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07-d0-02</w:t>
      </w:r>
      <w:r>
        <w:fldChar w:fldCharType="end"/>
      </w:r>
      <w:r>
        <w:t>] and [</w:t>
      </w:r>
      <w:r>
        <w:fldChar w:fldCharType="begin"/>
      </w:r>
      <w:r>
        <w:instrText xml:space="preserve"> DocProperty ToAsAtDate</w:instrText>
      </w:r>
      <w:r>
        <w:fldChar w:fldCharType="separate"/>
      </w:r>
      <w:r>
        <w:t>14 Apr 2008</w:t>
      </w:r>
      <w:r>
        <w:fldChar w:fldCharType="end"/>
      </w:r>
      <w:r>
        <w:t xml:space="preserve">, </w:t>
      </w:r>
      <w:r>
        <w:fldChar w:fldCharType="begin"/>
      </w:r>
      <w:r>
        <w:instrText xml:space="preserve"> DocProperty ToSuffix</w:instrText>
      </w:r>
      <w:r>
        <w:fldChar w:fldCharType="separate"/>
      </w:r>
      <w:r>
        <w:t>07-e0-02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
        <w:spacing w:before="600" w:after="840"/>
      </w:pPr>
      <w:r>
        <w:t>Workers’ Compensation and Injury Management Act 1981</w:t>
      </w:r>
    </w:p>
    <w:p>
      <w:pPr>
        <w:pStyle w:val="LongTitle"/>
      </w:pPr>
      <w:r>
        <w:t>A</w:t>
      </w:r>
      <w:bookmarkStart w:id="0" w:name="_GoBack"/>
      <w:bookmarkEnd w:id="0"/>
      <w:r>
        <w:t>n Act to amend and consolidate the law relating to compensation for, and the management of, employment</w:t>
      </w:r>
      <w:r>
        <w:noBreakHyphen/>
        <w:t xml:space="preserve">related injuries, to provide for the WorkCover Western Australia Authority and a Dispute Resolution Directorate, and for related purposes. </w:t>
      </w:r>
    </w:p>
    <w:p>
      <w:pPr>
        <w:pStyle w:val="Footnotelongtitle"/>
      </w:pPr>
      <w:r>
        <w:tab/>
        <w:t xml:space="preserve">[Long title amended by No. 96 of 1990 s. 4; No. 48 of 1993 s. 28(1); No. 42 of 2004 s. 4.] </w:t>
      </w:r>
    </w:p>
    <w:p>
      <w:pPr>
        <w:pStyle w:val="Heading2"/>
      </w:pPr>
      <w:bookmarkStart w:id="1" w:name="_Toc390078445"/>
      <w:bookmarkStart w:id="2" w:name="_Toc390077716"/>
      <w:r>
        <w:rPr>
          <w:rStyle w:val="CharPartNo"/>
        </w:rPr>
        <w:lastRenderedPageBreak/>
        <w:t>Part I</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390078446"/>
      <w:bookmarkStart w:id="4" w:name="_Toc390077717"/>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snapToGrid w:val="0"/>
          <w:vertAlign w:val="superscript"/>
        </w:rPr>
        <w:t>1</w:t>
      </w:r>
      <w:r>
        <w:rPr>
          <w:snapToGrid w:val="0"/>
        </w:rPr>
        <w:t>.</w:t>
      </w:r>
    </w:p>
    <w:p>
      <w:pPr>
        <w:pStyle w:val="Footnotesection"/>
      </w:pPr>
      <w:r>
        <w:tab/>
        <w:t xml:space="preserve">[Section 1 amended by No. 96 of 1990 s. 5; No. 42 of 2004 s. 5.] </w:t>
      </w:r>
    </w:p>
    <w:p>
      <w:pPr>
        <w:pStyle w:val="Heading5"/>
        <w:rPr>
          <w:snapToGrid w:val="0"/>
        </w:rPr>
      </w:pPr>
      <w:bookmarkStart w:id="5" w:name="_Toc390078447"/>
      <w:bookmarkStart w:id="6" w:name="_Toc390077718"/>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1</w:t>
      </w:r>
      <w:r>
        <w:rPr>
          <w:snapToGrid w:val="0"/>
        </w:rPr>
        <w:t>.</w:t>
      </w:r>
    </w:p>
    <w:p>
      <w:pPr>
        <w:pStyle w:val="Heading5"/>
        <w:rPr>
          <w:snapToGrid w:val="0"/>
        </w:rPr>
      </w:pPr>
      <w:bookmarkStart w:id="7" w:name="_Toc390078448"/>
      <w:bookmarkStart w:id="8" w:name="_Toc390077719"/>
      <w:r>
        <w:rPr>
          <w:rStyle w:val="CharSectno"/>
        </w:rPr>
        <w:t>3</w:t>
      </w:r>
      <w:r>
        <w:rPr>
          <w:snapToGrid w:val="0"/>
        </w:rPr>
        <w:t>.</w:t>
      </w:r>
      <w:r>
        <w:rPr>
          <w:snapToGrid w:val="0"/>
        </w:rPr>
        <w:tab/>
        <w:t>Purposes</w:t>
      </w:r>
      <w:bookmarkEnd w:id="7"/>
      <w:bookmarkEnd w:id="8"/>
      <w:r>
        <w:rPr>
          <w:snapToGrid w:val="0"/>
        </w:rPr>
        <w:t xml:space="preserve"> </w:t>
      </w:r>
    </w:p>
    <w:p>
      <w:pPr>
        <w:pStyle w:val="Subsection"/>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to make provision for the compensation of — </w:t>
      </w:r>
    </w:p>
    <w:p>
      <w:pPr>
        <w:pStyle w:val="Indenti"/>
        <w:rPr>
          <w:snapToGrid w:val="0"/>
        </w:rPr>
      </w:pPr>
      <w:r>
        <w:rPr>
          <w:snapToGrid w:val="0"/>
        </w:rPr>
        <w:tab/>
        <w:t>(i)</w:t>
      </w:r>
      <w:r>
        <w:rPr>
          <w:snapToGrid w:val="0"/>
        </w:rPr>
        <w:tab/>
        <w:t>workers who suffer</w:t>
      </w:r>
      <w:r>
        <w:t xml:space="preserve"> an injury</w:t>
      </w:r>
      <w:r>
        <w:rPr>
          <w:snapToGrid w:val="0"/>
        </w:rPr>
        <w:t>; and</w:t>
      </w:r>
    </w:p>
    <w:p>
      <w:pPr>
        <w:pStyle w:val="Indenti"/>
        <w:rPr>
          <w:snapToGrid w:val="0"/>
        </w:rPr>
      </w:pPr>
      <w:r>
        <w:rPr>
          <w:snapToGrid w:val="0"/>
        </w:rPr>
        <w:tab/>
        <w:t>(ii)</w:t>
      </w:r>
      <w:r>
        <w:rPr>
          <w:snapToGrid w:val="0"/>
        </w:rPr>
        <w:tab/>
        <w:t>certain dependants of those workers where the death of the worker results from such</w:t>
      </w:r>
      <w:r>
        <w:t xml:space="preserve"> an injury</w:t>
      </w:r>
      <w:r>
        <w:rPr>
          <w:snapToGrid w:val="0"/>
        </w:rPr>
        <w:t>;</w:t>
      </w:r>
    </w:p>
    <w:p>
      <w:pPr>
        <w:pStyle w:val="Indenta"/>
      </w:pPr>
      <w:r>
        <w:tab/>
        <w:t>(b)</w:t>
      </w:r>
      <w:r>
        <w:tab/>
        <w:t>to make provision for the management of workers’ injuries in a manner that is directed at enabling injured workers to return to work;</w:t>
      </w:r>
    </w:p>
    <w:p>
      <w:pPr>
        <w:pStyle w:val="Indenta"/>
      </w:pPr>
      <w:r>
        <w:tab/>
        <w:t>(ba)</w:t>
      </w:r>
      <w:r>
        <w:tab/>
        <w:t>to make provision for specialised retraining programs for certain injured workers;</w:t>
      </w:r>
    </w:p>
    <w:p>
      <w:pPr>
        <w:pStyle w:val="Indenta"/>
        <w:rPr>
          <w:snapToGrid w:val="0"/>
        </w:rPr>
      </w:pPr>
      <w:r>
        <w:rPr>
          <w:snapToGrid w:val="0"/>
        </w:rPr>
        <w:tab/>
        <w:t>(c)</w:t>
      </w:r>
      <w:r>
        <w:rPr>
          <w:snapToGrid w:val="0"/>
        </w:rPr>
        <w:tab/>
        <w:t>to promote safety measures in and in respect of employment aimed at preventing or minimising occurrences of</w:t>
      </w:r>
      <w:r>
        <w:t xml:space="preserve"> injuries</w:t>
      </w:r>
      <w:r>
        <w:rPr>
          <w:snapToGrid w:val="0"/>
        </w:rPr>
        <w: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 xml:space="preserve">[Section 3 amended by No. 72 of 1992 s. 4; No. 48 of 1993 s. 28(1); No. 42 of 2004 s. 6, 146 and 148(1).] </w:t>
      </w:r>
    </w:p>
    <w:p>
      <w:pPr>
        <w:pStyle w:val="Heading5"/>
        <w:rPr>
          <w:snapToGrid w:val="0"/>
        </w:rPr>
      </w:pPr>
      <w:bookmarkStart w:id="9" w:name="_Toc390078449"/>
      <w:bookmarkStart w:id="10" w:name="_Toc390077720"/>
      <w:r>
        <w:rPr>
          <w:rStyle w:val="CharSectno"/>
        </w:rPr>
        <w:lastRenderedPageBreak/>
        <w:t>4</w:t>
      </w:r>
      <w:r>
        <w:rPr>
          <w:snapToGrid w:val="0"/>
        </w:rPr>
        <w:t>.</w:t>
      </w:r>
      <w:r>
        <w:rPr>
          <w:snapToGrid w:val="0"/>
        </w:rPr>
        <w:tab/>
        <w:t>General application</w:t>
      </w:r>
      <w:bookmarkEnd w:id="9"/>
      <w:bookmarkEnd w:id="10"/>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proclaimed date</w:t>
      </w:r>
      <w:r>
        <w:rPr>
          <w:b/>
          <w:snapToGrid w:val="0"/>
        </w:rPr>
        <w:t>”</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 </w:t>
      </w:r>
    </w:p>
    <w:p>
      <w:pPr>
        <w:pStyle w:val="Indenta"/>
        <w:rPr>
          <w:snapToGrid w:val="0"/>
        </w:rPr>
      </w:pPr>
      <w:r>
        <w:rPr>
          <w:snapToGrid w:val="0"/>
        </w:rPr>
        <w:tab/>
        <w:t>(a)</w:t>
      </w:r>
      <w:r>
        <w:rPr>
          <w:snapToGrid w:val="0"/>
        </w:rPr>
        <w:tab/>
        <w:t>applies to and in respect of — </w:t>
      </w:r>
    </w:p>
    <w:p>
      <w:pPr>
        <w:pStyle w:val="Indenti"/>
        <w:rPr>
          <w:snapToGrid w:val="0"/>
        </w:rPr>
      </w:pPr>
      <w:r>
        <w:rPr>
          <w:snapToGrid w:val="0"/>
        </w:rPr>
        <w:tab/>
        <w:t>(i)</w:t>
      </w:r>
      <w:r>
        <w:rPr>
          <w:snapToGrid w:val="0"/>
        </w:rPr>
        <w:tab/>
        <w:t>liability and the extent of liability to pay compensation and to pay for the provision of other benefits;</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t>
      </w:r>
      <w:r>
        <w:rPr>
          <w:snapToGrid w:val="0"/>
        </w:rPr>
        <w:lastRenderedPageBreak/>
        <w:t xml:space="preserve">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11" w:name="_Toc390078450"/>
      <w:bookmarkStart w:id="12" w:name="_Toc390077721"/>
      <w:r>
        <w:rPr>
          <w:rStyle w:val="CharSectno"/>
        </w:rPr>
        <w:t>5</w:t>
      </w:r>
      <w:r>
        <w:rPr>
          <w:snapToGrid w:val="0"/>
        </w:rPr>
        <w:t>.</w:t>
      </w:r>
      <w:r>
        <w:rPr>
          <w:snapToGrid w:val="0"/>
        </w:rPr>
        <w:tab/>
        <w:t>Definitions</w:t>
      </w:r>
      <w:bookmarkEnd w:id="11"/>
      <w:bookmarkEnd w:id="12"/>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 insurance office</w:t>
      </w:r>
      <w:r>
        <w:rPr>
          <w:b/>
        </w:rPr>
        <w:t>”</w:t>
      </w:r>
      <w:r>
        <w:t xml:space="preserve"> means an insurance office approved under section 161;</w:t>
      </w:r>
    </w:p>
    <w:p>
      <w:pPr>
        <w:pStyle w:val="Defstart"/>
      </w:pPr>
      <w:r>
        <w:rPr>
          <w:b/>
        </w:rPr>
        <w:tab/>
        <w:t>“</w:t>
      </w:r>
      <w:r>
        <w:rPr>
          <w:rStyle w:val="CharDefText"/>
        </w:rPr>
        <w:t>approved medical specialist</w:t>
      </w:r>
      <w:r>
        <w:rPr>
          <w:b/>
        </w:rPr>
        <w:t>”</w:t>
      </w:r>
      <w:r>
        <w:t xml:space="preserve"> means a person for the time being designated under section 146F as an approved medical specialist;</w:t>
      </w:r>
    </w:p>
    <w:p>
      <w:pPr>
        <w:pStyle w:val="Defstart"/>
      </w:pPr>
      <w:r>
        <w:rPr>
          <w:b/>
        </w:rPr>
        <w:tab/>
        <w:t>“</w:t>
      </w:r>
      <w:r>
        <w:rPr>
          <w:rStyle w:val="CharDefText"/>
        </w:rPr>
        <w:t>approved medical specialist panel</w:t>
      </w:r>
      <w:r>
        <w:rPr>
          <w:b/>
        </w:rPr>
        <w:t>”</w:t>
      </w:r>
      <w:r>
        <w:t xml:space="preserve"> means an approved medical specialist panel constituted under Part VII Division 3;</w:t>
      </w:r>
    </w:p>
    <w:p>
      <w:pPr>
        <w:pStyle w:val="Defstart"/>
      </w:pPr>
      <w:r>
        <w:rPr>
          <w:b/>
        </w:rPr>
        <w:tab/>
        <w:t>“</w:t>
      </w:r>
      <w:r>
        <w:rPr>
          <w:rStyle w:val="CharDefText"/>
        </w:rPr>
        <w:t>approved treatment</w:t>
      </w:r>
      <w:r>
        <w:rPr>
          <w:b/>
        </w:rPr>
        <w: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t>“</w:t>
      </w:r>
      <w:r>
        <w:rPr>
          <w:rStyle w:val="CharDefText"/>
        </w:rPr>
        <w:t>approved vocational rehabilitation provider</w:t>
      </w:r>
      <w:r>
        <w:rPr>
          <w:b/>
        </w:rPr>
        <w:t>”</w:t>
      </w:r>
      <w:r>
        <w:t xml:space="preserve"> means a person approved under section 156 as a vocational rehabilitation provider;</w:t>
      </w:r>
    </w:p>
    <w:p>
      <w:pPr>
        <w:pStyle w:val="Defstart"/>
      </w:pPr>
      <w:r>
        <w:rPr>
          <w:b/>
        </w:rPr>
        <w:tab/>
        <w:t>“</w:t>
      </w:r>
      <w:r>
        <w:rPr>
          <w:rStyle w:val="CharDefText"/>
        </w:rPr>
        <w:t>arbitrator</w:t>
      </w:r>
      <w:r>
        <w:rPr>
          <w:b/>
        </w:rPr>
        <w:t>”</w:t>
      </w:r>
      <w:r>
        <w:t xml:space="preserve"> means an officer of WorkCover WA approved under section 286(2) as an arbitrator;</w:t>
      </w:r>
    </w:p>
    <w:p>
      <w:pPr>
        <w:pStyle w:val="Defstart"/>
      </w:pPr>
      <w:r>
        <w:rPr>
          <w:b/>
        </w:rPr>
        <w:tab/>
        <w:t>“</w:t>
      </w:r>
      <w:r>
        <w:rPr>
          <w:rStyle w:val="CharDefText"/>
        </w:rPr>
        <w:t>chief executive officer</w:t>
      </w:r>
      <w:r>
        <w:rPr>
          <w:b/>
        </w:rPr>
        <w:t>”</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rPr>
          <w:b/>
        </w:rPr>
        <w:tab/>
        <w:t>“</w:t>
      </w:r>
      <w:r>
        <w:rPr>
          <w:rStyle w:val="CharDefText"/>
        </w:rPr>
        <w:t>child’s allowance</w:t>
      </w:r>
      <w:r>
        <w:rPr>
          <w:b/>
        </w:rPr>
        <w:t>”</w:t>
      </w:r>
      <w:r>
        <w:t xml:space="preserve"> means — </w:t>
      </w:r>
    </w:p>
    <w:p>
      <w:pPr>
        <w:pStyle w:val="Defpara"/>
      </w:pPr>
      <w:r>
        <w:tab/>
        <w:t>(a)</w:t>
      </w:r>
      <w:r>
        <w:tab/>
        <w:t>for the financial year ending on 30 June 1982, the amount of $15.37;</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rPr>
          <w:b/>
        </w:rPr>
        <w:tab/>
        <w:t>“</w:t>
      </w:r>
      <w:r>
        <w:rPr>
          <w:rStyle w:val="CharDefText"/>
        </w:rPr>
        <w:t>chiropractor</w:t>
      </w:r>
      <w:r>
        <w:rPr>
          <w:b/>
        </w:rPr>
        <w:t>”</w:t>
      </w:r>
      <w:r>
        <w:t xml:space="preserve"> means a person who is resident in this State and is registered as a chiropractor under the</w:t>
      </w:r>
      <w:r>
        <w:rPr>
          <w:i/>
        </w:rPr>
        <w:t xml:space="preserve"> Chiropractors Act 2005</w:t>
      </w:r>
      <w:r>
        <w:rPr>
          <w:iCs/>
        </w:rPr>
        <w:t>;</w:t>
      </w:r>
    </w:p>
    <w:p>
      <w:pPr>
        <w:pStyle w:val="Defstart"/>
      </w:pPr>
      <w:r>
        <w:rPr>
          <w:b/>
        </w:rPr>
        <w:tab/>
        <w:t>“</w:t>
      </w:r>
      <w:r>
        <w:rPr>
          <w:rStyle w:val="CharDefText"/>
        </w:rPr>
        <w:t>clause</w:t>
      </w:r>
      <w:r>
        <w:rPr>
          <w:b/>
        </w:rPr>
        <w:t>”</w:t>
      </w:r>
      <w:r>
        <w:t xml:space="preserve"> means —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t>“</w:t>
      </w:r>
      <w:r>
        <w:rPr>
          <w:rStyle w:val="CharDefText"/>
        </w:rPr>
        <w:t>Commissioner</w:t>
      </w:r>
      <w:r>
        <w:rPr>
          <w:b/>
        </w:rPr>
        <w:t>”</w:t>
      </w:r>
      <w:r>
        <w:t xml:space="preserve"> means the Commissioner appointed under section 281;</w:t>
      </w:r>
    </w:p>
    <w:p>
      <w:pPr>
        <w:pStyle w:val="Defstart"/>
      </w:pPr>
      <w:r>
        <w:tab/>
      </w:r>
      <w:r>
        <w:rPr>
          <w:b/>
        </w:rPr>
        <w:t>“</w:t>
      </w:r>
      <w:r>
        <w:rPr>
          <w:rStyle w:val="CharDefText"/>
        </w:rPr>
        <w:t>company</w:t>
      </w:r>
      <w:r>
        <w:rPr>
          <w:b/>
        </w:rPr>
        <w:t>”</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t>“</w:t>
      </w:r>
      <w:r>
        <w:rPr>
          <w:rStyle w:val="CharDefText"/>
        </w:rPr>
        <w:t>contract of insurance</w:t>
      </w:r>
      <w:r>
        <w:rPr>
          <w:b/>
        </w:rPr>
        <w:t>”</w:t>
      </w:r>
      <w:r>
        <w:t xml:space="preserve"> includes a cover note;</w:t>
      </w:r>
    </w:p>
    <w:p>
      <w:pPr>
        <w:pStyle w:val="Defstart"/>
      </w:pPr>
      <w:r>
        <w:rPr>
          <w:b/>
        </w:rPr>
        <w:tab/>
        <w:t>“</w:t>
      </w:r>
      <w:r>
        <w:rPr>
          <w:rStyle w:val="CharDefText"/>
        </w:rPr>
        <w:t>decision</w:t>
      </w:r>
      <w:r>
        <w:rPr>
          <w:b/>
        </w:rPr>
        <w:t>”</w:t>
      </w:r>
      <w:r>
        <w:t xml:space="preserve"> includes an order, award, direction or determination;</w:t>
      </w:r>
    </w:p>
    <w:p>
      <w:pPr>
        <w:pStyle w:val="Defstart"/>
      </w:pPr>
      <w:r>
        <w:tab/>
      </w:r>
      <w:r>
        <w:rPr>
          <w:b/>
        </w:rPr>
        <w:t>“</w:t>
      </w:r>
      <w:r>
        <w:rPr>
          <w:rStyle w:val="CharDefText"/>
        </w:rPr>
        <w:t>de facto partner</w:t>
      </w:r>
      <w:r>
        <w:rPr>
          <w:b/>
        </w:rPr>
        <w:t>”</w:t>
      </w:r>
      <w:r>
        <w:t xml:space="preserve"> in relation to compensation payable in respect of the death of a worker means —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keepNext/>
      </w:pPr>
      <w:r>
        <w:rPr>
          <w:b/>
        </w:rPr>
        <w:tab/>
        <w:t>“</w:t>
      </w:r>
      <w:r>
        <w:rPr>
          <w:rStyle w:val="CharDefText"/>
        </w:rPr>
        <w:t>dentist</w:t>
      </w:r>
      <w:r>
        <w:rPr>
          <w:b/>
        </w:rPr>
        <w:t>”</w:t>
      </w:r>
      <w:r>
        <w:t xml:space="preserve"> means — </w:t>
      </w:r>
    </w:p>
    <w:p>
      <w:pPr>
        <w:pStyle w:val="Defpara"/>
      </w:pPr>
      <w:r>
        <w:tab/>
        <w:t>(a)</w:t>
      </w:r>
      <w:r>
        <w:tab/>
        <w:t>a person who is resident in a State or Territory of the Commonwealth and is entitled to practise as a dentist in accordance with the laws of that State or Territory; or</w:t>
      </w:r>
    </w:p>
    <w:p>
      <w:pPr>
        <w:pStyle w:val="Defpara"/>
      </w:pPr>
      <w:r>
        <w:tab/>
        <w:t>(b)</w:t>
      </w:r>
      <w:r>
        <w:tab/>
        <w:t>a person who is not resident in a State or Territory of the Commonwealth but who is recognised as a dentist for the purposes of this Act by WorkCover WA;</w:t>
      </w:r>
    </w:p>
    <w:p>
      <w:pPr>
        <w:pStyle w:val="Defstart"/>
      </w:pPr>
      <w:r>
        <w:rPr>
          <w:b/>
        </w:rPr>
        <w:tab/>
        <w:t>“</w:t>
      </w:r>
      <w:r>
        <w:rPr>
          <w:rStyle w:val="CharDefText"/>
        </w:rPr>
        <w:t>dependants</w:t>
      </w:r>
      <w:r>
        <w:rPr>
          <w:b/>
        </w:rPr>
        <w:t>”</w:t>
      </w:r>
      <w:r>
        <w:t xml:space="preserve"> means such members of the worker’s family as were wholly or in part dependent upon the earnings of the worker at the time of his death, or would, but for the injury, have been so dependent;</w:t>
      </w:r>
    </w:p>
    <w:p>
      <w:pPr>
        <w:pStyle w:val="Defstart"/>
      </w:pPr>
      <w:r>
        <w:rPr>
          <w:b/>
        </w:rPr>
        <w:tab/>
        <w:t>“</w:t>
      </w:r>
      <w:r>
        <w:rPr>
          <w:rStyle w:val="CharDefText"/>
        </w:rPr>
        <w:t>Director</w:t>
      </w:r>
      <w:r>
        <w:rPr>
          <w:b/>
        </w:rPr>
        <w:t>”</w:t>
      </w:r>
      <w:r>
        <w:t xml:space="preserve"> means the officer of WorkCover WA approved under section 288(2) as the Director Dispute Resolution;</w:t>
      </w:r>
    </w:p>
    <w:p>
      <w:pPr>
        <w:pStyle w:val="Defstart"/>
      </w:pPr>
      <w:r>
        <w:rPr>
          <w:b/>
        </w:rPr>
        <w:tab/>
        <w:t>“</w:t>
      </w:r>
      <w:r>
        <w:rPr>
          <w:rStyle w:val="CharDefText"/>
        </w:rPr>
        <w:t>disease</w:t>
      </w:r>
      <w:r>
        <w:rPr>
          <w:b/>
        </w:rPr>
        <w:t>”</w:t>
      </w:r>
      <w:r>
        <w:t xml:space="preserve"> includes any physical or mental ailment, disorder, defect, or morbid condition whether of sudden or gradual development;</w:t>
      </w:r>
    </w:p>
    <w:p>
      <w:pPr>
        <w:pStyle w:val="Defstart"/>
      </w:pPr>
      <w:r>
        <w:rPr>
          <w:b/>
        </w:rPr>
        <w:tab/>
        <w:t>“</w:t>
      </w:r>
      <w:r>
        <w:rPr>
          <w:rStyle w:val="CharDefText"/>
        </w:rPr>
        <w:t>dispute resolution authority</w:t>
      </w:r>
      <w:r>
        <w:rPr>
          <w:b/>
        </w:rPr>
        <w:t>”</w:t>
      </w:r>
      <w:r>
        <w:t xml:space="preserve"> means the Director, an arbitrator or the Commissioner;</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spacing w:before="60"/>
      </w:pPr>
      <w:r>
        <w:rPr>
          <w:b/>
        </w:rPr>
        <w:tab/>
        <w:t>“</w:t>
      </w:r>
      <w:r>
        <w:rPr>
          <w:rStyle w:val="CharDefText"/>
        </w:rPr>
        <w:t>Division</w:t>
      </w:r>
      <w:r>
        <w:rPr>
          <w:b/>
        </w:rPr>
        <w:t>”</w:t>
      </w:r>
      <w:r>
        <w:t xml:space="preserve"> means a Division of the Part wherein the term is used;</w:t>
      </w:r>
    </w:p>
    <w:p>
      <w:pPr>
        <w:pStyle w:val="Defstart"/>
      </w:pPr>
      <w:r>
        <w:rPr>
          <w:b/>
        </w:rPr>
        <w:tab/>
        <w:t>“</w:t>
      </w:r>
      <w:r>
        <w:rPr>
          <w:rStyle w:val="CharDefText"/>
        </w:rPr>
        <w:t>DRD</w:t>
      </w:r>
      <w:r>
        <w:rPr>
          <w:b/>
        </w:rPr>
        <w:t>”</w:t>
      </w:r>
      <w:r>
        <w:t xml:space="preserve"> means the Dispute Resolution Directorate established under section 278;</w:t>
      </w:r>
    </w:p>
    <w:p>
      <w:pPr>
        <w:pStyle w:val="Defstart"/>
      </w:pPr>
      <w:r>
        <w:rPr>
          <w:b/>
        </w:rPr>
        <w:tab/>
        <w:t>“</w:t>
      </w:r>
      <w:r>
        <w:rPr>
          <w:rStyle w:val="CharDefText"/>
        </w:rPr>
        <w:t>DRD Rules</w:t>
      </w:r>
      <w:r>
        <w:rPr>
          <w:b/>
        </w:rPr>
        <w:t>”</w:t>
      </w:r>
      <w:r>
        <w:t xml:space="preserve"> means the rules made under section 293;</w:t>
      </w:r>
    </w:p>
    <w:p>
      <w:pPr>
        <w:pStyle w:val="Defstart"/>
        <w:spacing w:before="60"/>
      </w:pPr>
      <w:r>
        <w:rPr>
          <w:b/>
        </w:rPr>
        <w:tab/>
        <w:t>“</w:t>
      </w:r>
      <w:r>
        <w:rPr>
          <w:rStyle w:val="CharDefText"/>
        </w:rPr>
        <w:t>drug of addiction</w:t>
      </w:r>
      <w:r>
        <w:rPr>
          <w:b/>
        </w:rPr>
        <w:t>”</w:t>
      </w:r>
      <w:r>
        <w:t xml:space="preserve"> means drug of addiction as defined by section 5 of the </w:t>
      </w:r>
      <w:r>
        <w:rPr>
          <w:i/>
        </w:rPr>
        <w:t>Poisons Act 1964</w:t>
      </w:r>
      <w:r>
        <w:t>;</w:t>
      </w:r>
    </w:p>
    <w:p>
      <w:pPr>
        <w:pStyle w:val="Defstart"/>
        <w:spacing w:before="60"/>
      </w:pPr>
      <w:r>
        <w:rPr>
          <w:b/>
        </w:rPr>
        <w:tab/>
        <w:t>“</w:t>
      </w:r>
      <w:r>
        <w:rPr>
          <w:rStyle w:val="CharDefText"/>
        </w:rPr>
        <w:t>earnings</w:t>
      </w:r>
      <w:r>
        <w:rPr>
          <w:b/>
        </w:rPr>
        <w:t>”</w:t>
      </w:r>
      <w:r>
        <w:t xml:space="preserve"> includes weekly payments of compensation under this Act;</w:t>
      </w:r>
    </w:p>
    <w:p>
      <w:pPr>
        <w:pStyle w:val="Defstart"/>
        <w:spacing w:before="60"/>
      </w:pPr>
      <w:r>
        <w:rPr>
          <w:b/>
        </w:rPr>
        <w:tab/>
        <w:t>“</w:t>
      </w:r>
      <w:r>
        <w:rPr>
          <w:rStyle w:val="CharDefText"/>
        </w:rPr>
        <w:t>employer</w:t>
      </w:r>
      <w:r>
        <w:rPr>
          <w:b/>
        </w:rPr>
        <w:t>”</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spacing w:before="60"/>
      </w:pPr>
      <w:r>
        <w:tab/>
      </w:r>
      <w:r>
        <w:tab/>
        <w:t xml:space="preserve">the term </w:t>
      </w:r>
      <w:r>
        <w:rPr>
          <w:b/>
        </w:rPr>
        <w:t>“</w:t>
      </w:r>
      <w:r>
        <w:rPr>
          <w:rStyle w:val="CharDefText"/>
        </w:rPr>
        <w:t>employer</w:t>
      </w:r>
      <w:r>
        <w:rPr>
          <w:b/>
        </w:rPr>
        <w:t>”</w:t>
      </w:r>
      <w:r>
        <w:t xml:space="preserve"> shall extend to any person for or by whom any worker, as defined in paragraph (a) or (b) of the definition of “worker”, works or is engaged; and</w:t>
      </w:r>
    </w:p>
    <w:p>
      <w:pPr>
        <w:pStyle w:val="Defstart"/>
        <w:spacing w:before="60"/>
      </w:pPr>
      <w:r>
        <w:rPr>
          <w:b/>
        </w:rPr>
        <w:tab/>
      </w:r>
      <w:r>
        <w:rPr>
          <w:b/>
        </w:rPr>
        <w:tab/>
        <w:t>“</w:t>
      </w:r>
      <w:r>
        <w:rPr>
          <w:rStyle w:val="CharDefText"/>
        </w:rPr>
        <w:t>employer</w:t>
      </w:r>
      <w:r>
        <w:rPr>
          <w:b/>
        </w:rPr>
        <w:t>”</w:t>
      </w:r>
      <w:r>
        <w:t xml:space="preserve"> in relation to liability to pay compensation for or in respect of an injury to a worker, means the employer in the relevant employment;</w:t>
      </w:r>
    </w:p>
    <w:p>
      <w:pPr>
        <w:pStyle w:val="Defstart"/>
      </w:pPr>
      <w:r>
        <w:rPr>
          <w:b/>
        </w:rPr>
        <w:tab/>
        <w:t>“</w:t>
      </w:r>
      <w:r>
        <w:rPr>
          <w:rStyle w:val="CharDefText"/>
        </w:rPr>
        <w:t>estimate</w:t>
      </w:r>
      <w:r>
        <w:rPr>
          <w:b/>
        </w:rPr>
        <w:t>”</w:t>
      </w:r>
      <w:r>
        <w:t xml:space="preserve"> means the estimate prepared and approved as provided by section 107(1);</w:t>
      </w:r>
    </w:p>
    <w:p>
      <w:pPr>
        <w:pStyle w:val="Defstart"/>
      </w:pPr>
      <w:r>
        <w:rPr>
          <w:b/>
        </w:rPr>
        <w:tab/>
        <w:t>“</w:t>
      </w:r>
      <w:r>
        <w:rPr>
          <w:rStyle w:val="CharDefText"/>
        </w:rPr>
        <w:t>General Account</w:t>
      </w:r>
      <w:r>
        <w:rPr>
          <w:b/>
        </w:rPr>
        <w:t>”</w:t>
      </w:r>
      <w:r>
        <w:t xml:space="preserve"> means the Workers’ Compensation and Injury Management General Account established under this Act;</w:t>
      </w:r>
    </w:p>
    <w:p>
      <w:pPr>
        <w:pStyle w:val="Defstart"/>
      </w:pPr>
      <w:r>
        <w:rPr>
          <w:b/>
        </w:rPr>
        <w:tab/>
        <w:t>“</w:t>
      </w:r>
      <w:r>
        <w:rPr>
          <w:rStyle w:val="CharDefText"/>
        </w:rPr>
        <w:t>industrial agreement</w:t>
      </w:r>
      <w:r>
        <w:rPr>
          <w:b/>
        </w:rPr>
        <w:t>”</w:t>
      </w:r>
      <w:r>
        <w:t xml:space="preserve"> means an agreement which wholly or partially regulates the terms or conditions of employment;</w:t>
      </w:r>
    </w:p>
    <w:p>
      <w:pPr>
        <w:pStyle w:val="Defstart"/>
      </w:pPr>
      <w:r>
        <w:rPr>
          <w:b/>
        </w:rPr>
        <w:tab/>
        <w:t>“</w:t>
      </w:r>
      <w:r>
        <w:rPr>
          <w:rStyle w:val="CharDefText"/>
        </w:rPr>
        <w:t>industrial award</w:t>
      </w:r>
      <w:r>
        <w:rPr>
          <w:b/>
        </w:rPr>
        <w:t>”</w:t>
      </w:r>
      <w:r>
        <w:t xml:space="preserve"> means —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w:t>
      </w:r>
    </w:p>
    <w:p>
      <w:pPr>
        <w:pStyle w:val="Defpara"/>
      </w:pPr>
      <w:r>
        <w:tab/>
        <w:t>(b)</w:t>
      </w:r>
      <w:r>
        <w:tab/>
        <w:t xml:space="preserve">an industrial agreement as defined in the </w:t>
      </w:r>
      <w:r>
        <w:rPr>
          <w:i/>
        </w:rPr>
        <w:t>Industrial Relations Act 1979</w:t>
      </w:r>
      <w:r>
        <w:t>;</w:t>
      </w:r>
    </w:p>
    <w:p>
      <w:pPr>
        <w:pStyle w:val="Defpara"/>
      </w:pPr>
      <w:r>
        <w:tab/>
        <w:t>(c)</w:t>
      </w:r>
      <w:r>
        <w:tab/>
        <w:t xml:space="preserve">an award under the </w:t>
      </w:r>
      <w:r>
        <w:rPr>
          <w:i/>
        </w:rPr>
        <w:t>Coal Industry Tribunal of Western Australia Act 1992</w:t>
      </w:r>
      <w:r>
        <w:t>; or</w:t>
      </w:r>
    </w:p>
    <w:p>
      <w:pPr>
        <w:pStyle w:val="Defpara"/>
      </w:pPr>
      <w:r>
        <w:tab/>
        <w:t>(d)</w:t>
      </w:r>
      <w:r>
        <w:tab/>
        <w:t xml:space="preserve">an award or certified agreement, as those terms are defined in the </w:t>
      </w:r>
      <w:r>
        <w:rPr>
          <w:i/>
        </w:rPr>
        <w:t>Workplace Relations Act 1996</w:t>
      </w:r>
      <w:r>
        <w:t xml:space="preserve"> of the Commonwealth,</w:t>
      </w:r>
    </w:p>
    <w:p>
      <w:pPr>
        <w:pStyle w:val="Defstart"/>
      </w:pPr>
      <w:r>
        <w:tab/>
      </w:r>
      <w:r>
        <w:tab/>
        <w:t>as the relevant employment requires;</w:t>
      </w:r>
    </w:p>
    <w:p>
      <w:pPr>
        <w:pStyle w:val="Defstart"/>
      </w:pPr>
      <w:r>
        <w:rPr>
          <w:b/>
        </w:rPr>
        <w:tab/>
        <w:t>“</w:t>
      </w:r>
      <w:r>
        <w:rPr>
          <w:rStyle w:val="CharDefText"/>
        </w:rPr>
        <w:t>industrial disease premium</w:t>
      </w:r>
      <w:r>
        <w:rPr>
          <w:b/>
        </w:rPr>
        <w:t>”</w:t>
      </w:r>
      <w:r>
        <w:t xml:space="preserve"> means the additional industrial disease premium fixed pursuant to section 151(a)(iii);</w:t>
      </w:r>
    </w:p>
    <w:p>
      <w:pPr>
        <w:pStyle w:val="Defstart"/>
      </w:pPr>
      <w:r>
        <w:rPr>
          <w:b/>
        </w:rPr>
        <w:tab/>
        <w:t>“</w:t>
      </w:r>
      <w:r>
        <w:rPr>
          <w:rStyle w:val="CharDefText"/>
        </w:rPr>
        <w:t>injury</w:t>
      </w:r>
      <w:r>
        <w:rPr>
          <w:b/>
        </w:rPr>
        <w:t>”</w:t>
      </w:r>
      <w:r>
        <w:t xml:space="preserve"> means — </w:t>
      </w:r>
    </w:p>
    <w:p>
      <w:pPr>
        <w:pStyle w:val="Defpara"/>
      </w:pPr>
      <w:r>
        <w:tab/>
        <w:t>(a)</w:t>
      </w:r>
      <w:r>
        <w:tab/>
        <w:t>a personal injury by accident arising out of or in the course of the employment, or whilst the worker is acting under the employer’s instructions;</w:t>
      </w:r>
    </w:p>
    <w:p>
      <w:pPr>
        <w:pStyle w:val="Defpara"/>
      </w:pPr>
      <w:r>
        <w:tab/>
        <w:t>(b)</w:t>
      </w:r>
      <w:r>
        <w:tab/>
        <w:t>a disease because of which an injury occurs under section 32 or 33;</w:t>
      </w:r>
    </w:p>
    <w:p>
      <w:pPr>
        <w:pStyle w:val="Defpara"/>
      </w:pPr>
      <w:r>
        <w:tab/>
        <w:t>(c)</w:t>
      </w:r>
      <w:r>
        <w:tab/>
        <w:t>a disease contracted by a worker in the course of his employment at or away from his place of employment and to which the employment was a contributing factor and contributed to a significant degree;</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t>“</w:t>
      </w:r>
      <w:r>
        <w:rPr>
          <w:rStyle w:val="CharDefText"/>
        </w:rPr>
        <w:t>injury management</w:t>
      </w:r>
      <w:r>
        <w:rPr>
          <w:b/>
        </w:rPr>
        <w:t>”</w:t>
      </w:r>
      <w:r>
        <w:t xml:space="preserve"> means the management of workers’ injuries in a manner that is directed at enabling injured workers to return to work;</w:t>
      </w:r>
    </w:p>
    <w:p>
      <w:pPr>
        <w:pStyle w:val="Defstart"/>
      </w:pPr>
      <w:r>
        <w:rPr>
          <w:b/>
        </w:rPr>
        <w:tab/>
        <w:t>“</w:t>
      </w:r>
      <w:r>
        <w:rPr>
          <w:rStyle w:val="CharDefText"/>
        </w:rPr>
        <w:t>inspector</w:t>
      </w:r>
      <w:r>
        <w:rPr>
          <w:b/>
        </w:rPr>
        <w:t>”</w:t>
      </w:r>
      <w:r>
        <w:t xml:space="preserve"> means a person authorised as an inspector under section 175A(1);</w:t>
      </w:r>
    </w:p>
    <w:p>
      <w:pPr>
        <w:pStyle w:val="Defstart"/>
      </w:pPr>
      <w:r>
        <w:rPr>
          <w:b/>
        </w:rPr>
        <w:tab/>
        <w:t>“</w:t>
      </w:r>
      <w:r>
        <w:rPr>
          <w:rStyle w:val="CharDefText"/>
        </w:rPr>
        <w:t>medical assessment panel</w:t>
      </w:r>
      <w:r>
        <w:rPr>
          <w:b/>
        </w:rPr>
        <w:t>”</w:t>
      </w:r>
      <w:r>
        <w:t xml:space="preserve"> means a medical assessment panel constituted under Part VII Division 1;</w:t>
      </w:r>
    </w:p>
    <w:p>
      <w:pPr>
        <w:pStyle w:val="Defstart"/>
      </w:pPr>
      <w:r>
        <w:rPr>
          <w:b/>
        </w:rPr>
        <w:tab/>
        <w:t>“</w:t>
      </w:r>
      <w:r>
        <w:rPr>
          <w:rStyle w:val="CharDefText"/>
        </w:rPr>
        <w:t>medical practitioner</w:t>
      </w:r>
      <w:r>
        <w:rPr>
          <w:b/>
        </w:rPr>
        <w:t>”</w:t>
      </w:r>
      <w:r>
        <w:t xml:space="preserve"> means — </w:t>
      </w:r>
    </w:p>
    <w:p>
      <w:pPr>
        <w:pStyle w:val="Defpara"/>
      </w:pPr>
      <w:r>
        <w:tab/>
        <w:t>(a)</w:t>
      </w:r>
      <w:r>
        <w:tab/>
        <w:t>a person who is resident in a State or Territory of the Commonwealth and is entitled to practise as a medical practitioner in accordance with the laws of that State or Territory;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t>“</w:t>
      </w:r>
      <w:r>
        <w:rPr>
          <w:rStyle w:val="CharDefText"/>
        </w:rPr>
        <w:t>medical report</w:t>
      </w:r>
      <w:r>
        <w:rPr>
          <w:b/>
        </w:rPr>
        <w:t>”</w:t>
      </w:r>
      <w:r>
        <w:t xml:space="preserve"> includes a medical opinion;</w:t>
      </w:r>
    </w:p>
    <w:p>
      <w:pPr>
        <w:pStyle w:val="Defstart"/>
      </w:pPr>
      <w:r>
        <w:rPr>
          <w:b/>
        </w:rPr>
        <w:tab/>
        <w:t>“</w:t>
      </w:r>
      <w:r>
        <w:rPr>
          <w:rStyle w:val="CharDefText"/>
        </w:rPr>
        <w:t>member of a family</w:t>
      </w:r>
      <w:r>
        <w:rPr>
          <w:b/>
        </w:rPr>
        <w:t>”</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t>“</w:t>
      </w:r>
      <w:r>
        <w:rPr>
          <w:rStyle w:val="CharDefText"/>
        </w:rPr>
        <w:t>mesothelioma</w:t>
      </w:r>
      <w:r>
        <w:rPr>
          <w:b/>
        </w:rPr>
        <w:t>”</w:t>
      </w:r>
      <w:r>
        <w:t xml:space="preserve"> means primary malignant neoplasm of the mesothelium (diffuse mesothelioma) of the pleura or the peritoneum;</w:t>
      </w:r>
    </w:p>
    <w:p>
      <w:pPr>
        <w:pStyle w:val="Defstart"/>
      </w:pPr>
      <w:r>
        <w:rPr>
          <w:b/>
        </w:rPr>
        <w:tab/>
        <w:t>“</w:t>
      </w:r>
      <w:r>
        <w:rPr>
          <w:rStyle w:val="CharDefText"/>
        </w:rPr>
        <w:t>mine</w:t>
      </w:r>
      <w:r>
        <w:rPr>
          <w:b/>
        </w:rPr>
        <w:t>”</w:t>
      </w:r>
      <w:r>
        <w:t xml:space="preserve"> or </w:t>
      </w:r>
      <w:r>
        <w:rPr>
          <w:b/>
        </w:rPr>
        <w:t>“</w:t>
      </w:r>
      <w:r>
        <w:rPr>
          <w:rStyle w:val="CharDefText"/>
        </w:rPr>
        <w:t>mining operation</w:t>
      </w:r>
      <w:r>
        <w:rPr>
          <w:b/>
        </w:rPr>
        <w:t>”</w:t>
      </w:r>
      <w:r>
        <w:t xml:space="preserve"> means a mine or mining operation of a class prescribed for the purposes of this definition;</w:t>
      </w:r>
    </w:p>
    <w:p>
      <w:pPr>
        <w:pStyle w:val="Defstart"/>
      </w:pPr>
      <w:r>
        <w:rPr>
          <w:b/>
        </w:rPr>
        <w:tab/>
        <w:t>“</w:t>
      </w:r>
      <w:r>
        <w:rPr>
          <w:rStyle w:val="CharDefText"/>
        </w:rPr>
        <w:t>minimum award rate</w:t>
      </w:r>
      <w:r>
        <w:rPr>
          <w:b/>
        </w:rPr>
        <w:t>”</w:t>
      </w:r>
      <w:r>
        <w:t xml:space="preserve"> means the weighted average minimum award rate for adult males under Western Australian State Awards, as published by the Australian Statistician;</w:t>
      </w:r>
    </w:p>
    <w:p>
      <w:pPr>
        <w:pStyle w:val="Defstart"/>
      </w:pPr>
      <w:r>
        <w:rPr>
          <w:b/>
        </w:rPr>
        <w:tab/>
        <w:t>“</w:t>
      </w:r>
      <w:r>
        <w:rPr>
          <w:rStyle w:val="CharDefText"/>
        </w:rPr>
        <w:t>noise induced hearing loss</w:t>
      </w:r>
      <w:r>
        <w:rPr>
          <w:b/>
        </w:rPr>
        <w:t>”</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t>“</w:t>
      </w:r>
      <w:r>
        <w:rPr>
          <w:rStyle w:val="CharDefText"/>
        </w:rPr>
        <w:t>notional residual entitlement</w:t>
      </w:r>
      <w:r>
        <w:rPr>
          <w:b/>
        </w:rPr>
        <w:t>”</w:t>
      </w:r>
      <w:r>
        <w:t xml:space="preserve"> in relation to a deceased worker, means a sum equal to —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r>
      <w:r>
        <w:tab/>
        <w:t>whichever is the less;</w:t>
      </w:r>
    </w:p>
    <w:p>
      <w:pPr>
        <w:pStyle w:val="Defstart"/>
        <w:outlineLvl w:val="0"/>
      </w:pPr>
      <w:r>
        <w:tab/>
      </w:r>
      <w:r>
        <w:rPr>
          <w:b/>
        </w:rPr>
        <w:t>“</w:t>
      </w:r>
      <w:r>
        <w:rPr>
          <w:rStyle w:val="CharDefText"/>
        </w:rPr>
        <w:t>NRE amount</w:t>
      </w:r>
      <w:r>
        <w:rPr>
          <w:b/>
        </w:rPr>
        <w:t>”</w:t>
      </w:r>
      <w:r>
        <w:t xml:space="preserve"> means —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 xml:space="preserve">in relation to any subsequent financial year, the nearest whole number of dollars to — </w:t>
      </w:r>
    </w:p>
    <w:p>
      <w:pPr>
        <w:pStyle w:val="Defsubpara"/>
        <w:keepLines w:val="0"/>
      </w:pPr>
      <w:r>
        <w:tab/>
        <w:t>(i)</w:t>
      </w:r>
      <w:r>
        <w:tab/>
        <w:t>the amount obtained by varying the NRE amount for the preceding financial year by the percentage by which the amount that the Australian Statistician published as the Wages Cost Index, ordinary time hourly rates of pay (excluding bonuses) for Western Australia (</w:t>
      </w:r>
      <w:r>
        <w:rPr>
          <w:b/>
        </w:rPr>
        <w:t>“WCI”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the NRE amount for the preceding financial year in accordance with the regulations,</w:t>
      </w:r>
    </w:p>
    <w:p>
      <w:pPr>
        <w:pStyle w:val="Defstart"/>
      </w:pPr>
      <w:r>
        <w:tab/>
      </w:r>
      <w:r>
        <w:tab/>
        <w:t>with an amount that is 50 cents more than a whole number of dollars being rounded off to the next highest whole number of dollars;</w:t>
      </w:r>
    </w:p>
    <w:p>
      <w:pPr>
        <w:pStyle w:val="Defstart"/>
      </w:pPr>
      <w:r>
        <w:rPr>
          <w:b/>
        </w:rPr>
        <w:tab/>
        <w:t>“</w:t>
      </w:r>
      <w:r>
        <w:rPr>
          <w:rStyle w:val="CharDefText"/>
        </w:rPr>
        <w:t>officer of the DRD</w:t>
      </w:r>
      <w:r>
        <w:rPr>
          <w:b/>
        </w:rPr>
        <w:t>”</w:t>
      </w:r>
      <w:r>
        <w:t xml:space="preserve"> refers to — </w:t>
      </w:r>
    </w:p>
    <w:p>
      <w:pPr>
        <w:pStyle w:val="Defpara"/>
      </w:pPr>
      <w:r>
        <w:tab/>
        <w:t>(a)</w:t>
      </w:r>
      <w:r>
        <w:tab/>
        <w:t>the Director;</w:t>
      </w:r>
    </w:p>
    <w:p>
      <w:pPr>
        <w:pStyle w:val="Defpara"/>
      </w:pPr>
      <w:r>
        <w:tab/>
        <w:t>(b)</w:t>
      </w:r>
      <w:r>
        <w:tab/>
        <w:t>an arbitrator; and</w:t>
      </w:r>
    </w:p>
    <w:p>
      <w:pPr>
        <w:pStyle w:val="Defpara"/>
      </w:pPr>
      <w:r>
        <w:tab/>
        <w:t>(c)</w:t>
      </w:r>
      <w:r>
        <w:tab/>
        <w:t>any other officer of WorkCover WA made available under section 291;</w:t>
      </w:r>
    </w:p>
    <w:p>
      <w:pPr>
        <w:pStyle w:val="Defstart"/>
      </w:pPr>
      <w:r>
        <w:rPr>
          <w:b/>
        </w:rPr>
        <w:tab/>
        <w:t>“</w:t>
      </w:r>
      <w:r>
        <w:rPr>
          <w:rStyle w:val="CharDefText"/>
        </w:rPr>
        <w:t>participate</w:t>
      </w:r>
      <w:r>
        <w:rPr>
          <w:b/>
        </w:rPr>
        <w:t>”</w:t>
      </w:r>
      <w:r>
        <w:t>, in relation to a return to work program established under section 155C(1), means to participate in the program in a cooperative manner including attending appointments as required under the program;</w:t>
      </w:r>
    </w:p>
    <w:p>
      <w:pPr>
        <w:pStyle w:val="Defstart"/>
      </w:pPr>
      <w:r>
        <w:rPr>
          <w:b/>
        </w:rPr>
        <w:tab/>
        <w:t>“</w:t>
      </w:r>
      <w:r>
        <w:rPr>
          <w:rStyle w:val="CharDefText"/>
        </w:rPr>
        <w:t>physiotherapist</w:t>
      </w:r>
      <w:r>
        <w:rPr>
          <w:b/>
        </w:rPr>
        <w:t>”</w:t>
      </w:r>
      <w:r>
        <w:t xml:space="preserve"> means a person who is resident in the Commonwealth or a Territory of the Commonwealth and is registered as a physiotherapist in accordance with the laws of a State or Territory of the Commonwealth;</w:t>
      </w:r>
    </w:p>
    <w:p>
      <w:pPr>
        <w:pStyle w:val="Defstart"/>
        <w:keepNext/>
      </w:pPr>
      <w:r>
        <w:rPr>
          <w:b/>
        </w:rPr>
        <w:tab/>
        <w:t>“</w:t>
      </w:r>
      <w:r>
        <w:rPr>
          <w:rStyle w:val="CharDefText"/>
        </w:rPr>
        <w:t>prescribed amount</w:t>
      </w:r>
      <w:r>
        <w:rPr>
          <w:b/>
        </w:rPr>
        <w:t>”</w:t>
      </w:r>
      <w:r>
        <w:t xml:space="preserve"> means —</w:t>
      </w:r>
    </w:p>
    <w:p>
      <w:pPr>
        <w:pStyle w:val="Defpara"/>
      </w:pPr>
      <w:r>
        <w:tab/>
        <w:t>(a)</w:t>
      </w:r>
      <w:r>
        <w:tab/>
        <w:t>in relation to the financial year ending on 30 June 2000, $119 048;</w:t>
      </w:r>
    </w:p>
    <w:p>
      <w:pPr>
        <w:pStyle w:val="NotesPerm"/>
        <w:tabs>
          <w:tab w:val="clear" w:pos="879"/>
          <w:tab w:val="left" w:pos="2552"/>
        </w:tabs>
        <w:ind w:left="2552" w:hanging="709"/>
        <w:rPr>
          <w:sz w:val="20"/>
        </w:rPr>
      </w:pPr>
      <w:r>
        <w:rPr>
          <w:sz w:val="20"/>
        </w:rPr>
        <w:t>Note:</w:t>
      </w:r>
      <w:r>
        <w:rPr>
          <w:sz w:val="20"/>
        </w:rPr>
        <w:tab/>
        <w:t>This is the nearest whole number of dollars to the amount obtained by multiplying by 208 the average of the amounts that the Australian Statistician published as the all employees average weekly total earnings in Western Australia for pay periods ending in the months of May, August and November 1998 and February 1999.</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Wages Cost Index, ordinary time hourly rates of pay (excluding bonuses) for Western Australia (the </w:t>
      </w:r>
      <w:r>
        <w:rPr>
          <w:b/>
        </w:rPr>
        <w:t>“</w:t>
      </w:r>
      <w:r>
        <w:rPr>
          <w:rStyle w:val="CharDefText"/>
        </w:rPr>
        <w:t>WCI</w:t>
      </w:r>
      <w:r>
        <w:rPr>
          <w:b/>
        </w:rPr>
        <w:t>”</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t>“</w:t>
      </w:r>
      <w:r>
        <w:rPr>
          <w:rStyle w:val="CharDefText"/>
        </w:rPr>
        <w:t>registered agent</w:t>
      </w:r>
      <w:r>
        <w:rPr>
          <w:b/>
        </w:rPr>
        <w:t>”</w:t>
      </w:r>
      <w:r>
        <w:t xml:space="preserve"> means a person registered under regulations made under section 277;</w:t>
      </w:r>
    </w:p>
    <w:p>
      <w:pPr>
        <w:pStyle w:val="Defstart"/>
        <w:keepNext/>
      </w:pPr>
      <w:r>
        <w:rPr>
          <w:b/>
        </w:rPr>
        <w:tab/>
        <w:t>“</w:t>
      </w:r>
      <w:r>
        <w:rPr>
          <w:rStyle w:val="CharDefText"/>
        </w:rPr>
        <w:t>relevant employment</w:t>
      </w:r>
      <w:r>
        <w:rPr>
          <w:b/>
        </w:rPr>
        <w:t>”</w:t>
      </w:r>
      <w:r>
        <w:t xml:space="preserve"> means — </w:t>
      </w:r>
    </w:p>
    <w:p>
      <w:pPr>
        <w:pStyle w:val="Defpara"/>
      </w:pPr>
      <w:r>
        <w:tab/>
        <w:t>(a)</w:t>
      </w:r>
      <w:r>
        <w:tab/>
        <w:t>the employment in which the personal injury by accident occurred;</w:t>
      </w:r>
    </w:p>
    <w:p>
      <w:pPr>
        <w:pStyle w:val="Defpara"/>
      </w:pPr>
      <w:r>
        <w:tab/>
        <w:t>(b)</w:t>
      </w:r>
      <w:r>
        <w:tab/>
        <w:t>the last employment, during the period of one year mentioned in section 32 or, in the case of pneumoconiosis or mesothelioma, the last employment, to the nature of which the Schedule 3 disease is, or was, due;</w:t>
      </w:r>
    </w:p>
    <w:p>
      <w:pPr>
        <w:pStyle w:val="Defpara"/>
        <w:spacing w:before="120"/>
      </w:pPr>
      <w:r>
        <w:tab/>
        <w:t>(c)</w:t>
      </w:r>
      <w:r>
        <w:tab/>
        <w:t>the employment in the course of which the disease was contracted and which was a contributing factor and contributed to a significant degree;</w:t>
      </w:r>
    </w:p>
    <w:p>
      <w:pPr>
        <w:pStyle w:val="Defpara"/>
        <w:spacing w:before="120"/>
      </w:pPr>
      <w:r>
        <w:tab/>
        <w:t>(d)</w:t>
      </w:r>
      <w:r>
        <w:tab/>
        <w:t>the employment which contributed and contributed to a significant degree to the recurrence, aggravation, or acceleration of the pre</w:t>
      </w:r>
      <w:r>
        <w:noBreakHyphen/>
        <w:t>existing disease; or</w:t>
      </w:r>
    </w:p>
    <w:p>
      <w:pPr>
        <w:pStyle w:val="Defpara"/>
        <w:spacing w:before="120"/>
      </w:pPr>
      <w:r>
        <w:tab/>
        <w:t>(e)</w:t>
      </w:r>
      <w:r>
        <w:tab/>
        <w:t>the last employment, during the period of 3 years mentioned in section 49, to the nature of which the Schedule 4 loss of function is, or was, due,</w:t>
      </w:r>
    </w:p>
    <w:p>
      <w:pPr>
        <w:pStyle w:val="Defstart"/>
      </w:pPr>
      <w:r>
        <w:tab/>
      </w:r>
      <w:r>
        <w:tab/>
        <w:t>as the case requires;</w:t>
      </w:r>
    </w:p>
    <w:p>
      <w:pPr>
        <w:pStyle w:val="Defstart"/>
        <w:spacing w:before="120"/>
      </w:pPr>
      <w:r>
        <w:rPr>
          <w:b/>
        </w:rPr>
        <w:tab/>
        <w:t>“</w:t>
      </w:r>
      <w:r>
        <w:rPr>
          <w:rStyle w:val="CharDefText"/>
        </w:rPr>
        <w:t>repealed Act</w:t>
      </w:r>
      <w:r>
        <w:rPr>
          <w:b/>
        </w:rPr>
        <w:t>”</w:t>
      </w:r>
      <w:r>
        <w:t xml:space="preserve"> means the Act repealed by section 317;</w:t>
      </w:r>
    </w:p>
    <w:p>
      <w:pPr>
        <w:pStyle w:val="Defstart"/>
      </w:pPr>
      <w:r>
        <w:rPr>
          <w:b/>
        </w:rPr>
        <w:tab/>
        <w:t>“</w:t>
      </w:r>
      <w:r>
        <w:rPr>
          <w:rStyle w:val="CharDefText"/>
        </w:rPr>
        <w:t>return to work</w:t>
      </w:r>
      <w:r>
        <w:rPr>
          <w:b/>
        </w:rPr>
        <w:t>”</w:t>
      </w:r>
      <w:r>
        <w:t xml:space="preserve">, in relation to a worker who has suffered an injury compensable under this Act, means —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 xml:space="preserve">if the position is not available, or if the worker does not have the capacity to work in that position, the worker taking a position — </w:t>
      </w:r>
    </w:p>
    <w:p>
      <w:pPr>
        <w:pStyle w:val="Defsubpara"/>
      </w:pPr>
      <w:r>
        <w:tab/>
        <w:t>(i)</w:t>
      </w:r>
      <w:r>
        <w:tab/>
        <w:t>for which the worker is qualified; and</w:t>
      </w:r>
    </w:p>
    <w:p>
      <w:pPr>
        <w:pStyle w:val="Defsubpara"/>
      </w:pPr>
      <w:r>
        <w:tab/>
        <w:t>(ii)</w:t>
      </w:r>
      <w:r>
        <w:tab/>
        <w:t>that the worker is capable of performing,</w:t>
      </w:r>
    </w:p>
    <w:p>
      <w:pPr>
        <w:pStyle w:val="Defstart"/>
      </w:pPr>
      <w:r>
        <w:tab/>
      </w:r>
      <w:r>
        <w:tab/>
        <w:t>whether with the employer who employed the worker at the time the injury occurred, or another employer;</w:t>
      </w:r>
    </w:p>
    <w:p>
      <w:pPr>
        <w:pStyle w:val="Defstart"/>
        <w:spacing w:before="120"/>
      </w:pPr>
      <w:r>
        <w:rPr>
          <w:b/>
        </w:rPr>
        <w:tab/>
        <w:t>“</w:t>
      </w:r>
      <w:r>
        <w:rPr>
          <w:rStyle w:val="CharDefText"/>
        </w:rPr>
        <w:t>self</w:t>
      </w:r>
      <w:r>
        <w:rPr>
          <w:rStyle w:val="CharDefText"/>
        </w:rPr>
        <w:noBreakHyphen/>
        <w:t>insurer</w:t>
      </w:r>
      <w:r>
        <w:rPr>
          <w:b/>
        </w:rPr>
        <w:t>”</w:t>
      </w:r>
      <w:r>
        <w:t xml:space="preserve"> means employer whom, or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t>“</w:t>
      </w:r>
      <w:r>
        <w:rPr>
          <w:rStyle w:val="CharDefText"/>
        </w:rPr>
        <w:t>ship</w:t>
      </w:r>
      <w:r>
        <w:rPr>
          <w:b/>
        </w:rPr>
        <w:t>”</w:t>
      </w:r>
      <w:r>
        <w:t xml:space="preserve"> means any kind of vessel used in navigation by water, however propelled or moved, and includes — </w:t>
      </w:r>
    </w:p>
    <w:p>
      <w:pPr>
        <w:pStyle w:val="Defpara"/>
      </w:pPr>
      <w:r>
        <w:tab/>
        <w:t>(a)</w:t>
      </w:r>
      <w:r>
        <w:tab/>
        <w:t>a barge, lighter, or other floating vessel; and</w:t>
      </w:r>
    </w:p>
    <w:p>
      <w:pPr>
        <w:pStyle w:val="Defpara"/>
      </w:pPr>
      <w:r>
        <w:tab/>
        <w:t>(b)</w:t>
      </w:r>
      <w:r>
        <w:tab/>
        <w:t>an air</w:t>
      </w:r>
      <w:r>
        <w:noBreakHyphen/>
        <w:t>cushion vehicle, or other similar craft,</w:t>
      </w:r>
    </w:p>
    <w:p>
      <w:pPr>
        <w:pStyle w:val="Defstart"/>
      </w:pPr>
      <w:r>
        <w:tab/>
      </w:r>
      <w:r>
        <w:tab/>
        <w:t>used wholly or primarily in navigation by water;</w:t>
      </w:r>
    </w:p>
    <w:p>
      <w:pPr>
        <w:pStyle w:val="Defstart"/>
      </w:pPr>
      <w:r>
        <w:rPr>
          <w:b/>
        </w:rPr>
        <w:tab/>
        <w:t>“</w:t>
      </w:r>
      <w:r>
        <w:rPr>
          <w:rStyle w:val="CharDefText"/>
        </w:rPr>
        <w:t>specialised retraining assessment panel</w:t>
      </w:r>
      <w:r>
        <w:rPr>
          <w:b/>
        </w:rPr>
        <w:t>”</w:t>
      </w:r>
      <w:r>
        <w:t xml:space="preserve"> means a specialised retraining assessment panel constituted under Part VII Division 5;</w:t>
      </w:r>
    </w:p>
    <w:p>
      <w:pPr>
        <w:pStyle w:val="Defstart"/>
      </w:pPr>
      <w:r>
        <w:rPr>
          <w:b/>
        </w:rPr>
        <w:tab/>
        <w:t>“</w:t>
      </w:r>
      <w:r>
        <w:rPr>
          <w:rStyle w:val="CharDefText"/>
        </w:rPr>
        <w:t>specialised retraining program</w:t>
      </w:r>
      <w:r>
        <w:rPr>
          <w:b/>
        </w:rPr>
        <w:t>”</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spacing w:before="60"/>
      </w:pPr>
      <w:r>
        <w:rPr>
          <w:b/>
        </w:rPr>
        <w:tab/>
        <w:t>“</w:t>
      </w:r>
      <w:r>
        <w:rPr>
          <w:rStyle w:val="CharDefText"/>
        </w:rPr>
        <w:t>specialist</w:t>
      </w:r>
      <w:r>
        <w:rPr>
          <w:b/>
        </w:rPr>
        <w:t>”</w:t>
      </w:r>
      <w:r>
        <w:t xml:space="preserve"> means a medical practitioner — </w:t>
      </w:r>
    </w:p>
    <w:p>
      <w:pPr>
        <w:pStyle w:val="Defpara"/>
      </w:pPr>
      <w:r>
        <w:tab/>
        <w:t>(a)</w:t>
      </w:r>
      <w:r>
        <w:tab/>
        <w:t xml:space="preserve">who is resident in the State and who is registered as a specialist under section 11A of the </w:t>
      </w:r>
      <w:r>
        <w:rPr>
          <w:i/>
        </w:rPr>
        <w:t>Medical Act 1894</w:t>
      </w:r>
      <w:r>
        <w:t>; or</w:t>
      </w:r>
    </w:p>
    <w:p>
      <w:pPr>
        <w:pStyle w:val="Defpara"/>
      </w:pPr>
      <w:r>
        <w:tab/>
        <w:t>(b)</w:t>
      </w:r>
      <w:r>
        <w:tab/>
        <w:t>who is not resident in the State, but who is recognised as a specialist for the purposes of this Act by WorkCover WA;</w:t>
      </w:r>
    </w:p>
    <w:p>
      <w:pPr>
        <w:pStyle w:val="Defstart"/>
      </w:pPr>
      <w:r>
        <w:tab/>
      </w:r>
      <w:r>
        <w:rPr>
          <w:b/>
        </w:rPr>
        <w:t>“</w:t>
      </w:r>
      <w:r>
        <w:rPr>
          <w:rStyle w:val="CharDefText"/>
        </w:rPr>
        <w:t>spouse</w:t>
      </w:r>
      <w:r>
        <w:rPr>
          <w:b/>
        </w:rPr>
        <w:t>”</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t>“</w:t>
      </w:r>
      <w:r>
        <w:rPr>
          <w:rStyle w:val="CharDefText"/>
        </w:rPr>
        <w:t>State</w:t>
      </w:r>
      <w:r>
        <w:rPr>
          <w:b/>
        </w:rPr>
        <w:t>”</w:t>
      </w:r>
      <w:r>
        <w:t xml:space="preserve"> includes Territory;</w:t>
      </w:r>
    </w:p>
    <w:p>
      <w:pPr>
        <w:pStyle w:val="Defstart"/>
      </w:pPr>
      <w:r>
        <w:rPr>
          <w:b/>
        </w:rPr>
        <w:tab/>
        <w:t>“</w:t>
      </w:r>
      <w:r>
        <w:rPr>
          <w:rStyle w:val="CharDefText"/>
        </w:rPr>
        <w:t>State Government Insurance Commission</w:t>
      </w:r>
      <w:r>
        <w:rPr>
          <w:b/>
        </w:rPr>
        <w:t>”</w:t>
      </w:r>
      <w:r>
        <w:t xml:space="preserve"> means the State Government Insurance Commission </w:t>
      </w:r>
      <w:r>
        <w:rPr>
          <w:vertAlign w:val="superscript"/>
        </w:rPr>
        <w:t>2</w:t>
      </w:r>
      <w:r>
        <w:t xml:space="preserve"> established by the </w:t>
      </w:r>
      <w:r>
        <w:rPr>
          <w:i/>
        </w:rPr>
        <w:t>Insurance Commission of Western Australia Act 1986</w:t>
      </w:r>
      <w:r>
        <w:t>;</w:t>
      </w:r>
    </w:p>
    <w:p>
      <w:pPr>
        <w:pStyle w:val="Defstart"/>
      </w:pPr>
      <w:r>
        <w:rPr>
          <w:b/>
        </w:rPr>
        <w:tab/>
        <w:t>“</w:t>
      </w:r>
      <w:r>
        <w:rPr>
          <w:rStyle w:val="CharDefText"/>
        </w:rPr>
        <w:t>State Government Insurance Corporation</w:t>
      </w:r>
      <w:r>
        <w:rPr>
          <w:b/>
        </w:rPr>
        <w:t>”</w:t>
      </w:r>
      <w:r>
        <w:t xml:space="preserve"> means the State Government Insurance Corporation </w:t>
      </w:r>
      <w:r>
        <w:rPr>
          <w:vertAlign w:val="superscript"/>
        </w:rPr>
        <w:t>3</w:t>
      </w:r>
      <w:r>
        <w:t xml:space="preserve"> established by the </w:t>
      </w:r>
      <w:r>
        <w:rPr>
          <w:i/>
        </w:rPr>
        <w:t>Insurance Commission of Western Australia Act 1986</w:t>
      </w:r>
      <w:r>
        <w:t>;</w:t>
      </w:r>
    </w:p>
    <w:p>
      <w:pPr>
        <w:pStyle w:val="Defstart"/>
      </w:pPr>
      <w:r>
        <w:rPr>
          <w:b/>
        </w:rPr>
        <w:tab/>
        <w:t>“</w:t>
      </w:r>
      <w:r>
        <w:rPr>
          <w:rStyle w:val="CharDefText"/>
        </w:rPr>
        <w:t>the Chairman of WorkCover WA</w:t>
      </w:r>
      <w:r>
        <w:rPr>
          <w:b/>
        </w:rPr>
        <w:t>”</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t>“</w:t>
      </w:r>
      <w:r>
        <w:rPr>
          <w:rStyle w:val="CharDefText"/>
        </w:rPr>
        <w:t>tributer</w:t>
      </w:r>
      <w:r>
        <w:rPr>
          <w:b/>
        </w:rPr>
        <w:t>”</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t>“</w:t>
      </w:r>
      <w:r>
        <w:rPr>
          <w:rStyle w:val="CharDefText"/>
        </w:rPr>
        <w:t>Trust Account</w:t>
      </w:r>
      <w:r>
        <w:rPr>
          <w:b/>
        </w:rPr>
        <w:t>”</w:t>
      </w:r>
      <w:r>
        <w:t xml:space="preserve"> means the Workers’ Compensation and Injury Management Trust Account established under this Act;</w:t>
      </w:r>
    </w:p>
    <w:p>
      <w:pPr>
        <w:pStyle w:val="Defstart"/>
      </w:pPr>
      <w:r>
        <w:rPr>
          <w:b/>
        </w:rPr>
        <w:tab/>
        <w:t>“</w:t>
      </w:r>
      <w:r>
        <w:rPr>
          <w:rStyle w:val="CharDefText"/>
        </w:rPr>
        <w:t>vocational rehabilitation</w:t>
      </w:r>
      <w:r>
        <w:rPr>
          <w:b/>
        </w:rPr>
        <w:t>”</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t>“</w:t>
      </w:r>
      <w:r>
        <w:rPr>
          <w:rStyle w:val="CharDefText"/>
        </w:rPr>
        <w:t>weekly payments of compensation</w:t>
      </w:r>
      <w:r>
        <w:rPr>
          <w:b/>
        </w:rPr>
        <w:t>”</w:t>
      </w:r>
      <w:r>
        <w:t>, in respect of the prescribed amount, include payments made under clause 10 and weekly payments of the supplementary amount made under Schedule 5 clause 2;</w:t>
      </w:r>
    </w:p>
    <w:p>
      <w:pPr>
        <w:pStyle w:val="Defstart"/>
      </w:pPr>
      <w:r>
        <w:rPr>
          <w:b/>
        </w:rPr>
        <w:tab/>
        <w:t>“</w:t>
      </w:r>
      <w:r>
        <w:rPr>
          <w:rStyle w:val="CharDefText"/>
        </w:rPr>
        <w:t>WorkCover Guides</w:t>
      </w:r>
      <w:r>
        <w:rPr>
          <w:b/>
        </w:rPr>
        <w:t>”</w:t>
      </w:r>
      <w:r>
        <w:t xml:space="preserve"> means the directions published by WorkCover WA under section 146R;</w:t>
      </w:r>
    </w:p>
    <w:p>
      <w:pPr>
        <w:pStyle w:val="Defstart"/>
      </w:pPr>
      <w:r>
        <w:rPr>
          <w:b/>
        </w:rPr>
        <w:tab/>
        <w:t>“</w:t>
      </w:r>
      <w:r>
        <w:rPr>
          <w:rStyle w:val="CharDefText"/>
        </w:rPr>
        <w:t>WorkCover WA</w:t>
      </w:r>
      <w:r>
        <w:rPr>
          <w:b/>
        </w:rPr>
        <w:t>”</w:t>
      </w:r>
      <w:r>
        <w:t xml:space="preserve"> means the WorkCover Western Australia Authority referred to in section 94;</w:t>
      </w:r>
    </w:p>
    <w:p>
      <w:pPr>
        <w:pStyle w:val="Defstart"/>
      </w:pPr>
      <w:r>
        <w:rPr>
          <w:b/>
        </w:rPr>
        <w:tab/>
        <w:t>“</w:t>
      </w:r>
      <w:r>
        <w:rPr>
          <w:rStyle w:val="CharDefText"/>
        </w:rPr>
        <w:t>worker</w:t>
      </w:r>
      <w:r>
        <w:rPr>
          <w:b/>
        </w:rPr>
        <w:t>”</w:t>
      </w:r>
      <w:r>
        <w:t xml:space="preserve"> does not include a person whose employment is of a casual nature and is not for the purpose of the employer’s trade or business, or except as hereinafter provided in this definition a member of the police force, or except as hereinafter provided in this definition a member of the employer’s family dwelling in his house;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r>
      <w:r>
        <w:tab/>
        <w:t xml:space="preserve">the term </w:t>
      </w:r>
      <w:r>
        <w:rPr>
          <w:b/>
        </w:rPr>
        <w:t>“</w:t>
      </w:r>
      <w:r>
        <w:rPr>
          <w:rStyle w:val="CharDefText"/>
        </w:rPr>
        <w:t>worker</w:t>
      </w:r>
      <w:r>
        <w:rPr>
          <w:b/>
        </w:rPr>
        <w:t>”</w:t>
      </w:r>
      <w:r>
        <w:t>, save as hereinbefore provided in this definition, includes a member of the police force, who suffers an injury and dies as a result of that injury, and any member of the employer’s family dwelling in his house whose name, employment, and estimated wages are disclosed, at the time of employment and thereafter from time to time when the insurance is renewed, in writing to the insurer of the employer’s liability to pay compensation under this Act;</w:t>
      </w:r>
    </w:p>
    <w:p>
      <w:pPr>
        <w:pStyle w:val="Defstart"/>
        <w:keepNext/>
      </w:pPr>
      <w:r>
        <w:tab/>
      </w:r>
      <w:r>
        <w:tab/>
        <w:t xml:space="preserve">the term </w:t>
      </w:r>
      <w:r>
        <w:rPr>
          <w:b/>
        </w:rPr>
        <w:t>“</w:t>
      </w:r>
      <w:r>
        <w:rPr>
          <w:rStyle w:val="CharDefText"/>
        </w:rPr>
        <w:t>worker</w:t>
      </w:r>
      <w:r>
        <w:rPr>
          <w:b/>
        </w:rPr>
        <w:t>”</w:t>
      </w:r>
      <w:r>
        <w:t xml:space="preserve"> save as aforesaid, also includes —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repealed]</w:t>
      </w:r>
    </w:p>
    <w:p>
      <w:pPr>
        <w:pStyle w:val="Subsection"/>
      </w:pPr>
      <w:r>
        <w:tab/>
        <w:t>(3)</w:t>
      </w:r>
      <w:r>
        <w:tab/>
        <w:t xml:space="preserve">A reference in this Act to a </w:t>
      </w:r>
      <w:r>
        <w:rPr>
          <w:b/>
        </w:rPr>
        <w:t>“</w:t>
      </w:r>
      <w:r>
        <w:rPr>
          <w:rStyle w:val="CharDefText"/>
        </w:rPr>
        <w:t>personal injury by accident</w:t>
      </w:r>
      <w:r>
        <w:rPr>
          <w:b/>
        </w:rPr>
        <w:t>”</w:t>
      </w:r>
      <w:r>
        <w:t xml:space="preserve"> is a reference to an injury of a kind referred to in paragraph (a) of the definition of “injury” in subsection (1).</w:t>
      </w:r>
    </w:p>
    <w:p>
      <w:pPr>
        <w:pStyle w:val="Subsection"/>
        <w:spacing w:before="100"/>
        <w:rPr>
          <w:snapToGrid w:val="0"/>
        </w:rPr>
      </w:pPr>
      <w:r>
        <w:rPr>
          <w:snapToGrid w:val="0"/>
        </w:rPr>
        <w:tab/>
        <w:t>(4)</w:t>
      </w:r>
      <w:r>
        <w:rPr>
          <w:snapToGrid w:val="0"/>
        </w:rPr>
        <w:tab/>
        <w:t>For purposes of the definition of</w:t>
      </w:r>
      <w:r>
        <w:rPr>
          <w:b/>
        </w:rPr>
        <w:t xml:space="preserve"> “</w:t>
      </w:r>
      <w:r>
        <w:rPr>
          <w:rStyle w:val="CharDefText"/>
        </w:rPr>
        <w:t>injury</w:t>
      </w:r>
      <w:r>
        <w:rPr>
          <w:b/>
        </w:rPr>
        <w:t>”</w:t>
      </w:r>
      <w:r>
        <w:rPr>
          <w:snapToGrid w:val="0"/>
        </w:rPr>
        <w:t>, the matters are as follows — </w:t>
      </w:r>
    </w:p>
    <w:p>
      <w:pPr>
        <w:pStyle w:val="Indenta"/>
        <w:rPr>
          <w:snapToGrid w:val="0"/>
        </w:rPr>
      </w:pPr>
      <w:r>
        <w:rPr>
          <w:snapToGrid w:val="0"/>
        </w:rPr>
        <w:tab/>
        <w:t>(a)</w:t>
      </w:r>
      <w:r>
        <w:rPr>
          <w:snapToGrid w:val="0"/>
        </w:rPr>
        <w:tab/>
        <w:t>the worker’s dismissal, retrenchment, demotion, discipline, transfer or redeployment;</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In determining whether the employment contributed, or contributed to a significant degree, to the contraction, recurrence, aggravation or acceleration of a disease for purposes of the definitions of</w:t>
      </w:r>
      <w:r>
        <w:rPr>
          <w:b/>
        </w:rPr>
        <w:t xml:space="preserve"> “</w:t>
      </w:r>
      <w:r>
        <w:rPr>
          <w:rStyle w:val="CharDefText"/>
        </w:rPr>
        <w:t>injury</w:t>
      </w:r>
      <w:r>
        <w:rPr>
          <w:b/>
        </w:rPr>
        <w:t>”</w:t>
      </w:r>
      <w:r>
        <w:rPr>
          <w:snapToGrid w:val="0"/>
        </w:rPr>
        <w:t xml:space="preserve"> and </w:t>
      </w:r>
      <w:r>
        <w:rPr>
          <w:b/>
          <w:snapToGrid w:val="0"/>
        </w:rPr>
        <w:t>“</w:t>
      </w:r>
      <w:r>
        <w:rPr>
          <w:rStyle w:val="CharDefText"/>
        </w:rPr>
        <w:t>relevant employment</w:t>
      </w:r>
      <w:r>
        <w:rPr>
          <w:b/>
          <w:snapToGrid w:val="0"/>
        </w:rPr>
        <w:t>”</w:t>
      </w:r>
      <w:r>
        <w:rPr>
          <w:snapToGrid w:val="0"/>
        </w:rPr>
        <w:t>, the following shall be taken into account — </w:t>
      </w:r>
    </w:p>
    <w:p>
      <w:pPr>
        <w:pStyle w:val="Indenta"/>
        <w:rPr>
          <w:snapToGrid w:val="0"/>
        </w:rPr>
      </w:pPr>
      <w:r>
        <w:rPr>
          <w:snapToGrid w:val="0"/>
        </w:rPr>
        <w:tab/>
        <w:t>(a)</w:t>
      </w:r>
      <w:r>
        <w:rPr>
          <w:snapToGrid w:val="0"/>
        </w:rPr>
        <w:tab/>
        <w:t>the duration of the employment;</w:t>
      </w:r>
    </w:p>
    <w:p>
      <w:pPr>
        <w:pStyle w:val="Indenta"/>
        <w:rPr>
          <w:snapToGrid w:val="0"/>
        </w:rPr>
      </w:pPr>
      <w:r>
        <w:rPr>
          <w:snapToGrid w:val="0"/>
        </w:rPr>
        <w:tab/>
        <w:t>(b)</w:t>
      </w:r>
      <w:r>
        <w:rPr>
          <w:snapToGrid w:val="0"/>
        </w:rPr>
        <w:tab/>
        <w:t>the nature of, and particular tasks involved in, the employment;</w:t>
      </w:r>
    </w:p>
    <w:p>
      <w:pPr>
        <w:pStyle w:val="Indenta"/>
        <w:rPr>
          <w:snapToGrid w:val="0"/>
        </w:rPr>
      </w:pPr>
      <w:r>
        <w:rPr>
          <w:snapToGrid w:val="0"/>
        </w:rPr>
        <w:tab/>
        <w:t>(c)</w:t>
      </w:r>
      <w:r>
        <w:rPr>
          <w:snapToGrid w:val="0"/>
        </w:rPr>
        <w:tab/>
        <w:t>the likelihood of the contraction, recurrence, aggravation or acceleration of the disease occurring despite the employment;</w:t>
      </w:r>
    </w:p>
    <w:p>
      <w:pPr>
        <w:pStyle w:val="Indenta"/>
        <w:rPr>
          <w:snapToGrid w:val="0"/>
        </w:rPr>
      </w:pPr>
      <w:r>
        <w:rPr>
          <w:snapToGrid w:val="0"/>
        </w:rPr>
        <w:tab/>
        <w:t>(d)</w:t>
      </w:r>
      <w:r>
        <w:rPr>
          <w:snapToGrid w:val="0"/>
        </w:rPr>
        <w:tab/>
        <w:t>the existence of any hereditary factors in relation to the contraction, recurrence, aggravation or acceleration of the disease;</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 xml:space="preserve">[Section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 109; No. 77 of 2006 s. 17.] </w:t>
      </w:r>
    </w:p>
    <w:p>
      <w:pPr>
        <w:pStyle w:val="Heading5"/>
      </w:pPr>
      <w:bookmarkStart w:id="13" w:name="_Toc390078451"/>
      <w:bookmarkStart w:id="14" w:name="_Toc390077722"/>
      <w:r>
        <w:rPr>
          <w:rStyle w:val="CharSectno"/>
        </w:rPr>
        <w:t>5A</w:t>
      </w:r>
      <w:r>
        <w:t>.</w:t>
      </w:r>
      <w:r>
        <w:tab/>
        <w:t>Indexation of certain amounts</w:t>
      </w:r>
      <w:bookmarkEnd w:id="13"/>
      <w:bookmarkEnd w:id="14"/>
    </w:p>
    <w:p>
      <w:pPr>
        <w:pStyle w:val="Subsection"/>
        <w:keepNext/>
        <w:keepLines/>
      </w:pPr>
      <w:r>
        <w:tab/>
        <w:t>(1)</w:t>
      </w:r>
      <w:r>
        <w:tab/>
        <w:t xml:space="preserve">An amount that a provision of this Act describes as applying in accordance with this section is —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b/>
        </w:rPr>
        <w:t>“</w:t>
      </w:r>
      <w:r>
        <w:rPr>
          <w:rStyle w:val="CharDefText"/>
        </w:rPr>
        <w:t>March CPI</w:t>
      </w:r>
      <w:r>
        <w:rPr>
          <w:b/>
        </w:rPr>
        <w:t>”</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15" w:name="_Toc390078452"/>
      <w:bookmarkStart w:id="16" w:name="_Toc390077723"/>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5"/>
      <w:bookmarkEnd w:id="16"/>
      <w:r>
        <w:rPr>
          <w:rStyle w:val="CharPartText"/>
        </w:rPr>
        <w:t xml:space="preserve"> </w:t>
      </w:r>
    </w:p>
    <w:p>
      <w:pPr>
        <w:pStyle w:val="Heading5"/>
        <w:rPr>
          <w:snapToGrid w:val="0"/>
        </w:rPr>
      </w:pPr>
      <w:bookmarkStart w:id="17" w:name="_Toc390078453"/>
      <w:bookmarkStart w:id="18" w:name="_Toc390077724"/>
      <w:r>
        <w:rPr>
          <w:rStyle w:val="CharSectno"/>
        </w:rPr>
        <w:t>6</w:t>
      </w:r>
      <w:r>
        <w:rPr>
          <w:snapToGrid w:val="0"/>
        </w:rPr>
        <w:t>.</w:t>
      </w:r>
      <w:r>
        <w:rPr>
          <w:snapToGrid w:val="0"/>
        </w:rPr>
        <w:tab/>
        <w:t>Local governments and other authorities</w:t>
      </w:r>
      <w:bookmarkEnd w:id="17"/>
      <w:bookmarkEnd w:id="18"/>
      <w:r>
        <w:rPr>
          <w:snapToGrid w:val="0"/>
        </w:rPr>
        <w:t xml:space="preserve"> </w:t>
      </w:r>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 xml:space="preserve">[Section 6 amended by No. 14 of 1996 s. 4.] </w:t>
      </w:r>
    </w:p>
    <w:p>
      <w:pPr>
        <w:pStyle w:val="Heading5"/>
        <w:rPr>
          <w:snapToGrid w:val="0"/>
        </w:rPr>
      </w:pPr>
      <w:bookmarkStart w:id="19" w:name="_Toc390078454"/>
      <w:bookmarkStart w:id="20" w:name="_Toc390077725"/>
      <w:r>
        <w:rPr>
          <w:rStyle w:val="CharSectno"/>
        </w:rPr>
        <w:t>7</w:t>
      </w:r>
      <w:r>
        <w:rPr>
          <w:snapToGrid w:val="0"/>
        </w:rPr>
        <w:t>.</w:t>
      </w:r>
      <w:r>
        <w:rPr>
          <w:snapToGrid w:val="0"/>
        </w:rPr>
        <w:tab/>
        <w:t>Tributers</w:t>
      </w:r>
      <w:bookmarkEnd w:id="19"/>
      <w:bookmarkEnd w:id="20"/>
      <w:r>
        <w:rPr>
          <w:snapToGrid w:val="0"/>
        </w:rPr>
        <w:t xml:space="preserve"> </w:t>
      </w:r>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rPr>
          <w:snapToGrid w:val="0"/>
        </w:rPr>
      </w:pPr>
      <w:bookmarkStart w:id="21" w:name="_Toc390078455"/>
      <w:bookmarkStart w:id="22" w:name="_Toc390077726"/>
      <w:r>
        <w:rPr>
          <w:rStyle w:val="CharSectno"/>
        </w:rPr>
        <w:t>8</w:t>
      </w:r>
      <w:r>
        <w:rPr>
          <w:snapToGrid w:val="0"/>
        </w:rPr>
        <w:t>.</w:t>
      </w:r>
      <w:r>
        <w:rPr>
          <w:snapToGrid w:val="0"/>
        </w:rPr>
        <w:tab/>
        <w:t>Baptist clergymen</w:t>
      </w:r>
      <w:bookmarkEnd w:id="21"/>
      <w:bookmarkEnd w:id="22"/>
      <w:r>
        <w:rPr>
          <w:snapToGrid w:val="0"/>
        </w:rPr>
        <w:t xml:space="preserve"> </w:t>
      </w:r>
    </w:p>
    <w:p>
      <w:pPr>
        <w:pStyle w:val="Subsection"/>
        <w:rPr>
          <w:snapToGrid w:val="0"/>
        </w:rPr>
      </w:pPr>
      <w:r>
        <w:rPr>
          <w:snapToGrid w:val="0"/>
        </w:rPr>
        <w:tab/>
      </w:r>
      <w:r>
        <w:rPr>
          <w:snapToGrid w:val="0"/>
        </w:rPr>
        <w:tab/>
        <w:t xml:space="preserve">In this Act </w:t>
      </w:r>
      <w:r>
        <w:rPr>
          <w:b/>
          <w:snapToGrid w:val="0"/>
        </w:rPr>
        <w:t>“</w:t>
      </w:r>
      <w:r>
        <w:rPr>
          <w:rStyle w:val="CharDefText"/>
        </w:rPr>
        <w:t>worker</w:t>
      </w:r>
      <w:r>
        <w:rPr>
          <w:b/>
          <w:snapToGrid w:val="0"/>
        </w:rPr>
        <w:t>”</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rPr>
          <w:snapToGrid w:val="0"/>
        </w:rPr>
      </w:pPr>
      <w:bookmarkStart w:id="23" w:name="_Toc390078456"/>
      <w:bookmarkStart w:id="24" w:name="_Toc390077727"/>
      <w:r>
        <w:rPr>
          <w:rStyle w:val="CharSectno"/>
        </w:rPr>
        <w:t>9</w:t>
      </w:r>
      <w:r>
        <w:rPr>
          <w:snapToGrid w:val="0"/>
        </w:rPr>
        <w:t>.</w:t>
      </w:r>
      <w:r>
        <w:rPr>
          <w:snapToGrid w:val="0"/>
        </w:rPr>
        <w:tab/>
        <w:t>Anglican clergy</w:t>
      </w:r>
      <w:bookmarkEnd w:id="23"/>
      <w:bookmarkEnd w:id="24"/>
      <w:r>
        <w:rPr>
          <w:snapToGrid w:val="0"/>
        </w:rPr>
        <w:t xml:space="preserve"> </w:t>
      </w:r>
    </w:p>
    <w:p>
      <w:pPr>
        <w:pStyle w:val="Subsection"/>
        <w:rPr>
          <w:snapToGrid w:val="0"/>
        </w:rPr>
      </w:pPr>
      <w:r>
        <w:rPr>
          <w:snapToGrid w:val="0"/>
        </w:rPr>
        <w:tab/>
      </w:r>
      <w:r>
        <w:rPr>
          <w:snapToGrid w:val="0"/>
        </w:rPr>
        <w:tab/>
        <w:t xml:space="preserve">In this Act </w:t>
      </w:r>
      <w:r>
        <w:rPr>
          <w:b/>
          <w:snapToGrid w:val="0"/>
        </w:rPr>
        <w:t>“</w:t>
      </w:r>
      <w:r>
        <w:rPr>
          <w:rStyle w:val="CharDefText"/>
        </w:rPr>
        <w:t>worker</w:t>
      </w:r>
      <w:r>
        <w:rPr>
          <w:b/>
          <w:snapToGrid w:val="0"/>
        </w:rPr>
        <w:t>”</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 xml:space="preserve">[Section 9 inserted by No. 72 of 1992 s. 5.] </w:t>
      </w:r>
    </w:p>
    <w:p>
      <w:pPr>
        <w:pStyle w:val="Heading5"/>
        <w:rPr>
          <w:snapToGrid w:val="0"/>
        </w:rPr>
      </w:pPr>
      <w:bookmarkStart w:id="25" w:name="_Toc390078457"/>
      <w:bookmarkStart w:id="26" w:name="_Toc390077728"/>
      <w:r>
        <w:rPr>
          <w:rStyle w:val="CharSectno"/>
        </w:rPr>
        <w:t>10</w:t>
      </w:r>
      <w:r>
        <w:rPr>
          <w:snapToGrid w:val="0"/>
        </w:rPr>
        <w:t>.</w:t>
      </w:r>
      <w:r>
        <w:rPr>
          <w:snapToGrid w:val="0"/>
        </w:rPr>
        <w:tab/>
        <w:t>Other clergymen</w:t>
      </w:r>
      <w:bookmarkEnd w:id="25"/>
      <w:bookmarkEnd w:id="26"/>
      <w:r>
        <w:rPr>
          <w:snapToGrid w:val="0"/>
        </w:rPr>
        <w:t xml:space="preserve"> </w:t>
      </w:r>
    </w:p>
    <w:p>
      <w:pPr>
        <w:pStyle w:val="Subsection"/>
        <w:rPr>
          <w:snapToGrid w:val="0"/>
        </w:rPr>
      </w:pPr>
      <w:r>
        <w:rPr>
          <w:snapToGrid w:val="0"/>
        </w:rPr>
        <w:tab/>
      </w:r>
      <w:r>
        <w:rPr>
          <w:snapToGrid w:val="0"/>
        </w:rPr>
        <w:tab/>
        <w:t>At the request of the governing body of any other church, the Minister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b/>
          <w:snapToGrid w:val="0"/>
        </w:rPr>
        <w:t>“</w:t>
      </w:r>
      <w:r>
        <w:rPr>
          <w:rStyle w:val="CharDefText"/>
        </w:rPr>
        <w:t>worker</w:t>
      </w:r>
      <w:r>
        <w:rPr>
          <w:b/>
          <w:snapToGrid w:val="0"/>
        </w:rPr>
        <w:t>”</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27" w:name="_Toc390078458"/>
      <w:bookmarkStart w:id="28" w:name="_Toc390077729"/>
      <w:r>
        <w:rPr>
          <w:rStyle w:val="CharSectno"/>
        </w:rPr>
        <w:t>10A</w:t>
      </w:r>
      <w:r>
        <w:t>.</w:t>
      </w:r>
      <w:r>
        <w:tab/>
        <w:t>Working directors</w:t>
      </w:r>
      <w:bookmarkEnd w:id="27"/>
      <w:bookmarkEnd w:id="28"/>
    </w:p>
    <w:p>
      <w:pPr>
        <w:pStyle w:val="Subsection"/>
      </w:pPr>
      <w:r>
        <w:tab/>
        <w:t>(1)</w:t>
      </w:r>
      <w:r>
        <w:tab/>
        <w:t xml:space="preserve">In this section — </w:t>
      </w:r>
    </w:p>
    <w:p>
      <w:pPr>
        <w:pStyle w:val="Defstart"/>
      </w:pPr>
      <w:r>
        <w:rPr>
          <w:b/>
        </w:rPr>
        <w:tab/>
        <w:t>“</w:t>
      </w:r>
      <w:r>
        <w:rPr>
          <w:rStyle w:val="CharDefText"/>
        </w:rPr>
        <w:t>company</w:t>
      </w:r>
      <w:r>
        <w:rPr>
          <w:b/>
        </w:rPr>
        <w:t>”</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t>“</w:t>
      </w:r>
      <w:r>
        <w:rPr>
          <w:rStyle w:val="CharDefText"/>
        </w:rPr>
        <w:t>corporate body</w:t>
      </w:r>
      <w:r>
        <w:rPr>
          <w:b/>
        </w:rPr>
        <w:t>”</w:t>
      </w:r>
      <w:r>
        <w:t xml:space="preserve"> has the same meaning as “company” in section 5(1);</w:t>
      </w:r>
    </w:p>
    <w:p>
      <w:pPr>
        <w:pStyle w:val="Defstart"/>
      </w:pPr>
      <w:r>
        <w:rPr>
          <w:b/>
        </w:rPr>
        <w:tab/>
        <w:t>“</w:t>
      </w:r>
      <w:r>
        <w:rPr>
          <w:rStyle w:val="CharDefText"/>
        </w:rPr>
        <w:t>director</w:t>
      </w:r>
      <w:r>
        <w:rPr>
          <w:b/>
        </w:rPr>
        <w:t>”</w:t>
      </w:r>
      <w:r>
        <w:t xml:space="preserve"> has the meaning given to that term in the </w:t>
      </w:r>
      <w:r>
        <w:rPr>
          <w:i/>
        </w:rPr>
        <w:t xml:space="preserve">Corporations Act 2001 </w:t>
      </w:r>
      <w:r>
        <w:t>of the Commonwealth;</w:t>
      </w:r>
    </w:p>
    <w:p>
      <w:pPr>
        <w:pStyle w:val="Defstart"/>
      </w:pPr>
      <w:r>
        <w:rPr>
          <w:b/>
        </w:rPr>
        <w:tab/>
        <w:t>“</w:t>
      </w:r>
      <w:r>
        <w:rPr>
          <w:rStyle w:val="CharDefText"/>
        </w:rPr>
        <w:t>earnings</w:t>
      </w:r>
      <w:r>
        <w:rPr>
          <w:b/>
        </w:rPr>
        <w:t>”</w:t>
      </w:r>
      <w:r>
        <w:t xml:space="preserve"> means wages, salary and other remuneration;</w:t>
      </w:r>
    </w:p>
    <w:p>
      <w:pPr>
        <w:pStyle w:val="Defstart"/>
        <w:keepNext/>
        <w:keepLines/>
      </w:pPr>
      <w:r>
        <w:rPr>
          <w:b/>
        </w:rPr>
        <w:tab/>
        <w:t>“</w:t>
      </w:r>
      <w:r>
        <w:rPr>
          <w:rStyle w:val="CharDefText"/>
        </w:rPr>
        <w:t>working director</w:t>
      </w:r>
      <w:r>
        <w:rPr>
          <w:b/>
        </w:rPr>
        <w:t>”</w:t>
      </w:r>
      <w:r>
        <w:t xml:space="preserve">, in relation to a company, means a director of the company, whether or not the director would be a worker if this section did not apply —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 xml:space="preserve">If a company complies with section 160 in respect of a working director of the company on the basis that the director is a worker, then, for the purposes of this Act —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 xml:space="preserve">If a company that is an employer is, or is one of a group of employers that is, exempt under section 164, then, for the purposes of this Act —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w:t>
      </w:r>
      <w:r>
        <w:rPr>
          <w:i w:val="0"/>
          <w:vertAlign w:val="superscript"/>
        </w:rPr>
        <w:t> 4</w:t>
      </w:r>
      <w:r>
        <w:t>.]</w:t>
      </w:r>
    </w:p>
    <w:p>
      <w:pPr>
        <w:pStyle w:val="Heading5"/>
        <w:rPr>
          <w:snapToGrid w:val="0"/>
        </w:rPr>
      </w:pPr>
      <w:bookmarkStart w:id="29" w:name="_Toc390078459"/>
      <w:bookmarkStart w:id="30" w:name="_Toc390077730"/>
      <w:r>
        <w:rPr>
          <w:rStyle w:val="CharSectno"/>
        </w:rPr>
        <w:t>11</w:t>
      </w:r>
      <w:r>
        <w:rPr>
          <w:snapToGrid w:val="0"/>
        </w:rPr>
        <w:t>.</w:t>
      </w:r>
      <w:r>
        <w:rPr>
          <w:snapToGrid w:val="0"/>
        </w:rPr>
        <w:tab/>
        <w:t>Exclusion of certain persons who are contestants in sporting or athletic activities</w:t>
      </w:r>
      <w:bookmarkEnd w:id="29"/>
      <w:bookmarkEnd w:id="30"/>
      <w:r>
        <w:rPr>
          <w:snapToGrid w:val="0"/>
        </w:rPr>
        <w:t xml:space="preserve"> </w:t>
      </w:r>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 </w:t>
      </w:r>
    </w:p>
    <w:p>
      <w:pPr>
        <w:pStyle w:val="Indenta"/>
        <w:rPr>
          <w:snapToGrid w:val="0"/>
        </w:rPr>
      </w:pPr>
      <w:r>
        <w:rPr>
          <w:snapToGrid w:val="0"/>
        </w:rPr>
        <w:tab/>
        <w:t>(a)</w:t>
      </w:r>
      <w:r>
        <w:rPr>
          <w:snapToGrid w:val="0"/>
        </w:rPr>
        <w:tab/>
        <w:t>participating as a contestant in any sporting or athletic activity;</w:t>
      </w:r>
    </w:p>
    <w:p>
      <w:pPr>
        <w:pStyle w:val="Indenta"/>
        <w:rPr>
          <w:snapToGrid w:val="0"/>
        </w:rPr>
      </w:pPr>
      <w:r>
        <w:rPr>
          <w:snapToGrid w:val="0"/>
        </w:rPr>
        <w:tab/>
        <w:t>(b)</w:t>
      </w:r>
      <w:r>
        <w:rPr>
          <w:snapToGrid w:val="0"/>
        </w:rPr>
        <w:tab/>
        <w:t xml:space="preserve">engaged in training or preparing himself with a view to his so participating; </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 xml:space="preserve">[Section 11 amended by No. 44 of 1985 s. 5; No. 34 of 1999 s. 7.] </w:t>
      </w:r>
    </w:p>
    <w:p>
      <w:pPr>
        <w:pStyle w:val="Heading5"/>
        <w:rPr>
          <w:snapToGrid w:val="0"/>
        </w:rPr>
      </w:pPr>
      <w:bookmarkStart w:id="31" w:name="_Toc390078460"/>
      <w:bookmarkStart w:id="32" w:name="_Toc390077731"/>
      <w:r>
        <w:rPr>
          <w:rStyle w:val="CharSectno"/>
        </w:rPr>
        <w:t>11A</w:t>
      </w:r>
      <w:r>
        <w:rPr>
          <w:snapToGrid w:val="0"/>
        </w:rPr>
        <w:t>.</w:t>
      </w:r>
      <w:r>
        <w:rPr>
          <w:snapToGrid w:val="0"/>
        </w:rPr>
        <w:tab/>
        <w:t>Jockeys</w:t>
      </w:r>
      <w:bookmarkEnd w:id="31"/>
      <w:bookmarkEnd w:id="32"/>
      <w:r>
        <w:rPr>
          <w:snapToGrid w:val="0"/>
        </w:rPr>
        <w:t xml:space="preserve"> </w:t>
      </w:r>
    </w:p>
    <w:p>
      <w:pPr>
        <w:pStyle w:val="Subsection"/>
        <w:rPr>
          <w:snapToGrid w:val="0"/>
        </w:rPr>
      </w:pPr>
      <w:r>
        <w:rPr>
          <w:snapToGrid w:val="0"/>
        </w:rPr>
        <w:tab/>
        <w:t>(1)</w:t>
      </w:r>
      <w:r>
        <w:rPr>
          <w:snapToGrid w:val="0"/>
        </w:rPr>
        <w:tab/>
        <w:t xml:space="preserve">Notwithstanding section 11, for the purposes of this Act </w:t>
      </w:r>
      <w:r>
        <w:rPr>
          <w:b/>
          <w:snapToGrid w:val="0"/>
        </w:rPr>
        <w:t>“</w:t>
      </w:r>
      <w:r>
        <w:rPr>
          <w:rStyle w:val="CharDefText"/>
        </w:rPr>
        <w:t>worker</w:t>
      </w:r>
      <w:r>
        <w:rPr>
          <w:b/>
          <w:snapToGrid w:val="0"/>
        </w:rPr>
        <w:t>”</w:t>
      </w:r>
      <w:r>
        <w:rPr>
          <w:snapToGrid w:val="0"/>
        </w:rPr>
        <w:t xml:space="preserve"> includes a person</w:t>
      </w:r>
      <w:r>
        <w:t xml:space="preserve"> licensed as a jockey under the </w:t>
      </w:r>
      <w:r>
        <w:rPr>
          <w:i/>
        </w:rPr>
        <w:t>Racing and Wagering Western Australia Act 2003</w:t>
      </w:r>
      <w:r>
        <w:rPr>
          <w:snapToGrid w:val="0"/>
        </w:rPr>
        <w:t> —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Racing and Wagering Western Australia Act 2003</w:t>
      </w:r>
      <w:r>
        <w:rPr>
          <w:snapToGrid w:val="0"/>
        </w:rPr>
        <w:t>,</w:t>
      </w:r>
    </w:p>
    <w:p>
      <w:pPr>
        <w:pStyle w:val="Subsection"/>
        <w:spacing w:before="100"/>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spacing w:before="100"/>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 xml:space="preserve">Conciliation and Arbitration Act 1904 </w:t>
      </w:r>
      <w:r>
        <w:rPr>
          <w:snapToGrid w:val="0"/>
          <w:vertAlign w:val="superscript"/>
        </w:rPr>
        <w:t>5</w:t>
      </w:r>
      <w:r>
        <w:rPr>
          <w:snapToGrid w:val="0"/>
        </w:rPr>
        <w:t xml:space="preserve"> of the Commonwealth and amended from time to time.</w:t>
      </w:r>
    </w:p>
    <w:p>
      <w:pPr>
        <w:pStyle w:val="Footnotesection"/>
      </w:pPr>
      <w:r>
        <w:tab/>
        <w:t xml:space="preserve">[Section 11A inserted by No. 44 of 1985 s. 6; amended by No. 35 of 2003 s. 244.] </w:t>
      </w:r>
    </w:p>
    <w:p>
      <w:pPr>
        <w:pStyle w:val="Heading5"/>
        <w:spacing w:before="120"/>
        <w:rPr>
          <w:snapToGrid w:val="0"/>
        </w:rPr>
      </w:pPr>
      <w:bookmarkStart w:id="33" w:name="_Toc390078461"/>
      <w:bookmarkStart w:id="34" w:name="_Toc390077732"/>
      <w:r>
        <w:rPr>
          <w:rStyle w:val="CharSectno"/>
        </w:rPr>
        <w:t>12</w:t>
      </w:r>
      <w:r>
        <w:rPr>
          <w:snapToGrid w:val="0"/>
        </w:rPr>
        <w:t>.</w:t>
      </w:r>
      <w:r>
        <w:rPr>
          <w:snapToGrid w:val="0"/>
        </w:rPr>
        <w:tab/>
        <w:t>Compensation not payable in certain cases</w:t>
      </w:r>
      <w:bookmarkEnd w:id="33"/>
      <w:bookmarkEnd w:id="34"/>
      <w:r>
        <w:rPr>
          <w:snapToGrid w:val="0"/>
        </w:rPr>
        <w:t xml:space="preserve"> </w:t>
      </w:r>
    </w:p>
    <w:p>
      <w:pPr>
        <w:pStyle w:val="Subsection"/>
        <w:spacing w:before="100"/>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6</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spacing w:before="80"/>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spacing w:before="120"/>
        <w:rPr>
          <w:snapToGrid w:val="0"/>
        </w:rPr>
      </w:pPr>
      <w:bookmarkStart w:id="35" w:name="_Toc390078462"/>
      <w:bookmarkStart w:id="36" w:name="_Toc390077733"/>
      <w:r>
        <w:rPr>
          <w:rStyle w:val="CharSectno"/>
        </w:rPr>
        <w:t>13</w:t>
      </w:r>
      <w:r>
        <w:rPr>
          <w:snapToGrid w:val="0"/>
        </w:rPr>
        <w:t>.</w:t>
      </w:r>
      <w:r>
        <w:rPr>
          <w:snapToGrid w:val="0"/>
        </w:rPr>
        <w:tab/>
        <w:t>Continued operation of this Act where compensation previously paid</w:t>
      </w:r>
      <w:bookmarkEnd w:id="35"/>
      <w:bookmarkEnd w:id="36"/>
      <w:r>
        <w:rPr>
          <w:snapToGrid w:val="0"/>
        </w:rPr>
        <w:t xml:space="preserve"> </w:t>
      </w:r>
    </w:p>
    <w:p>
      <w:pPr>
        <w:pStyle w:val="Subsection"/>
        <w:spacing w:before="80"/>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by No. 42 of 2004 s. 146 and 147.]</w:t>
      </w:r>
    </w:p>
    <w:p>
      <w:pPr>
        <w:pStyle w:val="Heading5"/>
        <w:rPr>
          <w:snapToGrid w:val="0"/>
        </w:rPr>
      </w:pPr>
      <w:bookmarkStart w:id="37" w:name="_Toc390078463"/>
      <w:bookmarkStart w:id="38" w:name="_Toc390077734"/>
      <w:r>
        <w:rPr>
          <w:rStyle w:val="CharSectno"/>
        </w:rPr>
        <w:t>14</w:t>
      </w:r>
      <w:r>
        <w:rPr>
          <w:snapToGrid w:val="0"/>
        </w:rPr>
        <w:t>.</w:t>
      </w:r>
      <w:r>
        <w:rPr>
          <w:snapToGrid w:val="0"/>
        </w:rPr>
        <w:tab/>
        <w:t>Application to worker in employment of Crown</w:t>
      </w:r>
      <w:bookmarkEnd w:id="37"/>
      <w:bookmarkEnd w:id="38"/>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Crown</w:t>
      </w:r>
      <w:r>
        <w:rPr>
          <w:b/>
          <w:snapToGrid w:val="0"/>
        </w:rPr>
        <w:t>”</w:t>
      </w:r>
      <w:r>
        <w:rPr>
          <w:snapToGrid w:val="0"/>
        </w:rPr>
        <w:t xml:space="preserve"> means Crown in right of the State.</w:t>
      </w:r>
    </w:p>
    <w:p>
      <w:pPr>
        <w:pStyle w:val="Subsection"/>
        <w:spacing w:before="120"/>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spacing w:before="120"/>
        <w:rPr>
          <w:snapToGrid w:val="0"/>
        </w:rPr>
      </w:pPr>
      <w:r>
        <w:rPr>
          <w:snapToGrid w:val="0"/>
        </w:rPr>
        <w:tab/>
        <w:t>(2a)</w:t>
      </w:r>
      <w:r>
        <w:rPr>
          <w:snapToGrid w:val="0"/>
        </w:rPr>
        <w:tab/>
        <w:t>For the purposes of this Act, a person —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spacing w:before="120"/>
        <w:rPr>
          <w:snapToGrid w:val="0"/>
        </w:rPr>
      </w:pPr>
      <w:r>
        <w:rPr>
          <w:snapToGrid w:val="0"/>
        </w:rPr>
        <w:tab/>
      </w:r>
      <w:r>
        <w:rPr>
          <w:snapToGrid w:val="0"/>
        </w:rPr>
        <w:tab/>
        <w:t>is deemed to be a worker employed by or under the Crown.</w:t>
      </w:r>
    </w:p>
    <w:p>
      <w:pPr>
        <w:pStyle w:val="Subsection"/>
        <w:spacing w:before="120"/>
        <w:rPr>
          <w:snapToGrid w:val="0"/>
        </w:rPr>
      </w:pPr>
      <w:r>
        <w:rPr>
          <w:snapToGrid w:val="0"/>
        </w:rPr>
        <w:tab/>
        <w:t>(3)</w:t>
      </w:r>
      <w:r>
        <w:rPr>
          <w:snapToGrid w:val="0"/>
        </w:rPr>
        <w:tab/>
        <w:t>All moneys payable under this Act by or on behalf of the Crown shall be paid out of moneys to be provided by Parliament.</w:t>
      </w:r>
    </w:p>
    <w:p>
      <w:pPr>
        <w:pStyle w:val="Subsection"/>
        <w:spacing w:before="120"/>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 xml:space="preserve">[Section 14 amended by No. 44 of 1985 s. 7; No. 40 of 1992 s. 13; No. 42 of 2004 s. 148(1).] </w:t>
      </w:r>
    </w:p>
    <w:p>
      <w:pPr>
        <w:pStyle w:val="Ednotesection"/>
        <w:outlineLvl w:val="9"/>
      </w:pPr>
      <w:r>
        <w:t>[</w:t>
      </w:r>
      <w:r>
        <w:rPr>
          <w:b/>
        </w:rPr>
        <w:t>15.</w:t>
      </w:r>
      <w:r>
        <w:tab/>
        <w:t xml:space="preserve">Repealed by No. 36 of 2004 s. 5.] </w:t>
      </w:r>
    </w:p>
    <w:p>
      <w:pPr>
        <w:pStyle w:val="Heading5"/>
        <w:keepNext w:val="0"/>
        <w:keepLines w:val="0"/>
        <w:rPr>
          <w:snapToGrid w:val="0"/>
        </w:rPr>
      </w:pPr>
      <w:bookmarkStart w:id="39" w:name="_Toc390078464"/>
      <w:bookmarkStart w:id="40" w:name="_Toc390077735"/>
      <w:r>
        <w:rPr>
          <w:rStyle w:val="CharSectno"/>
        </w:rPr>
        <w:t>16</w:t>
      </w:r>
      <w:r>
        <w:rPr>
          <w:snapToGrid w:val="0"/>
        </w:rPr>
        <w:t>.</w:t>
      </w:r>
      <w:r>
        <w:rPr>
          <w:snapToGrid w:val="0"/>
        </w:rPr>
        <w:tab/>
        <w:t>Act to apply as to injury to persons employed on Western Australian ships</w:t>
      </w:r>
      <w:bookmarkEnd w:id="39"/>
      <w:bookmarkEnd w:id="40"/>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7</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 xml:space="preserve">[Section 16 amended by No. 44 of 1985 s. 8; No. 36 of 2004 s. 6 and 16; No. 42 of 2004 s. 147 and 148(3).] </w:t>
      </w:r>
    </w:p>
    <w:p>
      <w:pPr>
        <w:pStyle w:val="Heading5"/>
        <w:rPr>
          <w:snapToGrid w:val="0"/>
        </w:rPr>
      </w:pPr>
      <w:bookmarkStart w:id="41" w:name="_Toc390078465"/>
      <w:bookmarkStart w:id="42" w:name="_Toc390077736"/>
      <w:r>
        <w:rPr>
          <w:rStyle w:val="CharSectno"/>
        </w:rPr>
        <w:t>17</w:t>
      </w:r>
      <w:r>
        <w:rPr>
          <w:snapToGrid w:val="0"/>
        </w:rPr>
        <w:t>.</w:t>
      </w:r>
      <w:r>
        <w:rPr>
          <w:snapToGrid w:val="0"/>
        </w:rPr>
        <w:tab/>
        <w:t>Crew of fishing vessel</w:t>
      </w:r>
      <w:bookmarkEnd w:id="41"/>
      <w:bookmarkEnd w:id="42"/>
      <w:r>
        <w:rPr>
          <w:snapToGrid w:val="0"/>
        </w:rPr>
        <w:t xml:space="preserve"> </w:t>
      </w:r>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43" w:name="_Toc390078466"/>
      <w:bookmarkStart w:id="44" w:name="_Toc390077737"/>
      <w:r>
        <w:rPr>
          <w:rStyle w:val="CharPartNo"/>
        </w:rPr>
        <w:t>Part III</w:t>
      </w:r>
      <w:r>
        <w:t> — </w:t>
      </w:r>
      <w:r>
        <w:rPr>
          <w:rStyle w:val="CharPartText"/>
        </w:rPr>
        <w:t>Compensation</w:t>
      </w:r>
      <w:bookmarkEnd w:id="43"/>
      <w:bookmarkEnd w:id="44"/>
      <w:r>
        <w:rPr>
          <w:rStyle w:val="CharPartText"/>
        </w:rPr>
        <w:t xml:space="preserve"> </w:t>
      </w:r>
    </w:p>
    <w:p>
      <w:pPr>
        <w:pStyle w:val="Heading3"/>
      </w:pPr>
      <w:bookmarkStart w:id="45" w:name="_Toc390078467"/>
      <w:bookmarkStart w:id="46" w:name="_Toc390077738"/>
      <w:r>
        <w:rPr>
          <w:rStyle w:val="CharDivNo"/>
        </w:rPr>
        <w:t>Division 1</w:t>
      </w:r>
      <w:r>
        <w:t> — </w:t>
      </w:r>
      <w:r>
        <w:rPr>
          <w:rStyle w:val="CharDivText"/>
        </w:rPr>
        <w:t>Injury: general</w:t>
      </w:r>
      <w:bookmarkEnd w:id="45"/>
      <w:bookmarkEnd w:id="46"/>
    </w:p>
    <w:p>
      <w:pPr>
        <w:pStyle w:val="Footnoteheading"/>
      </w:pPr>
      <w:r>
        <w:tab/>
        <w:t>[Heading inserted by No. 42 of 2004 s. 12.]</w:t>
      </w:r>
    </w:p>
    <w:p>
      <w:pPr>
        <w:pStyle w:val="Heading5"/>
        <w:rPr>
          <w:snapToGrid w:val="0"/>
        </w:rPr>
      </w:pPr>
      <w:bookmarkStart w:id="47" w:name="_Toc390078468"/>
      <w:bookmarkStart w:id="48" w:name="_Toc390077739"/>
      <w:r>
        <w:rPr>
          <w:rStyle w:val="CharSectno"/>
        </w:rPr>
        <w:t>18</w:t>
      </w:r>
      <w:r>
        <w:rPr>
          <w:snapToGrid w:val="0"/>
        </w:rPr>
        <w:t>.</w:t>
      </w:r>
      <w:r>
        <w:rPr>
          <w:snapToGrid w:val="0"/>
        </w:rPr>
        <w:tab/>
        <w:t>Liability of employers to workers for injuries</w:t>
      </w:r>
      <w:bookmarkEnd w:id="47"/>
      <w:bookmarkEnd w:id="48"/>
      <w:r>
        <w:rPr>
          <w:snapToGrid w:val="0"/>
        </w:rPr>
        <w:t xml:space="preserve"> </w:t>
      </w:r>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r>
        <w:tab/>
        <w:t>[Section 18 amended by No. 42 of 2004 s. 146.]</w:t>
      </w:r>
    </w:p>
    <w:p>
      <w:pPr>
        <w:pStyle w:val="Heading5"/>
        <w:rPr>
          <w:snapToGrid w:val="0"/>
        </w:rPr>
      </w:pPr>
      <w:bookmarkStart w:id="49" w:name="_Toc390078469"/>
      <w:bookmarkStart w:id="50" w:name="_Toc390077740"/>
      <w:r>
        <w:rPr>
          <w:rStyle w:val="CharSectno"/>
        </w:rPr>
        <w:t>19</w:t>
      </w:r>
      <w:r>
        <w:rPr>
          <w:snapToGrid w:val="0"/>
        </w:rPr>
        <w:t>.</w:t>
      </w:r>
      <w:r>
        <w:rPr>
          <w:snapToGrid w:val="0"/>
        </w:rPr>
        <w:tab/>
        <w:t>Personal injury by accident arising out of or in course of employment</w:t>
      </w:r>
      <w:bookmarkEnd w:id="49"/>
      <w:bookmarkEnd w:id="50"/>
      <w:r>
        <w:rPr>
          <w:snapToGrid w:val="0"/>
        </w:rPr>
        <w:t xml:space="preserve"> </w:t>
      </w:r>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 </w:t>
      </w:r>
    </w:p>
    <w:p>
      <w:pPr>
        <w:pStyle w:val="Indenta"/>
        <w:rPr>
          <w:snapToGrid w:val="0"/>
        </w:rPr>
      </w:pPr>
      <w:r>
        <w:rPr>
          <w:snapToGrid w:val="0"/>
        </w:rPr>
        <w:tab/>
        <w:t>(a)</w:t>
      </w:r>
      <w:r>
        <w:rPr>
          <w:snapToGrid w:val="0"/>
        </w:rPr>
        <w:tab/>
        <w:t>during the worker’s attendance at a place for educational purposes if —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 xml:space="preserve">the attendance is for the purpose of, or in connection with, the worker’s employment with the employer and the employer agrees to the attendance; </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 </w:t>
      </w:r>
    </w:p>
    <w:p>
      <w:pPr>
        <w:pStyle w:val="Indenta"/>
        <w:keepNext/>
        <w:rPr>
          <w:snapToGrid w:val="0"/>
        </w:rPr>
      </w:pPr>
      <w:r>
        <w:rPr>
          <w:snapToGrid w:val="0"/>
        </w:rPr>
        <w:tab/>
        <w:t>(a)</w:t>
      </w:r>
      <w:r>
        <w:rPr>
          <w:snapToGrid w:val="0"/>
        </w:rPr>
        <w:tab/>
        <w:t>during a journey — </w:t>
      </w:r>
    </w:p>
    <w:p>
      <w:pPr>
        <w:pStyle w:val="Indenti"/>
        <w:rPr>
          <w:snapToGrid w:val="0"/>
        </w:rPr>
      </w:pPr>
      <w:r>
        <w:rPr>
          <w:snapToGrid w:val="0"/>
        </w:rPr>
        <w:tab/>
        <w:t>(i)</w:t>
      </w:r>
      <w:r>
        <w:rPr>
          <w:snapToGrid w:val="0"/>
        </w:rPr>
        <w:tab/>
        <w:t>between a place of residence of the worker and the worker’s place of employment;</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place of residence</w:t>
      </w:r>
      <w:r>
        <w:rPr>
          <w:b/>
        </w:rPr>
        <w:t>”</w:t>
      </w:r>
      <w:r>
        <w:t xml:space="preserve"> includes a place of temporary residence;</w:t>
      </w:r>
    </w:p>
    <w:p>
      <w:pPr>
        <w:pStyle w:val="Defstart"/>
      </w:pPr>
      <w:r>
        <w:rPr>
          <w:b/>
        </w:rPr>
        <w:tab/>
        <w:t>“</w:t>
      </w:r>
      <w:r>
        <w:rPr>
          <w:rStyle w:val="CharDefText"/>
        </w:rPr>
        <w:t>substantial interruption</w:t>
      </w:r>
      <w:r>
        <w:rPr>
          <w:b/>
        </w:rPr>
        <w:t>”</w:t>
      </w:r>
      <w:r>
        <w:t xml:space="preserve"> prima facie includes any interruption of the journey for a period of more than one hour.</w:t>
      </w:r>
    </w:p>
    <w:p>
      <w:pPr>
        <w:pStyle w:val="Footnotesection"/>
      </w:pPr>
      <w:r>
        <w:tab/>
        <w:t xml:space="preserve">[Section 19 inserted by No. 48 of 1993 s. 30.] </w:t>
      </w:r>
    </w:p>
    <w:p>
      <w:pPr>
        <w:pStyle w:val="Heading5"/>
      </w:pPr>
      <w:bookmarkStart w:id="51" w:name="_Toc390078470"/>
      <w:bookmarkStart w:id="52" w:name="_Toc390077741"/>
      <w:r>
        <w:rPr>
          <w:rStyle w:val="CharSectno"/>
        </w:rPr>
        <w:t>20</w:t>
      </w:r>
      <w:r>
        <w:t>.</w:t>
      </w:r>
      <w:r>
        <w:tab/>
        <w:t>Compensation not payable unless worker’s employment connected with this State</w:t>
      </w:r>
      <w:bookmarkEnd w:id="51"/>
      <w:bookmarkEnd w:id="52"/>
    </w:p>
    <w:p>
      <w:pPr>
        <w:pStyle w:val="Subsection"/>
      </w:pPr>
      <w:r>
        <w:tab/>
        <w:t>(1)</w:t>
      </w:r>
      <w:r>
        <w:tab/>
        <w:t xml:space="preserve">In this section — </w:t>
      </w:r>
    </w:p>
    <w:p>
      <w:pPr>
        <w:pStyle w:val="Defstart"/>
      </w:pPr>
      <w:r>
        <w:rPr>
          <w:b/>
        </w:rPr>
        <w:tab/>
        <w:t>“</w:t>
      </w:r>
      <w:r>
        <w:rPr>
          <w:rStyle w:val="CharDefText"/>
        </w:rPr>
        <w:t>State</w:t>
      </w:r>
      <w:r>
        <w:rPr>
          <w:b/>
        </w:rPr>
        <w:t>”</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 xml:space="preserve">A worker’s employment is connected with — </w:t>
      </w:r>
    </w:p>
    <w:p>
      <w:pPr>
        <w:pStyle w:val="Indenta"/>
      </w:pPr>
      <w:r>
        <w:tab/>
        <w:t>(a)</w:t>
      </w:r>
      <w:r>
        <w:tab/>
        <w:t>the State in which the worker usually works in that employment;</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 xml:space="preserve">If no State is identified by subsection (4) or (if applicable) (5), a worker’s employment is connected with this State if —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 xml:space="preserve">In deciding whether a worker usually works in a State, regard must be had to —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spacing w:before="120"/>
      </w:pPr>
      <w:r>
        <w:tab/>
        <w:t>(8)</w:t>
      </w:r>
      <w:r>
        <w:tab/>
        <w:t xml:space="preserve">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 </w:t>
      </w:r>
    </w:p>
    <w:p>
      <w:pPr>
        <w:pStyle w:val="Subsection"/>
        <w:spacing w:before="120"/>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rPr>
          <w:snapToGrid w:val="0"/>
        </w:rPr>
      </w:pPr>
      <w:bookmarkStart w:id="53" w:name="_Toc390078471"/>
      <w:bookmarkStart w:id="54" w:name="_Toc390077742"/>
      <w:r>
        <w:rPr>
          <w:rStyle w:val="CharSectno"/>
        </w:rPr>
        <w:t>21</w:t>
      </w:r>
      <w:r>
        <w:rPr>
          <w:snapToGrid w:val="0"/>
        </w:rPr>
        <w:t>.</w:t>
      </w:r>
      <w:r>
        <w:rPr>
          <w:snapToGrid w:val="0"/>
        </w:rPr>
        <w:tab/>
        <w:t>Compensation from date of incapacity</w:t>
      </w:r>
      <w:bookmarkEnd w:id="53"/>
      <w:bookmarkEnd w:id="54"/>
      <w:r>
        <w:rPr>
          <w:snapToGrid w:val="0"/>
        </w:rPr>
        <w:t xml:space="preserve"> </w:t>
      </w:r>
    </w:p>
    <w:p>
      <w:pPr>
        <w:pStyle w:val="Subsection"/>
        <w:spacing w:before="120"/>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rPr>
          <w:snapToGrid w:val="0"/>
        </w:rPr>
      </w:pPr>
      <w:bookmarkStart w:id="55" w:name="_Toc390078472"/>
      <w:bookmarkStart w:id="56" w:name="_Toc390077743"/>
      <w:r>
        <w:rPr>
          <w:rStyle w:val="CharSectno"/>
        </w:rPr>
        <w:t>22</w:t>
      </w:r>
      <w:r>
        <w:rPr>
          <w:snapToGrid w:val="0"/>
        </w:rPr>
        <w:t>.</w:t>
      </w:r>
      <w:r>
        <w:rPr>
          <w:snapToGrid w:val="0"/>
        </w:rPr>
        <w:tab/>
        <w:t>Serious and wilful misconduct</w:t>
      </w:r>
      <w:bookmarkEnd w:id="55"/>
      <w:bookmarkEnd w:id="56"/>
      <w:r>
        <w:rPr>
          <w:snapToGrid w:val="0"/>
        </w:rPr>
        <w:t xml:space="preserve"> </w:t>
      </w:r>
    </w:p>
    <w:p>
      <w:pPr>
        <w:pStyle w:val="Subsection"/>
        <w:spacing w:before="120"/>
        <w:rPr>
          <w:snapToGrid w:val="0"/>
        </w:rPr>
      </w:pPr>
      <w:r>
        <w:rPr>
          <w:snapToGrid w:val="0"/>
        </w:rPr>
        <w:tab/>
      </w:r>
      <w:r>
        <w:rPr>
          <w:snapToGrid w:val="0"/>
        </w:rPr>
        <w:tab/>
        <w:t xml:space="preserve">If it is proved that the </w:t>
      </w:r>
      <w:r>
        <w:t>injury</w:t>
      </w:r>
      <w:r>
        <w:rPr>
          <w:snapToGrid w:val="0"/>
        </w:rPr>
        <w:t xml:space="preserve"> of a worker is attributable to his —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pPr>
      <w:r>
        <w:tab/>
        <w:t>[Section 22 amended by No. 42 of 2004 s. 13 and 147.]</w:t>
      </w:r>
    </w:p>
    <w:p>
      <w:pPr>
        <w:pStyle w:val="Heading5"/>
      </w:pPr>
      <w:bookmarkStart w:id="57" w:name="_Toc390078473"/>
      <w:bookmarkStart w:id="58" w:name="_Toc390077744"/>
      <w:r>
        <w:rPr>
          <w:rStyle w:val="CharSectno"/>
        </w:rPr>
        <w:t>23</w:t>
      </w:r>
      <w:r>
        <w:t>.</w:t>
      </w:r>
      <w:r>
        <w:tab/>
        <w:t>Person not to be compensated twice</w:t>
      </w:r>
      <w:bookmarkEnd w:id="57"/>
      <w:bookmarkEnd w:id="58"/>
    </w:p>
    <w:p>
      <w:pPr>
        <w:pStyle w:val="Subsection"/>
        <w:spacing w:before="10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0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00"/>
      </w:pPr>
      <w:r>
        <w:tab/>
      </w:r>
      <w:r>
        <w:tab/>
        <w:t>the person from whom compensation under this Act is received may, in a court of competent jurisdiction, sue and recover from the person the amount described in subsection (3).</w:t>
      </w:r>
    </w:p>
    <w:p>
      <w:pPr>
        <w:pStyle w:val="Subsection"/>
        <w:spacing w:before="10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00"/>
      </w:pPr>
      <w:r>
        <w:tab/>
      </w:r>
      <w:r>
        <w:tab/>
        <w:t>whichever is less.</w:t>
      </w:r>
    </w:p>
    <w:p>
      <w:pPr>
        <w:pStyle w:val="Footnotesection"/>
      </w:pPr>
      <w:r>
        <w:tab/>
        <w:t>[Section 23 inserted by No. 36 of 2004 s. 8.]</w:t>
      </w:r>
    </w:p>
    <w:p>
      <w:pPr>
        <w:pStyle w:val="Heading3"/>
      </w:pPr>
      <w:bookmarkStart w:id="59" w:name="_Toc390078474"/>
      <w:bookmarkStart w:id="60" w:name="_Toc390077745"/>
      <w:r>
        <w:rPr>
          <w:rStyle w:val="CharDivNo"/>
        </w:rPr>
        <w:t>Division 1a</w:t>
      </w:r>
      <w:r>
        <w:t> — </w:t>
      </w:r>
      <w:r>
        <w:rPr>
          <w:rStyle w:val="CharDivText"/>
        </w:rPr>
        <w:t>Determination by courts and recognition of determination</w:t>
      </w:r>
      <w:bookmarkEnd w:id="59"/>
      <w:bookmarkEnd w:id="60"/>
    </w:p>
    <w:p>
      <w:pPr>
        <w:pStyle w:val="Footnoteheading"/>
        <w:tabs>
          <w:tab w:val="left" w:pos="851"/>
        </w:tabs>
      </w:pPr>
      <w:r>
        <w:tab/>
        <w:t>[Heading inserted by No. 36 of 2004 s. 9.]</w:t>
      </w:r>
    </w:p>
    <w:p>
      <w:pPr>
        <w:pStyle w:val="Heading5"/>
      </w:pPr>
      <w:bookmarkStart w:id="61" w:name="_Toc390078475"/>
      <w:bookmarkStart w:id="62" w:name="_Toc390077746"/>
      <w:r>
        <w:rPr>
          <w:rStyle w:val="CharSectno"/>
        </w:rPr>
        <w:t>23A</w:t>
      </w:r>
      <w:r>
        <w:t>.</w:t>
      </w:r>
      <w:r>
        <w:tab/>
        <w:t>Definition</w:t>
      </w:r>
      <w:bookmarkEnd w:id="61"/>
      <w:bookmarkEnd w:id="62"/>
    </w:p>
    <w:p>
      <w:pPr>
        <w:pStyle w:val="Subsection"/>
        <w:spacing w:before="100"/>
      </w:pPr>
      <w:r>
        <w:tab/>
      </w:r>
      <w:r>
        <w:tab/>
        <w:t xml:space="preserve">In this Division — </w:t>
      </w:r>
    </w:p>
    <w:p>
      <w:pPr>
        <w:pStyle w:val="Defstart"/>
      </w:pPr>
      <w:r>
        <w:rPr>
          <w:b/>
        </w:rPr>
        <w:tab/>
        <w:t>“</w:t>
      </w:r>
      <w:r>
        <w:rPr>
          <w:rStyle w:val="CharDefText"/>
        </w:rPr>
        <w:t>court</w:t>
      </w:r>
      <w:r>
        <w:rPr>
          <w:b/>
        </w:rPr>
        <w:t>”</w:t>
      </w:r>
      <w:r>
        <w:t xml:space="preserve"> includes a tribunal constituted by a judicial officer. </w:t>
      </w:r>
    </w:p>
    <w:p>
      <w:pPr>
        <w:pStyle w:val="Footnotesection"/>
      </w:pPr>
      <w:r>
        <w:tab/>
        <w:t>[Section 23A inserted by No. 36 of 2004 s. 9.]</w:t>
      </w:r>
    </w:p>
    <w:p>
      <w:pPr>
        <w:pStyle w:val="Heading5"/>
      </w:pPr>
      <w:bookmarkStart w:id="63" w:name="_Toc390078476"/>
      <w:bookmarkStart w:id="64" w:name="_Toc390077747"/>
      <w:r>
        <w:rPr>
          <w:rStyle w:val="CharSectno"/>
        </w:rPr>
        <w:t>23B</w:t>
      </w:r>
      <w:r>
        <w:t>.</w:t>
      </w:r>
      <w:r>
        <w:tab/>
        <w:t>Determination of State with which worker’s employment is connected in proceedings under this Act</w:t>
      </w:r>
      <w:bookmarkEnd w:id="63"/>
      <w:bookmarkEnd w:id="64"/>
    </w:p>
    <w:p>
      <w:pPr>
        <w:pStyle w:val="Subsection"/>
      </w:pPr>
      <w:r>
        <w:tab/>
        <w:t>(1)</w:t>
      </w:r>
      <w:r>
        <w:tab/>
        <w:t xml:space="preserve">If the question of whether this State is connected with a worker’s employment arises in proceedings in a court in relation to a claim for compensation under this Act, that court must —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65" w:name="_Toc390078477"/>
      <w:bookmarkStart w:id="66" w:name="_Toc390077748"/>
      <w:r>
        <w:rPr>
          <w:rStyle w:val="CharSectno"/>
        </w:rPr>
        <w:t>23C</w:t>
      </w:r>
      <w:r>
        <w:t>.</w:t>
      </w:r>
      <w:r>
        <w:tab/>
        <w:t>Determination by the District Court of State with which worker’s employment is connected</w:t>
      </w:r>
      <w:bookmarkEnd w:id="65"/>
      <w:bookmarkEnd w:id="66"/>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67" w:name="_Toc390078478"/>
      <w:bookmarkStart w:id="68" w:name="_Toc390077749"/>
      <w:r>
        <w:rPr>
          <w:rStyle w:val="CharSectno"/>
        </w:rPr>
        <w:t>23D</w:t>
      </w:r>
      <w:r>
        <w:t>.</w:t>
      </w:r>
      <w:r>
        <w:tab/>
        <w:t>Recognition of previous determinations</w:t>
      </w:r>
      <w:bookmarkEnd w:id="67"/>
      <w:bookmarkEnd w:id="68"/>
    </w:p>
    <w:p>
      <w:pPr>
        <w:pStyle w:val="Subsection"/>
      </w:pPr>
      <w:r>
        <w:tab/>
        <w:t>(1)</w:t>
      </w:r>
      <w:r>
        <w:tab/>
        <w:t xml:space="preserve">This section applies if a determination of the State with which a worker’s employment is connected has been made — </w:t>
      </w:r>
    </w:p>
    <w:p>
      <w:pPr>
        <w:pStyle w:val="Indenta"/>
      </w:pPr>
      <w:r>
        <w:tab/>
        <w:t>(a)</w:t>
      </w:r>
      <w:r>
        <w:tab/>
        <w:t>by a court of this State under section 23B or 23C;</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20"/>
      </w:pPr>
      <w:r>
        <w:tab/>
        <w:t>(2)</w:t>
      </w:r>
      <w:r>
        <w:tab/>
        <w:t>The State determined as mentioned in subsection (1) is to be recognised for the purposes of this Act as the State with which the worker’s employment is connected.</w:t>
      </w:r>
    </w:p>
    <w:p>
      <w:pPr>
        <w:pStyle w:val="Subsection"/>
        <w:spacing w:before="120"/>
      </w:pPr>
      <w:r>
        <w:tab/>
        <w:t>(3)</w:t>
      </w:r>
      <w:r>
        <w:tab/>
        <w:t>This section does not prevent any appeal relating to the determination.</w:t>
      </w:r>
    </w:p>
    <w:p>
      <w:pPr>
        <w:pStyle w:val="Subsection"/>
        <w:spacing w:before="12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pPr>
      <w:bookmarkStart w:id="69" w:name="_Toc390078479"/>
      <w:bookmarkStart w:id="70" w:name="_Toc390077750"/>
      <w:r>
        <w:rPr>
          <w:rStyle w:val="CharSectno"/>
        </w:rPr>
        <w:t>23E</w:t>
      </w:r>
      <w:r>
        <w:t>.</w:t>
      </w:r>
      <w:r>
        <w:tab/>
        <w:t>Determination may be made by consent</w:t>
      </w:r>
      <w:bookmarkEnd w:id="69"/>
      <w:bookmarkEnd w:id="70"/>
    </w:p>
    <w:p>
      <w:pPr>
        <w:pStyle w:val="Subsection"/>
        <w:spacing w:before="12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71" w:name="_Toc390078480"/>
      <w:bookmarkStart w:id="72" w:name="_Toc390077751"/>
      <w:r>
        <w:rPr>
          <w:rStyle w:val="CharDivNo"/>
        </w:rPr>
        <w:t>Division 2</w:t>
      </w:r>
      <w:r>
        <w:t> — </w:t>
      </w:r>
      <w:r>
        <w:rPr>
          <w:rStyle w:val="CharDivText"/>
        </w:rPr>
        <w:t>Discontinued regime for lump sum payments for specified injuries</w:t>
      </w:r>
      <w:bookmarkEnd w:id="71"/>
      <w:bookmarkEnd w:id="72"/>
    </w:p>
    <w:p>
      <w:pPr>
        <w:pStyle w:val="Footnoteheading"/>
      </w:pPr>
      <w:r>
        <w:tab/>
        <w:t>[Heading inserted by No. 42 of 2004 s. 14.]</w:t>
      </w:r>
    </w:p>
    <w:p>
      <w:pPr>
        <w:pStyle w:val="Heading5"/>
        <w:rPr>
          <w:snapToGrid w:val="0"/>
        </w:rPr>
      </w:pPr>
      <w:bookmarkStart w:id="73" w:name="_Toc390078481"/>
      <w:bookmarkStart w:id="74" w:name="_Toc390077752"/>
      <w:r>
        <w:rPr>
          <w:rStyle w:val="CharSectno"/>
        </w:rPr>
        <w:t>24</w:t>
      </w:r>
      <w:r>
        <w:rPr>
          <w:snapToGrid w:val="0"/>
        </w:rPr>
        <w:t>.</w:t>
      </w:r>
      <w:r>
        <w:rPr>
          <w:snapToGrid w:val="0"/>
        </w:rPr>
        <w:tab/>
        <w:t>Compensation for injuries mentioned in Schedule 2</w:t>
      </w:r>
      <w:bookmarkEnd w:id="73"/>
      <w:bookmarkEnd w:id="74"/>
      <w:r>
        <w:rPr>
          <w:snapToGrid w:val="0"/>
        </w:rPr>
        <w:t xml:space="preserve"> </w:t>
      </w:r>
    </w:p>
    <w:p>
      <w:pPr>
        <w:pStyle w:val="Subsection"/>
        <w:spacing w:before="120"/>
      </w:pPr>
      <w:r>
        <w:tab/>
        <w:t>(1)</w:t>
      </w:r>
      <w:r>
        <w:tab/>
        <w:t xml:space="preserve">In this section — </w:t>
      </w:r>
    </w:p>
    <w:p>
      <w:pPr>
        <w:pStyle w:val="Defstart"/>
      </w:pPr>
      <w:r>
        <w:rPr>
          <w:b/>
        </w:rPr>
        <w:tab/>
        <w:t>“</w:t>
      </w:r>
      <w:r>
        <w:rPr>
          <w:rStyle w:val="CharDefText"/>
        </w:rPr>
        <w:t>amendment day</w:t>
      </w:r>
      <w:r>
        <w:rPr>
          <w:b/>
        </w:rPr>
        <w:t>”</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spacing w:before="120"/>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spacing w:before="120"/>
      </w:pPr>
      <w:r>
        <w:tab/>
        <w:t>(3)</w:t>
      </w:r>
      <w:r>
        <w:tab/>
        <w:t>This Division does not apply if the compensable personal injury by accident occurs on or after the amendment day.</w:t>
      </w:r>
    </w:p>
    <w:p>
      <w:pPr>
        <w:pStyle w:val="Subsection"/>
        <w:spacing w:before="120"/>
      </w:pPr>
      <w:r>
        <w:tab/>
        <w:t>(4)</w:t>
      </w:r>
      <w:r>
        <w:tab/>
        <w:t>This Division does not apply in relation to noise induced hearing loss shown on or after the amendment day by an audiometric test under Schedule 7 clause 4.</w:t>
      </w:r>
    </w:p>
    <w:p>
      <w:pPr>
        <w:pStyle w:val="Footnotesection"/>
      </w:pPr>
      <w:r>
        <w:tab/>
        <w:t xml:space="preserve">[Section 24 amended by No. 44 of 1985 s. 9; No. 36 of 1988 s. 5; No. 42 of 2004 s. 15.] </w:t>
      </w:r>
    </w:p>
    <w:p>
      <w:pPr>
        <w:pStyle w:val="Heading5"/>
        <w:rPr>
          <w:snapToGrid w:val="0"/>
        </w:rPr>
      </w:pPr>
      <w:bookmarkStart w:id="75" w:name="_Toc390078482"/>
      <w:bookmarkStart w:id="76" w:name="_Toc390077753"/>
      <w:r>
        <w:rPr>
          <w:rStyle w:val="CharSectno"/>
        </w:rPr>
        <w:t>24A</w:t>
      </w:r>
      <w:r>
        <w:rPr>
          <w:snapToGrid w:val="0"/>
        </w:rPr>
        <w:t>.</w:t>
      </w:r>
      <w:r>
        <w:rPr>
          <w:snapToGrid w:val="0"/>
        </w:rPr>
        <w:tab/>
        <w:t>Lump sum compensation for noise induced hearing loss</w:t>
      </w:r>
      <w:bookmarkEnd w:id="75"/>
      <w:bookmarkEnd w:id="76"/>
      <w:r>
        <w:rPr>
          <w:snapToGrid w:val="0"/>
        </w:rPr>
        <w:t xml:space="preserve"> </w:t>
      </w:r>
    </w:p>
    <w:p>
      <w:pPr>
        <w:pStyle w:val="Subsection"/>
        <w:spacing w:before="120"/>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2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where the worker has reached the age of 65 years or on the worker’s retirement from work before that age, where that noise induced hearing loss is any further percentage of loss of hearing.</w:t>
      </w:r>
    </w:p>
    <w:p>
      <w:pPr>
        <w:pStyle w:val="Subsection"/>
        <w:keepNext/>
        <w:spacing w:before="180"/>
        <w:rPr>
          <w:snapToGrid w:val="0"/>
        </w:rPr>
      </w:pPr>
      <w:r>
        <w:rPr>
          <w:snapToGrid w:val="0"/>
        </w:rPr>
        <w:tab/>
        <w:t>(3)</w:t>
      </w:r>
      <w:r>
        <w:rPr>
          <w:snapToGrid w:val="0"/>
        </w:rPr>
        <w:tab/>
        <w:t>Nothing in subsection (2) operates to stop a worker who — </w:t>
      </w:r>
    </w:p>
    <w:p>
      <w:pPr>
        <w:pStyle w:val="Indenta"/>
        <w:rPr>
          <w:snapToGrid w:val="0"/>
        </w:rPr>
      </w:pPr>
      <w:r>
        <w:rPr>
          <w:snapToGrid w:val="0"/>
        </w:rPr>
        <w:tab/>
        <w:t>(a)</w:t>
      </w:r>
      <w:r>
        <w:rPr>
          <w:snapToGrid w:val="0"/>
        </w:rPr>
        <w:tab/>
        <w:t>has retired from work before attaining the age of 65 years;</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rPr>
          <w:snapToGrid w:val="0"/>
        </w:rPr>
      </w:pPr>
      <w:r>
        <w:rPr>
          <w:snapToGrid w:val="0"/>
        </w:rPr>
        <w:tab/>
      </w:r>
      <w:r>
        <w:rPr>
          <w:snapToGrid w:val="0"/>
        </w:rPr>
        <w:tab/>
        <w:t>from making an election under subsection (2)(b) in respect of further loss of hearing.</w:t>
      </w:r>
    </w:p>
    <w:p>
      <w:pPr>
        <w:pStyle w:val="Subsection"/>
        <w:spacing w:before="180"/>
        <w:rPr>
          <w:snapToGrid w:val="0"/>
        </w:rPr>
      </w:pPr>
      <w:r>
        <w:rPr>
          <w:snapToGrid w:val="0"/>
        </w:rPr>
        <w:tab/>
        <w:t>(4)</w:t>
      </w:r>
      <w:r>
        <w:rPr>
          <w:snapToGrid w:val="0"/>
        </w:rPr>
        <w:tab/>
        <w:t>A worker is not entitled to compensation under this section in respect of noise induced hearing loss incurred after the worker has attained the age of 65 years.</w:t>
      </w:r>
    </w:p>
    <w:p>
      <w:pPr>
        <w:pStyle w:val="Subsection"/>
        <w:spacing w:before="18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spacing w:before="18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 xml:space="preserve">[Section 24A inserted by No. 36 of 1988 s. 6; amended by No. 42 of 2004 s. 16.] </w:t>
      </w:r>
    </w:p>
    <w:p>
      <w:pPr>
        <w:pStyle w:val="Heading5"/>
        <w:rPr>
          <w:snapToGrid w:val="0"/>
        </w:rPr>
      </w:pPr>
      <w:bookmarkStart w:id="77" w:name="_Toc390078483"/>
      <w:bookmarkStart w:id="78" w:name="_Toc390077754"/>
      <w:r>
        <w:rPr>
          <w:rStyle w:val="CharSectno"/>
        </w:rPr>
        <w:t>24B</w:t>
      </w:r>
      <w:r>
        <w:rPr>
          <w:snapToGrid w:val="0"/>
        </w:rPr>
        <w:t>.</w:t>
      </w:r>
      <w:r>
        <w:rPr>
          <w:snapToGrid w:val="0"/>
        </w:rPr>
        <w:tab/>
        <w:t>Election under section 24 or 24A</w:t>
      </w:r>
      <w:bookmarkEnd w:id="77"/>
      <w:bookmarkEnd w:id="78"/>
      <w:r>
        <w:rPr>
          <w:snapToGrid w:val="0"/>
        </w:rPr>
        <w:t xml:space="preserve"> </w:t>
      </w:r>
    </w:p>
    <w:p>
      <w:pPr>
        <w:pStyle w:val="Subsection"/>
        <w:keepNext/>
        <w:keepLines/>
        <w:rPr>
          <w:snapToGrid w:val="0"/>
        </w:rPr>
      </w:pPr>
      <w:r>
        <w:rPr>
          <w:snapToGrid w:val="0"/>
        </w:rPr>
        <w:tab/>
        <w:t>(1)</w:t>
      </w:r>
      <w:r>
        <w:rPr>
          <w:snapToGrid w:val="0"/>
        </w:rPr>
        <w:tab/>
        <w:t>A worker elects for the purposes of section 24 or 24A(1) where —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 xml:space="preserve">[Section 24B inserted by No. 36 of 1988 s. 6; amended by No. 48 of 1993 s. 28(1); No. 34 of 1999 s. 8; No. 42 of 2004 s. 17 and 149.] </w:t>
      </w:r>
    </w:p>
    <w:p>
      <w:pPr>
        <w:pStyle w:val="Heading5"/>
        <w:spacing w:before="180"/>
        <w:rPr>
          <w:snapToGrid w:val="0"/>
        </w:rPr>
      </w:pPr>
      <w:bookmarkStart w:id="79" w:name="_Toc390078484"/>
      <w:bookmarkStart w:id="80" w:name="_Toc390077755"/>
      <w:r>
        <w:rPr>
          <w:rStyle w:val="CharSectno"/>
        </w:rPr>
        <w:t>25</w:t>
      </w:r>
      <w:r>
        <w:rPr>
          <w:snapToGrid w:val="0"/>
        </w:rPr>
        <w:t>.</w:t>
      </w:r>
      <w:r>
        <w:rPr>
          <w:snapToGrid w:val="0"/>
        </w:rPr>
        <w:tab/>
        <w:t>“Loss of</w:t>
      </w:r>
      <w:r>
        <w:rPr>
          <w:snapToGrid w:val="0"/>
          <w:vertAlign w:val="superscript"/>
        </w:rPr>
        <w:t xml:space="preserve"> </w:t>
      </w:r>
      <w:r>
        <w:rPr>
          <w:snapToGrid w:val="0"/>
        </w:rPr>
        <w:t>”</w:t>
      </w:r>
      <w:bookmarkEnd w:id="79"/>
      <w:bookmarkEnd w:id="80"/>
      <w:r>
        <w:rPr>
          <w:snapToGrid w:val="0"/>
        </w:rPr>
        <w:t xml:space="preserve"> </w:t>
      </w:r>
    </w:p>
    <w:p>
      <w:pPr>
        <w:pStyle w:val="Subsection"/>
        <w:spacing w:before="120"/>
        <w:rPr>
          <w:snapToGrid w:val="0"/>
        </w:rPr>
      </w:pPr>
      <w:r>
        <w:rPr>
          <w:snapToGrid w:val="0"/>
        </w:rPr>
        <w:tab/>
      </w:r>
      <w:r>
        <w:rPr>
          <w:snapToGrid w:val="0"/>
        </w:rPr>
        <w:tab/>
        <w:t xml:space="preserve">For the purpose of the table set out in Schedule 2, </w:t>
      </w:r>
      <w:r>
        <w:rPr>
          <w:b/>
          <w:snapToGrid w:val="0"/>
        </w:rPr>
        <w:t>“</w:t>
      </w:r>
      <w:r>
        <w:rPr>
          <w:rStyle w:val="CharDefText"/>
        </w:rPr>
        <w:t>loss of</w:t>
      </w:r>
      <w:r>
        <w:rPr>
          <w:rStyle w:val="CharDefText"/>
          <w:vertAlign w:val="superscript"/>
        </w:rPr>
        <w:t xml:space="preserve"> </w:t>
      </w:r>
      <w:r>
        <w:rPr>
          <w:b/>
          <w:snapToGrid w:val="0"/>
        </w:rPr>
        <w:t>”</w:t>
      </w:r>
      <w:r>
        <w:rPr>
          <w:snapToGrid w:val="0"/>
        </w:rPr>
        <w:t xml:space="preserve"> includes — </w:t>
      </w:r>
    </w:p>
    <w:p>
      <w:pPr>
        <w:pStyle w:val="Indenta"/>
        <w:spacing w:before="60"/>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spacing w:before="60"/>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spacing w:before="180"/>
        <w:rPr>
          <w:snapToGrid w:val="0"/>
        </w:rPr>
      </w:pPr>
      <w:bookmarkStart w:id="81" w:name="_Toc390078485"/>
      <w:bookmarkStart w:id="82" w:name="_Toc390077756"/>
      <w:r>
        <w:rPr>
          <w:rStyle w:val="CharSectno"/>
        </w:rPr>
        <w:t>26</w:t>
      </w:r>
      <w:r>
        <w:rPr>
          <w:snapToGrid w:val="0"/>
        </w:rPr>
        <w:t>.</w:t>
      </w:r>
      <w:r>
        <w:rPr>
          <w:snapToGrid w:val="0"/>
        </w:rPr>
        <w:tab/>
        <w:t>Subsequent injuries</w:t>
      </w:r>
      <w:bookmarkEnd w:id="81"/>
      <w:bookmarkEnd w:id="82"/>
      <w:r>
        <w:rPr>
          <w:snapToGrid w:val="0"/>
        </w:rPr>
        <w:t xml:space="preserve"> </w:t>
      </w:r>
    </w:p>
    <w:p>
      <w:pPr>
        <w:pStyle w:val="Subsection"/>
        <w:spacing w:before="120"/>
        <w:rPr>
          <w:snapToGrid w:val="0"/>
        </w:rPr>
      </w:pPr>
      <w:r>
        <w:rPr>
          <w:snapToGrid w:val="0"/>
        </w:rPr>
        <w:tab/>
        <w:t>(1)</w:t>
      </w:r>
      <w:r>
        <w:rPr>
          <w:snapToGrid w:val="0"/>
        </w:rPr>
        <w:tab/>
        <w:t>When, by a compensable personal injury by accident, a worker has already suffered a permanent loss of any percentage of the full efficient use of — </w:t>
      </w:r>
    </w:p>
    <w:p>
      <w:pPr>
        <w:pStyle w:val="Indenta"/>
        <w:rPr>
          <w:snapToGrid w:val="0"/>
        </w:rPr>
      </w:pPr>
      <w:r>
        <w:rPr>
          <w:snapToGrid w:val="0"/>
        </w:rPr>
        <w:tab/>
      </w:r>
      <w:r>
        <w:rPr>
          <w:snapToGrid w:val="0"/>
        </w:rPr>
        <w:tab/>
        <w:t>any part or faculty of the body referred to in column 1 of</w:t>
      </w:r>
      <w:r>
        <w:t xml:space="preserve"> Part 1 of</w:t>
      </w:r>
      <w:r>
        <w:rPr>
          <w:snapToGrid w:val="0"/>
        </w:rPr>
        <w:t xml:space="preserve"> the table set out in Schedule 2 — </w:t>
      </w:r>
    </w:p>
    <w:p>
      <w:pPr>
        <w:pStyle w:val="Subsection"/>
        <w:spacing w:before="120"/>
        <w:rPr>
          <w:snapToGrid w:val="0"/>
        </w:rPr>
      </w:pPr>
      <w:r>
        <w:rPr>
          <w:snapToGrid w:val="0"/>
        </w:rPr>
        <w:tab/>
      </w:r>
      <w:r>
        <w:rPr>
          <w:snapToGrid w:val="0"/>
        </w:rPr>
        <w:tab/>
        <w:t>and by subsequent compensable personal injury by accident suffers further loss of the full efficient use of — </w:t>
      </w:r>
    </w:p>
    <w:p>
      <w:pPr>
        <w:pStyle w:val="Indenta"/>
        <w:rPr>
          <w:snapToGrid w:val="0"/>
        </w:rPr>
      </w:pPr>
      <w:r>
        <w:rPr>
          <w:snapToGrid w:val="0"/>
        </w:rPr>
        <w:tab/>
      </w:r>
      <w:r>
        <w:rPr>
          <w:snapToGrid w:val="0"/>
        </w:rPr>
        <w:tab/>
        <w:t>that part or faculty of the body — </w:t>
      </w:r>
    </w:p>
    <w:p>
      <w:pPr>
        <w:pStyle w:val="Subsection"/>
        <w:spacing w:before="120"/>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spacing w:before="120"/>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 </w:t>
      </w:r>
    </w:p>
    <w:p>
      <w:pPr>
        <w:pStyle w:val="Indenta"/>
        <w:rPr>
          <w:snapToGrid w:val="0"/>
        </w:rPr>
      </w:pPr>
      <w:r>
        <w:rPr>
          <w:snapToGrid w:val="0"/>
        </w:rPr>
        <w:tab/>
      </w:r>
      <w:r>
        <w:rPr>
          <w:snapToGrid w:val="0"/>
        </w:rPr>
        <w:tab/>
        <w:t>whether in one payment for permanent total loss of, or permanent total loss of the efficient use of — </w:t>
      </w:r>
    </w:p>
    <w:p>
      <w:pPr>
        <w:pStyle w:val="Subsection"/>
        <w:keepNext/>
        <w:keepLines/>
        <w:spacing w:before="120"/>
        <w:rPr>
          <w:snapToGrid w:val="0"/>
        </w:rPr>
      </w:pPr>
      <w:r>
        <w:rPr>
          <w:snapToGrid w:val="0"/>
        </w:rPr>
        <w:tab/>
      </w:r>
      <w:r>
        <w:rPr>
          <w:snapToGrid w:val="0"/>
        </w:rPr>
        <w:tab/>
        <w:t>that part or faculty of the body — </w:t>
      </w:r>
    </w:p>
    <w:p>
      <w:pPr>
        <w:pStyle w:val="Indenta"/>
        <w:rPr>
          <w:snapToGrid w:val="0"/>
        </w:rPr>
      </w:pPr>
      <w:r>
        <w:rPr>
          <w:snapToGrid w:val="0"/>
        </w:rPr>
        <w:tab/>
      </w:r>
      <w:r>
        <w:rPr>
          <w:snapToGrid w:val="0"/>
        </w:rPr>
        <w:tab/>
        <w:t>or in several payments, each of which has been made for a permanent partial loss of, or a permanent partial loss of the efficient use of — </w:t>
      </w:r>
    </w:p>
    <w:p>
      <w:pPr>
        <w:pStyle w:val="Subsection"/>
        <w:spacing w:before="80"/>
        <w:rPr>
          <w:snapToGrid w:val="0"/>
        </w:rPr>
      </w:pPr>
      <w:r>
        <w:rPr>
          <w:snapToGrid w:val="0"/>
        </w:rPr>
        <w:tab/>
      </w:r>
      <w:r>
        <w:rPr>
          <w:snapToGrid w:val="0"/>
        </w:rPr>
        <w:tab/>
        <w:t>that part or faculty of the body, then and in such case, the worker is not entitled to any further payment under the provisions of that table in respect of that part or faculty.</w:t>
      </w:r>
    </w:p>
    <w:p>
      <w:pPr>
        <w:pStyle w:val="Footnotesection"/>
      </w:pPr>
      <w:r>
        <w:tab/>
        <w:t>[Section 26 amended by No. 42 of 2004 s. 18.]</w:t>
      </w:r>
    </w:p>
    <w:p>
      <w:pPr>
        <w:pStyle w:val="Heading5"/>
        <w:spacing w:before="160"/>
        <w:rPr>
          <w:snapToGrid w:val="0"/>
        </w:rPr>
      </w:pPr>
      <w:bookmarkStart w:id="83" w:name="_Toc390078486"/>
      <w:bookmarkStart w:id="84" w:name="_Toc390077757"/>
      <w:r>
        <w:rPr>
          <w:rStyle w:val="CharSectno"/>
        </w:rPr>
        <w:t>27</w:t>
      </w:r>
      <w:r>
        <w:rPr>
          <w:snapToGrid w:val="0"/>
        </w:rPr>
        <w:t>.</w:t>
      </w:r>
      <w:r>
        <w:rPr>
          <w:snapToGrid w:val="0"/>
        </w:rPr>
        <w:tab/>
        <w:t>Compensation in accordance with table at date of accident</w:t>
      </w:r>
      <w:bookmarkEnd w:id="83"/>
      <w:bookmarkEnd w:id="84"/>
      <w:r>
        <w:rPr>
          <w:snapToGrid w:val="0"/>
        </w:rPr>
        <w:t xml:space="preserve"> </w:t>
      </w:r>
    </w:p>
    <w:p>
      <w:pPr>
        <w:pStyle w:val="Subsection"/>
        <w:keepNext/>
        <w:spacing w:before="80"/>
        <w:rPr>
          <w:snapToGrid w:val="0"/>
        </w:rPr>
      </w:pPr>
      <w:r>
        <w:rPr>
          <w:snapToGrid w:val="0"/>
        </w:rPr>
        <w:tab/>
      </w:r>
      <w:r>
        <w:rPr>
          <w:snapToGrid w:val="0"/>
        </w:rPr>
        <w:tab/>
        <w:t>Notwithstanding the other provisions of this Act and in particular section 118, 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 xml:space="preserve">[Section 27 amended by No. 48 of 1993 s. 28(1); No. 34 of 1999 s. 9.] </w:t>
      </w:r>
    </w:p>
    <w:p>
      <w:pPr>
        <w:pStyle w:val="Heading5"/>
        <w:spacing w:before="160"/>
        <w:rPr>
          <w:snapToGrid w:val="0"/>
        </w:rPr>
      </w:pPr>
      <w:bookmarkStart w:id="85" w:name="_Toc390078487"/>
      <w:bookmarkStart w:id="86" w:name="_Toc390077758"/>
      <w:r>
        <w:rPr>
          <w:rStyle w:val="CharSectno"/>
        </w:rPr>
        <w:t>28</w:t>
      </w:r>
      <w:r>
        <w:rPr>
          <w:snapToGrid w:val="0"/>
        </w:rPr>
        <w:t>.</w:t>
      </w:r>
      <w:r>
        <w:rPr>
          <w:snapToGrid w:val="0"/>
        </w:rPr>
        <w:tab/>
        <w:t>Limit on compensation of worker electing</w:t>
      </w:r>
      <w:bookmarkEnd w:id="85"/>
      <w:bookmarkEnd w:id="86"/>
      <w:r>
        <w:rPr>
          <w:snapToGrid w:val="0"/>
        </w:rPr>
        <w:t xml:space="preserve"> </w:t>
      </w:r>
    </w:p>
    <w:p>
      <w:pPr>
        <w:pStyle w:val="Subsection"/>
        <w:spacing w:before="80"/>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 xml:space="preserve">[Section 28 amended by No. 44 of 1985 s. 13; No. 36 of 1988 s. 7; No. 48 of 1993 s. 28(1); No. 42 of 2004 s. 19 and 149.] </w:t>
      </w:r>
    </w:p>
    <w:p>
      <w:pPr>
        <w:pStyle w:val="Heading5"/>
        <w:rPr>
          <w:snapToGrid w:val="0"/>
        </w:rPr>
      </w:pPr>
      <w:bookmarkStart w:id="87" w:name="_Toc390078488"/>
      <w:bookmarkStart w:id="88" w:name="_Toc390077759"/>
      <w:r>
        <w:rPr>
          <w:rStyle w:val="CharSectno"/>
        </w:rPr>
        <w:t>29</w:t>
      </w:r>
      <w:r>
        <w:rPr>
          <w:snapToGrid w:val="0"/>
        </w:rPr>
        <w:t>.</w:t>
      </w:r>
      <w:r>
        <w:rPr>
          <w:snapToGrid w:val="0"/>
        </w:rPr>
        <w:tab/>
        <w:t>Compensation while incapacity continues</w:t>
      </w:r>
      <w:bookmarkEnd w:id="87"/>
      <w:bookmarkEnd w:id="88"/>
      <w:r>
        <w:rPr>
          <w:snapToGrid w:val="0"/>
        </w:rPr>
        <w:t xml:space="preserve"> </w:t>
      </w:r>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 xml:space="preserve">[Section 29 amended by No. 44 of 1985 s. 14; No. 36 of 1988 s. 8; No. 48 of 1993 s. 28(1); No. 42 of 2004 s. 149.] </w:t>
      </w:r>
    </w:p>
    <w:p>
      <w:pPr>
        <w:pStyle w:val="Heading5"/>
        <w:rPr>
          <w:snapToGrid w:val="0"/>
        </w:rPr>
      </w:pPr>
      <w:bookmarkStart w:id="89" w:name="_Toc390078489"/>
      <w:bookmarkStart w:id="90" w:name="_Toc390077760"/>
      <w:r>
        <w:rPr>
          <w:rStyle w:val="CharSectno"/>
        </w:rPr>
        <w:t>30</w:t>
      </w:r>
      <w:r>
        <w:rPr>
          <w:snapToGrid w:val="0"/>
        </w:rPr>
        <w:t>.</w:t>
      </w:r>
      <w:r>
        <w:rPr>
          <w:snapToGrid w:val="0"/>
        </w:rPr>
        <w:tab/>
        <w:t>Compensation payable before election</w:t>
      </w:r>
      <w:bookmarkEnd w:id="89"/>
      <w:bookmarkEnd w:id="90"/>
      <w:r>
        <w:rPr>
          <w:snapToGrid w:val="0"/>
        </w:rPr>
        <w:t xml:space="preserve"> </w:t>
      </w:r>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pPr>
      <w:r>
        <w:tab/>
        <w:t xml:space="preserve">[Section 30 amended by No. 44 of 1985 s. 15; No. 36 of 1988 s. 9; No. 48 of 1993 s. 28(1); No. 42 of 2004 s. 149.] </w:t>
      </w:r>
    </w:p>
    <w:p>
      <w:pPr>
        <w:pStyle w:val="Heading5"/>
        <w:rPr>
          <w:snapToGrid w:val="0"/>
        </w:rPr>
      </w:pPr>
      <w:bookmarkStart w:id="91" w:name="_Toc390078490"/>
      <w:bookmarkStart w:id="92" w:name="_Toc390077761"/>
      <w:r>
        <w:rPr>
          <w:rStyle w:val="CharSectno"/>
        </w:rPr>
        <w:t>31</w:t>
      </w:r>
      <w:r>
        <w:rPr>
          <w:snapToGrid w:val="0"/>
        </w:rPr>
        <w:t>.</w:t>
      </w:r>
      <w:r>
        <w:rPr>
          <w:snapToGrid w:val="0"/>
        </w:rPr>
        <w:tab/>
        <w:t>Schedule 2 interpretation</w:t>
      </w:r>
      <w:bookmarkEnd w:id="91"/>
      <w:bookmarkEnd w:id="92"/>
      <w:r>
        <w:rPr>
          <w:snapToGrid w:val="0"/>
        </w:rPr>
        <w:t xml:space="preserve"> </w:t>
      </w:r>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93" w:name="_Toc390078491"/>
      <w:bookmarkStart w:id="94" w:name="_Toc390077762"/>
      <w:r>
        <w:rPr>
          <w:rStyle w:val="CharDivNo"/>
        </w:rPr>
        <w:t>Division 2A</w:t>
      </w:r>
      <w:r>
        <w:t> — </w:t>
      </w:r>
      <w:r>
        <w:rPr>
          <w:rStyle w:val="CharDivText"/>
        </w:rPr>
        <w:t>New regime for lump sum payments for specified injuries</w:t>
      </w:r>
      <w:bookmarkEnd w:id="93"/>
      <w:bookmarkEnd w:id="94"/>
    </w:p>
    <w:p>
      <w:pPr>
        <w:pStyle w:val="Footnoteheading"/>
      </w:pPr>
      <w:r>
        <w:tab/>
        <w:t>[Heading inserted by No. 42 of 2004 s. 21.]</w:t>
      </w:r>
    </w:p>
    <w:p>
      <w:pPr>
        <w:pStyle w:val="Heading5"/>
      </w:pPr>
      <w:bookmarkStart w:id="95" w:name="_Toc390078492"/>
      <w:bookmarkStart w:id="96" w:name="_Toc390077763"/>
      <w:r>
        <w:rPr>
          <w:rStyle w:val="CharSectno"/>
        </w:rPr>
        <w:t>31A</w:t>
      </w:r>
      <w:r>
        <w:t>.</w:t>
      </w:r>
      <w:r>
        <w:tab/>
        <w:t>Application of Division</w:t>
      </w:r>
      <w:bookmarkEnd w:id="95"/>
      <w:bookmarkEnd w:id="96"/>
    </w:p>
    <w:p>
      <w:pPr>
        <w:pStyle w:val="Subsection"/>
      </w:pPr>
      <w:r>
        <w:tab/>
        <w:t>(1)</w:t>
      </w:r>
      <w:r>
        <w:tab/>
        <w:t xml:space="preserve">In this section — </w:t>
      </w:r>
    </w:p>
    <w:p>
      <w:pPr>
        <w:pStyle w:val="Defstart"/>
      </w:pPr>
      <w:r>
        <w:rPr>
          <w:b/>
        </w:rPr>
        <w:tab/>
        <w:t>“</w:t>
      </w:r>
      <w:r>
        <w:rPr>
          <w:rStyle w:val="CharDefText"/>
        </w:rPr>
        <w:t>amendment day</w:t>
      </w:r>
      <w:r>
        <w:rPr>
          <w:b/>
        </w:rPr>
        <w:t>”</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by No. 42 of 2004 s. 21.]</w:t>
      </w:r>
    </w:p>
    <w:p>
      <w:pPr>
        <w:pStyle w:val="Heading5"/>
        <w:spacing w:before="180"/>
      </w:pPr>
      <w:bookmarkStart w:id="97" w:name="_Toc390078493"/>
      <w:bookmarkStart w:id="98" w:name="_Toc390077764"/>
      <w:r>
        <w:rPr>
          <w:rStyle w:val="CharSectno"/>
        </w:rPr>
        <w:t>31B</w:t>
      </w:r>
      <w:r>
        <w:t>.</w:t>
      </w:r>
      <w:r>
        <w:tab/>
        <w:t>Degree of permanent impairment</w:t>
      </w:r>
      <w:bookmarkEnd w:id="97"/>
      <w:bookmarkEnd w:id="98"/>
    </w:p>
    <w:p>
      <w:pPr>
        <w:pStyle w:val="Subsection"/>
        <w:spacing w:before="120"/>
      </w:pPr>
      <w:r>
        <w:tab/>
      </w:r>
      <w:r>
        <w:tab/>
        <w:t xml:space="preserve">In this Division — </w:t>
      </w:r>
    </w:p>
    <w:p>
      <w:pPr>
        <w:pStyle w:val="Defstart"/>
      </w:pPr>
      <w:r>
        <w:rPr>
          <w:b/>
        </w:rPr>
        <w:tab/>
        <w:t>“</w:t>
      </w:r>
      <w:r>
        <w:rPr>
          <w:rStyle w:val="CharDefText"/>
        </w:rPr>
        <w:t>degree of permanent impairment</w:t>
      </w:r>
      <w:r>
        <w:rPr>
          <w:b/>
        </w:rPr>
        <w:t>”</w:t>
      </w:r>
      <w:r>
        <w:t xml:space="preserve"> means —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pPr>
      <w:r>
        <w:tab/>
      </w:r>
      <w:r>
        <w:tab/>
        <w:t>resulting from the injury or injuries arising from a single accident.</w:t>
      </w:r>
    </w:p>
    <w:p>
      <w:pPr>
        <w:pStyle w:val="Footnotesection"/>
      </w:pPr>
      <w:r>
        <w:tab/>
        <w:t>[Section 31B inserted by No. 42 of 2004 s. 21.]</w:t>
      </w:r>
    </w:p>
    <w:p>
      <w:pPr>
        <w:pStyle w:val="Heading5"/>
        <w:spacing w:before="180"/>
      </w:pPr>
      <w:bookmarkStart w:id="99" w:name="_Toc390078494"/>
      <w:bookmarkStart w:id="100" w:name="_Toc390077765"/>
      <w:r>
        <w:rPr>
          <w:rStyle w:val="CharSectno"/>
        </w:rPr>
        <w:t>31C</w:t>
      </w:r>
      <w:r>
        <w:t>.</w:t>
      </w:r>
      <w:r>
        <w:tab/>
        <w:t>Compensation for impairments mentioned in Schedule 2</w:t>
      </w:r>
      <w:bookmarkEnd w:id="99"/>
      <w:bookmarkEnd w:id="100"/>
    </w:p>
    <w:p>
      <w:pPr>
        <w:pStyle w:val="Subsection"/>
        <w:spacing w:before="120"/>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spacing w:before="120"/>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r>
        <w:tab/>
        <w:t>[Section 31C inserted by No. 42 of 2004 s. 21.]</w:t>
      </w:r>
    </w:p>
    <w:p>
      <w:pPr>
        <w:pStyle w:val="Heading5"/>
      </w:pPr>
      <w:bookmarkStart w:id="101" w:name="_Toc390078495"/>
      <w:bookmarkStart w:id="102" w:name="_Toc390077766"/>
      <w:r>
        <w:rPr>
          <w:rStyle w:val="CharSectno"/>
        </w:rPr>
        <w:t>31D</w:t>
      </w:r>
      <w:r>
        <w:t>.</w:t>
      </w:r>
      <w:r>
        <w:tab/>
        <w:t>Schedule 2 impairment assessment</w:t>
      </w:r>
      <w:bookmarkEnd w:id="101"/>
      <w:bookmarkEnd w:id="102"/>
    </w:p>
    <w:p>
      <w:pPr>
        <w:pStyle w:val="Subsection"/>
      </w:pPr>
      <w:r>
        <w:tab/>
        <w:t>(1)</w:t>
      </w:r>
      <w:r>
        <w:tab/>
        <w:t xml:space="preserve">In subsection (2) — </w:t>
      </w:r>
    </w:p>
    <w:p>
      <w:pPr>
        <w:pStyle w:val="Defstart"/>
      </w:pPr>
      <w:r>
        <w:rPr>
          <w:b/>
        </w:rPr>
        <w:tab/>
        <w:t>“</w:t>
      </w:r>
      <w:r>
        <w:rPr>
          <w:rStyle w:val="CharDefText"/>
        </w:rPr>
        <w:t>full amount</w:t>
      </w:r>
      <w:r>
        <w:rPr>
          <w:b/>
        </w:rPr>
        <w:t>”</w:t>
      </w:r>
      <w:r>
        <w:t>, in relation to an injury, means the amount payable under this Division if the degree of permanent impairment resulting from the injury is 100%.</w:t>
      </w:r>
    </w:p>
    <w:p>
      <w:pPr>
        <w:pStyle w:val="Subsection"/>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pPr>
      <w:r>
        <w:tab/>
        <w:t>(3)</w:t>
      </w:r>
      <w:r>
        <w:tab/>
        <w:t xml:space="preserve">If —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 xml:space="preserve">An arbitrator to whom an application to determine a question is made under subsection (3) may —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by No. 42 of 2004 s. 21.]</w:t>
      </w:r>
    </w:p>
    <w:p>
      <w:pPr>
        <w:pStyle w:val="Heading5"/>
      </w:pPr>
      <w:bookmarkStart w:id="103" w:name="_Toc390078496"/>
      <w:bookmarkStart w:id="104" w:name="_Toc390077767"/>
      <w:r>
        <w:rPr>
          <w:rStyle w:val="CharSectno"/>
        </w:rPr>
        <w:t>31E</w:t>
      </w:r>
      <w:r>
        <w:t>.</w:t>
      </w:r>
      <w:r>
        <w:tab/>
        <w:t>Lump sum compensation for noise induced hearing loss</w:t>
      </w:r>
      <w:bookmarkEnd w:id="103"/>
      <w:bookmarkEnd w:id="104"/>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 xml:space="preserve">A worker is entitled to compensation under this section only in respect of noise induced hearing loss incurred after 1 March 1991 and —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 xml:space="preserve">in respect of a subsequent election by the worker under this section after a successful first election under section 24A or paragraph (a) of this section — </w:t>
      </w:r>
    </w:p>
    <w:p>
      <w:pPr>
        <w:pStyle w:val="Indenti"/>
      </w:pPr>
      <w:r>
        <w:tab/>
        <w:t>(i)</w:t>
      </w:r>
      <w:r>
        <w:tab/>
        <w:t>where that noise induced hearing loss is at least a further 5% loss of hearing; or</w:t>
      </w:r>
    </w:p>
    <w:p>
      <w:pPr>
        <w:pStyle w:val="Indenti"/>
      </w:pPr>
      <w:r>
        <w:tab/>
        <w:t>(ii)</w:t>
      </w:r>
      <w:r>
        <w:tab/>
        <w:t>where the worker has reached the age of 65 years or on the worker’s retirement from work before that age, where that noise induced hearing loss is assessed under Schedule 7 as any further percentage of loss of hearing.</w:t>
      </w:r>
    </w:p>
    <w:p>
      <w:pPr>
        <w:pStyle w:val="Subsection"/>
      </w:pPr>
      <w:r>
        <w:tab/>
        <w:t>(4)</w:t>
      </w:r>
      <w:r>
        <w:tab/>
        <w:t xml:space="preserve">Nothing in subsection (3) operates to stop a worker who — </w:t>
      </w:r>
    </w:p>
    <w:p>
      <w:pPr>
        <w:pStyle w:val="Indenta"/>
      </w:pPr>
      <w:r>
        <w:tab/>
        <w:t>(a)</w:t>
      </w:r>
      <w:r>
        <w:tab/>
        <w:t>has retired from work before attaining the age of 65 years;</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A worker is not entitled to compensation under this section in respect of noise induced hearing loss incurred after the worker has attained the age of 65 years.</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by No. 42 of 2004 s. 21.]</w:t>
      </w:r>
    </w:p>
    <w:p>
      <w:pPr>
        <w:pStyle w:val="Heading5"/>
      </w:pPr>
      <w:bookmarkStart w:id="105" w:name="_Toc390078497"/>
      <w:bookmarkStart w:id="106" w:name="_Toc390077768"/>
      <w:r>
        <w:rPr>
          <w:rStyle w:val="CharSectno"/>
        </w:rPr>
        <w:t>31F</w:t>
      </w:r>
      <w:r>
        <w:t>.</w:t>
      </w:r>
      <w:r>
        <w:tab/>
        <w:t>Lump sum compensation for AIDS</w:t>
      </w:r>
      <w:bookmarkEnd w:id="105"/>
      <w:bookmarkEnd w:id="106"/>
    </w:p>
    <w:p>
      <w:pPr>
        <w:pStyle w:val="Subsection"/>
      </w:pPr>
      <w:r>
        <w:tab/>
        <w:t>(1)</w:t>
      </w:r>
      <w:r>
        <w:tab/>
        <w:t xml:space="preserve">In this section and in the table in Schedule 2 — </w:t>
      </w:r>
    </w:p>
    <w:p>
      <w:pPr>
        <w:pStyle w:val="Defstart"/>
      </w:pPr>
      <w:r>
        <w:rPr>
          <w:b/>
        </w:rPr>
        <w:tab/>
        <w:t>“</w:t>
      </w:r>
      <w:r>
        <w:rPr>
          <w:rStyle w:val="CharDefText"/>
        </w:rPr>
        <w:t>AIDS</w:t>
      </w:r>
      <w:r>
        <w:rPr>
          <w:b/>
        </w:rPr>
        <w:t>”</w:t>
      </w:r>
      <w:r>
        <w:t xml:space="preserve"> means acquired immune deficiency syndrome;</w:t>
      </w:r>
    </w:p>
    <w:p>
      <w:pPr>
        <w:pStyle w:val="Defstart"/>
      </w:pPr>
      <w:r>
        <w:rPr>
          <w:b/>
        </w:rPr>
        <w:tab/>
        <w:t>“</w:t>
      </w:r>
      <w:r>
        <w:rPr>
          <w:rStyle w:val="CharDefText"/>
        </w:rPr>
        <w:t>HIV</w:t>
      </w:r>
      <w:r>
        <w:rPr>
          <w:b/>
        </w:rPr>
        <w:t>”</w:t>
      </w:r>
      <w:r>
        <w:t xml:space="preserve"> means human immunodeficiency virus;</w:t>
      </w:r>
    </w:p>
    <w:p>
      <w:pPr>
        <w:pStyle w:val="Defstart"/>
      </w:pPr>
      <w:r>
        <w:rPr>
          <w:b/>
        </w:rPr>
        <w:tab/>
        <w:t>“</w:t>
      </w:r>
      <w:r>
        <w:rPr>
          <w:rStyle w:val="CharDefText"/>
        </w:rPr>
        <w:t>prohibited drug</w:t>
      </w:r>
      <w:r>
        <w:rPr>
          <w:b/>
        </w:rPr>
        <w:t>”</w:t>
      </w:r>
      <w:r>
        <w:t xml:space="preserve"> has the meaning given to that term by the </w:t>
      </w:r>
      <w:r>
        <w:rPr>
          <w:i/>
        </w:rPr>
        <w:t>Misuse of Drugs Act 1981</w:t>
      </w:r>
      <w:r>
        <w:t xml:space="preserve"> section 3.</w:t>
      </w:r>
    </w:p>
    <w:p>
      <w:pPr>
        <w:pStyle w:val="Subsection"/>
      </w:pPr>
      <w:r>
        <w:tab/>
        <w:t>(2)</w:t>
      </w:r>
      <w:r>
        <w:tab/>
        <w:t xml:space="preserve">Subject to this section, for the purposes of this Division —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 xml:space="preserve">if that worker subsequently contracts AIDS, the contracting of AIDS — </w:t>
      </w:r>
    </w:p>
    <w:p>
      <w:pPr>
        <w:pStyle w:val="Indenti"/>
      </w:pPr>
      <w:r>
        <w:tab/>
        <w:t>(i)</w:t>
      </w:r>
      <w:r>
        <w:tab/>
        <w:t>is taken to be a compensable personal injury by accident;</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pPr>
      <w:r>
        <w:tab/>
        <w:t>(4)</w:t>
      </w:r>
      <w:r>
        <w:tab/>
        <w:t>The regulations may make provision for methods of deciding for the purposes of this section whether a worker is HIV infected or has contracted AIDS.</w:t>
      </w:r>
    </w:p>
    <w:p>
      <w:pPr>
        <w:pStyle w:val="Subsection"/>
      </w:pPr>
      <w:r>
        <w:tab/>
        <w:t>(5)</w:t>
      </w:r>
      <w:r>
        <w:tab/>
        <w:t>Sections 31C(2) and 31D do not apply to an impairment that is AIDS.</w:t>
      </w:r>
    </w:p>
    <w:p>
      <w:pPr>
        <w:pStyle w:val="Subsection"/>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pPr>
      <w:r>
        <w:tab/>
        <w:t>(7)</w:t>
      </w:r>
      <w:r>
        <w:tab/>
        <w:t>Subsection (6) does not limit the operation of section 22.</w:t>
      </w:r>
    </w:p>
    <w:p>
      <w:pPr>
        <w:pStyle w:val="Subsection"/>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r>
        <w:tab/>
        <w:t>[Section 31F inserted by No. 42 of 2004 s. 21.]</w:t>
      </w:r>
    </w:p>
    <w:p>
      <w:pPr>
        <w:pStyle w:val="Heading5"/>
      </w:pPr>
      <w:bookmarkStart w:id="107" w:name="_Toc390078498"/>
      <w:bookmarkStart w:id="108" w:name="_Toc390077769"/>
      <w:r>
        <w:rPr>
          <w:rStyle w:val="CharSectno"/>
        </w:rPr>
        <w:t>31G</w:t>
      </w:r>
      <w:r>
        <w:t>.</w:t>
      </w:r>
      <w:r>
        <w:tab/>
        <w:t>Subsequent injuries</w:t>
      </w:r>
      <w:bookmarkEnd w:id="107"/>
      <w:bookmarkEnd w:id="108"/>
    </w:p>
    <w:p>
      <w:pPr>
        <w:pStyle w:val="Subsection"/>
      </w:pPr>
      <w:r>
        <w:tab/>
        <w:t>(1)</w:t>
      </w:r>
      <w:r>
        <w:tab/>
        <w:t xml:space="preserve">In this section — </w:t>
      </w:r>
    </w:p>
    <w:p>
      <w:pPr>
        <w:pStyle w:val="Defstart"/>
      </w:pPr>
      <w:r>
        <w:rPr>
          <w:b/>
        </w:rPr>
        <w:tab/>
        <w:t>“</w:t>
      </w:r>
      <w:r>
        <w:rPr>
          <w:rStyle w:val="CharDefText"/>
        </w:rPr>
        <w:t>impairment</w:t>
      </w:r>
      <w:r>
        <w:rPr>
          <w:b/>
        </w:rPr>
        <w:t>”</w:t>
      </w:r>
      <w:r>
        <w:t xml:space="preserve"> includes a loss of full and efficient use of a part or faculty of the body to which the provisions of Division 2 apply.</w:t>
      </w:r>
    </w:p>
    <w:p>
      <w:pPr>
        <w:pStyle w:val="Subsection"/>
      </w:pPr>
      <w:r>
        <w:tab/>
        <w:t>(2)</w:t>
      </w:r>
      <w:r>
        <w:tab/>
        <w:t xml:space="preserve">When —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spacing w:before="120"/>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by No. 42 of 2004 s. 21.]</w:t>
      </w:r>
    </w:p>
    <w:p>
      <w:pPr>
        <w:pStyle w:val="Heading5"/>
      </w:pPr>
      <w:bookmarkStart w:id="109" w:name="_Toc390078499"/>
      <w:bookmarkStart w:id="110" w:name="_Toc390077770"/>
      <w:r>
        <w:rPr>
          <w:rStyle w:val="CharSectno"/>
        </w:rPr>
        <w:t>31H</w:t>
      </w:r>
      <w:r>
        <w:t>.</w:t>
      </w:r>
      <w:r>
        <w:tab/>
        <w:t>Election under section 31C or 31E</w:t>
      </w:r>
      <w:bookmarkEnd w:id="109"/>
      <w:bookmarkEnd w:id="110"/>
    </w:p>
    <w:p>
      <w:pPr>
        <w:pStyle w:val="Subsection"/>
        <w:spacing w:before="220"/>
      </w:pPr>
      <w:r>
        <w:tab/>
        <w:t>(1)</w:t>
      </w:r>
      <w:r>
        <w:tab/>
        <w:t xml:space="preserve">A worker elects under this section for the purposes of section 31C or 31E when — </w:t>
      </w:r>
    </w:p>
    <w:p>
      <w:pPr>
        <w:pStyle w:val="Indenta"/>
        <w:spacing w:before="120"/>
      </w:pPr>
      <w:r>
        <w:tab/>
        <w:t>(a)</w:t>
      </w:r>
      <w:r>
        <w:tab/>
        <w:t>the worker signs a form of election prescribed by the regulations containing particulars prescribed by the regulations in respect of the impairment or loss; and</w:t>
      </w:r>
    </w:p>
    <w:p>
      <w:pPr>
        <w:pStyle w:val="Indenta"/>
        <w:spacing w:before="120"/>
      </w:pPr>
      <w:r>
        <w:tab/>
        <w:t>(b)</w:t>
      </w:r>
      <w:r>
        <w:tab/>
        <w:t>that form of election is filed with the Director, and a copy of it is served by or on behalf of the worker on the employer.</w:t>
      </w:r>
    </w:p>
    <w:p>
      <w:pPr>
        <w:pStyle w:val="Subsection"/>
        <w:spacing w:before="220"/>
      </w:pPr>
      <w:r>
        <w:tab/>
        <w:t>(2)</w:t>
      </w:r>
      <w:r>
        <w:tab/>
        <w:t xml:space="preserve">A worker can elect for the purposes of section 31C only if — </w:t>
      </w:r>
    </w:p>
    <w:p>
      <w:pPr>
        <w:pStyle w:val="Indenta"/>
        <w:spacing w:before="120"/>
      </w:pPr>
      <w:r>
        <w:tab/>
        <w:t>(a)</w:t>
      </w:r>
      <w:r>
        <w:tab/>
        <w:t>the worker and the worker’s employer agree as to the worker’s degree of permanent impairment resulting from the injury concerned; or</w:t>
      </w:r>
    </w:p>
    <w:p>
      <w:pPr>
        <w:pStyle w:val="Indenta"/>
        <w:spacing w:before="12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spacing w:before="220"/>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spacing w:before="220"/>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r>
        <w:tab/>
        <w:t>[Section 31H inserted by No. 42 of 2004 s. 21; amended by No. 16 of 2005 s. 16.]</w:t>
      </w:r>
    </w:p>
    <w:p>
      <w:pPr>
        <w:pStyle w:val="Heading5"/>
      </w:pPr>
      <w:bookmarkStart w:id="111" w:name="_Toc390078500"/>
      <w:bookmarkStart w:id="112" w:name="_Toc390077771"/>
      <w:r>
        <w:rPr>
          <w:rStyle w:val="CharSectno"/>
        </w:rPr>
        <w:t>31I</w:t>
      </w:r>
      <w:r>
        <w:t>.</w:t>
      </w:r>
      <w:r>
        <w:tab/>
        <w:t>Effect of election</w:t>
      </w:r>
      <w:bookmarkEnd w:id="111"/>
      <w:bookmarkEnd w:id="112"/>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 xml:space="preserve">Subject to this Act, a worker who elects as provided by section 31H(1) is entitled to continue to receive any weekly payments of compensation to which the worker is entitled until —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by No. 42 of 2004 s. 21.]</w:t>
      </w:r>
    </w:p>
    <w:p>
      <w:pPr>
        <w:pStyle w:val="Heading5"/>
      </w:pPr>
      <w:bookmarkStart w:id="113" w:name="_Toc390078501"/>
      <w:bookmarkStart w:id="114" w:name="_Toc390077772"/>
      <w:r>
        <w:rPr>
          <w:rStyle w:val="CharSectno"/>
        </w:rPr>
        <w:t>31J</w:t>
      </w:r>
      <w:r>
        <w:t>.</w:t>
      </w:r>
      <w:r>
        <w:tab/>
        <w:t>Limit on compensation of worker electing</w:t>
      </w:r>
      <w:bookmarkEnd w:id="113"/>
      <w:bookmarkEnd w:id="114"/>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r>
        <w:tab/>
        <w:t>[Section 31J inserted by No. 42 of 2004 s. 21.]</w:t>
      </w:r>
    </w:p>
    <w:p>
      <w:pPr>
        <w:pStyle w:val="Heading5"/>
      </w:pPr>
      <w:bookmarkStart w:id="115" w:name="_Toc390078502"/>
      <w:bookmarkStart w:id="116" w:name="_Toc390077773"/>
      <w:r>
        <w:rPr>
          <w:rStyle w:val="CharSectno"/>
        </w:rPr>
        <w:t>31K</w:t>
      </w:r>
      <w:r>
        <w:t>.</w:t>
      </w:r>
      <w:r>
        <w:tab/>
        <w:t>Compensation payable before election</w:t>
      </w:r>
      <w:bookmarkEnd w:id="115"/>
      <w:bookmarkEnd w:id="116"/>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pPr>
      <w:bookmarkStart w:id="117" w:name="_Toc390078503"/>
      <w:bookmarkStart w:id="118" w:name="_Toc390077774"/>
      <w:r>
        <w:rPr>
          <w:rStyle w:val="CharDivNo"/>
        </w:rPr>
        <w:t>Division 3</w:t>
      </w:r>
      <w:r>
        <w:t> — </w:t>
      </w:r>
      <w:r>
        <w:rPr>
          <w:rStyle w:val="CharDivText"/>
        </w:rPr>
        <w:t>Injury: specified industrial diseases</w:t>
      </w:r>
      <w:bookmarkEnd w:id="117"/>
      <w:bookmarkEnd w:id="118"/>
    </w:p>
    <w:p>
      <w:pPr>
        <w:pStyle w:val="Footnoteheading"/>
      </w:pPr>
      <w:r>
        <w:tab/>
        <w:t>[Heading inserted by No. 42 of 2004 s. 22.]</w:t>
      </w:r>
    </w:p>
    <w:p>
      <w:pPr>
        <w:pStyle w:val="Heading5"/>
        <w:rPr>
          <w:snapToGrid w:val="0"/>
        </w:rPr>
      </w:pPr>
      <w:bookmarkStart w:id="119" w:name="_Toc390078504"/>
      <w:bookmarkStart w:id="120" w:name="_Toc390077775"/>
      <w:r>
        <w:rPr>
          <w:rStyle w:val="CharSectno"/>
        </w:rPr>
        <w:t>32</w:t>
      </w:r>
      <w:r>
        <w:rPr>
          <w:snapToGrid w:val="0"/>
        </w:rPr>
        <w:t>.</w:t>
      </w:r>
      <w:r>
        <w:rPr>
          <w:snapToGrid w:val="0"/>
        </w:rPr>
        <w:tab/>
        <w:t>Compensation of worker dying from or affected by certain industrial diseases (Schedule 3)</w:t>
      </w:r>
      <w:bookmarkEnd w:id="119"/>
      <w:bookmarkEnd w:id="120"/>
      <w:r>
        <w:rPr>
          <w:snapToGrid w:val="0"/>
        </w:rPr>
        <w:t xml:space="preserve"> </w:t>
      </w:r>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or lung cancer,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w:t>
      </w:r>
    </w:p>
    <w:p>
      <w:pPr>
        <w:pStyle w:val="Heading5"/>
        <w:spacing w:before="180"/>
        <w:rPr>
          <w:snapToGrid w:val="0"/>
        </w:rPr>
      </w:pPr>
      <w:bookmarkStart w:id="121" w:name="_Toc390078505"/>
      <w:bookmarkStart w:id="122" w:name="_Toc390077776"/>
      <w:r>
        <w:rPr>
          <w:rStyle w:val="CharSectno"/>
        </w:rPr>
        <w:t>33</w:t>
      </w:r>
      <w:r>
        <w:rPr>
          <w:snapToGrid w:val="0"/>
        </w:rPr>
        <w:t>.</w:t>
      </w:r>
      <w:r>
        <w:rPr>
          <w:snapToGrid w:val="0"/>
        </w:rPr>
        <w:tab/>
        <w:t>Pneumoconiosis, mesothelioma or lung cancer</w:t>
      </w:r>
      <w:bookmarkEnd w:id="121"/>
      <w:bookmarkEnd w:id="122"/>
      <w:r>
        <w:rPr>
          <w:snapToGrid w:val="0"/>
        </w:rPr>
        <w:t xml:space="preserve"> </w:t>
      </w:r>
    </w:p>
    <w:p>
      <w:pPr>
        <w:pStyle w:val="Subsection"/>
        <w:spacing w:before="120"/>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on and after the date on which this section comes into operation, lung cancer,</w:t>
      </w:r>
    </w:p>
    <w:p>
      <w:pPr>
        <w:pStyle w:val="Subsection"/>
        <w:spacing w:before="120"/>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spacing w:before="120"/>
        <w:rPr>
          <w:snapToGrid w:val="0"/>
        </w:rPr>
      </w:pPr>
      <w:r>
        <w:rPr>
          <w:snapToGrid w:val="0"/>
        </w:rPr>
        <w:tab/>
      </w:r>
      <w:r>
        <w:rPr>
          <w:snapToGrid w:val="0"/>
        </w:rPr>
        <w:tab/>
      </w:r>
      <w:r>
        <w:t>an injury</w:t>
      </w:r>
      <w:r>
        <w:rPr>
          <w:snapToGrid w:val="0"/>
        </w:rPr>
        <w:t xml:space="preserve">, being pneumoconiosis, mesothelioma, or lung cancer, as the case may be, of the worker occurs and this Act applies to that </w:t>
      </w:r>
      <w:r>
        <w:t>injury</w:t>
      </w:r>
      <w:r>
        <w:rPr>
          <w:snapToGrid w:val="0"/>
        </w:rPr>
        <w:t xml:space="preserve"> subject, however, to this Division.</w:t>
      </w:r>
    </w:p>
    <w:p>
      <w:pPr>
        <w:pStyle w:val="Footnotesection"/>
      </w:pPr>
      <w:r>
        <w:tab/>
        <w:t xml:space="preserve">[Section 33 amended by No. 48 of 1993 s. 28(1); No. 42 of 2004 s. 24, 146, 147 and 149.] </w:t>
      </w:r>
    </w:p>
    <w:p>
      <w:pPr>
        <w:pStyle w:val="Heading5"/>
        <w:spacing w:before="180"/>
        <w:rPr>
          <w:snapToGrid w:val="0"/>
        </w:rPr>
      </w:pPr>
      <w:bookmarkStart w:id="123" w:name="_Toc390078506"/>
      <w:bookmarkStart w:id="124" w:name="_Toc390077777"/>
      <w:r>
        <w:rPr>
          <w:rStyle w:val="CharSectno"/>
        </w:rPr>
        <w:t>34</w:t>
      </w:r>
      <w:r>
        <w:rPr>
          <w:snapToGrid w:val="0"/>
        </w:rPr>
        <w:t>.</w:t>
      </w:r>
      <w:r>
        <w:rPr>
          <w:snapToGrid w:val="0"/>
        </w:rPr>
        <w:tab/>
        <w:t>Worker suffering from chronic bronchitis and pneumoconiosis</w:t>
      </w:r>
      <w:bookmarkEnd w:id="123"/>
      <w:bookmarkEnd w:id="124"/>
      <w:r>
        <w:rPr>
          <w:snapToGrid w:val="0"/>
        </w:rPr>
        <w:t xml:space="preserve"> </w:t>
      </w:r>
    </w:p>
    <w:p>
      <w:pPr>
        <w:pStyle w:val="Subsection"/>
        <w:spacing w:before="120"/>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rPr>
          <w:snapToGrid w:val="0"/>
        </w:rPr>
      </w:pPr>
      <w:bookmarkStart w:id="125" w:name="_Toc390078507"/>
      <w:bookmarkStart w:id="126" w:name="_Toc390077778"/>
      <w:r>
        <w:rPr>
          <w:rStyle w:val="CharSectno"/>
        </w:rPr>
        <w:t>35</w:t>
      </w:r>
      <w:r>
        <w:rPr>
          <w:snapToGrid w:val="0"/>
        </w:rPr>
        <w:t>.</w:t>
      </w:r>
      <w:r>
        <w:rPr>
          <w:snapToGrid w:val="0"/>
        </w:rPr>
        <w:tab/>
        <w:t>Worker suffering from lung cancer and pneumoconiosis</w:t>
      </w:r>
      <w:bookmarkEnd w:id="125"/>
      <w:bookmarkEnd w:id="126"/>
      <w:r>
        <w:rPr>
          <w:snapToGrid w:val="0"/>
        </w:rPr>
        <w:t xml:space="preserve"> </w:t>
      </w:r>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rPr>
          <w:snapToGrid w:val="0"/>
        </w:rPr>
      </w:pPr>
      <w:bookmarkStart w:id="127" w:name="_Toc390078508"/>
      <w:bookmarkStart w:id="128" w:name="_Toc390077779"/>
      <w:r>
        <w:rPr>
          <w:rStyle w:val="CharSectno"/>
        </w:rPr>
        <w:t>36</w:t>
      </w:r>
      <w:r>
        <w:rPr>
          <w:snapToGrid w:val="0"/>
        </w:rPr>
        <w:t>.</w:t>
      </w:r>
      <w:r>
        <w:rPr>
          <w:snapToGrid w:val="0"/>
        </w:rPr>
        <w:tab/>
        <w:t>Reference to medical panel</w:t>
      </w:r>
      <w:bookmarkEnd w:id="127"/>
      <w:bookmarkEnd w:id="128"/>
      <w:r>
        <w:rPr>
          <w:snapToGrid w:val="0"/>
        </w:rPr>
        <w:t xml:space="preserve"> </w:t>
      </w:r>
    </w:p>
    <w:p>
      <w:pPr>
        <w:pStyle w:val="Subsection"/>
        <w:spacing w:before="100"/>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 </w:t>
      </w:r>
    </w:p>
    <w:p>
      <w:pPr>
        <w:pStyle w:val="Indenta"/>
        <w:rPr>
          <w:snapToGrid w:val="0"/>
        </w:rPr>
      </w:pPr>
      <w:r>
        <w:rPr>
          <w:snapToGrid w:val="0"/>
        </w:rPr>
        <w:tab/>
        <w:t>(b)</w:t>
      </w:r>
      <w:r>
        <w:rPr>
          <w:snapToGrid w:val="0"/>
        </w:rPr>
        <w:tab/>
        <w:t>at least one of whom specialises in diseases of the chest.</w:t>
      </w:r>
    </w:p>
    <w:p>
      <w:pPr>
        <w:pStyle w:val="Subsection"/>
        <w:spacing w:before="100"/>
        <w:rPr>
          <w:snapToGrid w:val="0"/>
        </w:rPr>
      </w:pPr>
      <w:r>
        <w:rPr>
          <w:snapToGrid w:val="0"/>
        </w:rPr>
        <w:tab/>
        <w:t>(2)</w:t>
      </w:r>
      <w:r>
        <w:rPr>
          <w:snapToGrid w:val="0"/>
        </w:rPr>
        <w:tab/>
        <w:t>An employer who fails to comply with subsection (1) commits an offence.</w:t>
      </w:r>
    </w:p>
    <w:p>
      <w:pPr>
        <w:pStyle w:val="Subsection"/>
        <w:spacing w:before="100"/>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 xml:space="preserve">[Section 36 amended by No. 28 of 1984 s. 101; No. 44 of 1985 s. 17; No. 33 of 1986 s. 4; No. 86 of 1986 s. 5; No. 96 of 1990 s. 7; No. 30 of 1993 s. 13; No. 48 of 1993 s. 32; No. 34 of 1999 s. 10; No. 42 of 2004 s. 150 and 152.] </w:t>
      </w:r>
    </w:p>
    <w:p>
      <w:pPr>
        <w:pStyle w:val="Heading5"/>
        <w:keepNext w:val="0"/>
        <w:keepLines w:val="0"/>
        <w:spacing w:before="120"/>
        <w:rPr>
          <w:snapToGrid w:val="0"/>
        </w:rPr>
      </w:pPr>
      <w:bookmarkStart w:id="129" w:name="_Toc390078509"/>
      <w:bookmarkStart w:id="130" w:name="_Toc390077780"/>
      <w:r>
        <w:rPr>
          <w:rStyle w:val="CharSectno"/>
        </w:rPr>
        <w:t>37</w:t>
      </w:r>
      <w:r>
        <w:rPr>
          <w:snapToGrid w:val="0"/>
        </w:rPr>
        <w:t>.</w:t>
      </w:r>
      <w:r>
        <w:rPr>
          <w:snapToGrid w:val="0"/>
        </w:rPr>
        <w:tab/>
        <w:t>Oral submission by medical practitioner</w:t>
      </w:r>
      <w:bookmarkEnd w:id="129"/>
      <w:bookmarkEnd w:id="130"/>
      <w:r>
        <w:rPr>
          <w:snapToGrid w:val="0"/>
        </w:rPr>
        <w:t xml:space="preserve"> </w:t>
      </w:r>
    </w:p>
    <w:p>
      <w:pPr>
        <w:pStyle w:val="Subsection"/>
        <w:spacing w:before="100"/>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 xml:space="preserve">[Section 37 amended by No. 86 of 1986 s. 5; No. 30 of 1993 s. 13; No. 48 of 1993 s. 28(1); No. 49 of 1996 s. 64; No. 42 of 2004 s. 27 and 152; No. 77 of 2006 s. 17.] </w:t>
      </w:r>
    </w:p>
    <w:p>
      <w:pPr>
        <w:pStyle w:val="Heading5"/>
        <w:rPr>
          <w:snapToGrid w:val="0"/>
        </w:rPr>
      </w:pPr>
      <w:bookmarkStart w:id="131" w:name="_Toc390078510"/>
      <w:bookmarkStart w:id="132" w:name="_Toc390077781"/>
      <w:r>
        <w:rPr>
          <w:rStyle w:val="CharSectno"/>
        </w:rPr>
        <w:t>38</w:t>
      </w:r>
      <w:r>
        <w:rPr>
          <w:snapToGrid w:val="0"/>
        </w:rPr>
        <w:t>.</w:t>
      </w:r>
      <w:r>
        <w:rPr>
          <w:snapToGrid w:val="0"/>
        </w:rPr>
        <w:tab/>
        <w:t>Questions for determination by a medical panel</w:t>
      </w:r>
      <w:bookmarkEnd w:id="131"/>
      <w:bookmarkEnd w:id="132"/>
      <w:r>
        <w:rPr>
          <w:snapToGrid w:val="0"/>
        </w:rPr>
        <w:t xml:space="preserve"> </w:t>
      </w:r>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 </w:t>
      </w:r>
    </w:p>
    <w:p>
      <w:pPr>
        <w:pStyle w:val="Indenta"/>
        <w:rPr>
          <w:snapToGrid w:val="0"/>
        </w:rPr>
      </w:pPr>
      <w:r>
        <w:rPr>
          <w:snapToGrid w:val="0"/>
        </w:rPr>
        <w:tab/>
        <w:t>(a)</w:t>
      </w:r>
      <w:r>
        <w:rPr>
          <w:snapToGrid w:val="0"/>
        </w:rPr>
        <w:tab/>
        <w:t>is, or was, the worker suffering from pneumoconiosis, mesothelioma or lung cancer?</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 </w:t>
      </w:r>
    </w:p>
    <w:p>
      <w:pPr>
        <w:pStyle w:val="Indenti"/>
        <w:rPr>
          <w:snapToGrid w:val="0"/>
        </w:rPr>
      </w:pPr>
      <w:r>
        <w:rPr>
          <w:snapToGrid w:val="0"/>
        </w:rPr>
        <w:tab/>
        <w:t>(i)</w:t>
      </w:r>
      <w:r>
        <w:rPr>
          <w:snapToGrid w:val="0"/>
        </w:rPr>
        <w:tab/>
        <w:t>pneumoconiosis;</w:t>
      </w:r>
    </w:p>
    <w:p>
      <w:pPr>
        <w:pStyle w:val="Indenti"/>
        <w:rPr>
          <w:snapToGrid w:val="0"/>
        </w:rPr>
      </w:pPr>
      <w:r>
        <w:rPr>
          <w:snapToGrid w:val="0"/>
        </w:rPr>
        <w:tab/>
        <w:t>(ii)</w:t>
      </w:r>
      <w:r>
        <w:rPr>
          <w:snapToGrid w:val="0"/>
        </w:rPr>
        <w:tab/>
        <w:t>mesothelioma;</w:t>
      </w:r>
    </w:p>
    <w:p>
      <w:pPr>
        <w:pStyle w:val="Indenti"/>
        <w:rPr>
          <w:snapToGrid w:val="0"/>
        </w:rPr>
      </w:pPr>
      <w:r>
        <w:rPr>
          <w:snapToGrid w:val="0"/>
        </w:rPr>
        <w:tab/>
        <w:t>(iii)</w:t>
      </w:r>
      <w:r>
        <w:rPr>
          <w:snapToGrid w:val="0"/>
        </w:rPr>
        <w:tab/>
        <w:t>lung cancer,</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spacing w:before="100"/>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 xml:space="preserve">[Section 38 amended by No. 44 of 1985 s. 18; No. 86 of 1986 s. 5; No. 48 of 1993 s. 33; No. 42 of 2004 s. 28 and 152.] </w:t>
      </w:r>
    </w:p>
    <w:p>
      <w:pPr>
        <w:pStyle w:val="Heading5"/>
        <w:spacing w:before="120"/>
        <w:rPr>
          <w:snapToGrid w:val="0"/>
        </w:rPr>
      </w:pPr>
      <w:bookmarkStart w:id="133" w:name="_Toc390078511"/>
      <w:bookmarkStart w:id="134" w:name="_Toc390077782"/>
      <w:r>
        <w:rPr>
          <w:rStyle w:val="CharSectno"/>
        </w:rPr>
        <w:t>39</w:t>
      </w:r>
      <w:r>
        <w:rPr>
          <w:snapToGrid w:val="0"/>
        </w:rPr>
        <w:t>.</w:t>
      </w:r>
      <w:r>
        <w:rPr>
          <w:snapToGrid w:val="0"/>
        </w:rPr>
        <w:tab/>
        <w:t>Worker disabled by tuberculosis and pneumoconiosis</w:t>
      </w:r>
      <w:bookmarkEnd w:id="133"/>
      <w:bookmarkEnd w:id="134"/>
      <w:r>
        <w:rPr>
          <w:snapToGrid w:val="0"/>
        </w:rPr>
        <w:t xml:space="preserve"> </w:t>
      </w:r>
    </w:p>
    <w:p>
      <w:pPr>
        <w:pStyle w:val="Subsection"/>
        <w:spacing w:before="100"/>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Next w:val="0"/>
        <w:keepLines w:val="0"/>
        <w:spacing w:before="120"/>
      </w:pPr>
      <w:bookmarkStart w:id="135" w:name="_Toc390078512"/>
      <w:bookmarkStart w:id="136" w:name="_Toc390077783"/>
      <w:r>
        <w:rPr>
          <w:rStyle w:val="CharSectno"/>
        </w:rPr>
        <w:t>40</w:t>
      </w:r>
      <w:r>
        <w:t>.</w:t>
      </w:r>
      <w:r>
        <w:tab/>
        <w:t>Interpretation of this Division in cases of death without prior incapacity</w:t>
      </w:r>
      <w:bookmarkEnd w:id="135"/>
      <w:bookmarkEnd w:id="136"/>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137" w:name="_Toc390078513"/>
      <w:bookmarkStart w:id="138" w:name="_Toc390077784"/>
      <w:r>
        <w:rPr>
          <w:rStyle w:val="CharSectno"/>
        </w:rPr>
        <w:t>41</w:t>
      </w:r>
      <w:r>
        <w:rPr>
          <w:snapToGrid w:val="0"/>
        </w:rPr>
        <w:t>.</w:t>
      </w:r>
      <w:r>
        <w:rPr>
          <w:snapToGrid w:val="0"/>
        </w:rPr>
        <w:tab/>
        <w:t>Last employer liable but may join others</w:t>
      </w:r>
      <w:bookmarkEnd w:id="137"/>
      <w:bookmarkEnd w:id="138"/>
      <w:r>
        <w:rPr>
          <w:snapToGrid w:val="0"/>
        </w:rPr>
        <w:t xml:space="preserve"> </w:t>
      </w:r>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one year mentioned in section 32, or, in the case of pneumoconiosis, mesothelioma, or lung cancer,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pPr>
      <w:r>
        <w:tab/>
        <w:t>[Section 41 amended by No. 42 of 2004 s. 31.]</w:t>
      </w:r>
    </w:p>
    <w:p>
      <w:pPr>
        <w:pStyle w:val="Heading5"/>
        <w:rPr>
          <w:snapToGrid w:val="0"/>
        </w:rPr>
      </w:pPr>
      <w:bookmarkStart w:id="139" w:name="_Toc390078514"/>
      <w:bookmarkStart w:id="140" w:name="_Toc390077785"/>
      <w:r>
        <w:rPr>
          <w:rStyle w:val="CharSectno"/>
        </w:rPr>
        <w:t>42</w:t>
      </w:r>
      <w:r>
        <w:rPr>
          <w:snapToGrid w:val="0"/>
        </w:rPr>
        <w:t>.</w:t>
      </w:r>
      <w:r>
        <w:rPr>
          <w:snapToGrid w:val="0"/>
        </w:rPr>
        <w:tab/>
        <w:t>Relevant earnings</w:t>
      </w:r>
      <w:bookmarkEnd w:id="139"/>
      <w:bookmarkEnd w:id="140"/>
      <w:r>
        <w:rPr>
          <w:snapToGrid w:val="0"/>
        </w:rPr>
        <w:t xml:space="preserve"> </w:t>
      </w:r>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141" w:name="_Toc390078515"/>
      <w:bookmarkStart w:id="142" w:name="_Toc390077786"/>
      <w:r>
        <w:rPr>
          <w:rStyle w:val="CharSectno"/>
        </w:rPr>
        <w:t>43</w:t>
      </w:r>
      <w:r>
        <w:rPr>
          <w:snapToGrid w:val="0"/>
        </w:rPr>
        <w:t>.</w:t>
      </w:r>
      <w:r>
        <w:rPr>
          <w:snapToGrid w:val="0"/>
        </w:rPr>
        <w:tab/>
        <w:t>Employer to whom notice to be given</w:t>
      </w:r>
      <w:bookmarkEnd w:id="141"/>
      <w:bookmarkEnd w:id="142"/>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pPr>
      <w:r>
        <w:tab/>
        <w:t>[Section 43 amended by No. 42 of 2004 s. 32.]</w:t>
      </w:r>
    </w:p>
    <w:p>
      <w:pPr>
        <w:pStyle w:val="Heading5"/>
        <w:rPr>
          <w:snapToGrid w:val="0"/>
        </w:rPr>
      </w:pPr>
      <w:bookmarkStart w:id="143" w:name="_Toc390078516"/>
      <w:bookmarkStart w:id="144" w:name="_Toc390077787"/>
      <w:r>
        <w:rPr>
          <w:rStyle w:val="CharSectno"/>
        </w:rPr>
        <w:t>44</w:t>
      </w:r>
      <w:r>
        <w:rPr>
          <w:snapToGrid w:val="0"/>
        </w:rPr>
        <w:t>.</w:t>
      </w:r>
      <w:r>
        <w:rPr>
          <w:snapToGrid w:val="0"/>
        </w:rPr>
        <w:tab/>
        <w:t>Disease deemed due to nature of employment</w:t>
      </w:r>
      <w:bookmarkEnd w:id="143"/>
      <w:bookmarkEnd w:id="144"/>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pPr>
      <w:r>
        <w:tab/>
        <w:t>[Section 44 amended by No. 42 of 2004 s. 33.]</w:t>
      </w:r>
    </w:p>
    <w:p>
      <w:pPr>
        <w:pStyle w:val="Heading5"/>
        <w:rPr>
          <w:snapToGrid w:val="0"/>
        </w:rPr>
      </w:pPr>
      <w:bookmarkStart w:id="145" w:name="_Toc390078517"/>
      <w:bookmarkStart w:id="146" w:name="_Toc390077788"/>
      <w:r>
        <w:rPr>
          <w:rStyle w:val="CharSectno"/>
        </w:rPr>
        <w:t>45</w:t>
      </w:r>
      <w:r>
        <w:rPr>
          <w:snapToGrid w:val="0"/>
        </w:rPr>
        <w:t>.</w:t>
      </w:r>
      <w:r>
        <w:rPr>
          <w:snapToGrid w:val="0"/>
        </w:rPr>
        <w:tab/>
        <w:t>Additions to Schedule 3</w:t>
      </w:r>
      <w:bookmarkEnd w:id="145"/>
      <w:bookmarkEnd w:id="146"/>
      <w:r>
        <w:rPr>
          <w:snapToGrid w:val="0"/>
        </w:rPr>
        <w:t xml:space="preserve"> </w:t>
      </w:r>
    </w:p>
    <w:p>
      <w:pPr>
        <w:pStyle w:val="Subsection"/>
        <w:spacing w:before="100"/>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p>
    <w:p>
      <w:pPr>
        <w:pStyle w:val="Subsection"/>
        <w:spacing w:before="100"/>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spacing w:before="100"/>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147" w:name="_Toc390078518"/>
      <w:bookmarkStart w:id="148" w:name="_Toc390077789"/>
      <w:r>
        <w:rPr>
          <w:rStyle w:val="CharSectno"/>
        </w:rPr>
        <w:t>46</w:t>
      </w:r>
      <w:r>
        <w:rPr>
          <w:snapToGrid w:val="0"/>
        </w:rPr>
        <w:t>.</w:t>
      </w:r>
      <w:r>
        <w:rPr>
          <w:snapToGrid w:val="0"/>
        </w:rPr>
        <w:tab/>
        <w:t>Compensation limited to prescribed amount</w:t>
      </w:r>
      <w:bookmarkEnd w:id="147"/>
      <w:bookmarkEnd w:id="148"/>
      <w:r>
        <w:rPr>
          <w:snapToGrid w:val="0"/>
        </w:rPr>
        <w:t xml:space="preserve"> </w:t>
      </w:r>
    </w:p>
    <w:p>
      <w:pPr>
        <w:pStyle w:val="Subsection"/>
        <w:rPr>
          <w:snapToGrid w:val="0"/>
        </w:rPr>
      </w:pPr>
      <w:r>
        <w:rPr>
          <w:snapToGrid w:val="0"/>
        </w:rPr>
        <w:tab/>
        <w:t>(1)</w:t>
      </w:r>
      <w:r>
        <w:rPr>
          <w:snapToGrid w:val="0"/>
        </w:rPr>
        <w:tab/>
        <w:t xml:space="preserve">Notwithstanding any provisions of the </w:t>
      </w:r>
      <w:r>
        <w:rPr>
          <w:i/>
          <w:snapToGrid w:val="0"/>
        </w:rPr>
        <w:t>Mine Workers’ Relief Act 1932</w:t>
      </w:r>
      <w:r>
        <w:rPr>
          <w:snapToGrid w:val="0"/>
        </w:rPr>
        <w:t xml:space="preserve"> or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A worker who has received the full amount of compensation — </w:t>
      </w:r>
    </w:p>
    <w:p>
      <w:pPr>
        <w:pStyle w:val="Indenta"/>
        <w:rPr>
          <w:snapToGrid w:val="0"/>
        </w:rPr>
      </w:pPr>
      <w:r>
        <w:rPr>
          <w:snapToGrid w:val="0"/>
        </w:rPr>
        <w:tab/>
      </w:r>
      <w:r>
        <w:rPr>
          <w:snapToGrid w:val="0"/>
        </w:rPr>
        <w:tab/>
        <w:t>that was the maximum amount of his employer’s liability to him under this Act, as it existed at the time of the payment,</w:t>
      </w:r>
    </w:p>
    <w:p>
      <w:pPr>
        <w:pStyle w:val="Subsection"/>
        <w:rPr>
          <w:snapToGrid w:val="0"/>
        </w:rPr>
      </w:pPr>
      <w:r>
        <w:rPr>
          <w:snapToGrid w:val="0"/>
        </w:rPr>
        <w:tab/>
      </w:r>
      <w:r>
        <w:rPr>
          <w:snapToGrid w:val="0"/>
        </w:rPr>
        <w:tab/>
        <w:t>in respect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 xml:space="preserve">[Section 46 amended by No. 104 of 1984 s. 3.] </w:t>
      </w:r>
    </w:p>
    <w:p>
      <w:pPr>
        <w:pStyle w:val="Heading5"/>
        <w:spacing w:before="180"/>
        <w:rPr>
          <w:snapToGrid w:val="0"/>
        </w:rPr>
      </w:pPr>
      <w:bookmarkStart w:id="149" w:name="_Toc390078519"/>
      <w:bookmarkStart w:id="150" w:name="_Toc390077790"/>
      <w:r>
        <w:rPr>
          <w:rStyle w:val="CharSectno"/>
        </w:rPr>
        <w:t>47</w:t>
      </w:r>
      <w:r>
        <w:rPr>
          <w:snapToGrid w:val="0"/>
        </w:rPr>
        <w:t>.</w:t>
      </w:r>
      <w:r>
        <w:rPr>
          <w:snapToGrid w:val="0"/>
        </w:rPr>
        <w:tab/>
        <w:t>Certain workers not to benefit</w:t>
      </w:r>
      <w:bookmarkEnd w:id="149"/>
      <w:bookmarkEnd w:id="150"/>
      <w:r>
        <w:rPr>
          <w:snapToGrid w:val="0"/>
        </w:rPr>
        <w:t xml:space="preserve"> </w:t>
      </w:r>
    </w:p>
    <w:p>
      <w:pPr>
        <w:pStyle w:val="Subsection"/>
        <w:spacing w:before="120"/>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 xml:space="preserve">[Section 47 amended by No. 30 of 1993 s. 13; No. 62 of 1994 s. 109; No. 42 of 2004 s. 34.] </w:t>
      </w:r>
    </w:p>
    <w:p>
      <w:pPr>
        <w:pStyle w:val="Heading5"/>
        <w:rPr>
          <w:snapToGrid w:val="0"/>
        </w:rPr>
      </w:pPr>
      <w:bookmarkStart w:id="151" w:name="_Toc390078520"/>
      <w:bookmarkStart w:id="152" w:name="_Toc390077791"/>
      <w:r>
        <w:rPr>
          <w:rStyle w:val="CharSectno"/>
        </w:rPr>
        <w:t>48</w:t>
      </w:r>
      <w:r>
        <w:rPr>
          <w:snapToGrid w:val="0"/>
        </w:rPr>
        <w:t>.</w:t>
      </w:r>
      <w:r>
        <w:rPr>
          <w:snapToGrid w:val="0"/>
        </w:rPr>
        <w:tab/>
        <w:t>Notification of disease</w:t>
      </w:r>
      <w:bookmarkEnd w:id="151"/>
      <w:bookmarkEnd w:id="152"/>
      <w:r>
        <w:rPr>
          <w:snapToGrid w:val="0"/>
        </w:rPr>
        <w:t xml:space="preserve"> </w:t>
      </w:r>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 xml:space="preserve">[Section 48 amended by No. 28 of 1984 s. 102; No. 86 of 1986 s. 5; No. 21 of 1987 s. 4; No. 30 of 1995 s. 48; No. 42 of 2004 s. 35 and 152.] </w:t>
      </w:r>
    </w:p>
    <w:p>
      <w:pPr>
        <w:pStyle w:val="Heading3"/>
      </w:pPr>
      <w:bookmarkStart w:id="153" w:name="_Toc390078521"/>
      <w:bookmarkStart w:id="154" w:name="_Toc390077792"/>
      <w:r>
        <w:rPr>
          <w:rStyle w:val="CharDivNo"/>
        </w:rPr>
        <w:t>Division 4</w:t>
      </w:r>
      <w:r>
        <w:t> — </w:t>
      </w:r>
      <w:r>
        <w:rPr>
          <w:rStyle w:val="CharDivText"/>
        </w:rPr>
        <w:t>Injury: specified losses of functions</w:t>
      </w:r>
      <w:bookmarkEnd w:id="153"/>
      <w:bookmarkEnd w:id="154"/>
    </w:p>
    <w:p>
      <w:pPr>
        <w:pStyle w:val="Footnoteheading"/>
      </w:pPr>
      <w:r>
        <w:tab/>
        <w:t>[Heading inserted by No. 42 of 2004 s. 36.]</w:t>
      </w:r>
    </w:p>
    <w:p>
      <w:pPr>
        <w:pStyle w:val="Heading5"/>
      </w:pPr>
      <w:bookmarkStart w:id="155" w:name="_Toc390078522"/>
      <w:bookmarkStart w:id="156" w:name="_Toc390077793"/>
      <w:r>
        <w:rPr>
          <w:rStyle w:val="CharSectno"/>
        </w:rPr>
        <w:t>49</w:t>
      </w:r>
      <w:r>
        <w:t>.</w:t>
      </w:r>
      <w:r>
        <w:tab/>
        <w:t>Injury occurs when loss of function renders worker less able to earn full wages</w:t>
      </w:r>
      <w:bookmarkEnd w:id="155"/>
      <w:bookmarkEnd w:id="156"/>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 xml:space="preserve">Repealed by No. 36 of 1988 s. 10.] </w:t>
      </w:r>
    </w:p>
    <w:p>
      <w:pPr>
        <w:pStyle w:val="Heading5"/>
        <w:rPr>
          <w:snapToGrid w:val="0"/>
        </w:rPr>
      </w:pPr>
      <w:bookmarkStart w:id="157" w:name="_Toc390078523"/>
      <w:bookmarkStart w:id="158" w:name="_Toc390077794"/>
      <w:r>
        <w:rPr>
          <w:rStyle w:val="CharSectno"/>
        </w:rPr>
        <w:t>51</w:t>
      </w:r>
      <w:r>
        <w:rPr>
          <w:snapToGrid w:val="0"/>
        </w:rPr>
        <w:t>.</w:t>
      </w:r>
      <w:r>
        <w:rPr>
          <w:snapToGrid w:val="0"/>
        </w:rPr>
        <w:tab/>
        <w:t>Compensation recoverable from last employer</w:t>
      </w:r>
      <w:bookmarkEnd w:id="157"/>
      <w:bookmarkEnd w:id="158"/>
      <w:r>
        <w:rPr>
          <w:snapToGrid w:val="0"/>
        </w:rPr>
        <w:t xml:space="preserve"> </w:t>
      </w:r>
    </w:p>
    <w:p>
      <w:pPr>
        <w:pStyle w:val="Subsection"/>
        <w:spacing w:before="8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8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8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80"/>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80"/>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159" w:name="_Toc390078524"/>
      <w:bookmarkStart w:id="160" w:name="_Toc390077795"/>
      <w:r>
        <w:rPr>
          <w:rStyle w:val="CharSectno"/>
        </w:rPr>
        <w:t>52</w:t>
      </w:r>
      <w:r>
        <w:rPr>
          <w:snapToGrid w:val="0"/>
        </w:rPr>
        <w:t>.</w:t>
      </w:r>
      <w:r>
        <w:rPr>
          <w:snapToGrid w:val="0"/>
        </w:rPr>
        <w:tab/>
        <w:t>How compensation calculated</w:t>
      </w:r>
      <w:bookmarkEnd w:id="159"/>
      <w:bookmarkEnd w:id="160"/>
      <w:r>
        <w:rPr>
          <w:snapToGrid w:val="0"/>
        </w:rPr>
        <w:t xml:space="preserve"> </w:t>
      </w:r>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161" w:name="_Toc390078525"/>
      <w:bookmarkStart w:id="162" w:name="_Toc390077796"/>
      <w:r>
        <w:rPr>
          <w:rStyle w:val="CharSectno"/>
        </w:rPr>
        <w:t>53</w:t>
      </w:r>
      <w:r>
        <w:rPr>
          <w:snapToGrid w:val="0"/>
        </w:rPr>
        <w:t>.</w:t>
      </w:r>
      <w:r>
        <w:rPr>
          <w:snapToGrid w:val="0"/>
        </w:rPr>
        <w:tab/>
        <w:t>Employer to whom notice given</w:t>
      </w:r>
      <w:bookmarkEnd w:id="161"/>
      <w:bookmarkEnd w:id="162"/>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163" w:name="_Toc390078526"/>
      <w:bookmarkStart w:id="164" w:name="_Toc390077797"/>
      <w:r>
        <w:rPr>
          <w:rStyle w:val="CharSectno"/>
        </w:rPr>
        <w:t>54</w:t>
      </w:r>
      <w:r>
        <w:rPr>
          <w:snapToGrid w:val="0"/>
        </w:rPr>
        <w:t>.</w:t>
      </w:r>
      <w:r>
        <w:rPr>
          <w:snapToGrid w:val="0"/>
        </w:rPr>
        <w:tab/>
        <w:t>Loss of function deemed due to nature of employment</w:t>
      </w:r>
      <w:bookmarkEnd w:id="163"/>
      <w:bookmarkEnd w:id="164"/>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165" w:name="_Toc390078527"/>
      <w:bookmarkStart w:id="166" w:name="_Toc390077798"/>
      <w:r>
        <w:rPr>
          <w:rStyle w:val="CharSectno"/>
        </w:rPr>
        <w:t>55</w:t>
      </w:r>
      <w:r>
        <w:rPr>
          <w:snapToGrid w:val="0"/>
        </w:rPr>
        <w:t>.</w:t>
      </w:r>
      <w:r>
        <w:rPr>
          <w:snapToGrid w:val="0"/>
        </w:rPr>
        <w:tab/>
        <w:t>Additions to Schedule 4</w:t>
      </w:r>
      <w:bookmarkEnd w:id="165"/>
      <w:bookmarkEnd w:id="166"/>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rPr>
          <w:snapToGrid w:val="0"/>
        </w:rPr>
      </w:pPr>
      <w:bookmarkStart w:id="167" w:name="_Toc390078528"/>
      <w:bookmarkStart w:id="168" w:name="_Toc390077799"/>
      <w:r>
        <w:rPr>
          <w:rStyle w:val="CharDivNo"/>
        </w:rPr>
        <w:t>Division 5</w:t>
      </w:r>
      <w:r>
        <w:rPr>
          <w:snapToGrid w:val="0"/>
        </w:rPr>
        <w:t> — </w:t>
      </w:r>
      <w:r>
        <w:rPr>
          <w:rStyle w:val="CharDivText"/>
        </w:rPr>
        <w:t>Commencement, review, suspension, and cessation of payments</w:t>
      </w:r>
      <w:bookmarkEnd w:id="167"/>
      <w:bookmarkEnd w:id="168"/>
      <w:r>
        <w:rPr>
          <w:rStyle w:val="CharDivText"/>
        </w:rPr>
        <w:t xml:space="preserve"> </w:t>
      </w:r>
    </w:p>
    <w:p>
      <w:pPr>
        <w:pStyle w:val="Heading5"/>
        <w:rPr>
          <w:snapToGrid w:val="0"/>
        </w:rPr>
      </w:pPr>
      <w:bookmarkStart w:id="169" w:name="_Toc390078529"/>
      <w:bookmarkStart w:id="170" w:name="_Toc390077800"/>
      <w:r>
        <w:rPr>
          <w:rStyle w:val="CharSectno"/>
        </w:rPr>
        <w:t>56</w:t>
      </w:r>
      <w:r>
        <w:rPr>
          <w:snapToGrid w:val="0"/>
        </w:rPr>
        <w:t>.</w:t>
      </w:r>
      <w:r>
        <w:rPr>
          <w:snapToGrid w:val="0"/>
        </w:rPr>
        <w:tab/>
        <w:t>Entitlement to weekly payments ceasing on account of age</w:t>
      </w:r>
      <w:bookmarkEnd w:id="169"/>
      <w:bookmarkEnd w:id="170"/>
      <w:r>
        <w:rPr>
          <w:snapToGrid w:val="0"/>
        </w:rPr>
        <w:t xml:space="preserve"> </w:t>
      </w:r>
    </w:p>
    <w:p>
      <w:pPr>
        <w:pStyle w:val="Subsection"/>
        <w:rPr>
          <w:snapToGrid w:val="0"/>
        </w:rPr>
      </w:pPr>
      <w:r>
        <w:rPr>
          <w:snapToGrid w:val="0"/>
        </w:rPr>
        <w:tab/>
      </w:r>
      <w:r>
        <w:rPr>
          <w:snapToGrid w:val="0"/>
        </w:rPr>
        <w:tab/>
        <w:t xml:space="preserve">Subject to the exceptions in Schedule 5, an entitlement of a worker to weekly payments of compensation for incapacity for work resulting from </w:t>
      </w:r>
      <w:r>
        <w:t>an injury</w:t>
      </w:r>
      <w:r>
        <w:rPr>
          <w:snapToGrid w:val="0"/>
        </w:rPr>
        <w:t xml:space="preserve"> under this Act ceases —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Footnotesection"/>
      </w:pPr>
      <w:r>
        <w:tab/>
        <w:t>[Section 56 amended by No. 42 of 2004 s. 146 and 147.]</w:t>
      </w:r>
    </w:p>
    <w:p>
      <w:pPr>
        <w:pStyle w:val="Heading5"/>
        <w:rPr>
          <w:snapToGrid w:val="0"/>
        </w:rPr>
      </w:pPr>
      <w:bookmarkStart w:id="171" w:name="_Toc390078530"/>
      <w:bookmarkStart w:id="172" w:name="_Toc390077801"/>
      <w:r>
        <w:rPr>
          <w:rStyle w:val="CharSectno"/>
        </w:rPr>
        <w:t>57</w:t>
      </w:r>
      <w:r>
        <w:rPr>
          <w:snapToGrid w:val="0"/>
        </w:rPr>
        <w:t>.</w:t>
      </w:r>
      <w:r>
        <w:rPr>
          <w:snapToGrid w:val="0"/>
        </w:rPr>
        <w:tab/>
        <w:t>Saving as to expenses</w:t>
      </w:r>
      <w:bookmarkEnd w:id="171"/>
      <w:bookmarkEnd w:id="172"/>
      <w:r>
        <w:rPr>
          <w:snapToGrid w:val="0"/>
        </w:rPr>
        <w:t xml:space="preserve"> </w:t>
      </w:r>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w:t>
      </w:r>
      <w:r>
        <w:rPr>
          <w:snapToGrid w:val="0"/>
        </w:rPr>
        <w:t>.</w:t>
      </w:r>
    </w:p>
    <w:p>
      <w:pPr>
        <w:pStyle w:val="Footnotesection"/>
      </w:pPr>
      <w:r>
        <w:tab/>
        <w:t>[Section 57 amended by No. 42 of 2004 s. 40.]</w:t>
      </w:r>
    </w:p>
    <w:p>
      <w:pPr>
        <w:pStyle w:val="Heading5"/>
        <w:rPr>
          <w:snapToGrid w:val="0"/>
        </w:rPr>
      </w:pPr>
      <w:bookmarkStart w:id="173" w:name="_Toc390078531"/>
      <w:bookmarkStart w:id="174" w:name="_Toc390077802"/>
      <w:r>
        <w:rPr>
          <w:rStyle w:val="CharSectno"/>
        </w:rPr>
        <w:t>57A</w:t>
      </w:r>
      <w:r>
        <w:rPr>
          <w:snapToGrid w:val="0"/>
        </w:rPr>
        <w:t>.</w:t>
      </w:r>
      <w:r>
        <w:rPr>
          <w:snapToGrid w:val="0"/>
        </w:rPr>
        <w:tab/>
        <w:t>Claims procedure — insured employer</w:t>
      </w:r>
      <w:bookmarkEnd w:id="173"/>
      <w:bookmarkEnd w:id="174"/>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is indemnified by a policy of insurance against his liability to pay the compensation claimed.</w:t>
      </w:r>
    </w:p>
    <w:p>
      <w:pPr>
        <w:pStyle w:val="Subsection"/>
      </w:pPr>
      <w:r>
        <w:tab/>
        <w:t>(2)</w:t>
      </w:r>
      <w:r>
        <w:tab/>
        <w:t>Where, in the circumstances mentioned in subsection (1), an employer fails to make a claim under and in accordance with his policy of insurance before the expiration of 3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3 working days for which weekly payments are claimed by the worker.</w:t>
      </w:r>
    </w:p>
    <w:p>
      <w:pPr>
        <w:pStyle w:val="Subsection"/>
      </w:pPr>
      <w:r>
        <w:tab/>
        <w:t>(3)</w:t>
      </w:r>
      <w:r>
        <w:tab/>
        <w:t xml:space="preserve">Upon an employer making a claim as mentioned in subsection (2), the insurer must, before the expiration of 14 days after the claim was made by the employer — </w:t>
      </w:r>
    </w:p>
    <w:p>
      <w:pPr>
        <w:pStyle w:val="Indenta"/>
      </w:pPr>
      <w:r>
        <w:tab/>
        <w:t>(a)</w:t>
      </w:r>
      <w:r>
        <w:tab/>
        <w:t xml:space="preserve">give the worker to whom the claim relates and the employer notice, in accordance with section 57BA and the regulations, that liability is accepted in respect of the weekly payments claimed; </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80"/>
        <w:rPr>
          <w:snapToGrid w:val="0"/>
        </w:rPr>
      </w:pPr>
      <w:r>
        <w:rPr>
          <w:snapToGrid w:val="0"/>
        </w:rPr>
        <w:tab/>
        <w:t>(3a)</w:t>
      </w:r>
      <w:r>
        <w:rPr>
          <w:snapToGrid w:val="0"/>
        </w:rPr>
        <w:tab/>
        <w:t>If within 10 days after the Director is notified under subsection 3(c) that a decision is not able to be made, the insurer has not —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20"/>
        <w:rPr>
          <w:snapToGrid w:val="0"/>
        </w:rPr>
      </w:pPr>
      <w:r>
        <w:rPr>
          <w:snapToGrid w:val="0"/>
        </w:rPr>
        <w:tab/>
      </w:r>
      <w:r>
        <w:rPr>
          <w:snapToGrid w:val="0"/>
        </w:rPr>
        <w:tab/>
        <w:t>the claim by the worker shall be deemed to be disputed.</w:t>
      </w:r>
    </w:p>
    <w:p>
      <w:pPr>
        <w:pStyle w:val="Subsection"/>
        <w:spacing w:before="8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 xml:space="preserve">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 </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An employer shall make the first of the weekly payments as soon as practicable after — </w:t>
      </w:r>
    </w:p>
    <w:p>
      <w:pPr>
        <w:pStyle w:val="Indenta"/>
        <w:rPr>
          <w:snapToGrid w:val="0"/>
        </w:rPr>
      </w:pPr>
      <w:r>
        <w:rPr>
          <w:snapToGrid w:val="0"/>
        </w:rPr>
        <w:tab/>
        <w:t>(a)</w:t>
      </w:r>
      <w:r>
        <w:rPr>
          <w:snapToGrid w:val="0"/>
        </w:rPr>
        <w:tab/>
        <w:t>he is notified that the insurer accepts the claim or the time prescribed by subsection (3) expires without the employer having received any notification as required by that subsection from the insurer; and</w:t>
      </w:r>
    </w:p>
    <w:p>
      <w:pPr>
        <w:pStyle w:val="Indenta"/>
        <w:rPr>
          <w:snapToGrid w:val="0"/>
        </w:rPr>
      </w:pPr>
      <w:r>
        <w:rPr>
          <w:snapToGrid w:val="0"/>
        </w:rPr>
        <w:tab/>
        <w:t>(b)</w:t>
      </w:r>
      <w:r>
        <w:rPr>
          <w:snapToGrid w:val="0"/>
        </w:rPr>
        <w:tab/>
        <w:t xml:space="preserve">the worker has complied with the requirements of sections 178 and 179 or, on an application made under section 58, </w:t>
      </w:r>
      <w:r>
        <w:t>an arbitrator</w:t>
      </w:r>
      <w:r>
        <w:rPr>
          <w:snapToGrid w:val="0"/>
        </w:rPr>
        <w:t xml:space="preserve"> has ordered the commencement of weekly payments under this subsection notwithstanding that those requirements have not been complied with,</w:t>
      </w:r>
    </w:p>
    <w:p>
      <w:pPr>
        <w:pStyle w:val="Subsection"/>
        <w:rPr>
          <w:snapToGrid w:val="0"/>
        </w:rPr>
      </w:pPr>
      <w:r>
        <w:rPr>
          <w:snapToGrid w:val="0"/>
        </w:rPr>
        <w:tab/>
      </w:r>
      <w:r>
        <w:rPr>
          <w:snapToGrid w:val="0"/>
        </w:rPr>
        <w:tab/>
        <w:t>and subsequent weekly payments shall be made on the employer’s usual pay days.</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rPr>
          <w:snapToGrid w:val="0"/>
        </w:rPr>
      </w:pPr>
      <w:r>
        <w:rPr>
          <w:snapToGrid w:val="0"/>
        </w:rPr>
        <w:tab/>
        <w:t>Penalty: $2 000.</w:t>
      </w:r>
    </w:p>
    <w:p>
      <w:pPr>
        <w:pStyle w:val="Footnotesection"/>
      </w:pPr>
      <w:r>
        <w:tab/>
        <w:t xml:space="preserve">[Section 57A inserted by No. 96 of 1990 s. 8; amended by No. 72 of 1992 s. 6; No. 48 of 1993 s. 28(1) and 34; No. 34 of 1999 s. 11; No. 42 of 2004 s. 41, 146, 147 and 154(4); No. 59 of 2004 s. 133.] </w:t>
      </w:r>
    </w:p>
    <w:p>
      <w:pPr>
        <w:pStyle w:val="Heading5"/>
        <w:spacing w:before="120"/>
        <w:rPr>
          <w:snapToGrid w:val="0"/>
        </w:rPr>
      </w:pPr>
      <w:bookmarkStart w:id="175" w:name="_Toc390078532"/>
      <w:bookmarkStart w:id="176" w:name="_Toc390077803"/>
      <w:r>
        <w:rPr>
          <w:rStyle w:val="CharSectno"/>
        </w:rPr>
        <w:t>57B</w:t>
      </w:r>
      <w:r>
        <w:rPr>
          <w:snapToGrid w:val="0"/>
        </w:rPr>
        <w:t>.</w:t>
      </w:r>
      <w:r>
        <w:rPr>
          <w:snapToGrid w:val="0"/>
        </w:rPr>
        <w:tab/>
        <w:t>Claims procedure — self</w:t>
      </w:r>
      <w:r>
        <w:rPr>
          <w:snapToGrid w:val="0"/>
        </w:rPr>
        <w:noBreakHyphen/>
        <w:t>insurer or uninsured employer</w:t>
      </w:r>
      <w:bookmarkEnd w:id="175"/>
      <w:bookmarkEnd w:id="176"/>
      <w:r>
        <w:rPr>
          <w:snapToGrid w:val="0"/>
        </w:rPr>
        <w:t xml:space="preserve"> </w:t>
      </w:r>
    </w:p>
    <w:p>
      <w:pPr>
        <w:pStyle w:val="Subsection"/>
        <w:spacing w:before="100"/>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spacing w:before="100"/>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 xml:space="preserve">In the circumstances mentioned in subsection (1), an employer must, before the expiration of 17 days after those circumstances arose — </w:t>
      </w:r>
    </w:p>
    <w:p>
      <w:pPr>
        <w:pStyle w:val="Indenta"/>
      </w:pPr>
      <w:r>
        <w:tab/>
        <w:t>(a)</w:t>
      </w:r>
      <w:r>
        <w:tab/>
        <w:t>if liability to make the weekly payments claimed is accepted, subject to subsection (6), make the first of those weekly payments;</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00"/>
        <w:rPr>
          <w:snapToGrid w:val="0"/>
        </w:rPr>
      </w:pPr>
      <w:r>
        <w:rPr>
          <w:snapToGrid w:val="0"/>
        </w:rPr>
        <w:tab/>
        <w:t>(2a)</w:t>
      </w:r>
      <w:r>
        <w:rPr>
          <w:snapToGrid w:val="0"/>
        </w:rPr>
        <w:tab/>
        <w:t>If within 10 days after the Director is notified under subsection (2)(c) that a decision is not able to be made, the employer has not —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00"/>
        <w:rPr>
          <w:snapToGrid w:val="0"/>
        </w:rPr>
      </w:pPr>
      <w:r>
        <w:rPr>
          <w:snapToGrid w:val="0"/>
        </w:rPr>
        <w:tab/>
      </w:r>
      <w:r>
        <w:rPr>
          <w:snapToGrid w:val="0"/>
        </w:rPr>
        <w:tab/>
        <w:t>the claim by the worker shall be deemed to be disputed.</w:t>
      </w:r>
    </w:p>
    <w:p>
      <w:pPr>
        <w:pStyle w:val="Subsection"/>
        <w:spacing w:before="10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0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spacing w:before="100"/>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spacing w:before="100"/>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spacing w:before="100"/>
        <w:rPr>
          <w:snapToGrid w:val="0"/>
        </w:rPr>
      </w:pPr>
      <w:r>
        <w:rPr>
          <w:snapToGrid w:val="0"/>
        </w:rPr>
        <w:tab/>
        <w:t>(6)</w:t>
      </w:r>
      <w:r>
        <w:rPr>
          <w:snapToGrid w:val="0"/>
        </w:rPr>
        <w:tab/>
        <w:t>An employer is not required under subsection (2) or (4) to make any weekly payment unless —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spacing w:before="100"/>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Footnotesection"/>
      </w:pPr>
      <w:r>
        <w:tab/>
        <w:t>[Section 57B inserted by No. 96 of 1990 s. 8; amended by No. 72 of 1992 s. 7; No. 48 of 1993 s. 28(1) and 35; No. 34 of 1999 s. 12; No. 42 of 2004 s. 42, 146, 147, 150 and 154(4).]</w:t>
      </w:r>
    </w:p>
    <w:p>
      <w:pPr>
        <w:pStyle w:val="Heading5"/>
      </w:pPr>
      <w:bookmarkStart w:id="177" w:name="_Toc390078533"/>
      <w:bookmarkStart w:id="178" w:name="_Toc390077804"/>
      <w:r>
        <w:rPr>
          <w:rStyle w:val="CharSectno"/>
        </w:rPr>
        <w:t>57BA</w:t>
      </w:r>
      <w:r>
        <w:t>.</w:t>
      </w:r>
      <w:r>
        <w:tab/>
        <w:t>Notices under sections 57A and 57B</w:t>
      </w:r>
      <w:bookmarkEnd w:id="177"/>
      <w:bookmarkEnd w:id="178"/>
    </w:p>
    <w:p>
      <w:pPr>
        <w:pStyle w:val="Subsection"/>
      </w:pPr>
      <w:r>
        <w:tab/>
        <w:t>(1)</w:t>
      </w:r>
      <w:r>
        <w:tab/>
        <w:t>A notice under section 57A or 57B is to be expressed in plain language.</w:t>
      </w:r>
    </w:p>
    <w:p>
      <w:pPr>
        <w:pStyle w:val="Subsection"/>
      </w:pPr>
      <w:r>
        <w:tab/>
        <w:t>(2)</w:t>
      </w:r>
      <w:r>
        <w:tab/>
        <w:t xml:space="preserve">The regulations may make provision —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 xml:space="preserve">A notice under section 57A(3)(b) or 57B(2)(b) is to be in or to the effect of the form prescribed by the regulations and is to contain a statement of —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pPr>
      <w:r>
        <w:tab/>
        <w:t>(4)</w:t>
      </w:r>
      <w:r>
        <w:tab/>
        <w:t xml:space="preserve">A notice under section 57A(3)(b) or 57B(2)(b) is to also include — </w:t>
      </w:r>
    </w:p>
    <w:p>
      <w:pPr>
        <w:pStyle w:val="Indenta"/>
      </w:pPr>
      <w:r>
        <w:tab/>
        <w:t>(a)</w:t>
      </w:r>
      <w:r>
        <w:tab/>
        <w:t>a statement to the effect that the worker can apply for resolution of the dispute under this Act;</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pPr>
      <w:r>
        <w:tab/>
        <w:t>(5)</w:t>
      </w:r>
      <w:r>
        <w:tab/>
        <w:t xml:space="preserve">A statement in a notice under section 57A(3)(b) or 57B(2)(b) is given —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pPr>
      <w:r>
        <w:tab/>
        <w:t>(6)</w:t>
      </w:r>
      <w:r>
        <w:tab/>
        <w:t xml:space="preserve">A notice under section 57A(3)(c) or 57B(2)(c) is to — </w:t>
      </w:r>
    </w:p>
    <w:p>
      <w:pPr>
        <w:pStyle w:val="Indenta"/>
      </w:pPr>
      <w:r>
        <w:tab/>
        <w:t>(a)</w:t>
      </w:r>
      <w:r>
        <w:tab/>
        <w:t>be in or to the effect of the form prescribed by the regulations;</w:t>
      </w:r>
    </w:p>
    <w:p>
      <w:pPr>
        <w:pStyle w:val="Indenta"/>
      </w:pPr>
      <w:r>
        <w:tab/>
        <w:t>(b)</w:t>
      </w:r>
      <w:r>
        <w:tab/>
        <w:t xml:space="preserve">include a statement as to the reasons why a decision as to whether or not liability is to be accepted in respect of the weekly payments claimed is not able to be made within the time allowed by section 57A(3) or 57B(2), as the case requires, and — </w:t>
      </w:r>
    </w:p>
    <w:p>
      <w:pPr>
        <w:pStyle w:val="Indenti"/>
        <w:spacing w:before="60"/>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w:t>
      </w:r>
    </w:p>
    <w:p>
      <w:pPr>
        <w:pStyle w:val="Indenti"/>
        <w:spacing w:before="60"/>
      </w:pPr>
      <w:r>
        <w:tab/>
        <w:t>(ii)</w:t>
      </w:r>
      <w:r>
        <w:tab/>
        <w:t>if a reason is that the person giving the notice requires further information as to the worker’s weekly earnings, a statement as to the nature and substance of the information required; and</w:t>
      </w:r>
    </w:p>
    <w:p>
      <w:pPr>
        <w:pStyle w:val="Indenti"/>
        <w:spacing w:before="60"/>
      </w:pPr>
      <w:r>
        <w:tab/>
        <w:t>(iii)</w:t>
      </w:r>
      <w:r>
        <w:tab/>
        <w:t>any other particulars required by the person giving the notice to make the decision;</w:t>
      </w:r>
    </w:p>
    <w:p>
      <w:pPr>
        <w:pStyle w:val="Indenta"/>
        <w:spacing w:before="60"/>
      </w:pPr>
      <w:r>
        <w:tab/>
      </w:r>
      <w:r>
        <w:tab/>
        <w:t>and</w:t>
      </w:r>
    </w:p>
    <w:p>
      <w:pPr>
        <w:pStyle w:val="Indenta"/>
        <w:spacing w:before="60"/>
      </w:pPr>
      <w:r>
        <w:tab/>
        <w:t>(c)</w:t>
      </w:r>
      <w:r>
        <w:tab/>
        <w:t>include such other information as the regulations may prescribe.</w:t>
      </w:r>
    </w:p>
    <w:p>
      <w:pPr>
        <w:pStyle w:val="Footnotesection"/>
      </w:pPr>
      <w:r>
        <w:tab/>
        <w:t>[Section 57BA inserted by No. 42 of 2004 s. 43.]</w:t>
      </w:r>
    </w:p>
    <w:p>
      <w:pPr>
        <w:pStyle w:val="Heading5"/>
        <w:spacing w:before="180"/>
        <w:rPr>
          <w:snapToGrid w:val="0"/>
        </w:rPr>
      </w:pPr>
      <w:bookmarkStart w:id="179" w:name="_Toc390078534"/>
      <w:bookmarkStart w:id="180" w:name="_Toc390077805"/>
      <w:r>
        <w:rPr>
          <w:rStyle w:val="CharSectno"/>
        </w:rPr>
        <w:t>57C</w:t>
      </w:r>
      <w:r>
        <w:rPr>
          <w:snapToGrid w:val="0"/>
        </w:rPr>
        <w:t>.</w:t>
      </w:r>
      <w:r>
        <w:rPr>
          <w:snapToGrid w:val="0"/>
        </w:rPr>
        <w:tab/>
        <w:t>Notification to Commission</w:t>
      </w:r>
      <w:bookmarkEnd w:id="179"/>
      <w:bookmarkEnd w:id="180"/>
      <w:r>
        <w:rPr>
          <w:snapToGrid w:val="0"/>
        </w:rPr>
        <w:t xml:space="preserve"> </w:t>
      </w:r>
    </w:p>
    <w:p>
      <w:pPr>
        <w:pStyle w:val="Subsection"/>
        <w:spacing w:before="120"/>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spacing w:before="80"/>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spacing w:before="80"/>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spacing w:before="80"/>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spacing w:before="80"/>
        <w:ind w:left="890" w:hanging="890"/>
      </w:pPr>
      <w:r>
        <w:tab/>
        <w:t xml:space="preserve">[Section 57C inserted by No. 96 of 1990 s. 8; amended by No. 42 of 2004 s. 44, 147 and 150.] </w:t>
      </w:r>
    </w:p>
    <w:p>
      <w:pPr>
        <w:pStyle w:val="Heading5"/>
        <w:rPr>
          <w:snapToGrid w:val="0"/>
        </w:rPr>
      </w:pPr>
      <w:bookmarkStart w:id="181" w:name="_Toc390078535"/>
      <w:bookmarkStart w:id="182" w:name="_Toc390077806"/>
      <w:r>
        <w:rPr>
          <w:rStyle w:val="CharSectno"/>
        </w:rPr>
        <w:t>57D</w:t>
      </w:r>
      <w:r>
        <w:rPr>
          <w:snapToGrid w:val="0"/>
        </w:rPr>
        <w:t>.</w:t>
      </w:r>
      <w:r>
        <w:rPr>
          <w:snapToGrid w:val="0"/>
        </w:rPr>
        <w:tab/>
        <w:t>Confidentiality</w:t>
      </w:r>
      <w:bookmarkEnd w:id="181"/>
      <w:bookmarkEnd w:id="182"/>
      <w:r>
        <w:rPr>
          <w:snapToGrid w:val="0"/>
        </w:rPr>
        <w:t xml:space="preserve"> </w:t>
      </w:r>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 xml:space="preserve">[Section 57D inserted by No. 96 of 1990 s. 8; amended by No. 42 of 2004 s. 150.] </w:t>
      </w:r>
    </w:p>
    <w:p>
      <w:pPr>
        <w:pStyle w:val="Heading5"/>
        <w:rPr>
          <w:snapToGrid w:val="0"/>
        </w:rPr>
      </w:pPr>
      <w:bookmarkStart w:id="183" w:name="_Toc390078536"/>
      <w:bookmarkStart w:id="184" w:name="_Toc390077807"/>
      <w:r>
        <w:rPr>
          <w:rStyle w:val="CharSectno"/>
        </w:rPr>
        <w:t>58</w:t>
      </w:r>
      <w:r>
        <w:rPr>
          <w:snapToGrid w:val="0"/>
        </w:rPr>
        <w:t>.</w:t>
      </w:r>
      <w:r>
        <w:rPr>
          <w:snapToGrid w:val="0"/>
        </w:rPr>
        <w:tab/>
        <w:t>Arbitrator may determine liability</w:t>
      </w:r>
      <w:bookmarkEnd w:id="183"/>
      <w:bookmarkEnd w:id="184"/>
      <w:r>
        <w:rPr>
          <w:snapToGrid w:val="0"/>
        </w:rPr>
        <w:t xml:space="preserve"> </w:t>
      </w:r>
    </w:p>
    <w:p>
      <w:pPr>
        <w:pStyle w:val="Subsection"/>
        <w:spacing w:before="80"/>
        <w:rPr>
          <w:snapToGrid w:val="0"/>
        </w:rPr>
      </w:pPr>
      <w:r>
        <w:rPr>
          <w:snapToGrid w:val="0"/>
        </w:rPr>
        <w:tab/>
        <w:t>(1)</w:t>
      </w:r>
      <w:r>
        <w:rPr>
          <w:snapToGrid w:val="0"/>
        </w:rPr>
        <w:tab/>
        <w:t>Where, in the circumstances mentioned in section 57A(1)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8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spacing w:before="80"/>
        <w:rPr>
          <w:snapToGrid w:val="0"/>
        </w:rPr>
      </w:pPr>
      <w:r>
        <w:rPr>
          <w:snapToGrid w:val="0"/>
        </w:rPr>
        <w:tab/>
        <w:t>(2)</w:t>
      </w:r>
      <w:r>
        <w:rPr>
          <w:snapToGrid w:val="0"/>
        </w:rPr>
        <w:tab/>
        <w:t>Where in the circumstances mentioned in section 57B(1)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spacing w:before="8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spacing w:before="80"/>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repealed]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pPr>
      <w:r>
        <w:tab/>
        <w:t xml:space="preserve">[Section 58 inserted by No. 96 of 1990 s. 9; amended by No. 72 of 1992 s. 8; No. 48 of 1993 s. 28(1); No. 49 of 1996 s. 64; No. 42 of 2004 s. 45 and 150; No. 77 of 2006 s. 17.] </w:t>
      </w:r>
    </w:p>
    <w:p>
      <w:pPr>
        <w:pStyle w:val="Heading5"/>
        <w:rPr>
          <w:snapToGrid w:val="0"/>
        </w:rPr>
      </w:pPr>
      <w:bookmarkStart w:id="185" w:name="_Toc390078537"/>
      <w:bookmarkStart w:id="186" w:name="_Toc390077808"/>
      <w:r>
        <w:rPr>
          <w:rStyle w:val="CharSectno"/>
        </w:rPr>
        <w:t>59</w:t>
      </w:r>
      <w:r>
        <w:rPr>
          <w:snapToGrid w:val="0"/>
        </w:rPr>
        <w:t>.</w:t>
      </w:r>
      <w:r>
        <w:rPr>
          <w:snapToGrid w:val="0"/>
        </w:rPr>
        <w:tab/>
        <w:t>Information as to remunerated work</w:t>
      </w:r>
      <w:bookmarkEnd w:id="185"/>
      <w:bookmarkEnd w:id="186"/>
      <w:r>
        <w:rPr>
          <w:snapToGrid w:val="0"/>
        </w:rPr>
        <w:t xml:space="preserve"> </w:t>
      </w:r>
    </w:p>
    <w:p>
      <w:pPr>
        <w:pStyle w:val="Subsection"/>
        <w:rPr>
          <w:snapToGrid w:val="0"/>
        </w:rPr>
      </w:pPr>
      <w:r>
        <w:rPr>
          <w:snapToGrid w:val="0"/>
        </w:rPr>
        <w:tab/>
        <w:t>(1)</w:t>
      </w:r>
      <w:r>
        <w:rPr>
          <w:snapToGrid w:val="0"/>
        </w:rPr>
        <w:tab/>
        <w:t>This section applies to a worker who has claimed or is receiving weekly payments of compensation from an employer (</w:t>
      </w:r>
      <w:r>
        <w:rPr>
          <w:b/>
          <w:snapToGrid w:val="0"/>
        </w:rPr>
        <w:t>“</w:t>
      </w:r>
      <w:r>
        <w:rPr>
          <w:rStyle w:val="CharDefText"/>
        </w:rPr>
        <w:t>the employer</w:t>
      </w:r>
      <w:r>
        <w:rPr>
          <w:b/>
          <w:snapToGrid w:val="0"/>
        </w:rPr>
        <w:t>”</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 </w:t>
      </w:r>
    </w:p>
    <w:p>
      <w:pPr>
        <w:pStyle w:val="Indenta"/>
        <w:rPr>
          <w:snapToGrid w:val="0"/>
        </w:rPr>
      </w:pPr>
      <w:r>
        <w:rPr>
          <w:snapToGrid w:val="0"/>
        </w:rPr>
        <w:tab/>
        <w:t>(a)</w:t>
      </w:r>
      <w:r>
        <w:rPr>
          <w:snapToGrid w:val="0"/>
        </w:rPr>
        <w:tab/>
        <w:t>the date of commencement of the work;</w:t>
      </w:r>
    </w:p>
    <w:p>
      <w:pPr>
        <w:pStyle w:val="Indenta"/>
        <w:rPr>
          <w:snapToGrid w:val="0"/>
        </w:rPr>
      </w:pPr>
      <w:r>
        <w:rPr>
          <w:snapToGrid w:val="0"/>
        </w:rPr>
        <w:tab/>
        <w:t>(b)</w:t>
      </w:r>
      <w:r>
        <w:rPr>
          <w:snapToGrid w:val="0"/>
        </w:rPr>
        <w:tab/>
        <w:t>the title, classification or description of the work;</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spacing w:before="80"/>
        <w:rPr>
          <w:snapToGrid w:val="0"/>
        </w:rPr>
      </w:pPr>
      <w:r>
        <w:rPr>
          <w:snapToGrid w:val="0"/>
        </w:rPr>
        <w:tab/>
        <w:t>(9)</w:t>
      </w:r>
      <w:r>
        <w:rPr>
          <w:snapToGrid w:val="0"/>
        </w:rPr>
        <w:tab/>
        <w:t>Subject to sections 57A, 57B and 58, if —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spacing w:before="80"/>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spacing w:before="80"/>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 xml:space="preserve">[Section 59 inserted by No. 72 of 1992 s. 9; amended by No. 48 of 1993 s. 28(1); No. 42 of 2004 s. 46.] </w:t>
      </w:r>
    </w:p>
    <w:p>
      <w:pPr>
        <w:pStyle w:val="Heading5"/>
        <w:keepNext w:val="0"/>
        <w:rPr>
          <w:snapToGrid w:val="0"/>
        </w:rPr>
      </w:pPr>
      <w:bookmarkStart w:id="187" w:name="_Toc390078538"/>
      <w:bookmarkStart w:id="188" w:name="_Toc390077809"/>
      <w:r>
        <w:rPr>
          <w:rStyle w:val="CharSectno"/>
        </w:rPr>
        <w:t>60</w:t>
      </w:r>
      <w:r>
        <w:rPr>
          <w:snapToGrid w:val="0"/>
        </w:rPr>
        <w:t>.</w:t>
      </w:r>
      <w:r>
        <w:rPr>
          <w:snapToGrid w:val="0"/>
        </w:rPr>
        <w:tab/>
        <w:t>Application for discontinuance or reduction of weekly payments</w:t>
      </w:r>
      <w:bookmarkEnd w:id="187"/>
      <w:bookmarkEnd w:id="188"/>
      <w:r>
        <w:rPr>
          <w:snapToGrid w:val="0"/>
        </w:rPr>
        <w:t xml:space="preserve"> </w:t>
      </w:r>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 xml:space="preserve">[Section 60 amended by No. 96 of 1990 s. 10; No. 72 of 1992 s. 10; No. 48 of 1993 s. 28(1); No. 42 of 2004 s. 47.] </w:t>
      </w:r>
    </w:p>
    <w:p>
      <w:pPr>
        <w:pStyle w:val="Heading5"/>
        <w:rPr>
          <w:snapToGrid w:val="0"/>
        </w:rPr>
      </w:pPr>
      <w:bookmarkStart w:id="189" w:name="_Toc390078539"/>
      <w:bookmarkStart w:id="190" w:name="_Toc390077810"/>
      <w:r>
        <w:rPr>
          <w:rStyle w:val="CharSectno"/>
        </w:rPr>
        <w:t>61</w:t>
      </w:r>
      <w:r>
        <w:rPr>
          <w:snapToGrid w:val="0"/>
        </w:rPr>
        <w:t>.</w:t>
      </w:r>
      <w:r>
        <w:rPr>
          <w:snapToGrid w:val="0"/>
        </w:rPr>
        <w:tab/>
        <w:t>Unlawful discontinuance of weekly payments</w:t>
      </w:r>
      <w:bookmarkEnd w:id="189"/>
      <w:bookmarkEnd w:id="190"/>
      <w:r>
        <w:rPr>
          <w:snapToGrid w:val="0"/>
        </w:rPr>
        <w:t xml:space="preserve"> </w:t>
      </w:r>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 </w:t>
      </w:r>
    </w:p>
    <w:p>
      <w:pPr>
        <w:pStyle w:val="Indenta"/>
        <w:rPr>
          <w:snapToGrid w:val="0"/>
        </w:rPr>
      </w:pPr>
      <w:r>
        <w:rPr>
          <w:snapToGrid w:val="0"/>
        </w:rPr>
        <w:tab/>
        <w:t>(a)</w:t>
      </w:r>
      <w:r>
        <w:rPr>
          <w:snapToGrid w:val="0"/>
        </w:rPr>
        <w:tab/>
        <w:t>informing the worker of the effect of failing to make an application under subsection (3) within the time referred to therein;</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 xml:space="preserve">If a person is required to give notice under subsection (1) and —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keepNext/>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 </w:t>
      </w:r>
    </w:p>
    <w:p>
      <w:pPr>
        <w:pStyle w:val="Indenta"/>
        <w:outlineLvl w:val="0"/>
      </w:pPr>
      <w:r>
        <w:tab/>
        <w:t>(a)</w:t>
      </w:r>
      <w:r>
        <w:tab/>
        <w:t xml:space="preserve">may, where the case requires, take into account whether — </w:t>
      </w:r>
    </w:p>
    <w:p>
      <w:pPr>
        <w:pStyle w:val="Indenti"/>
      </w:pPr>
      <w:r>
        <w:tab/>
        <w:t>(i)</w:t>
      </w:r>
      <w:r>
        <w:tab/>
        <w:t>a return to work program has been established for the worker under section 155C(1);</w:t>
      </w:r>
    </w:p>
    <w:p>
      <w:pPr>
        <w:pStyle w:val="Indenti"/>
      </w:pPr>
      <w:r>
        <w:tab/>
        <w:t>(ii)</w:t>
      </w:r>
      <w:r>
        <w:tab/>
        <w:t xml:space="preserve">the establishment, content and implementation of the return to work program are in accordance with the code as defined in section 155; and </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outlineLvl w:val="0"/>
        <w:rPr>
          <w:snapToGrid w:val="0"/>
        </w:rPr>
      </w:pPr>
      <w:r>
        <w:rPr>
          <w:snapToGrid w:val="0"/>
        </w:rPr>
        <w:tab/>
        <w:t>(b)</w:t>
      </w:r>
      <w:r>
        <w:rPr>
          <w:snapToGrid w:val="0"/>
        </w:rP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 </w:t>
      </w:r>
    </w:p>
    <w:p>
      <w:pPr>
        <w:pStyle w:val="Indenta"/>
        <w:rPr>
          <w:snapToGrid w:val="0"/>
        </w:rPr>
      </w:pPr>
      <w:r>
        <w:rPr>
          <w:snapToGrid w:val="0"/>
        </w:rPr>
        <w:tab/>
        <w:t>(a)</w:t>
      </w:r>
      <w:r>
        <w:rPr>
          <w:snapToGrid w:val="0"/>
        </w:rPr>
        <w:tab/>
        <w:t>on payment in full of the prescribed amount;</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 xml:space="preserve">[Section 61 amended by No. 44 of 1985 s. 20; No. 96 of 1990 s. 11; No. 72 of 1992 s. 11 and 12; No. 48 of 1993 s. 28(1); No. 34 of 1999 s. 13 and 32(2); No. 42 of 2004 s. 48, 147 and 150.] </w:t>
      </w:r>
    </w:p>
    <w:p>
      <w:pPr>
        <w:pStyle w:val="Heading5"/>
        <w:rPr>
          <w:snapToGrid w:val="0"/>
        </w:rPr>
      </w:pPr>
      <w:bookmarkStart w:id="191" w:name="_Toc390078540"/>
      <w:bookmarkStart w:id="192" w:name="_Toc390077811"/>
      <w:r>
        <w:rPr>
          <w:rStyle w:val="CharSectno"/>
        </w:rPr>
        <w:t>62</w:t>
      </w:r>
      <w:r>
        <w:rPr>
          <w:snapToGrid w:val="0"/>
        </w:rPr>
        <w:t>.</w:t>
      </w:r>
      <w:r>
        <w:rPr>
          <w:snapToGrid w:val="0"/>
        </w:rPr>
        <w:tab/>
        <w:t>Review of weekly payments</w:t>
      </w:r>
      <w:bookmarkEnd w:id="191"/>
      <w:bookmarkEnd w:id="192"/>
      <w:r>
        <w:rPr>
          <w:snapToGrid w:val="0"/>
        </w:rPr>
        <w:t xml:space="preserve"> </w:t>
      </w:r>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 xml:space="preserve">[Section 62 amended by No. 96 of 1990 s. 12; No. 72 of 1992 s. 13; No. 48 of 1993 s. 28(1); No. 42 of 2004 s. 49.] </w:t>
      </w:r>
    </w:p>
    <w:p>
      <w:pPr>
        <w:pStyle w:val="Heading5"/>
        <w:rPr>
          <w:snapToGrid w:val="0"/>
        </w:rPr>
      </w:pPr>
      <w:bookmarkStart w:id="193" w:name="_Toc390078541"/>
      <w:bookmarkStart w:id="194" w:name="_Toc390077812"/>
      <w:r>
        <w:rPr>
          <w:rStyle w:val="CharSectno"/>
        </w:rPr>
        <w:t>63</w:t>
      </w:r>
      <w:r>
        <w:rPr>
          <w:snapToGrid w:val="0"/>
        </w:rPr>
        <w:t>.</w:t>
      </w:r>
      <w:r>
        <w:rPr>
          <w:snapToGrid w:val="0"/>
        </w:rPr>
        <w:tab/>
        <w:t>No compensation during suspension</w:t>
      </w:r>
      <w:bookmarkEnd w:id="193"/>
      <w:bookmarkEnd w:id="194"/>
      <w:r>
        <w:rPr>
          <w:snapToGrid w:val="0"/>
        </w:rPr>
        <w:t xml:space="preserve"> </w:t>
      </w:r>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 xml:space="preserve">[Section 63 amended by No. 48 of 1993 s. 28(1); No. 42 of 2004 s. 50.] </w:t>
      </w:r>
    </w:p>
    <w:p>
      <w:pPr>
        <w:pStyle w:val="Heading5"/>
        <w:rPr>
          <w:snapToGrid w:val="0"/>
        </w:rPr>
      </w:pPr>
      <w:bookmarkStart w:id="195" w:name="_Toc390078542"/>
      <w:bookmarkStart w:id="196" w:name="_Toc390077813"/>
      <w:r>
        <w:rPr>
          <w:rStyle w:val="CharSectno"/>
        </w:rPr>
        <w:t>64</w:t>
      </w:r>
      <w:r>
        <w:rPr>
          <w:snapToGrid w:val="0"/>
        </w:rPr>
        <w:t>.</w:t>
      </w:r>
      <w:r>
        <w:rPr>
          <w:snapToGrid w:val="0"/>
        </w:rPr>
        <w:tab/>
        <w:t>Medical examination</w:t>
      </w:r>
      <w:bookmarkEnd w:id="195"/>
      <w:bookmarkEnd w:id="196"/>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 xml:space="preserve">Subsection (1) does not apply in relation to an election made by the worker —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197" w:name="_Toc390078543"/>
      <w:bookmarkStart w:id="198" w:name="_Toc390077814"/>
      <w:r>
        <w:rPr>
          <w:rStyle w:val="CharSectno"/>
        </w:rPr>
        <w:t>65</w:t>
      </w:r>
      <w:r>
        <w:rPr>
          <w:snapToGrid w:val="0"/>
        </w:rPr>
        <w:t>.</w:t>
      </w:r>
      <w:r>
        <w:rPr>
          <w:snapToGrid w:val="0"/>
        </w:rPr>
        <w:tab/>
        <w:t>Periodical medical examination</w:t>
      </w:r>
      <w:bookmarkEnd w:id="197"/>
      <w:bookmarkEnd w:id="198"/>
      <w:r>
        <w:rPr>
          <w:snapToGrid w:val="0"/>
        </w:rPr>
        <w:t xml:space="preserve"> </w:t>
      </w:r>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199" w:name="_Toc390078544"/>
      <w:bookmarkStart w:id="200" w:name="_Toc390077815"/>
      <w:r>
        <w:rPr>
          <w:rStyle w:val="CharSectno"/>
        </w:rPr>
        <w:t>66</w:t>
      </w:r>
      <w:r>
        <w:rPr>
          <w:snapToGrid w:val="0"/>
        </w:rPr>
        <w:t>.</w:t>
      </w:r>
      <w:r>
        <w:rPr>
          <w:snapToGrid w:val="0"/>
        </w:rPr>
        <w:tab/>
        <w:t>Regulations as to medical examination</w:t>
      </w:r>
      <w:bookmarkEnd w:id="199"/>
      <w:bookmarkEnd w:id="200"/>
      <w:r>
        <w:rPr>
          <w:snapToGrid w:val="0"/>
        </w:rPr>
        <w:t xml:space="preserve"> </w:t>
      </w:r>
    </w:p>
    <w:p>
      <w:pPr>
        <w:pStyle w:val="Subsection"/>
        <w:spacing w:before="80"/>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r>
        <w:tab/>
        <w:t>[Section 66 amended by No. 42 of 2004 s. 53.]</w:t>
      </w:r>
    </w:p>
    <w:p>
      <w:pPr>
        <w:pStyle w:val="Heading5"/>
      </w:pPr>
      <w:bookmarkStart w:id="201" w:name="_Toc390078545"/>
      <w:bookmarkStart w:id="202" w:name="_Toc390077816"/>
      <w:r>
        <w:rPr>
          <w:rStyle w:val="CharSectno"/>
        </w:rPr>
        <w:t>66A</w:t>
      </w:r>
      <w:r>
        <w:t>.</w:t>
      </w:r>
      <w:r>
        <w:tab/>
        <w:t>Additional medical examinations</w:t>
      </w:r>
      <w:bookmarkEnd w:id="201"/>
      <w:bookmarkEnd w:id="202"/>
    </w:p>
    <w:p>
      <w:pPr>
        <w:pStyle w:val="Subsection"/>
      </w:pPr>
      <w:r>
        <w:tab/>
        <w:t>(1)</w:t>
      </w:r>
      <w:r>
        <w:tab/>
        <w:t xml:space="preserve">In this section — </w:t>
      </w:r>
    </w:p>
    <w:p>
      <w:pPr>
        <w:pStyle w:val="Defstart"/>
      </w:pPr>
      <w:r>
        <w:rPr>
          <w:b/>
        </w:rPr>
        <w:tab/>
        <w:t>“</w:t>
      </w:r>
      <w:r>
        <w:rPr>
          <w:rStyle w:val="CharDefText"/>
        </w:rPr>
        <w:t>additional medical examination</w:t>
      </w:r>
      <w:r>
        <w:rPr>
          <w:b/>
        </w:rPr>
        <w:t>”</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 xml:space="preserve">examination required under subsection (2) is to be carried out by a medical practitioner registered under section 145B —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203" w:name="_Toc390078546"/>
      <w:bookmarkStart w:id="204" w:name="_Toc390077817"/>
      <w:r>
        <w:rPr>
          <w:rStyle w:val="CharSectno"/>
        </w:rPr>
        <w:t>67</w:t>
      </w:r>
      <w:r>
        <w:rPr>
          <w:snapToGrid w:val="0"/>
        </w:rPr>
        <w:t>.</w:t>
      </w:r>
      <w:r>
        <w:rPr>
          <w:snapToGrid w:val="0"/>
        </w:rPr>
        <w:tab/>
        <w:t>Lump sum in redemption of weekly payments</w:t>
      </w:r>
      <w:bookmarkEnd w:id="203"/>
      <w:bookmarkEnd w:id="204"/>
      <w:r>
        <w:rPr>
          <w:snapToGrid w:val="0"/>
        </w:rPr>
        <w:t xml:space="preserve"> </w:t>
      </w:r>
    </w:p>
    <w:p>
      <w:pPr>
        <w:pStyle w:val="Subsection"/>
      </w:pPr>
      <w:r>
        <w:tab/>
        <w:t>(1)</w:t>
      </w:r>
      <w:r>
        <w:tab/>
        <w:t xml:space="preserve">Where weekly payments for a permanent total or permanent partial incapacity resulting from an injury other than mesothelioma have continued for not less than 6 months, the liability for the incapacity is to be redeemed by the payment of a lump sum if —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rPr>
          <w:snapToGrid w:val="0"/>
        </w:rPr>
      </w:pPr>
      <w:r>
        <w:rPr>
          <w:snapToGrid w:val="0"/>
        </w:rPr>
        <w:tab/>
        <w:t>(5)</w:t>
      </w:r>
      <w:r>
        <w:rPr>
          <w:snapToGrid w:val="0"/>
        </w:rPr>
        <w:tab/>
        <w:t>Where an order is made for redemption of the liability to pay compensation by payment of a lump sum under</w:t>
      </w:r>
      <w:r>
        <w:t xml:space="preserve"> subsection (1) or (4)</w:t>
      </w:r>
      <w:r>
        <w:rPr>
          <w:snapToGrid w:val="0"/>
        </w:rPr>
        <w:t>, or an agreement for the redemption of a liability for incapacity is made and registered under Division 7 — </w:t>
      </w:r>
    </w:p>
    <w:p>
      <w:pPr>
        <w:pStyle w:val="Indenta"/>
        <w:rPr>
          <w:snapToGrid w:val="0"/>
        </w:rPr>
      </w:pPr>
      <w:r>
        <w:rPr>
          <w:snapToGrid w:val="0"/>
        </w:rPr>
        <w:tab/>
        <w:t>(a)</w:t>
      </w:r>
      <w:r>
        <w:rPr>
          <w:snapToGrid w:val="0"/>
        </w:rPr>
        <w:tab/>
        <w:t>the worker is not entitled to further compensation; and</w:t>
      </w:r>
    </w:p>
    <w:p>
      <w:pPr>
        <w:pStyle w:val="Indenta"/>
        <w:rPr>
          <w:snapToGrid w:val="0"/>
        </w:rPr>
      </w:pPr>
      <w:r>
        <w:rPr>
          <w:snapToGrid w:val="0"/>
        </w:rPr>
        <w:tab/>
        <w:t>(b)</w:t>
      </w:r>
      <w:r>
        <w:rPr>
          <w:snapToGrid w:val="0"/>
        </w:rPr>
        <w:tab/>
        <w:t>clauses 9, 10, 17, 18, 18A and 19 cease to apply to the worker,</w:t>
      </w:r>
    </w:p>
    <w:p>
      <w:pPr>
        <w:pStyle w:val="Subsection"/>
        <w:rPr>
          <w:snapToGrid w:val="0"/>
        </w:rPr>
      </w:pPr>
      <w:r>
        <w:rPr>
          <w:snapToGrid w:val="0"/>
        </w:rPr>
        <w:tab/>
      </w:r>
      <w:r>
        <w:rPr>
          <w:snapToGrid w:val="0"/>
        </w:rPr>
        <w:tab/>
        <w:t xml:space="preserve">for the </w:t>
      </w:r>
      <w:r>
        <w:t>injury</w:t>
      </w:r>
      <w:r>
        <w:rPr>
          <w:snapToGrid w:val="0"/>
        </w:rPr>
        <w:t xml:space="preserve"> from which the incapacity resulted.</w:t>
      </w:r>
    </w:p>
    <w:p>
      <w:pPr>
        <w:pStyle w:val="Subsection"/>
      </w:pPr>
      <w:r>
        <w:tab/>
        <w:t>(6)</w:t>
      </w:r>
      <w:r>
        <w:tab/>
        <w:t>The regulations may make provision as to details that are to be specified in a consent order, or an agreement registered under Division 7, for payment of a lump sum.</w:t>
      </w:r>
    </w:p>
    <w:p>
      <w:pPr>
        <w:pStyle w:val="Footnotesection"/>
      </w:pPr>
      <w:r>
        <w:tab/>
        <w:t xml:space="preserve">[Section 67 amended by No. 44 of 1985 s. 21; No. 48 of 1993 s. 36; No. 33 of 1999 s. 4; No. 34 of 1999 s. 14; No. 42 of 2004 s. 55, 146 and 147.] </w:t>
      </w:r>
    </w:p>
    <w:p>
      <w:pPr>
        <w:pStyle w:val="Heading5"/>
        <w:rPr>
          <w:snapToGrid w:val="0"/>
        </w:rPr>
      </w:pPr>
      <w:bookmarkStart w:id="205" w:name="_Toc390078547"/>
      <w:bookmarkStart w:id="206" w:name="_Toc390077818"/>
      <w:r>
        <w:rPr>
          <w:rStyle w:val="CharSectno"/>
        </w:rPr>
        <w:t>68</w:t>
      </w:r>
      <w:r>
        <w:rPr>
          <w:snapToGrid w:val="0"/>
        </w:rPr>
        <w:t>.</w:t>
      </w:r>
      <w:r>
        <w:rPr>
          <w:snapToGrid w:val="0"/>
        </w:rPr>
        <w:tab/>
        <w:t>Calculation of lump sum</w:t>
      </w:r>
      <w:bookmarkEnd w:id="205"/>
      <w:bookmarkEnd w:id="206"/>
      <w:r>
        <w:rPr>
          <w:snapToGrid w:val="0"/>
        </w:rPr>
        <w:t xml:space="preserve"> </w:t>
      </w:r>
    </w:p>
    <w:p>
      <w:pPr>
        <w:pStyle w:val="Ednotesubsection"/>
      </w:pPr>
      <w:r>
        <w:t>[(1)</w:t>
      </w:r>
      <w:r>
        <w:noBreakHyphen/>
        <w:t>(2)</w:t>
      </w:r>
      <w:r>
        <w:tab/>
        <w:t>repealed]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rPr>
          <w:b/>
          <w:snapToGrid w:val="0"/>
        </w:rPr>
        <w:t>“</w:t>
      </w:r>
      <w:r>
        <w:rPr>
          <w:rStyle w:val="CharDefText"/>
        </w:rPr>
        <w:t>a compound discount table</w:t>
      </w:r>
      <w:r>
        <w:rPr>
          <w:b/>
          <w:snapToGrid w:val="0"/>
        </w:rPr>
        <w:t>”</w:t>
      </w:r>
      <w:r>
        <w:rPr>
          <w:snapToGrid w:val="0"/>
        </w:rPr>
        <w:t xml:space="preserve"> shall be construed as including a reference to any formula or formulae prescribed for use in conjunction with such a compound discount table.</w:t>
      </w:r>
    </w:p>
    <w:p>
      <w:pPr>
        <w:pStyle w:val="Footnotesection"/>
      </w:pPr>
      <w:r>
        <w:tab/>
        <w:t xml:space="preserve">[Section 68 amended by No. 44 of 1985 s. 22; No. 48 of 1993 s. 37; No. 33 of 1999 s. 5; No. 34 of 1999 s. 15.] </w:t>
      </w:r>
    </w:p>
    <w:p>
      <w:pPr>
        <w:pStyle w:val="Heading5"/>
        <w:rPr>
          <w:snapToGrid w:val="0"/>
        </w:rPr>
      </w:pPr>
      <w:bookmarkStart w:id="207" w:name="_Toc390078548"/>
      <w:bookmarkStart w:id="208" w:name="_Toc390077819"/>
      <w:r>
        <w:rPr>
          <w:rStyle w:val="CharSectno"/>
        </w:rPr>
        <w:t>69</w:t>
      </w:r>
      <w:r>
        <w:rPr>
          <w:snapToGrid w:val="0"/>
        </w:rPr>
        <w:t>.</w:t>
      </w:r>
      <w:r>
        <w:rPr>
          <w:snapToGrid w:val="0"/>
        </w:rPr>
        <w:tab/>
        <w:t>Worker not residing in the State</w:t>
      </w:r>
      <w:bookmarkEnd w:id="207"/>
      <w:bookmarkEnd w:id="208"/>
      <w:r>
        <w:rPr>
          <w:snapToGrid w:val="0"/>
        </w:rPr>
        <w:t xml:space="preserve"> </w:t>
      </w:r>
    </w:p>
    <w:p>
      <w:pPr>
        <w:pStyle w:val="Subsection"/>
        <w:spacing w:before="80"/>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209" w:name="_Toc390078549"/>
      <w:bookmarkStart w:id="210" w:name="_Toc390077820"/>
      <w:r>
        <w:rPr>
          <w:rStyle w:val="CharSectno"/>
        </w:rPr>
        <w:t>70</w:t>
      </w:r>
      <w:r>
        <w:t>.</w:t>
      </w:r>
      <w:r>
        <w:tab/>
        <w:t>Furnishing medical reports</w:t>
      </w:r>
      <w:bookmarkEnd w:id="209"/>
      <w:bookmarkEnd w:id="210"/>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rPr>
          <w:snapToGrid w:val="0"/>
        </w:rPr>
      </w:pPr>
      <w:bookmarkStart w:id="211" w:name="_Toc390078550"/>
      <w:bookmarkStart w:id="212" w:name="_Toc390077821"/>
      <w:r>
        <w:rPr>
          <w:rStyle w:val="CharSectno"/>
        </w:rPr>
        <w:t>71</w:t>
      </w:r>
      <w:r>
        <w:rPr>
          <w:snapToGrid w:val="0"/>
        </w:rPr>
        <w:t>.</w:t>
      </w:r>
      <w:r>
        <w:rPr>
          <w:snapToGrid w:val="0"/>
        </w:rPr>
        <w:tab/>
        <w:t>Recovery of payments</w:t>
      </w:r>
      <w:bookmarkEnd w:id="211"/>
      <w:bookmarkEnd w:id="212"/>
      <w:r>
        <w:rPr>
          <w:snapToGrid w:val="0"/>
        </w:rPr>
        <w:t xml:space="preserve"> </w:t>
      </w:r>
    </w:p>
    <w:p>
      <w:pPr>
        <w:pStyle w:val="Subsection"/>
        <w:rPr>
          <w:snapToGrid w:val="0"/>
        </w:rPr>
      </w:pPr>
      <w:r>
        <w:rPr>
          <w:snapToGrid w:val="0"/>
        </w:rPr>
        <w:tab/>
      </w:r>
      <w:r>
        <w:rPr>
          <w:snapToGrid w:val="0"/>
        </w:rPr>
        <w:tab/>
        <w:t xml:space="preserve">Where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and to make any order in relation thereto or any part thereof as </w:t>
      </w:r>
      <w:r>
        <w:t>the arbitrator</w:t>
      </w:r>
      <w:r>
        <w:rPr>
          <w:snapToGrid w:val="0"/>
        </w:rPr>
        <w:t xml:space="preserve"> considers appropriate in the circumstances.</w:t>
      </w:r>
    </w:p>
    <w:p>
      <w:pPr>
        <w:pStyle w:val="Footnotesection"/>
      </w:pPr>
      <w:r>
        <w:tab/>
        <w:t xml:space="preserve">[Section 71 amended by No. 48 of 1993 s. 28(1); No. 42 of 2004 s. 57.] </w:t>
      </w:r>
    </w:p>
    <w:p>
      <w:pPr>
        <w:pStyle w:val="Heading5"/>
      </w:pPr>
      <w:bookmarkStart w:id="213" w:name="_Toc390078551"/>
      <w:bookmarkStart w:id="214" w:name="_Toc390077822"/>
      <w:r>
        <w:rPr>
          <w:rStyle w:val="CharSectno"/>
        </w:rPr>
        <w:t>72</w:t>
      </w:r>
      <w:r>
        <w:t>.</w:t>
      </w:r>
      <w:r>
        <w:tab/>
        <w:t>Suspension of payments during custody</w:t>
      </w:r>
      <w:bookmarkEnd w:id="213"/>
      <w:bookmarkEnd w:id="214"/>
    </w:p>
    <w:p>
      <w:pPr>
        <w:pStyle w:val="Subsection"/>
      </w:pPr>
      <w:r>
        <w:tab/>
        <w:t>(1)</w:t>
      </w:r>
      <w:r>
        <w:tab/>
        <w:t xml:space="preserve">Subject to subsection (2), a worker’s entitlement to weekly payments of compensation under this Act is suspended during any period that the worker is —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by No. 42 of 2004 s. 58.]</w:t>
      </w:r>
    </w:p>
    <w:p>
      <w:pPr>
        <w:pStyle w:val="Heading5"/>
      </w:pPr>
      <w:bookmarkStart w:id="215" w:name="_Toc390078552"/>
      <w:bookmarkStart w:id="216" w:name="_Toc390077823"/>
      <w:r>
        <w:rPr>
          <w:rStyle w:val="CharSectno"/>
        </w:rPr>
        <w:t>72A</w:t>
      </w:r>
      <w:r>
        <w:t>.</w:t>
      </w:r>
      <w:r>
        <w:tab/>
        <w:t>Suspension or cessation of payments for failure to undergo medical examination</w:t>
      </w:r>
      <w:bookmarkEnd w:id="215"/>
      <w:bookmarkEnd w:id="216"/>
    </w:p>
    <w:p>
      <w:pPr>
        <w:pStyle w:val="Subsection"/>
      </w:pPr>
      <w:r>
        <w:tab/>
        <w:t>(1)</w:t>
      </w:r>
      <w:r>
        <w:tab/>
        <w:t xml:space="preserve">A worker’s entitlement to compensation under this Act, and to take and prosecute any proceeding under this Act, may be suspended by order of an arbitrator if the worker —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 xml:space="preserve">A worker’s entitlement to compensation under this Act, may be suspended by order of an arbitrator if the worker —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 xml:space="preserve">If a worker continues to refuse or fail to submit to medical examination for one month, or such time as an arbitrator otherwise orders, after an order is made under subsection (1) or (2) in respect of the worker, then —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r>
        <w:tab/>
        <w:t>[Section 72A inserted by No. 42 of 2004 s. 58; amended by No. 16 of 2005 s. 17.]</w:t>
      </w:r>
    </w:p>
    <w:p>
      <w:pPr>
        <w:pStyle w:val="Heading5"/>
      </w:pPr>
      <w:bookmarkStart w:id="217" w:name="_Toc390078553"/>
      <w:bookmarkStart w:id="218" w:name="_Toc390077824"/>
      <w:r>
        <w:rPr>
          <w:rStyle w:val="CharSectno"/>
        </w:rPr>
        <w:t>72B</w:t>
      </w:r>
      <w:r>
        <w:t>.</w:t>
      </w:r>
      <w:r>
        <w:tab/>
        <w:t>Suspension or cessation of payments for failure to participate in return to work program</w:t>
      </w:r>
      <w:bookmarkEnd w:id="217"/>
      <w:bookmarkEnd w:id="218"/>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 xml:space="preserve">An arbitrator is not to make an order under subsection (1) if —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section"/>
        <w:tabs>
          <w:tab w:val="left" w:pos="2552"/>
        </w:tabs>
        <w:outlineLvl w:val="9"/>
      </w:pPr>
      <w:r>
        <w:tab/>
        <w:t>[Division 5A repealed by No. 48 of 1993 s. 28(1).]</w:t>
      </w:r>
    </w:p>
    <w:p>
      <w:pPr>
        <w:pStyle w:val="Heading3"/>
        <w:rPr>
          <w:snapToGrid w:val="0"/>
        </w:rPr>
      </w:pPr>
      <w:bookmarkStart w:id="219" w:name="_Toc390078554"/>
      <w:bookmarkStart w:id="220" w:name="_Toc390077825"/>
      <w:r>
        <w:rPr>
          <w:rStyle w:val="CharDivNo"/>
        </w:rPr>
        <w:t>Division 6</w:t>
      </w:r>
      <w:r>
        <w:rPr>
          <w:snapToGrid w:val="0"/>
        </w:rPr>
        <w:t> — </w:t>
      </w:r>
      <w:r>
        <w:rPr>
          <w:rStyle w:val="CharDivText"/>
        </w:rPr>
        <w:t>Disputes between employers</w:t>
      </w:r>
      <w:bookmarkEnd w:id="219"/>
      <w:bookmarkEnd w:id="220"/>
      <w:r>
        <w:rPr>
          <w:rStyle w:val="CharDivText"/>
        </w:rPr>
        <w:t xml:space="preserve"> </w:t>
      </w:r>
    </w:p>
    <w:p>
      <w:pPr>
        <w:pStyle w:val="Heading5"/>
        <w:rPr>
          <w:snapToGrid w:val="0"/>
        </w:rPr>
      </w:pPr>
      <w:bookmarkStart w:id="221" w:name="_Toc390078555"/>
      <w:bookmarkStart w:id="222" w:name="_Toc390077826"/>
      <w:r>
        <w:rPr>
          <w:rStyle w:val="CharSectno"/>
        </w:rPr>
        <w:t>73</w:t>
      </w:r>
      <w:r>
        <w:rPr>
          <w:snapToGrid w:val="0"/>
        </w:rPr>
        <w:t>.</w:t>
      </w:r>
      <w:r>
        <w:rPr>
          <w:snapToGrid w:val="0"/>
        </w:rPr>
        <w:tab/>
        <w:t>Worker entitled but dispute between employers</w:t>
      </w:r>
      <w:bookmarkEnd w:id="221"/>
      <w:bookmarkEnd w:id="222"/>
      <w:r>
        <w:rPr>
          <w:snapToGrid w:val="0"/>
        </w:rPr>
        <w:t xml:space="preserve"> </w:t>
      </w:r>
    </w:p>
    <w:p>
      <w:pPr>
        <w:pStyle w:val="Subsection"/>
        <w:spacing w:before="80"/>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spacing w:before="80"/>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spacing w:before="80"/>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spacing w:before="80"/>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spacing w:before="80"/>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 xml:space="preserve">[Section 73 amended by No. 36 of 1988 s. 11; No. 96 of 1990 s. 16; No. 48 of 1993 s. 28(1); No. 42 of 2004 s. 59, 147, 149 and 150.] </w:t>
      </w:r>
    </w:p>
    <w:p>
      <w:pPr>
        <w:pStyle w:val="Heading5"/>
        <w:rPr>
          <w:snapToGrid w:val="0"/>
        </w:rPr>
      </w:pPr>
      <w:bookmarkStart w:id="223" w:name="_Toc390078556"/>
      <w:bookmarkStart w:id="224" w:name="_Toc390077827"/>
      <w:r>
        <w:rPr>
          <w:rStyle w:val="CharSectno"/>
        </w:rPr>
        <w:t>74</w:t>
      </w:r>
      <w:r>
        <w:rPr>
          <w:snapToGrid w:val="0"/>
        </w:rPr>
        <w:t>.</w:t>
      </w:r>
      <w:r>
        <w:rPr>
          <w:snapToGrid w:val="0"/>
        </w:rPr>
        <w:tab/>
        <w:t>Dispute between insurers</w:t>
      </w:r>
      <w:bookmarkEnd w:id="223"/>
      <w:bookmarkEnd w:id="224"/>
      <w:r>
        <w:rPr>
          <w:snapToGrid w:val="0"/>
        </w:rPr>
        <w:t xml:space="preserve"> </w:t>
      </w:r>
    </w:p>
    <w:p>
      <w:pPr>
        <w:pStyle w:val="Subsection"/>
        <w:spacing w:before="120"/>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spacing w:before="120"/>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spacing w:before="120"/>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 xml:space="preserve">[Section 74 amended by No. 44 of 1985 s. 23; No. 96 of 1990 s. 17; No. 48 of 1993 s. 28(1); No. 34 of 1999 s. 16; No. 42 of 2004 s. 60, 147 and 149.] </w:t>
      </w:r>
    </w:p>
    <w:p>
      <w:pPr>
        <w:pStyle w:val="Heading5"/>
        <w:spacing w:before="160"/>
        <w:rPr>
          <w:snapToGrid w:val="0"/>
        </w:rPr>
      </w:pPr>
      <w:bookmarkStart w:id="225" w:name="_Toc390078557"/>
      <w:bookmarkStart w:id="226" w:name="_Toc390077828"/>
      <w:r>
        <w:rPr>
          <w:rStyle w:val="CharSectno"/>
        </w:rPr>
        <w:t>74A</w:t>
      </w:r>
      <w:r>
        <w:rPr>
          <w:snapToGrid w:val="0"/>
        </w:rPr>
        <w:t>.</w:t>
      </w:r>
      <w:r>
        <w:rPr>
          <w:snapToGrid w:val="0"/>
        </w:rPr>
        <w:tab/>
        <w:t>Apportionment under sections 73 and 74</w:t>
      </w:r>
      <w:bookmarkEnd w:id="225"/>
      <w:bookmarkEnd w:id="226"/>
      <w:r>
        <w:rPr>
          <w:snapToGrid w:val="0"/>
        </w:rPr>
        <w:t xml:space="preserve"> </w:t>
      </w:r>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 xml:space="preserve">[Section 74A inserted by No. 96 of 1990 s. 18; amended by No. 42 of 2004 s. 146.] </w:t>
      </w:r>
    </w:p>
    <w:p>
      <w:pPr>
        <w:pStyle w:val="Heading5"/>
        <w:rPr>
          <w:snapToGrid w:val="0"/>
        </w:rPr>
      </w:pPr>
      <w:bookmarkStart w:id="227" w:name="_Toc390078558"/>
      <w:bookmarkStart w:id="228" w:name="_Toc390077829"/>
      <w:r>
        <w:rPr>
          <w:rStyle w:val="CharSectno"/>
        </w:rPr>
        <w:t>75</w:t>
      </w:r>
      <w:r>
        <w:rPr>
          <w:snapToGrid w:val="0"/>
        </w:rPr>
        <w:t>.</w:t>
      </w:r>
      <w:r>
        <w:rPr>
          <w:snapToGrid w:val="0"/>
        </w:rPr>
        <w:tab/>
        <w:t>Obligation to make weekly payments preserved</w:t>
      </w:r>
      <w:bookmarkEnd w:id="227"/>
      <w:bookmarkEnd w:id="228"/>
      <w:r>
        <w:rPr>
          <w:snapToGrid w:val="0"/>
        </w:rPr>
        <w:t xml:space="preserve"> </w:t>
      </w:r>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 xml:space="preserve">[Section 75 inserted by No. 96 of 1990 s. 19; amended by No. 42 of 2004 s. 61.] </w:t>
      </w:r>
    </w:p>
    <w:p>
      <w:pPr>
        <w:pStyle w:val="Heading3"/>
        <w:rPr>
          <w:snapToGrid w:val="0"/>
        </w:rPr>
      </w:pPr>
      <w:bookmarkStart w:id="229" w:name="_Toc390078559"/>
      <w:bookmarkStart w:id="230" w:name="_Toc390077830"/>
      <w:r>
        <w:rPr>
          <w:rStyle w:val="CharDivNo"/>
        </w:rPr>
        <w:t>Division 7</w:t>
      </w:r>
      <w:r>
        <w:rPr>
          <w:snapToGrid w:val="0"/>
        </w:rPr>
        <w:t> — </w:t>
      </w:r>
      <w:r>
        <w:rPr>
          <w:rStyle w:val="CharDivText"/>
        </w:rPr>
        <w:t>Agreements</w:t>
      </w:r>
      <w:bookmarkEnd w:id="229"/>
      <w:bookmarkEnd w:id="230"/>
      <w:r>
        <w:rPr>
          <w:rStyle w:val="CharDivText"/>
        </w:rPr>
        <w:t xml:space="preserve"> </w:t>
      </w:r>
    </w:p>
    <w:p>
      <w:pPr>
        <w:pStyle w:val="Heading5"/>
        <w:rPr>
          <w:snapToGrid w:val="0"/>
        </w:rPr>
      </w:pPr>
      <w:bookmarkStart w:id="231" w:name="_Toc390078560"/>
      <w:bookmarkStart w:id="232" w:name="_Toc390077831"/>
      <w:r>
        <w:rPr>
          <w:rStyle w:val="CharSectno"/>
        </w:rPr>
        <w:t>76</w:t>
      </w:r>
      <w:r>
        <w:rPr>
          <w:snapToGrid w:val="0"/>
        </w:rPr>
        <w:t>.</w:t>
      </w:r>
      <w:r>
        <w:rPr>
          <w:snapToGrid w:val="0"/>
        </w:rPr>
        <w:tab/>
        <w:t>Registration of memorandum of agreement</w:t>
      </w:r>
      <w:bookmarkEnd w:id="231"/>
      <w:bookmarkEnd w:id="232"/>
      <w:r>
        <w:rPr>
          <w:snapToGrid w:val="0"/>
        </w:rPr>
        <w:t xml:space="preserve"> </w:t>
      </w:r>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spacing w:before="100"/>
        <w:rPr>
          <w:snapToGrid w:val="0"/>
        </w:rPr>
      </w:pPr>
      <w:r>
        <w:rPr>
          <w:snapToGrid w:val="0"/>
        </w:rPr>
        <w:tab/>
        <w:t>(2)</w:t>
      </w:r>
      <w:r>
        <w:rPr>
          <w:snapToGrid w:val="0"/>
        </w:rPr>
        <w:tab/>
        <w:t>No such memorandum shall be recorded before 7 days after the despatch by the Director of notice to the parties interested.</w:t>
      </w:r>
    </w:p>
    <w:p>
      <w:pPr>
        <w:pStyle w:val="Subsection"/>
        <w:spacing w:before="100"/>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spacing w:before="100"/>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spacing w:before="200"/>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spacing w:before="200"/>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spacing w:before="200"/>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spacing w:before="200"/>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 xml:space="preserve">[Section 76 amended by No. 48 of 1993 s. 28(1) and 38; No. 33 of 1999 s. 6; No. 34 of 1999 s. 17; No. 74 of 2003 s. 134(2); No. 42 of 2004 s. 62 and 146.] </w:t>
      </w:r>
    </w:p>
    <w:p>
      <w:pPr>
        <w:pStyle w:val="Heading5"/>
        <w:rPr>
          <w:snapToGrid w:val="0"/>
        </w:rPr>
      </w:pPr>
      <w:bookmarkStart w:id="233" w:name="_Toc390078561"/>
      <w:bookmarkStart w:id="234" w:name="_Toc390077832"/>
      <w:r>
        <w:rPr>
          <w:rStyle w:val="CharSectno"/>
        </w:rPr>
        <w:t>77</w:t>
      </w:r>
      <w:r>
        <w:rPr>
          <w:snapToGrid w:val="0"/>
        </w:rPr>
        <w:t>.</w:t>
      </w:r>
      <w:r>
        <w:rPr>
          <w:snapToGrid w:val="0"/>
        </w:rPr>
        <w:tab/>
        <w:t>Registration obligatory</w:t>
      </w:r>
      <w:bookmarkEnd w:id="233"/>
      <w:bookmarkEnd w:id="234"/>
      <w:r>
        <w:rPr>
          <w:snapToGrid w:val="0"/>
        </w:rPr>
        <w:t xml:space="preserve"> </w:t>
      </w:r>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235" w:name="_Toc390078562"/>
      <w:bookmarkStart w:id="236" w:name="_Toc390077833"/>
      <w:r>
        <w:rPr>
          <w:rStyle w:val="CharSectno"/>
        </w:rPr>
        <w:t>78</w:t>
      </w:r>
      <w:r>
        <w:rPr>
          <w:snapToGrid w:val="0"/>
        </w:rPr>
        <w:t>.</w:t>
      </w:r>
      <w:r>
        <w:rPr>
          <w:snapToGrid w:val="0"/>
        </w:rPr>
        <w:tab/>
        <w:t>Effect of non</w:t>
      </w:r>
      <w:r>
        <w:rPr>
          <w:snapToGrid w:val="0"/>
        </w:rPr>
        <w:noBreakHyphen/>
        <w:t>registration of agreement</w:t>
      </w:r>
      <w:bookmarkEnd w:id="235"/>
      <w:bookmarkEnd w:id="236"/>
      <w:r>
        <w:rPr>
          <w:snapToGrid w:val="0"/>
        </w:rPr>
        <w:t xml:space="preserve"> </w:t>
      </w:r>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rPr>
          <w:snapToGrid w:val="0"/>
        </w:rPr>
      </w:pPr>
      <w:bookmarkStart w:id="237" w:name="_Toc390078563"/>
      <w:bookmarkStart w:id="238" w:name="_Toc390077834"/>
      <w:r>
        <w:rPr>
          <w:rStyle w:val="CharDivNo"/>
        </w:rPr>
        <w:t>Division 8</w:t>
      </w:r>
      <w:r>
        <w:rPr>
          <w:snapToGrid w:val="0"/>
        </w:rPr>
        <w:t> — </w:t>
      </w:r>
      <w:r>
        <w:rPr>
          <w:rStyle w:val="CharDivText"/>
        </w:rPr>
        <w:t>Other matters affecting compensation</w:t>
      </w:r>
      <w:bookmarkEnd w:id="237"/>
      <w:bookmarkEnd w:id="238"/>
      <w:r>
        <w:rPr>
          <w:rStyle w:val="CharDivText"/>
        </w:rPr>
        <w:t xml:space="preserve"> </w:t>
      </w:r>
    </w:p>
    <w:p>
      <w:pPr>
        <w:pStyle w:val="Heading5"/>
        <w:spacing w:before="120"/>
        <w:rPr>
          <w:snapToGrid w:val="0"/>
        </w:rPr>
      </w:pPr>
      <w:bookmarkStart w:id="239" w:name="_Toc390078564"/>
      <w:bookmarkStart w:id="240" w:name="_Toc390077835"/>
      <w:r>
        <w:rPr>
          <w:rStyle w:val="CharSectno"/>
        </w:rPr>
        <w:t>79</w:t>
      </w:r>
      <w:r>
        <w:rPr>
          <w:snapToGrid w:val="0"/>
        </w:rPr>
        <w:t>.</w:t>
      </w:r>
      <w:r>
        <w:rPr>
          <w:snapToGrid w:val="0"/>
        </w:rPr>
        <w:tab/>
        <w:t>Wilful and false representation</w:t>
      </w:r>
      <w:bookmarkEnd w:id="239"/>
      <w:bookmarkEnd w:id="240"/>
      <w:r>
        <w:rPr>
          <w:snapToGrid w:val="0"/>
        </w:rPr>
        <w:t xml:space="preserve"> </w:t>
      </w:r>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 xml:space="preserve">[Section 79 amended by No. 48 of 1993 s. 28(1); No. 42 of 2004 s. 63, 146 and 147.] </w:t>
      </w:r>
    </w:p>
    <w:p>
      <w:pPr>
        <w:pStyle w:val="Heading5"/>
        <w:rPr>
          <w:snapToGrid w:val="0"/>
        </w:rPr>
      </w:pPr>
      <w:bookmarkStart w:id="241" w:name="_Toc390078565"/>
      <w:bookmarkStart w:id="242" w:name="_Toc390077836"/>
      <w:r>
        <w:rPr>
          <w:rStyle w:val="CharSectno"/>
        </w:rPr>
        <w:t>80</w:t>
      </w:r>
      <w:r>
        <w:rPr>
          <w:snapToGrid w:val="0"/>
        </w:rPr>
        <w:t>.</w:t>
      </w:r>
      <w:r>
        <w:rPr>
          <w:snapToGrid w:val="0"/>
        </w:rPr>
        <w:tab/>
        <w:t>Effect on annual leave, long service leave and sick leave</w:t>
      </w:r>
      <w:bookmarkEnd w:id="241"/>
      <w:bookmarkEnd w:id="242"/>
      <w:r>
        <w:rPr>
          <w:snapToGrid w:val="0"/>
        </w:rPr>
        <w:t xml:space="preserve"> </w:t>
      </w:r>
    </w:p>
    <w:p>
      <w:pPr>
        <w:pStyle w:val="Subsection"/>
        <w:spacing w:before="80"/>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spacing w:before="80"/>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spacing w:before="80"/>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by No. 42 of 2004 s. 64 and 147.]</w:t>
      </w:r>
    </w:p>
    <w:p>
      <w:pPr>
        <w:pStyle w:val="Heading5"/>
        <w:rPr>
          <w:snapToGrid w:val="0"/>
        </w:rPr>
      </w:pPr>
      <w:bookmarkStart w:id="243" w:name="_Toc390078566"/>
      <w:bookmarkStart w:id="244" w:name="_Toc390077837"/>
      <w:r>
        <w:rPr>
          <w:rStyle w:val="CharSectno"/>
        </w:rPr>
        <w:t>81</w:t>
      </w:r>
      <w:r>
        <w:rPr>
          <w:snapToGrid w:val="0"/>
        </w:rPr>
        <w:t>.</w:t>
      </w:r>
      <w:r>
        <w:rPr>
          <w:snapToGrid w:val="0"/>
        </w:rPr>
        <w:tab/>
        <w:t>Effect on public holidays pay</w:t>
      </w:r>
      <w:bookmarkEnd w:id="243"/>
      <w:bookmarkEnd w:id="244"/>
      <w:r>
        <w:rPr>
          <w:snapToGrid w:val="0"/>
        </w:rPr>
        <w:t xml:space="preserve"> </w:t>
      </w:r>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245" w:name="_Toc390078567"/>
      <w:bookmarkStart w:id="246" w:name="_Toc390077838"/>
      <w:r>
        <w:rPr>
          <w:rStyle w:val="CharSectno"/>
        </w:rPr>
        <w:t>82</w:t>
      </w:r>
      <w:r>
        <w:rPr>
          <w:snapToGrid w:val="0"/>
        </w:rPr>
        <w:t>.</w:t>
      </w:r>
      <w:r>
        <w:rPr>
          <w:snapToGrid w:val="0"/>
        </w:rPr>
        <w:tab/>
        <w:t>Recovery of cost of services rendered</w:t>
      </w:r>
      <w:bookmarkEnd w:id="245"/>
      <w:bookmarkEnd w:id="246"/>
      <w:r>
        <w:rPr>
          <w:snapToGrid w:val="0"/>
        </w:rPr>
        <w:t xml:space="preserve"> </w:t>
      </w:r>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247" w:name="_Toc390078568"/>
      <w:bookmarkStart w:id="248" w:name="_Toc390077839"/>
      <w:r>
        <w:rPr>
          <w:rStyle w:val="CharSectno"/>
        </w:rPr>
        <w:t>83</w:t>
      </w:r>
      <w:r>
        <w:rPr>
          <w:snapToGrid w:val="0"/>
        </w:rPr>
        <w:t>.</w:t>
      </w:r>
      <w:r>
        <w:rPr>
          <w:snapToGrid w:val="0"/>
        </w:rPr>
        <w:tab/>
        <w:t>Industrial award and partial incapacity</w:t>
      </w:r>
      <w:bookmarkEnd w:id="247"/>
      <w:bookmarkEnd w:id="248"/>
      <w:r>
        <w:rPr>
          <w:snapToGrid w:val="0"/>
        </w:rPr>
        <w:t xml:space="preserve"> </w:t>
      </w:r>
    </w:p>
    <w:p>
      <w:pPr>
        <w:pStyle w:val="Subsection"/>
        <w:rPr>
          <w:snapToGrid w:val="0"/>
        </w:rPr>
      </w:pPr>
      <w:r>
        <w:rPr>
          <w:snapToGrid w:val="0"/>
        </w:rPr>
        <w:tab/>
        <w:t>(1)</w:t>
      </w:r>
      <w:r>
        <w:rPr>
          <w:snapToGrid w:val="0"/>
        </w:rPr>
        <w:tab/>
        <w:t>Notwithstanding any industrial award or industrial agreement, other than any award or certified agreement</w:t>
      </w:r>
      <w:r>
        <w:t xml:space="preserve"> as those terms are defined in the </w:t>
      </w:r>
      <w:r>
        <w:rPr>
          <w:i/>
        </w:rPr>
        <w:t>Workplace Relations Act 1996</w:t>
      </w:r>
      <w:r>
        <w:t xml:space="preserve"> of the Commonwealth</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 xml:space="preserve">[Section 83 amended by No. 48 of 1993 s. 28(1); No. 42 of 2004 s. 65, 146 and 147.] </w:t>
      </w:r>
    </w:p>
    <w:p>
      <w:pPr>
        <w:pStyle w:val="Heading5"/>
        <w:rPr>
          <w:snapToGrid w:val="0"/>
        </w:rPr>
      </w:pPr>
      <w:bookmarkStart w:id="249" w:name="_Toc390078569"/>
      <w:bookmarkStart w:id="250" w:name="_Toc390077840"/>
      <w:r>
        <w:rPr>
          <w:rStyle w:val="CharSectno"/>
        </w:rPr>
        <w:t>84</w:t>
      </w:r>
      <w:r>
        <w:rPr>
          <w:snapToGrid w:val="0"/>
        </w:rPr>
        <w:t>.</w:t>
      </w:r>
      <w:r>
        <w:rPr>
          <w:snapToGrid w:val="0"/>
        </w:rPr>
        <w:tab/>
        <w:t>Worker not to be prejudiced by resuming work</w:t>
      </w:r>
      <w:bookmarkEnd w:id="249"/>
      <w:bookmarkEnd w:id="250"/>
      <w:r>
        <w:rPr>
          <w:snapToGrid w:val="0"/>
        </w:rPr>
        <w:t xml:space="preserve"> </w:t>
      </w:r>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251" w:name="_Toc390078570"/>
      <w:bookmarkStart w:id="252" w:name="_Toc390077841"/>
      <w:r>
        <w:rPr>
          <w:rStyle w:val="CharSectno"/>
        </w:rPr>
        <w:t>84AA</w:t>
      </w:r>
      <w:r>
        <w:rPr>
          <w:snapToGrid w:val="0"/>
        </w:rPr>
        <w:t>.</w:t>
      </w:r>
      <w:r>
        <w:rPr>
          <w:snapToGrid w:val="0"/>
        </w:rPr>
        <w:tab/>
        <w:t>Employer to keep position available during worker’s incapacity</w:t>
      </w:r>
      <w:bookmarkEnd w:id="251"/>
      <w:bookmarkEnd w:id="252"/>
      <w:r>
        <w:rPr>
          <w:snapToGrid w:val="0"/>
        </w:rPr>
        <w:t xml:space="preserve"> </w:t>
      </w:r>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rPr>
          <w:snapToGrid w:val="0"/>
        </w:rPr>
      </w:pPr>
      <w:r>
        <w:rPr>
          <w:snapToGrid w:val="0"/>
        </w:rPr>
        <w:tab/>
        <w:t>(b)</w:t>
      </w:r>
      <w:r>
        <w:rPr>
          <w:snapToGrid w:val="0"/>
        </w:rPr>
        <w:tab/>
        <w:t>if the position is not available, or if the worker does not have the capacity to work in that position, a position —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253" w:name="_Toc390078571"/>
      <w:bookmarkStart w:id="254" w:name="_Toc390077842"/>
      <w:r>
        <w:rPr>
          <w:rStyle w:val="CharSectno"/>
        </w:rPr>
        <w:t>84AB</w:t>
      </w:r>
      <w:r>
        <w:t>.</w:t>
      </w:r>
      <w:r>
        <w:tab/>
        <w:t>Employer to notify worker and WorkCover WA of intention to dismiss worker</w:t>
      </w:r>
      <w:bookmarkEnd w:id="253"/>
      <w:bookmarkEnd w:id="254"/>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pPr>
      <w:r>
        <w:tab/>
        <w:t>(2)</w:t>
      </w:r>
      <w:r>
        <w:tab/>
        <w:t xml:space="preserve">A notice of intention to dismiss a worker —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p>
      <w:pPr>
        <w:pStyle w:val="Ednotepart"/>
        <w:ind w:left="1440" w:hanging="1440"/>
        <w:outlineLvl w:val="9"/>
      </w:pPr>
      <w:r>
        <w:t>[Part IIIA:</w:t>
      </w:r>
      <w:r>
        <w:tab/>
        <w:t>s. 84A</w:t>
      </w:r>
      <w:r>
        <w:noBreakHyphen/>
        <w:t>84ZZ repealed by No. 42 of 2004 s. 67;</w:t>
      </w:r>
      <w:r>
        <w:br/>
        <w:t>s. 84ZZA, 84ZZB repealed by No. 59 of 2004 s. 131.]</w:t>
      </w:r>
    </w:p>
    <w:p>
      <w:pPr>
        <w:pStyle w:val="Heading2"/>
      </w:pPr>
      <w:bookmarkStart w:id="255" w:name="_Toc390078572"/>
      <w:bookmarkStart w:id="256" w:name="_Toc390077843"/>
      <w:r>
        <w:rPr>
          <w:rStyle w:val="CharPartNo"/>
        </w:rPr>
        <w:t>Part IV</w:t>
      </w:r>
      <w:r>
        <w:t> — </w:t>
      </w:r>
      <w:r>
        <w:rPr>
          <w:rStyle w:val="CharPartText"/>
        </w:rPr>
        <w:t>Civil proceedings in addition to or independent of this Act</w:t>
      </w:r>
      <w:bookmarkEnd w:id="255"/>
      <w:bookmarkEnd w:id="256"/>
      <w:r>
        <w:rPr>
          <w:rStyle w:val="CharPartText"/>
        </w:rPr>
        <w:t xml:space="preserve"> </w:t>
      </w:r>
    </w:p>
    <w:p>
      <w:pPr>
        <w:pStyle w:val="Heading3"/>
        <w:rPr>
          <w:snapToGrid w:val="0"/>
        </w:rPr>
      </w:pPr>
      <w:bookmarkStart w:id="257" w:name="_Toc390078573"/>
      <w:bookmarkStart w:id="258" w:name="_Toc390077844"/>
      <w:r>
        <w:rPr>
          <w:rStyle w:val="CharDivNo"/>
        </w:rPr>
        <w:t>Division 1</w:t>
      </w:r>
      <w:r>
        <w:rPr>
          <w:snapToGrid w:val="0"/>
        </w:rPr>
        <w:t> — </w:t>
      </w:r>
      <w:r>
        <w:rPr>
          <w:rStyle w:val="CharDivText"/>
        </w:rPr>
        <w:t>General</w:t>
      </w:r>
      <w:bookmarkEnd w:id="257"/>
      <w:bookmarkEnd w:id="258"/>
      <w:r>
        <w:rPr>
          <w:rStyle w:val="CharDivText"/>
        </w:rPr>
        <w:t xml:space="preserve"> </w:t>
      </w:r>
    </w:p>
    <w:p>
      <w:pPr>
        <w:pStyle w:val="Footnoteheading"/>
        <w:rPr>
          <w:snapToGrid w:val="0"/>
        </w:rPr>
      </w:pPr>
      <w:r>
        <w:rPr>
          <w:snapToGrid w:val="0"/>
        </w:rPr>
        <w:tab/>
        <w:t>[Heading inserted by No. 48 of 1993 s. 4(1).]</w:t>
      </w:r>
    </w:p>
    <w:p>
      <w:pPr>
        <w:pStyle w:val="Heading5"/>
        <w:rPr>
          <w:snapToGrid w:val="0"/>
        </w:rPr>
      </w:pPr>
      <w:bookmarkStart w:id="259" w:name="_Toc390078574"/>
      <w:bookmarkStart w:id="260" w:name="_Toc390077845"/>
      <w:r>
        <w:rPr>
          <w:rStyle w:val="CharSectno"/>
        </w:rPr>
        <w:t>85</w:t>
      </w:r>
      <w:r>
        <w:rPr>
          <w:snapToGrid w:val="0"/>
        </w:rPr>
        <w:t>.</w:t>
      </w:r>
      <w:r>
        <w:rPr>
          <w:snapToGrid w:val="0"/>
        </w:rPr>
        <w:tab/>
        <w:t>Saving — motor vehicle cases</w:t>
      </w:r>
      <w:bookmarkEnd w:id="259"/>
      <w:bookmarkEnd w:id="260"/>
      <w:r>
        <w:rPr>
          <w:snapToGrid w:val="0"/>
        </w:rPr>
        <w:t xml:space="preserve"> </w:t>
      </w:r>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261" w:name="_Toc390078575"/>
      <w:bookmarkStart w:id="262" w:name="_Toc390077846"/>
      <w:r>
        <w:rPr>
          <w:rStyle w:val="CharSectno"/>
        </w:rPr>
        <w:t>86</w:t>
      </w:r>
      <w:r>
        <w:rPr>
          <w:snapToGrid w:val="0"/>
        </w:rPr>
        <w:t>.</w:t>
      </w:r>
      <w:r>
        <w:rPr>
          <w:snapToGrid w:val="0"/>
        </w:rPr>
        <w:tab/>
        <w:t>Saving — independent liability</w:t>
      </w:r>
      <w:bookmarkEnd w:id="261"/>
      <w:bookmarkEnd w:id="262"/>
      <w:r>
        <w:rPr>
          <w:snapToGrid w:val="0"/>
        </w:rPr>
        <w:t xml:space="preserve"> </w:t>
      </w:r>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263" w:name="_Toc390078576"/>
      <w:bookmarkStart w:id="264" w:name="_Toc390077847"/>
      <w:r>
        <w:rPr>
          <w:rStyle w:val="CharSectno"/>
        </w:rPr>
        <w:t>87</w:t>
      </w:r>
      <w:r>
        <w:rPr>
          <w:snapToGrid w:val="0"/>
        </w:rPr>
        <w:t>.</w:t>
      </w:r>
      <w:r>
        <w:rPr>
          <w:snapToGrid w:val="0"/>
        </w:rPr>
        <w:tab/>
        <w:t>Costs between solicitor and client in common law actions</w:t>
      </w:r>
      <w:bookmarkEnd w:id="263"/>
      <w:bookmarkEnd w:id="264"/>
      <w:r>
        <w:rPr>
          <w:snapToGrid w:val="0"/>
        </w:rPr>
        <w:t xml:space="preserve"> </w:t>
      </w:r>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legal costs determination (as defined in the </w:t>
      </w:r>
      <w:r>
        <w:rPr>
          <w:i/>
        </w:rPr>
        <w:t>Legal Practice Act 2003</w:t>
      </w:r>
      <w:r>
        <w:t>)</w:t>
      </w:r>
      <w:r>
        <w:rPr>
          <w:snapToGrid w:val="0"/>
        </w:rPr>
        <w:t>.</w:t>
      </w:r>
    </w:p>
    <w:p>
      <w:pPr>
        <w:pStyle w:val="Subsection"/>
        <w:rPr>
          <w:snapToGrid w:val="0"/>
        </w:rPr>
      </w:pPr>
      <w:r>
        <w:rPr>
          <w:snapToGrid w:val="0"/>
        </w:rPr>
        <w:tab/>
        <w:t>(3)</w:t>
      </w:r>
      <w:r>
        <w:rPr>
          <w:snapToGrid w:val="0"/>
        </w:rPr>
        <w:tab/>
        <w:t>An agreement is void —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 xml:space="preserve">[Section 87 inserted by No. 48 of 1993 s. 4(2); amended by No. 65 of 2003 s. 72(2).] </w:t>
      </w:r>
    </w:p>
    <w:p>
      <w:pPr>
        <w:pStyle w:val="Ednotesection"/>
        <w:outlineLvl w:val="9"/>
      </w:pPr>
      <w:r>
        <w:t>[</w:t>
      </w:r>
      <w:r>
        <w:rPr>
          <w:b/>
        </w:rPr>
        <w:t>88</w:t>
      </w:r>
      <w:r>
        <w:rPr>
          <w:b/>
        </w:rPr>
        <w:noBreakHyphen/>
        <w:t>90.</w:t>
      </w:r>
      <w:r>
        <w:t xml:space="preserve">  Repealed by No. 48 of 1993 s. 4(2).] </w:t>
      </w:r>
    </w:p>
    <w:p>
      <w:pPr>
        <w:pStyle w:val="Heading5"/>
        <w:rPr>
          <w:snapToGrid w:val="0"/>
        </w:rPr>
      </w:pPr>
      <w:bookmarkStart w:id="265" w:name="_Toc390078577"/>
      <w:bookmarkStart w:id="266" w:name="_Toc390077848"/>
      <w:r>
        <w:rPr>
          <w:rStyle w:val="CharSectno"/>
        </w:rPr>
        <w:t>91</w:t>
      </w:r>
      <w:r>
        <w:rPr>
          <w:snapToGrid w:val="0"/>
        </w:rPr>
        <w:t>.</w:t>
      </w:r>
      <w:r>
        <w:rPr>
          <w:snapToGrid w:val="0"/>
        </w:rPr>
        <w:tab/>
        <w:t>Where action brought for injury for which compensation is payable under this Act</w:t>
      </w:r>
      <w:bookmarkEnd w:id="265"/>
      <w:bookmarkEnd w:id="266"/>
      <w:r>
        <w:rPr>
          <w:snapToGrid w:val="0"/>
        </w:rPr>
        <w:t xml:space="preserve"> </w:t>
      </w:r>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 xml:space="preserve">[Section 91 amended by No. 48 of 1993 s. 28(1); No. 42 of 2004 s. 68 and 147.] </w:t>
      </w:r>
    </w:p>
    <w:p>
      <w:pPr>
        <w:pStyle w:val="Heading5"/>
        <w:rPr>
          <w:snapToGrid w:val="0"/>
        </w:rPr>
      </w:pPr>
      <w:bookmarkStart w:id="267" w:name="_Toc390078578"/>
      <w:bookmarkStart w:id="268" w:name="_Toc390077849"/>
      <w:r>
        <w:rPr>
          <w:rStyle w:val="CharSectno"/>
        </w:rPr>
        <w:t>92</w:t>
      </w:r>
      <w:r>
        <w:rPr>
          <w:snapToGrid w:val="0"/>
        </w:rPr>
        <w:t>.</w:t>
      </w:r>
      <w:r>
        <w:rPr>
          <w:snapToGrid w:val="0"/>
        </w:rPr>
        <w:tab/>
        <w:t>Both damages and compensation not recoverable</w:t>
      </w:r>
      <w:bookmarkEnd w:id="267"/>
      <w:bookmarkEnd w:id="268"/>
      <w:r>
        <w:rPr>
          <w:snapToGrid w:val="0"/>
        </w:rPr>
        <w:t xml:space="preserve"> </w:t>
      </w:r>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rPr>
          <w:b/>
          <w:snapToGrid w:val="0"/>
        </w:rPr>
        <w:t>“</w:t>
      </w:r>
      <w:r>
        <w:rPr>
          <w:rStyle w:val="CharDefText"/>
        </w:rPr>
        <w:t>the defendant</w:t>
      </w:r>
      <w:r>
        <w:rPr>
          <w:b/>
          <w:snapToGrid w:val="0"/>
        </w:rPr>
        <w:t>”</w:t>
      </w:r>
      <w:r>
        <w:rPr>
          <w:snapToGrid w:val="0"/>
        </w:rPr>
        <w:t>) or against both of them — </w:t>
      </w:r>
    </w:p>
    <w:p>
      <w:pPr>
        <w:pStyle w:val="Indenta"/>
        <w:spacing w:before="120"/>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spacing w:before="120"/>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spacing w:before="120"/>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spacing w:before="120"/>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spacing w:before="120"/>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spacing w:before="120"/>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 xml:space="preserve">[Section 92 amended by No. 48 of 1993 s. 28(1); No. 42 of 2004 s. 69, 146 and 147.] </w:t>
      </w:r>
    </w:p>
    <w:p>
      <w:pPr>
        <w:pStyle w:val="Heading5"/>
        <w:rPr>
          <w:snapToGrid w:val="0"/>
        </w:rPr>
      </w:pPr>
      <w:bookmarkStart w:id="269" w:name="_Toc390078579"/>
      <w:bookmarkStart w:id="270" w:name="_Toc390077850"/>
      <w:r>
        <w:rPr>
          <w:rStyle w:val="CharSectno"/>
        </w:rPr>
        <w:t>93</w:t>
      </w:r>
      <w:r>
        <w:rPr>
          <w:snapToGrid w:val="0"/>
        </w:rPr>
        <w:t>.</w:t>
      </w:r>
      <w:r>
        <w:rPr>
          <w:snapToGrid w:val="0"/>
        </w:rPr>
        <w:tab/>
        <w:t>Remedies against stranger</w:t>
      </w:r>
      <w:bookmarkEnd w:id="269"/>
      <w:bookmarkEnd w:id="270"/>
      <w:r>
        <w:rPr>
          <w:snapToGrid w:val="0"/>
        </w:rPr>
        <w:t xml:space="preserve"> </w:t>
      </w:r>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rPr>
          <w:b/>
          <w:snapToGrid w:val="0"/>
        </w:rPr>
        <w:t>“</w:t>
      </w:r>
      <w:r>
        <w:rPr>
          <w:rStyle w:val="CharDefText"/>
        </w:rPr>
        <w:t>the defendant</w:t>
      </w:r>
      <w:r>
        <w:rPr>
          <w:b/>
          <w:snapToGrid w:val="0"/>
        </w:rPr>
        <w: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spacing w:before="200"/>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spacing w:before="200"/>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spacing w:before="200"/>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pPr>
      <w:r>
        <w:tab/>
        <w:t xml:space="preserve">[Section 93 amended by No. 48 of 1993 s. 28(1); No. 42 of 2004 s. 70 and 147.] </w:t>
      </w:r>
    </w:p>
    <w:p>
      <w:pPr>
        <w:pStyle w:val="Heading3"/>
      </w:pPr>
      <w:bookmarkStart w:id="271" w:name="_Toc390078580"/>
      <w:bookmarkStart w:id="272" w:name="_Toc390077851"/>
      <w:r>
        <w:rPr>
          <w:rStyle w:val="CharDivNo"/>
        </w:rPr>
        <w:t>Division 1a</w:t>
      </w:r>
      <w:r>
        <w:t> — </w:t>
      </w:r>
      <w:r>
        <w:rPr>
          <w:rStyle w:val="CharDivText"/>
        </w:rPr>
        <w:t>Choice of law</w:t>
      </w:r>
      <w:bookmarkEnd w:id="271"/>
      <w:bookmarkEnd w:id="272"/>
      <w:r>
        <w:rPr>
          <w:rStyle w:val="CharDivText"/>
        </w:rPr>
        <w:t xml:space="preserve"> </w:t>
      </w:r>
    </w:p>
    <w:p>
      <w:pPr>
        <w:pStyle w:val="Footnoteheading"/>
        <w:keepNext/>
        <w:tabs>
          <w:tab w:val="left" w:pos="851"/>
        </w:tabs>
      </w:pPr>
      <w:r>
        <w:tab/>
        <w:t>[Heading inserted by No. 36 of 2004 s. 10.]</w:t>
      </w:r>
    </w:p>
    <w:p>
      <w:pPr>
        <w:pStyle w:val="Heading5"/>
      </w:pPr>
      <w:bookmarkStart w:id="273" w:name="_Toc390078581"/>
      <w:bookmarkStart w:id="274" w:name="_Toc390077852"/>
      <w:r>
        <w:rPr>
          <w:rStyle w:val="CharSectno"/>
        </w:rPr>
        <w:t>93AA</w:t>
      </w:r>
      <w:r>
        <w:t>.</w:t>
      </w:r>
      <w:r>
        <w:tab/>
        <w:t>The applicable substantive law for work injury claims</w:t>
      </w:r>
      <w:bookmarkEnd w:id="273"/>
      <w:bookmarkEnd w:id="274"/>
    </w:p>
    <w:p>
      <w:pPr>
        <w:pStyle w:val="Subsection"/>
      </w:pPr>
      <w:r>
        <w:tab/>
        <w:t>(1)</w:t>
      </w:r>
      <w:r>
        <w:tab/>
        <w:t xml:space="preserve">If there is an entitlement to compensation under the statutory workers’ compensation scheme of a State in respect of an injury to a worker (whether or not compensation has been paid), the substantive law of that State is the substantive law that governs — </w:t>
      </w:r>
    </w:p>
    <w:p>
      <w:pPr>
        <w:pStyle w:val="Indenta"/>
      </w:pPr>
      <w:r>
        <w:tab/>
        <w:t>(a)</w:t>
      </w:r>
      <w:r>
        <w:tab/>
        <w:t>whether or not a claim for damages in respect of the injury can be made; and</w:t>
      </w:r>
    </w:p>
    <w:p>
      <w:pPr>
        <w:pStyle w:val="Indenta"/>
      </w:pPr>
      <w:r>
        <w:tab/>
        <w:t>(b)</w:t>
      </w:r>
      <w:r>
        <w:tab/>
        <w:t>if it can be made, the determination of the claim.</w:t>
      </w:r>
    </w:p>
    <w:p>
      <w:pPr>
        <w:pStyle w:val="Subsection"/>
      </w:pPr>
      <w:r>
        <w:tab/>
        <w:t>(2)</w:t>
      </w:r>
      <w:r>
        <w:tab/>
        <w:t>This Division does not apply if compensation is payable in respect of the injury under the statutory workers’ compensation scheme of more than one State.</w:t>
      </w:r>
    </w:p>
    <w:p>
      <w:pPr>
        <w:pStyle w:val="Subsection"/>
      </w:pPr>
      <w:r>
        <w:tab/>
        <w:t>(3)</w:t>
      </w:r>
      <w:r>
        <w:tab/>
        <w:t xml:space="preserve">For the purposes of this section, compensation is considered to be payable under a statutory workers’ compensation scheme of a State in respect of an injury if compensation in respect of it — </w:t>
      </w:r>
    </w:p>
    <w:p>
      <w:pPr>
        <w:pStyle w:val="Indenta"/>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pPr>
      <w:r>
        <w:tab/>
        <w:t>(b)</w:t>
      </w:r>
      <w:r>
        <w:tab/>
        <w:t>would have been payable if a claim for that compensation had been duly made, and (where applicable) an election to claim that compensation (instead of damages) had been duly made.</w:t>
      </w:r>
    </w:p>
    <w:p>
      <w:pPr>
        <w:pStyle w:val="Subsection"/>
      </w:pPr>
      <w:r>
        <w:tab/>
        <w:t>(4)</w:t>
      </w:r>
      <w:r>
        <w:tab/>
        <w:t>A reference in this section to compensation payable in respect of an injury does not include a reference to compensation payable on the basis of the provisional acceptance of liability.</w:t>
      </w:r>
    </w:p>
    <w:p>
      <w:pPr>
        <w:pStyle w:val="Footnotesection"/>
      </w:pPr>
      <w:r>
        <w:tab/>
        <w:t>[Section 93AA inserted by No. 36 of 2004 s. 10; amended by No. 36 of 2004 s. 16 and 17(4).]</w:t>
      </w:r>
    </w:p>
    <w:p>
      <w:pPr>
        <w:pStyle w:val="Heading5"/>
      </w:pPr>
      <w:bookmarkStart w:id="275" w:name="_Toc390078582"/>
      <w:bookmarkStart w:id="276" w:name="_Toc390077853"/>
      <w:r>
        <w:rPr>
          <w:rStyle w:val="CharSectno"/>
        </w:rPr>
        <w:t>93AB</w:t>
      </w:r>
      <w:r>
        <w:t>.</w:t>
      </w:r>
      <w:r>
        <w:tab/>
        <w:t>Claims to which Division applies</w:t>
      </w:r>
      <w:bookmarkEnd w:id="275"/>
      <w:bookmarkEnd w:id="276"/>
    </w:p>
    <w:p>
      <w:pPr>
        <w:pStyle w:val="Subsection"/>
      </w:pPr>
      <w:r>
        <w:tab/>
        <w:t>(1)</w:t>
      </w:r>
      <w:r>
        <w:tab/>
        <w:t xml:space="preserve">This Division applies to a claim for damages or recovery of contribution brought against a worker’s employer in respect of an injury that was caused by —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 xml:space="preserve">This Division also applies to a claim for damages or recovery of contribution brought against a person other than a worker’s employer in respect of an injury if —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 xml:space="preserve">A reference in this Division to a worker’s employer includes a reference to —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277" w:name="_Toc390078583"/>
      <w:bookmarkStart w:id="278" w:name="_Toc390077854"/>
      <w:r>
        <w:rPr>
          <w:rStyle w:val="CharSectno"/>
        </w:rPr>
        <w:t>93AC</w:t>
      </w:r>
      <w:r>
        <w:t>.</w:t>
      </w:r>
      <w:r>
        <w:tab/>
        <w:t>What constitutes injury and employment</w:t>
      </w:r>
      <w:bookmarkEnd w:id="277"/>
      <w:bookmarkEnd w:id="278"/>
      <w:r>
        <w:t xml:space="preserve"> </w:t>
      </w:r>
    </w:p>
    <w:p>
      <w:pPr>
        <w:pStyle w:val="Subsection"/>
      </w:pPr>
      <w:r>
        <w:tab/>
      </w:r>
      <w:r>
        <w:tab/>
        <w:t xml:space="preserve">For the purposes of this Division — </w:t>
      </w:r>
    </w:p>
    <w:p>
      <w:pPr>
        <w:pStyle w:val="Indenta"/>
      </w:pPr>
      <w:r>
        <w:tab/>
        <w:t>(a)</w:t>
      </w:r>
      <w:r>
        <w:tab/>
      </w:r>
      <w:r>
        <w:rPr>
          <w:b/>
        </w:rPr>
        <w:t>“</w:t>
      </w:r>
      <w:r>
        <w:rPr>
          <w:rStyle w:val="CharDefText"/>
        </w:rPr>
        <w:t>injury</w:t>
      </w:r>
      <w:r>
        <w:rPr>
          <w:b/>
        </w:rPr>
        <w:t>”</w:t>
      </w:r>
      <w:r>
        <w:t xml:space="preserve">, </w:t>
      </w:r>
      <w:r>
        <w:rPr>
          <w:b/>
        </w:rPr>
        <w:t>“</w:t>
      </w:r>
      <w:r>
        <w:rPr>
          <w:rStyle w:val="CharDefText"/>
        </w:rPr>
        <w:t>employer</w:t>
      </w:r>
      <w:r>
        <w:rPr>
          <w:b/>
        </w:rPr>
        <w:t>”</w:t>
      </w:r>
      <w:r>
        <w:t xml:space="preserve"> and </w:t>
      </w:r>
      <w:r>
        <w:rPr>
          <w:b/>
        </w:rPr>
        <w:t>“</w:t>
      </w:r>
      <w:r>
        <w:rPr>
          <w:rStyle w:val="CharDefText"/>
        </w:rPr>
        <w:t>worker</w:t>
      </w:r>
      <w:r>
        <w:rPr>
          <w:b/>
        </w:rPr>
        <w:t>”</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by No. 36 of 2004 s. 10; amended by No. 36 of 2004 s. 17(1).]</w:t>
      </w:r>
    </w:p>
    <w:p>
      <w:pPr>
        <w:pStyle w:val="Heading5"/>
      </w:pPr>
      <w:bookmarkStart w:id="279" w:name="_Toc390078584"/>
      <w:bookmarkStart w:id="280" w:name="_Toc390077855"/>
      <w:r>
        <w:rPr>
          <w:rStyle w:val="CharSectno"/>
        </w:rPr>
        <w:t>93AD</w:t>
      </w:r>
      <w:r>
        <w:t>.</w:t>
      </w:r>
      <w:r>
        <w:tab/>
        <w:t>Claim in respect of death included</w:t>
      </w:r>
      <w:bookmarkEnd w:id="279"/>
      <w:bookmarkEnd w:id="280"/>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281" w:name="_Toc390078585"/>
      <w:bookmarkStart w:id="282" w:name="_Toc390077856"/>
      <w:r>
        <w:rPr>
          <w:rStyle w:val="CharSectno"/>
        </w:rPr>
        <w:t>93AE</w:t>
      </w:r>
      <w:r>
        <w:t>.</w:t>
      </w:r>
      <w:r>
        <w:tab/>
        <w:t>Meaning of “substantive law”</w:t>
      </w:r>
      <w:bookmarkEnd w:id="281"/>
      <w:bookmarkEnd w:id="282"/>
    </w:p>
    <w:p>
      <w:pPr>
        <w:pStyle w:val="Subsection"/>
      </w:pPr>
      <w:r>
        <w:tab/>
      </w:r>
      <w:r>
        <w:tab/>
        <w:t xml:space="preserve">In this Division — </w:t>
      </w:r>
    </w:p>
    <w:p>
      <w:pPr>
        <w:pStyle w:val="Defstart"/>
      </w:pPr>
      <w:r>
        <w:tab/>
      </w:r>
      <w:r>
        <w:rPr>
          <w:b/>
        </w:rPr>
        <w:t>“</w:t>
      </w:r>
      <w:r>
        <w:rPr>
          <w:rStyle w:val="CharDefText"/>
        </w:rPr>
        <w:t>a State’s legislation about damages for a work related injury</w:t>
      </w:r>
      <w:r>
        <w:rPr>
          <w:b/>
        </w:rPr>
        <w:t>”</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b/>
        </w:rPr>
        <w:t>“</w:t>
      </w:r>
      <w:r>
        <w:rPr>
          <w:rStyle w:val="CharDefText"/>
        </w:rPr>
        <w:t>substantive law</w:t>
      </w:r>
      <w:r>
        <w:rPr>
          <w:b/>
        </w:rPr>
        <w:t>”</w:t>
      </w:r>
      <w:r>
        <w:t xml:space="preserve"> includes —</w:t>
      </w:r>
    </w:p>
    <w:p>
      <w:pPr>
        <w:pStyle w:val="Defpara"/>
      </w:pPr>
      <w:r>
        <w:tab/>
        <w:t>(a)</w:t>
      </w:r>
      <w:r>
        <w:tab/>
        <w:t>a law that establishes, modifies, or extinguishes a cause of action or a defence to a cause of action;</w:t>
      </w:r>
    </w:p>
    <w:p>
      <w:pPr>
        <w:pStyle w:val="Defpara"/>
      </w:pPr>
      <w:r>
        <w:tab/>
        <w:t>(b)</w:t>
      </w:r>
      <w:r>
        <w:tab/>
        <w:t>a law prescribing the time within which an action must be brought (including a law providing for the extension or abridgment of that time);</w:t>
      </w:r>
    </w:p>
    <w:p>
      <w:pPr>
        <w:pStyle w:val="Defpara"/>
      </w:pPr>
      <w:r>
        <w:tab/>
        <w:t>(c)</w:t>
      </w:r>
      <w:r>
        <w:tab/>
        <w:t>a law that provides for the limitation or exclusion of liability or the barring of a right of action if a proceeding on, or arbitration of, a claim is not commenced within a particular time limit;</w:t>
      </w:r>
    </w:p>
    <w:p>
      <w:pPr>
        <w:pStyle w:val="Defpara"/>
      </w:pPr>
      <w:r>
        <w:tab/>
        <w:t>(d)</w:t>
      </w:r>
      <w:r>
        <w:tab/>
        <w:t>a law that limits the kinds of injury, loss or damage for which damages or compensation may be recovered;</w:t>
      </w:r>
    </w:p>
    <w:p>
      <w:pPr>
        <w:pStyle w:val="Defpara"/>
      </w:pPr>
      <w:r>
        <w:tab/>
        <w:t>(e)</w:t>
      </w:r>
      <w:r>
        <w:tab/>
        <w:t>a law that precludes the recovery of damages or compensation or limits the amount of damages or compensation that can be recovered;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pPr>
      <w:r>
        <w:tab/>
      </w:r>
      <w:r>
        <w:tab/>
        <w:t>but does not include a law prescribing rules for choice of law.</w:t>
      </w:r>
    </w:p>
    <w:p>
      <w:pPr>
        <w:pStyle w:val="Footnotesection"/>
      </w:pPr>
      <w:r>
        <w:tab/>
        <w:t>[Section 93AE inserted by No. 36 of 2004 s. 10; amended by No. 36 of 2004 s. 17(3).]</w:t>
      </w:r>
    </w:p>
    <w:p>
      <w:pPr>
        <w:pStyle w:val="Heading5"/>
      </w:pPr>
      <w:bookmarkStart w:id="283" w:name="_Toc390078586"/>
      <w:bookmarkStart w:id="284" w:name="_Toc390077857"/>
      <w:r>
        <w:rPr>
          <w:rStyle w:val="CharSectno"/>
        </w:rPr>
        <w:t>93AF</w:t>
      </w:r>
      <w:r>
        <w:t>.</w:t>
      </w:r>
      <w:r>
        <w:tab/>
        <w:t>Availability of action in another State not relevant</w:t>
      </w:r>
      <w:bookmarkEnd w:id="283"/>
      <w:bookmarkEnd w:id="284"/>
    </w:p>
    <w:p>
      <w:pPr>
        <w:pStyle w:val="Subsection"/>
        <w:outlineLvl w:val="0"/>
      </w:pPr>
      <w:r>
        <w:tab/>
        <w:t>(1)</w:t>
      </w:r>
      <w:r>
        <w:tab/>
        <w:t xml:space="preserve">It makes no difference for the purposes of this Division that, under the substantive law of another State —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outlineLvl w:val="0"/>
      </w:pPr>
      <w:r>
        <w:tab/>
        <w:t>(2)</w:t>
      </w:r>
      <w:r>
        <w:tab/>
        <w:t>In subsection (1) —</w:t>
      </w:r>
    </w:p>
    <w:p>
      <w:pPr>
        <w:pStyle w:val="Defstart"/>
      </w:pPr>
      <w:r>
        <w:tab/>
      </w:r>
      <w:r>
        <w:rPr>
          <w:b/>
        </w:rPr>
        <w:t>“</w:t>
      </w:r>
      <w:r>
        <w:rPr>
          <w:rStyle w:val="CharDefText"/>
        </w:rPr>
        <w:t>another State</w:t>
      </w:r>
      <w:r>
        <w:rPr>
          <w:b/>
        </w:rPr>
        <w:t>”</w:t>
      </w:r>
      <w:r>
        <w:t xml:space="preserve"> means a State other than the State with which the worker’s employment is connected.</w:t>
      </w:r>
    </w:p>
    <w:p>
      <w:pPr>
        <w:pStyle w:val="Footnotesection"/>
      </w:pPr>
      <w:r>
        <w:tab/>
        <w:t>[Section 93AF inserted by No. 36 of 2004 s. 10.]</w:t>
      </w:r>
    </w:p>
    <w:p>
      <w:pPr>
        <w:pStyle w:val="Heading3"/>
        <w:spacing w:before="220"/>
        <w:rPr>
          <w:snapToGrid w:val="0"/>
        </w:rPr>
      </w:pPr>
      <w:bookmarkStart w:id="285" w:name="_Toc390078587"/>
      <w:bookmarkStart w:id="286" w:name="_Toc390077858"/>
      <w:r>
        <w:rPr>
          <w:rStyle w:val="CharDivNo"/>
        </w:rPr>
        <w:t>Division 2</w:t>
      </w:r>
      <w:r>
        <w:rPr>
          <w:snapToGrid w:val="0"/>
        </w:rPr>
        <w:t> — </w:t>
      </w:r>
      <w:r>
        <w:rPr>
          <w:rStyle w:val="CharDivText"/>
        </w:rPr>
        <w:t>Constraints on awards of common law damages</w:t>
      </w:r>
      <w:bookmarkEnd w:id="285"/>
      <w:bookmarkEnd w:id="286"/>
      <w:r>
        <w:rPr>
          <w:rStyle w:val="CharDivText"/>
        </w:rPr>
        <w:t xml:space="preserve"> </w:t>
      </w:r>
    </w:p>
    <w:p>
      <w:pPr>
        <w:pStyle w:val="Footnoteheading"/>
        <w:keepNext/>
        <w:rPr>
          <w:snapToGrid w:val="0"/>
        </w:rPr>
      </w:pPr>
      <w:r>
        <w:rPr>
          <w:snapToGrid w:val="0"/>
        </w:rPr>
        <w:tab/>
        <w:t>[Heading inserted by No. 48 of 1993 s. 4(3).]</w:t>
      </w:r>
    </w:p>
    <w:p>
      <w:pPr>
        <w:pStyle w:val="Heading4"/>
      </w:pPr>
      <w:bookmarkStart w:id="287" w:name="_Toc390078588"/>
      <w:bookmarkStart w:id="288" w:name="_Toc390077859"/>
      <w:r>
        <w:t>Subdivision 1 — Preliminary provisions</w:t>
      </w:r>
      <w:bookmarkEnd w:id="287"/>
      <w:bookmarkEnd w:id="288"/>
    </w:p>
    <w:p>
      <w:pPr>
        <w:pStyle w:val="Footnoteheading"/>
      </w:pPr>
      <w:r>
        <w:tab/>
        <w:t>[Heading inserted by No. 42 of 2004 s. 71.]</w:t>
      </w:r>
    </w:p>
    <w:p>
      <w:pPr>
        <w:pStyle w:val="Heading5"/>
        <w:rPr>
          <w:snapToGrid w:val="0"/>
        </w:rPr>
      </w:pPr>
      <w:bookmarkStart w:id="289" w:name="_Toc390078589"/>
      <w:bookmarkStart w:id="290" w:name="_Toc390077860"/>
      <w:r>
        <w:rPr>
          <w:rStyle w:val="CharSectno"/>
        </w:rPr>
        <w:t>93A</w:t>
      </w:r>
      <w:r>
        <w:rPr>
          <w:snapToGrid w:val="0"/>
        </w:rPr>
        <w:t>.</w:t>
      </w:r>
      <w:r>
        <w:rPr>
          <w:snapToGrid w:val="0"/>
        </w:rPr>
        <w:tab/>
        <w:t>Definitions for this Division</w:t>
      </w:r>
      <w:bookmarkEnd w:id="289"/>
      <w:bookmarkEnd w:id="290"/>
      <w:r>
        <w:rPr>
          <w:snapToGrid w:val="0"/>
        </w:rPr>
        <w:t xml:space="preserve"> </w:t>
      </w:r>
    </w:p>
    <w:p>
      <w:pPr>
        <w:pStyle w:val="Subsection"/>
        <w:spacing w:before="80"/>
        <w:rPr>
          <w:snapToGrid w:val="0"/>
        </w:rPr>
      </w:pPr>
      <w:r>
        <w:rPr>
          <w:snapToGrid w:val="0"/>
        </w:rPr>
        <w:tab/>
      </w:r>
      <w:r>
        <w:rPr>
          <w:snapToGrid w:val="0"/>
        </w:rPr>
        <w:tab/>
        <w:t>In this Division — </w:t>
      </w:r>
    </w:p>
    <w:p>
      <w:pPr>
        <w:pStyle w:val="Defstart"/>
      </w:pPr>
      <w:r>
        <w:rPr>
          <w:b/>
        </w:rPr>
        <w:tab/>
        <w:t>“</w:t>
      </w:r>
      <w:r>
        <w:rPr>
          <w:rStyle w:val="CharDefText"/>
        </w:rPr>
        <w:t>damages</w:t>
      </w:r>
      <w:r>
        <w:rPr>
          <w:b/>
        </w:rPr>
        <w:t>”</w:t>
      </w:r>
      <w:r>
        <w:t xml:space="preserve"> does not include — </w:t>
      </w:r>
    </w:p>
    <w:p>
      <w:pPr>
        <w:pStyle w:val="Defpara"/>
      </w:pPr>
      <w:r>
        <w:tab/>
        <w:t>(a)</w:t>
      </w:r>
      <w:r>
        <w:tab/>
        <w:t xml:space="preserve">any sum required or authorised to be paid under an award or industrial agreement within the meaning of the </w:t>
      </w:r>
      <w:r>
        <w:rPr>
          <w:i/>
        </w:rPr>
        <w:t>Industrial Relations Act 1979</w:t>
      </w:r>
      <w:r>
        <w:t>;</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 xml:space="preserve">[Section 93A inserted by No. 48 of 1993 s. 4(3); amended by No. 34 of 1999 s. 32(3); No. 42 of 2004 s. 72.] </w:t>
      </w:r>
    </w:p>
    <w:p>
      <w:pPr>
        <w:pStyle w:val="Heading5"/>
        <w:rPr>
          <w:snapToGrid w:val="0"/>
        </w:rPr>
      </w:pPr>
      <w:bookmarkStart w:id="291" w:name="_Toc390078590"/>
      <w:bookmarkStart w:id="292" w:name="_Toc390077861"/>
      <w:r>
        <w:rPr>
          <w:rStyle w:val="CharSectno"/>
        </w:rPr>
        <w:t>93B</w:t>
      </w:r>
      <w:r>
        <w:rPr>
          <w:snapToGrid w:val="0"/>
        </w:rPr>
        <w:t>.</w:t>
      </w:r>
      <w:r>
        <w:rPr>
          <w:snapToGrid w:val="0"/>
        </w:rPr>
        <w:tab/>
        <w:t>Application of this Division</w:t>
      </w:r>
      <w:bookmarkEnd w:id="291"/>
      <w:bookmarkEnd w:id="292"/>
      <w:r>
        <w:rPr>
          <w:snapToGrid w:val="0"/>
        </w:rPr>
        <w:t xml:space="preserve"> </w:t>
      </w:r>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spacing w:before="120"/>
        <w:rPr>
          <w:snapToGrid w:val="0"/>
        </w:rPr>
      </w:pPr>
      <w:r>
        <w:rPr>
          <w:snapToGrid w:val="0"/>
        </w:rPr>
        <w:tab/>
        <w:t>(3)</w:t>
      </w:r>
      <w:r>
        <w:rPr>
          <w:snapToGrid w:val="0"/>
        </w:rPr>
        <w:tab/>
        <w:t>This Division does not apply to the awarding of —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spacing w:before="120"/>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spacing w:before="120"/>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pPr>
      <w:r>
        <w:tab/>
        <w:t>[Section 93B inserted by No. 48 of 1993 s. 4(3); amended by No. 34 of 1999 s. 32(4); No. 42 of 2004 s. 73; No. 16 of 2005 s. 10.]</w:t>
      </w:r>
    </w:p>
    <w:p>
      <w:pPr>
        <w:pStyle w:val="Heading5"/>
        <w:spacing w:before="180"/>
        <w:rPr>
          <w:snapToGrid w:val="0"/>
        </w:rPr>
      </w:pPr>
      <w:bookmarkStart w:id="293" w:name="_Toc390078591"/>
      <w:bookmarkStart w:id="294" w:name="_Toc390077862"/>
      <w:r>
        <w:rPr>
          <w:rStyle w:val="CharSectno"/>
        </w:rPr>
        <w:t>93C</w:t>
      </w:r>
      <w:r>
        <w:rPr>
          <w:snapToGrid w:val="0"/>
        </w:rPr>
        <w:t>.</w:t>
      </w:r>
      <w:r>
        <w:rPr>
          <w:snapToGrid w:val="0"/>
        </w:rPr>
        <w:tab/>
        <w:t>Limit on powers of courts</w:t>
      </w:r>
      <w:bookmarkEnd w:id="293"/>
      <w:bookmarkEnd w:id="294"/>
      <w:r>
        <w:rPr>
          <w:snapToGrid w:val="0"/>
        </w:rPr>
        <w:t xml:space="preserve"> </w:t>
      </w:r>
    </w:p>
    <w:p>
      <w:pPr>
        <w:pStyle w:val="Subsection"/>
        <w:spacing w:before="120"/>
        <w:rPr>
          <w:snapToGrid w:val="0"/>
        </w:rPr>
      </w:pPr>
      <w:r>
        <w:rPr>
          <w:snapToGrid w:val="0"/>
        </w:rPr>
        <w:tab/>
      </w:r>
      <w:r>
        <w:rPr>
          <w:snapToGrid w:val="0"/>
        </w:rPr>
        <w:tab/>
        <w:t>If this Division applies a court is not to award damages to a person contrary to this Division </w:t>
      </w:r>
      <w:r>
        <w:rPr>
          <w:snapToGrid w:val="0"/>
          <w:vertAlign w:val="superscript"/>
        </w:rPr>
        <w:t>8</w:t>
      </w:r>
      <w:r>
        <w:rPr>
          <w:snapToGrid w:val="0"/>
        </w:rPr>
        <w:t>.</w:t>
      </w:r>
    </w:p>
    <w:p>
      <w:pPr>
        <w:pStyle w:val="Footnotesection"/>
      </w:pPr>
      <w:r>
        <w:tab/>
        <w:t>[Section 93C inserted by No. 48 of 1993 s. 4(3).]</w:t>
      </w:r>
    </w:p>
    <w:p>
      <w:pPr>
        <w:pStyle w:val="Heading4"/>
      </w:pPr>
      <w:bookmarkStart w:id="295" w:name="_Toc390078592"/>
      <w:bookmarkStart w:id="296" w:name="_Toc390077863"/>
      <w:r>
        <w:t>Subdivision 2 — 1993 scheme</w:t>
      </w:r>
      <w:bookmarkEnd w:id="295"/>
      <w:bookmarkEnd w:id="296"/>
    </w:p>
    <w:p>
      <w:pPr>
        <w:pStyle w:val="Footnoteheading"/>
      </w:pPr>
      <w:r>
        <w:tab/>
        <w:t>[Heading inserted by No. 42 of 2004 s. 74.]</w:t>
      </w:r>
    </w:p>
    <w:p>
      <w:pPr>
        <w:pStyle w:val="Heading5"/>
        <w:spacing w:before="180"/>
      </w:pPr>
      <w:bookmarkStart w:id="297" w:name="_Toc390078593"/>
      <w:bookmarkStart w:id="298" w:name="_Toc390077864"/>
      <w:r>
        <w:rPr>
          <w:rStyle w:val="CharSectno"/>
        </w:rPr>
        <w:t>93CA</w:t>
      </w:r>
      <w:r>
        <w:t>.</w:t>
      </w:r>
      <w:r>
        <w:tab/>
        <w:t>Meaning of “AMA Guides” in this Subdivision</w:t>
      </w:r>
      <w:bookmarkEnd w:id="297"/>
      <w:bookmarkEnd w:id="298"/>
    </w:p>
    <w:p>
      <w:pPr>
        <w:pStyle w:val="Subsection"/>
        <w:spacing w:before="120"/>
        <w:rPr>
          <w:snapToGrid w:val="0"/>
        </w:rPr>
      </w:pPr>
      <w:r>
        <w:tab/>
      </w:r>
      <w:r>
        <w:tab/>
      </w:r>
      <w:r>
        <w:rPr>
          <w:snapToGrid w:val="0"/>
        </w:rPr>
        <w:t>In this Subdivision —</w:t>
      </w:r>
    </w:p>
    <w:p>
      <w:pPr>
        <w:pStyle w:val="Defstart"/>
      </w:pPr>
      <w:r>
        <w:rPr>
          <w:b/>
        </w:rPr>
        <w:tab/>
        <w:t>“</w:t>
      </w:r>
      <w:r>
        <w:rPr>
          <w:rStyle w:val="CharDefText"/>
        </w:rPr>
        <w:t>AMA Guides</w:t>
      </w:r>
      <w:r>
        <w:rPr>
          <w:b/>
        </w:rPr>
        <w:t>”</w:t>
      </w:r>
      <w:r>
        <w:t xml:space="preserve"> means the edition of the Assessment of Disability Guide published by the Western Australian Branch of the Australian Medical Association Incorporated that is prescribed in the regulations.</w:t>
      </w:r>
    </w:p>
    <w:p>
      <w:pPr>
        <w:pStyle w:val="Footnotesection"/>
      </w:pPr>
      <w:r>
        <w:tab/>
        <w:t>[Section 93CA inserted by No. 42 of 2004 s. 75.]</w:t>
      </w:r>
    </w:p>
    <w:p>
      <w:pPr>
        <w:pStyle w:val="Heading5"/>
      </w:pPr>
      <w:bookmarkStart w:id="299" w:name="_Toc390078594"/>
      <w:bookmarkStart w:id="300" w:name="_Toc390077865"/>
      <w:r>
        <w:rPr>
          <w:rStyle w:val="CharSectno"/>
        </w:rPr>
        <w:t>93CB</w:t>
      </w:r>
      <w:r>
        <w:t>.</w:t>
      </w:r>
      <w:r>
        <w:tab/>
        <w:t>Limits on application of this Subdivision</w:t>
      </w:r>
      <w:bookmarkEnd w:id="299"/>
      <w:bookmarkEnd w:id="300"/>
    </w:p>
    <w:p>
      <w:pPr>
        <w:pStyle w:val="Subsection"/>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pPr>
      <w:r>
        <w:tab/>
        <w:t>[Section 93CB inserted by No. 42 of 2004 s. 75.]</w:t>
      </w:r>
    </w:p>
    <w:p>
      <w:pPr>
        <w:pStyle w:val="Heading5"/>
      </w:pPr>
      <w:bookmarkStart w:id="301" w:name="_Toc390078595"/>
      <w:bookmarkStart w:id="302" w:name="_Toc390077866"/>
      <w:r>
        <w:rPr>
          <w:rStyle w:val="CharSectno"/>
        </w:rPr>
        <w:t>93CC</w:t>
      </w:r>
      <w:r>
        <w:t>.</w:t>
      </w:r>
      <w:r>
        <w:tab/>
        <w:t>Application of this Subdivision</w:t>
      </w:r>
      <w:bookmarkEnd w:id="301"/>
      <w:bookmarkEnd w:id="302"/>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xml:space="preserve">, regardless of when the cause of action arose and whether proceedings in respect of the cause of action have commenced, unless —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 xml:space="preserve">Despite subsection (1) and section 93CB, this Subdivision applies to a worker who claims to be suffering an injury attributable to the inhalation of asbestos if, before 14 November 2005 — </w:t>
      </w:r>
    </w:p>
    <w:p>
      <w:pPr>
        <w:pStyle w:val="Indenta"/>
      </w:pPr>
      <w:r>
        <w:tab/>
        <w:t>(a)</w:t>
      </w:r>
      <w:r>
        <w:tab/>
        <w:t xml:space="preserve">the worker sought to agree the degree of the disability of the worker for the purposes of section 93E; or </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spacing w:before="120"/>
      </w:pPr>
      <w:bookmarkStart w:id="303" w:name="_Toc390078596"/>
      <w:bookmarkStart w:id="304" w:name="_Toc390077867"/>
      <w:r>
        <w:rPr>
          <w:rStyle w:val="CharSectno"/>
        </w:rPr>
        <w:t>93D</w:t>
      </w:r>
      <w:r>
        <w:t>.</w:t>
      </w:r>
      <w:r>
        <w:tab/>
        <w:t>Assessment of disability</w:t>
      </w:r>
      <w:bookmarkEnd w:id="303"/>
      <w:bookmarkEnd w:id="304"/>
    </w:p>
    <w:p>
      <w:pPr>
        <w:pStyle w:val="Subsection"/>
        <w:spacing w:before="100"/>
      </w:pPr>
      <w:r>
        <w:tab/>
        <w:t>(1)</w:t>
      </w:r>
      <w:r>
        <w:tab/>
        <w:t xml:space="preserve">In this </w:t>
      </w:r>
      <w:r>
        <w:rPr>
          <w:snapToGrid w:val="0"/>
        </w:rPr>
        <w:t>section</w:t>
      </w:r>
      <w:r>
        <w:t> —</w:t>
      </w:r>
    </w:p>
    <w:p>
      <w:pPr>
        <w:pStyle w:val="Defstart"/>
      </w:pPr>
      <w:r>
        <w:tab/>
      </w:r>
      <w:r>
        <w:rPr>
          <w:b/>
        </w:rPr>
        <w:t>“</w:t>
      </w:r>
      <w:r>
        <w:rPr>
          <w:rStyle w:val="CharDefText"/>
        </w:rPr>
        <w:t>relevant level</w:t>
      </w:r>
      <w:r>
        <w:rPr>
          <w:b/>
        </w:rPr>
        <w:t>”</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spacing w:before="100"/>
      </w:pPr>
      <w:r>
        <w:tab/>
        <w:t>(2)</w:t>
      </w:r>
      <w:r>
        <w:tab/>
        <w:t xml:space="preserve">For the </w:t>
      </w:r>
      <w:r>
        <w:rPr>
          <w:snapToGrid w:val="0"/>
        </w:rPr>
        <w:t>purposes</w:t>
      </w:r>
      <w:r>
        <w:t xml:space="preserve"> of section 93E, the degree of disability of the worker is to be assessed — </w:t>
      </w:r>
    </w:p>
    <w:p>
      <w:pPr>
        <w:pStyle w:val="Indenta"/>
      </w:pPr>
      <w:r>
        <w:tab/>
        <w:t>(a)</w:t>
      </w:r>
      <w:r>
        <w:tab/>
        <w:t xml:space="preserve">so far as Schedule 2 Part 1 provides for an injury suffered by the worker, as a percentage equal to — </w:t>
      </w:r>
    </w:p>
    <w:p>
      <w:pPr>
        <w:pStyle w:val="Indenti"/>
      </w:pPr>
      <w:r>
        <w:tab/>
        <w:t>(i)</w:t>
      </w:r>
      <w:r>
        <w:tab/>
        <w:t>if only one item of that Part applies to the injury, the percentage of the prescribed amount provided for by that item, as read with section 25; or</w:t>
      </w:r>
    </w:p>
    <w:p>
      <w:pPr>
        <w:pStyle w:val="Indenti"/>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spacing w:before="100"/>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spacing w:before="100"/>
      </w:pPr>
      <w:r>
        <w:tab/>
        <w:t>(4)</w:t>
      </w:r>
      <w:r>
        <w:tab/>
        <w:t xml:space="preserve">If section 25 applies, the percentage under subsection (2)(a) is calculated in accordance with the formula — </w:t>
      </w:r>
    </w:p>
    <w:p>
      <w:pPr>
        <w:pStyle w:val="Equation"/>
        <w:tabs>
          <w:tab w:val="left" w:pos="1080"/>
        </w:tabs>
        <w:spacing w:before="120"/>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0.75pt" fillcolor="window">
            <v:imagedata r:id="rId15" o:title=""/>
          </v:shape>
        </w:pict>
      </w:r>
    </w:p>
    <w:p>
      <w:pPr>
        <w:pStyle w:val="Subsection"/>
        <w:spacing w:before="100"/>
      </w:pPr>
      <w:r>
        <w:tab/>
      </w:r>
      <w:r>
        <w:tab/>
        <w:t xml:space="preserve">Where — </w:t>
      </w:r>
    </w:p>
    <w:p>
      <w:pPr>
        <w:pStyle w:val="Subsection"/>
        <w:spacing w:before="100"/>
      </w:pPr>
      <w:r>
        <w:tab/>
      </w:r>
      <w:r>
        <w:tab/>
      </w:r>
      <w:r>
        <w:rPr>
          <w:i/>
        </w:rPr>
        <w:t>PD</w:t>
      </w:r>
      <w:r>
        <w:t xml:space="preserve"> is the percentage of the diminution of full efficient use.</w:t>
      </w:r>
    </w:p>
    <w:p>
      <w:pPr>
        <w:pStyle w:val="Subsection"/>
        <w:spacing w:before="100"/>
      </w:pPr>
      <w:r>
        <w:tab/>
      </w:r>
      <w:r>
        <w:tab/>
      </w:r>
      <w:r>
        <w:rPr>
          <w:i/>
        </w:rPr>
        <w:t>TD</w:t>
      </w:r>
      <w:r>
        <w:t xml:space="preserve"> is the relevant percentage set out in Column 2 of Schedule 2.</w:t>
      </w:r>
    </w:p>
    <w:p>
      <w:pPr>
        <w:pStyle w:val="Subsection"/>
        <w:spacing w:before="100"/>
      </w:pPr>
      <w:r>
        <w:tab/>
      </w:r>
      <w:r>
        <w:tab/>
        <w:t>Example 1</w:t>
      </w:r>
    </w:p>
    <w:p>
      <w:pPr>
        <w:pStyle w:val="Subsection"/>
        <w:spacing w:before="100"/>
      </w:pPr>
      <w:r>
        <w:tab/>
      </w:r>
      <w:r>
        <w:tab/>
        <w:t>A worker loses 40% of the full efficient use of one eye.  The percentage under subsection (2)(a) is —</w:t>
      </w:r>
    </w:p>
    <w:p>
      <w:pPr>
        <w:pStyle w:val="Equation"/>
        <w:tabs>
          <w:tab w:val="left" w:pos="1080"/>
        </w:tabs>
        <w:spacing w:before="80"/>
      </w:pPr>
      <w:r>
        <w:tab/>
      </w:r>
      <w:r>
        <w:rPr>
          <w:position w:val="-24"/>
        </w:rPr>
        <w:pict>
          <v:shape id="_x0000_i1026" type="#_x0000_t75" style="width:1in;height:30.75pt" fillcolor="window">
            <v:imagedata r:id="rId16" o:title=""/>
          </v:shape>
        </w:pict>
      </w:r>
    </w:p>
    <w:p>
      <w:pPr>
        <w:pStyle w:val="Subsection"/>
        <w:spacing w:before="100"/>
        <w:outlineLvl w:val="0"/>
      </w:pPr>
      <w:r>
        <w:tab/>
      </w:r>
      <w:r>
        <w:tab/>
        <w:t>Example 2</w:t>
      </w:r>
    </w:p>
    <w:p>
      <w:pPr>
        <w:pStyle w:val="Subsection"/>
        <w:spacing w:before="100"/>
      </w:pPr>
      <w:r>
        <w:tab/>
      </w:r>
      <w:r>
        <w:tab/>
        <w:t>A worker loses the little finger of the left hand, 30% of the full efficient use of one eye and 10% of the full efficient use of the right arm below the elbow.  The percentage under subsection (2)(a) is —</w:t>
      </w:r>
    </w:p>
    <w:p>
      <w:pPr>
        <w:pStyle w:val="Equation"/>
        <w:tabs>
          <w:tab w:val="left" w:pos="1080"/>
        </w:tabs>
        <w:spacing w:before="80"/>
      </w:pPr>
      <w:r>
        <w:tab/>
      </w:r>
      <w:r>
        <w:rPr>
          <w:position w:val="-28"/>
        </w:rPr>
        <w:pict>
          <v:shape id="_x0000_i1027" type="#_x0000_t75" style="width:228pt;height:33.75pt" fillcolor="window">
            <v:imagedata r:id="rId17" o:title=""/>
          </v:shape>
        </w:pict>
      </w:r>
    </w:p>
    <w:p>
      <w:pPr>
        <w:pStyle w:val="Subsection"/>
        <w:spacing w:before="100"/>
        <w:outlineLvl w:val="0"/>
      </w:pPr>
      <w:r>
        <w:tab/>
      </w:r>
      <w:r>
        <w:tab/>
        <w:t>Example 3</w:t>
      </w:r>
    </w:p>
    <w:p>
      <w:pPr>
        <w:pStyle w:val="Subsection"/>
        <w:spacing w:before="100"/>
      </w:pPr>
      <w:r>
        <w:tab/>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Equation"/>
        <w:tabs>
          <w:tab w:val="left" w:pos="1080"/>
        </w:tabs>
        <w:spacing w:before="80"/>
      </w:pPr>
      <w:r>
        <w:tab/>
      </w:r>
      <w:r>
        <w:rPr>
          <w:position w:val="-28"/>
        </w:rPr>
        <w:pict>
          <v:shape id="_x0000_i1028" type="#_x0000_t75" style="width:198.75pt;height:33.75pt" fillcolor="window">
            <v:imagedata r:id="rId18" o:title=""/>
          </v:shape>
        </w:pi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pPr>
      <w:r>
        <w:tab/>
        <w:t>(9)</w:t>
      </w:r>
      <w:r>
        <w:tab/>
        <w:t>The Director is to consider the dispute in consultation with the parties.</w:t>
      </w:r>
    </w:p>
    <w:p>
      <w:pPr>
        <w:pStyle w:val="Subsection"/>
      </w:pPr>
      <w:r>
        <w:tab/>
        <w:t>(10)</w:t>
      </w:r>
      <w:r>
        <w:tab/>
        <w:t xml:space="preserve">Except in a case to which subsection (11) applies, if the dispute is not resolved by agreement it is to be dealt with under Part XI, and for that purpose — </w:t>
      </w:r>
    </w:p>
    <w:p>
      <w:pPr>
        <w:pStyle w:val="Indenta"/>
      </w:pPr>
      <w:r>
        <w:tab/>
        <w:t>(a)</w:t>
      </w:r>
      <w:r>
        <w:tab/>
        <w:t>an application is taken to have been made by the worker under section 181; and</w:t>
      </w:r>
    </w:p>
    <w:p>
      <w:pPr>
        <w:pStyle w:val="Indenta"/>
      </w:pPr>
      <w:r>
        <w:tab/>
        <w:t>(b)</w:t>
      </w:r>
      <w:r>
        <w:tab/>
        <w:t>the requirement to give copies under section 182 does not apply.</w:t>
      </w:r>
    </w:p>
    <w:p>
      <w:pPr>
        <w:pStyle w:val="Subsection"/>
      </w:pPr>
      <w:r>
        <w:tab/>
        <w:t>(11)</w:t>
      </w:r>
      <w:r>
        <w:tab/>
        <w:t xml:space="preserve">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 </w:t>
      </w:r>
    </w:p>
    <w:p>
      <w:pPr>
        <w:pStyle w:val="Subsection"/>
      </w:pPr>
      <w:r>
        <w:tab/>
        <w:t>(12)</w:t>
      </w:r>
      <w:r>
        <w:tab/>
        <w:t xml:space="preserve">Unless notification is given by the employer under subsection (8), the employer is to be regarded as having agreed that the degree of disability is not less than the relevant level. </w:t>
      </w:r>
    </w:p>
    <w:p>
      <w:pPr>
        <w:pStyle w:val="Footnotesection"/>
      </w:pPr>
      <w:r>
        <w:tab/>
        <w:t>[Section 93D inserted by No. 34 of 1999 s. 32(5); amended by No. 42 of 2004 s. 76, 146 and 147.]</w:t>
      </w:r>
    </w:p>
    <w:p>
      <w:pPr>
        <w:pStyle w:val="Heading5"/>
      </w:pPr>
      <w:bookmarkStart w:id="305" w:name="_Toc390078597"/>
      <w:bookmarkStart w:id="306" w:name="_Toc390077868"/>
      <w:r>
        <w:rPr>
          <w:rStyle w:val="CharSectno"/>
        </w:rPr>
        <w:t>93E</w:t>
      </w:r>
      <w:r>
        <w:t>.</w:t>
      </w:r>
      <w:r>
        <w:tab/>
        <w:t>Restrictions on awarding of damages and payment of compensation</w:t>
      </w:r>
      <w:bookmarkEnd w:id="305"/>
      <w:bookmarkEnd w:id="306"/>
    </w:p>
    <w:p>
      <w:pPr>
        <w:pStyle w:val="Subsection"/>
      </w:pPr>
      <w:r>
        <w:tab/>
        <w:t>(1)</w:t>
      </w:r>
      <w:r>
        <w:tab/>
        <w:t xml:space="preserve">In this section — </w:t>
      </w:r>
    </w:p>
    <w:p>
      <w:pPr>
        <w:pStyle w:val="Defstart"/>
      </w:pPr>
      <w:r>
        <w:tab/>
      </w:r>
      <w:r>
        <w:rPr>
          <w:b/>
        </w:rPr>
        <w:t>“</w:t>
      </w:r>
      <w:r>
        <w:rPr>
          <w:rStyle w:val="CharDefText"/>
        </w:rPr>
        <w:t>agreed</w:t>
      </w:r>
      <w:r>
        <w:rPr>
          <w:b/>
        </w:rPr>
        <w:t>”</w:t>
      </w:r>
      <w:r>
        <w:t xml:space="preserve"> means agreed between the worker and the employer, whether under section 93D(12) or otherwise;</w:t>
      </w:r>
    </w:p>
    <w:p>
      <w:pPr>
        <w:pStyle w:val="Defstart"/>
      </w:pPr>
      <w:r>
        <w:tab/>
      </w:r>
      <w:r>
        <w:rPr>
          <w:b/>
        </w:rPr>
        <w:t>“</w:t>
      </w:r>
      <w:r>
        <w:rPr>
          <w:rStyle w:val="CharDefText"/>
        </w:rPr>
        <w:t>degree of disability</w:t>
      </w:r>
      <w:r>
        <w:rPr>
          <w:b/>
        </w:rPr>
        <w:t>”</w:t>
      </w:r>
      <w:r>
        <w:t xml:space="preserve"> means the degree of disability of the worker assessed in accordance with section 93D(2);</w:t>
      </w:r>
    </w:p>
    <w:p>
      <w:pPr>
        <w:pStyle w:val="Defstart"/>
      </w:pPr>
      <w:r>
        <w:tab/>
      </w:r>
      <w:r>
        <w:rPr>
          <w:b/>
        </w:rPr>
        <w:t>“</w:t>
      </w:r>
      <w:r>
        <w:rPr>
          <w:rStyle w:val="CharDefText"/>
        </w:rPr>
        <w:t>determined</w:t>
      </w:r>
      <w:r>
        <w:rPr>
          <w:b/>
        </w:rPr>
        <w:t>”</w:t>
      </w:r>
      <w:r>
        <w:t xml:space="preserve"> means determined or decided when dealt with as described in section 93D(10) or (11);</w:t>
      </w:r>
    </w:p>
    <w:p>
      <w:pPr>
        <w:pStyle w:val="Defstart"/>
      </w:pPr>
      <w:r>
        <w:rPr>
          <w:b/>
        </w:rPr>
        <w:tab/>
        <w:t>“</w:t>
      </w:r>
      <w:r>
        <w:rPr>
          <w:rStyle w:val="CharDefText"/>
        </w:rPr>
        <w:t>termination day</w:t>
      </w:r>
      <w:r>
        <w:rPr>
          <w:b/>
        </w:rPr>
        <w:t>”</w:t>
      </w:r>
      <w:r>
        <w:t xml:space="preserve"> means the day that is 6 months after the day on which weekly payments commenced.</w:t>
      </w:r>
    </w:p>
    <w:p>
      <w:pPr>
        <w:pStyle w:val="Subsection"/>
      </w:pPr>
      <w:r>
        <w:tab/>
        <w:t>(2)</w:t>
      </w:r>
      <w:r>
        <w:tab/>
        <w:t xml:space="preserve">Weekly payments of compensation ordered by an arbitrator to commence are to be regarded for the purposes of this section as commencing or having commenced on —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 xml:space="preserve">Despite subsection (5), if —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 xml:space="preserve">In subsection (11) — </w:t>
      </w:r>
    </w:p>
    <w:p>
      <w:pPr>
        <w:pStyle w:val="Defstart"/>
      </w:pPr>
      <w:r>
        <w:rPr>
          <w:b/>
        </w:rPr>
        <w:tab/>
        <w:t>“</w:t>
      </w:r>
      <w:r>
        <w:rPr>
          <w:rStyle w:val="CharDefText"/>
        </w:rPr>
        <w:t>relevant period</w:t>
      </w:r>
      <w:r>
        <w:rPr>
          <w:b/>
        </w:rPr>
        <w:t>”</w:t>
      </w:r>
      <w:r>
        <w:t xml:space="preserve"> means any period —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307" w:name="_Toc390078598"/>
      <w:bookmarkStart w:id="308" w:name="_Toc390077869"/>
      <w:r>
        <w:rPr>
          <w:rStyle w:val="CharSectno"/>
        </w:rPr>
        <w:t>93EA</w:t>
      </w:r>
      <w:r>
        <w:t>.</w:t>
      </w:r>
      <w:r>
        <w:tab/>
        <w:t>Referring questions with fresh evidence in particular cases</w:t>
      </w:r>
      <w:bookmarkEnd w:id="307"/>
      <w:bookmarkEnd w:id="308"/>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spacing w:before="180"/>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b/>
        </w:rPr>
        <w:t>“</w:t>
      </w:r>
      <w:r>
        <w:rPr>
          <w:rStyle w:val="CharDefText"/>
        </w:rPr>
        <w:t>commencement day</w:t>
      </w:r>
      <w:r>
        <w:rPr>
          <w:b/>
        </w:rPr>
        <w:t>”</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309" w:name="_Toc390078599"/>
      <w:bookmarkStart w:id="310" w:name="_Toc390077870"/>
      <w:r>
        <w:rPr>
          <w:rStyle w:val="CharSectno"/>
        </w:rPr>
        <w:t>93EB</w:t>
      </w:r>
      <w:r>
        <w:t>.</w:t>
      </w:r>
      <w:r>
        <w:tab/>
        <w:t>Referring questions in certain other cases</w:t>
      </w:r>
      <w:bookmarkEnd w:id="309"/>
      <w:bookmarkEnd w:id="310"/>
    </w:p>
    <w:p>
      <w:pPr>
        <w:pStyle w:val="Subsection"/>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b/>
        </w:rPr>
        <w:t>“</w:t>
      </w:r>
      <w:r>
        <w:rPr>
          <w:rStyle w:val="CharDefText"/>
        </w:rPr>
        <w:t>commencement day</w:t>
      </w:r>
      <w:r>
        <w:rPr>
          <w:b/>
        </w:rPr>
        <w:t>”</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311" w:name="_Toc390078600"/>
      <w:bookmarkStart w:id="312" w:name="_Toc390077871"/>
      <w:r>
        <w:rPr>
          <w:rStyle w:val="CharSectno"/>
        </w:rPr>
        <w:t>93EC</w:t>
      </w:r>
      <w:r>
        <w:t>.</w:t>
      </w:r>
      <w:r>
        <w:tab/>
        <w:t>Extended time for commencing proceedings</w:t>
      </w:r>
      <w:bookmarkEnd w:id="311"/>
      <w:bookmarkEnd w:id="312"/>
    </w:p>
    <w:p>
      <w:pPr>
        <w:pStyle w:val="Subsection"/>
      </w:pPr>
      <w:r>
        <w:tab/>
      </w:r>
      <w:r>
        <w:tab/>
        <w:t xml:space="preserve">If —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 xml:space="preserve">the time limited by any written law for the commencement of an action seeking damages in respect of the injury — </w:t>
      </w:r>
    </w:p>
    <w:p>
      <w:pPr>
        <w:pStyle w:val="Indenti"/>
      </w:pPr>
      <w:r>
        <w:tab/>
        <w:t>(i)</w:t>
      </w:r>
      <w:r>
        <w:tab/>
        <w:t xml:space="preserve">has elapsed before the day on which the Director notifies the worker (the </w:t>
      </w:r>
      <w:r>
        <w:rPr>
          <w:b/>
        </w:rPr>
        <w:t>“</w:t>
      </w:r>
      <w:r>
        <w:rPr>
          <w:rStyle w:val="CharDefText"/>
        </w:rPr>
        <w:t>notification day</w:t>
      </w:r>
      <w:r>
        <w:rPr>
          <w:b/>
        </w:rPr>
        <w:t>”</w:t>
      </w:r>
      <w:r>
        <w:t>); or</w:t>
      </w:r>
    </w:p>
    <w:p>
      <w:pPr>
        <w:pStyle w:val="Indenti"/>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by No. 35 of 2004 s. 10; amended by No. 42 of 2004 s. 146 and 147.]</w:t>
      </w:r>
    </w:p>
    <w:p>
      <w:pPr>
        <w:pStyle w:val="Heading5"/>
        <w:spacing w:before="120"/>
      </w:pPr>
      <w:bookmarkStart w:id="313" w:name="_Toc390078601"/>
      <w:bookmarkStart w:id="314" w:name="_Toc390077872"/>
      <w:r>
        <w:rPr>
          <w:rStyle w:val="CharSectno"/>
        </w:rPr>
        <w:t>93F</w:t>
      </w:r>
      <w:r>
        <w:t>.</w:t>
      </w:r>
      <w:r>
        <w:tab/>
        <w:t>Restrictions on awarding and amount of damages if disability less than 30%</w:t>
      </w:r>
      <w:bookmarkEnd w:id="313"/>
      <w:bookmarkEnd w:id="314"/>
    </w:p>
    <w:p>
      <w:pPr>
        <w:pStyle w:val="Subsection"/>
        <w:spacing w:before="100"/>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 xml:space="preserve">If — </w:t>
      </w:r>
    </w:p>
    <w:p>
      <w:pPr>
        <w:pStyle w:val="Indenta"/>
      </w:pPr>
      <w:r>
        <w:tab/>
        <w:t>(a)</w:t>
      </w:r>
      <w:r>
        <w:tab/>
        <w:t>section 93E(3) does not allow damages to be awarded in respect of the injury; or</w:t>
      </w:r>
    </w:p>
    <w:p>
      <w:pPr>
        <w:pStyle w:val="Indenta"/>
      </w:pPr>
      <w:r>
        <w:tab/>
        <w:t>(b)</w:t>
      </w:r>
      <w:r>
        <w:tab/>
        <w:t>damages in respect of the injury have been awarded in accordance with subsection (1),</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b/>
        </w:rPr>
        <w:t>“</w:t>
      </w:r>
      <w:r>
        <w:rPr>
          <w:rStyle w:val="CharDefText"/>
        </w:rPr>
        <w:t>Contribution Act</w:t>
      </w:r>
      <w:r>
        <w:rPr>
          <w:b/>
        </w:rPr>
        <w:t>”</w:t>
      </w:r>
      <w:r>
        <w:t>) in respect of damages awarded against another person in relation to the injury.</w:t>
      </w:r>
    </w:p>
    <w:p>
      <w:pPr>
        <w:pStyle w:val="Subsection"/>
      </w:pPr>
      <w:r>
        <w:tab/>
        <w:t>(5)</w:t>
      </w:r>
      <w:r>
        <w:tab/>
        <w:t xml:space="preserve">If section 93E(3)(b) allows damages to be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spacing w:before="100"/>
      </w:pPr>
      <w:r>
        <w:tab/>
        <w:t>(8)</w:t>
      </w:r>
      <w:r>
        <w:tab/>
        <w:t xml:space="preserve">In this section — </w:t>
      </w:r>
    </w:p>
    <w:p>
      <w:pPr>
        <w:pStyle w:val="Defstart"/>
        <w:outlineLvl w:val="0"/>
      </w:pPr>
      <w:r>
        <w:tab/>
      </w:r>
      <w:r>
        <w:rPr>
          <w:b/>
        </w:rPr>
        <w:t>“</w:t>
      </w:r>
      <w:r>
        <w:rPr>
          <w:rStyle w:val="CharDefText"/>
        </w:rPr>
        <w:t>Amount A</w:t>
      </w:r>
      <w:r>
        <w:rPr>
          <w:b/>
        </w:rPr>
        <w:t>”</w:t>
      </w:r>
      <w:r>
        <w:t xml:space="preserve"> means — </w:t>
      </w:r>
    </w:p>
    <w:p>
      <w:pPr>
        <w:pStyle w:val="Defpara"/>
      </w:pPr>
      <w:r>
        <w:tab/>
        <w:t>(a)</w:t>
      </w:r>
      <w:r>
        <w:tab/>
        <w:t>in relation to the financial year ending on 30 June 2000, $250 000;</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Amount A for the preceding financial year by the percentage by which the amount that the Australian Statistician published as the Wages Cost Index, ordinary time hourly rates of pay (excluding bonuses) for Western Australia (the </w:t>
      </w:r>
      <w:r>
        <w:rPr>
          <w:b/>
        </w:rPr>
        <w:t>“</w:t>
      </w:r>
      <w:r>
        <w:rPr>
          <w:rStyle w:val="CharDefText"/>
        </w:rPr>
        <w:t>WCI</w:t>
      </w:r>
      <w:r>
        <w:rPr>
          <w:b/>
        </w:rPr>
        <w:t>”</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w:t>
      </w:r>
    </w:p>
    <w:p>
      <w:pPr>
        <w:pStyle w:val="Heading5"/>
        <w:spacing w:before="120"/>
      </w:pPr>
      <w:bookmarkStart w:id="315" w:name="_Toc390078602"/>
      <w:bookmarkStart w:id="316" w:name="_Toc390077873"/>
      <w:r>
        <w:rPr>
          <w:rStyle w:val="CharSectno"/>
        </w:rPr>
        <w:t>93G</w:t>
      </w:r>
      <w:r>
        <w:t>.</w:t>
      </w:r>
      <w:r>
        <w:tab/>
        <w:t>Regulations</w:t>
      </w:r>
      <w:bookmarkEnd w:id="315"/>
      <w:bookmarkEnd w:id="316"/>
    </w:p>
    <w:p>
      <w:pPr>
        <w:pStyle w:val="Subsection"/>
        <w:spacing w:before="100"/>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317" w:name="_Toc390078603"/>
      <w:bookmarkStart w:id="318" w:name="_Toc390077874"/>
      <w:r>
        <w:t>Subdivision 3 — 2004 scheme</w:t>
      </w:r>
      <w:bookmarkEnd w:id="317"/>
      <w:bookmarkEnd w:id="318"/>
    </w:p>
    <w:p>
      <w:pPr>
        <w:pStyle w:val="Footnoteheading"/>
        <w:keepNext/>
        <w:keepLines/>
      </w:pPr>
      <w:r>
        <w:tab/>
        <w:t>[Heading inserted by No. 42 of 2004 s. 79.]</w:t>
      </w:r>
    </w:p>
    <w:p>
      <w:pPr>
        <w:pStyle w:val="Heading5"/>
      </w:pPr>
      <w:bookmarkStart w:id="319" w:name="_Toc390078604"/>
      <w:bookmarkStart w:id="320" w:name="_Toc390077875"/>
      <w:r>
        <w:rPr>
          <w:rStyle w:val="CharSectno"/>
        </w:rPr>
        <w:t>93H</w:t>
      </w:r>
      <w:r>
        <w:t>.</w:t>
      </w:r>
      <w:r>
        <w:tab/>
        <w:t>Terms used in this Subdivision</w:t>
      </w:r>
      <w:bookmarkEnd w:id="319"/>
      <w:bookmarkEnd w:id="320"/>
    </w:p>
    <w:p>
      <w:pPr>
        <w:pStyle w:val="Subsection"/>
        <w:outlineLvl w:val="0"/>
      </w:pPr>
      <w:r>
        <w:tab/>
        <w:t>(1)</w:t>
      </w:r>
      <w:r>
        <w:tab/>
        <w:t xml:space="preserve">In this Subdivision — </w:t>
      </w:r>
    </w:p>
    <w:p>
      <w:pPr>
        <w:pStyle w:val="Defstart"/>
      </w:pPr>
      <w:r>
        <w:rPr>
          <w:b/>
        </w:rPr>
        <w:tab/>
        <w:t>“</w:t>
      </w:r>
      <w:r>
        <w:rPr>
          <w:rStyle w:val="CharDefText"/>
        </w:rPr>
        <w:t>degree of permanent whole of person impairment</w:t>
      </w:r>
      <w:r>
        <w:rPr>
          <w:b/>
        </w:rPr>
        <w: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t>“</w:t>
      </w:r>
      <w:r>
        <w:rPr>
          <w:rStyle w:val="CharDefText"/>
        </w:rPr>
        <w:t>election registration day</w:t>
      </w:r>
      <w:r>
        <w:rPr>
          <w:b/>
        </w:rPr>
        <w:t>”</w:t>
      </w:r>
      <w:r>
        <w:t xml:space="preserve"> means the day on which the Director registers the election under section 93K(4)(b).</w:t>
      </w:r>
    </w:p>
    <w:p>
      <w:pPr>
        <w:pStyle w:val="Subsection"/>
        <w:outlineLvl w:val="0"/>
      </w:pPr>
      <w:r>
        <w:tab/>
        <w:t>(2)</w:t>
      </w:r>
      <w:r>
        <w:tab/>
        <w:t xml:space="preserve">In the definition of “degree of permanent whole of person impairment” in subsection (1) — </w:t>
      </w:r>
    </w:p>
    <w:p>
      <w:pPr>
        <w:pStyle w:val="Defstart"/>
      </w:pPr>
      <w:r>
        <w:rPr>
          <w:b/>
        </w:rPr>
        <w:tab/>
        <w:t>“</w:t>
      </w:r>
      <w:r>
        <w:rPr>
          <w:rStyle w:val="CharDefText"/>
        </w:rPr>
        <w:t>event</w:t>
      </w:r>
      <w:r>
        <w:rPr>
          <w:b/>
        </w:rPr>
        <w: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by No. 42 of 2004 s. 79.]</w:t>
      </w:r>
    </w:p>
    <w:p>
      <w:pPr>
        <w:pStyle w:val="Heading5"/>
      </w:pPr>
      <w:bookmarkStart w:id="321" w:name="_Toc390078605"/>
      <w:bookmarkStart w:id="322" w:name="_Toc390077876"/>
      <w:r>
        <w:rPr>
          <w:rStyle w:val="CharSectno"/>
        </w:rPr>
        <w:t>93I</w:t>
      </w:r>
      <w:r>
        <w:t>.</w:t>
      </w:r>
      <w:r>
        <w:tab/>
        <w:t>Application of this Subdivision</w:t>
      </w:r>
      <w:bookmarkEnd w:id="321"/>
      <w:bookmarkEnd w:id="322"/>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 xml:space="preserve">Despite subsection (1), this Subdivision applies to a worker who claims to be suffering an injury attributable to the inhalation of asbestos if, on or after 14 November 2005 — </w:t>
      </w:r>
    </w:p>
    <w:p>
      <w:pPr>
        <w:pStyle w:val="Indenta"/>
      </w:pPr>
      <w:r>
        <w:tab/>
        <w:t>(a)</w:t>
      </w:r>
      <w:r>
        <w:tab/>
        <w:t xml:space="preserve">the worker seeks to agree the worker’s degree of permanent whole of person impairment for the purposes of section 93K; or </w:t>
      </w:r>
    </w:p>
    <w:p>
      <w:pPr>
        <w:pStyle w:val="Indenta"/>
      </w:pPr>
      <w:r>
        <w:tab/>
        <w:t>(b)</w:t>
      </w:r>
      <w:r>
        <w:tab/>
        <w:t>an assessment of a medical panel to evaluate the worker’s degree of permanent whole of person impairment is sought under section 93R.</w:t>
      </w:r>
    </w:p>
    <w:p>
      <w:pPr>
        <w:pStyle w:val="Footnotesection"/>
      </w:pPr>
      <w:r>
        <w:tab/>
        <w:t>[Section 93I inserted by No. 42 of 2004 s. 79; amended by No. 20 of 2005 s. 22.]</w:t>
      </w:r>
    </w:p>
    <w:p>
      <w:pPr>
        <w:pStyle w:val="Heading5"/>
        <w:spacing w:before="180"/>
      </w:pPr>
      <w:bookmarkStart w:id="323" w:name="_Toc390078606"/>
      <w:bookmarkStart w:id="324" w:name="_Toc390077877"/>
      <w:r>
        <w:rPr>
          <w:rStyle w:val="CharSectno"/>
        </w:rPr>
        <w:t>93J</w:t>
      </w:r>
      <w:r>
        <w:t>.</w:t>
      </w:r>
      <w:r>
        <w:tab/>
        <w:t>No damages for noise induced hearing loss if not an injury</w:t>
      </w:r>
      <w:bookmarkEnd w:id="323"/>
      <w:bookmarkEnd w:id="324"/>
    </w:p>
    <w:p>
      <w:pPr>
        <w:pStyle w:val="Subsection"/>
        <w:spacing w:before="120"/>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by No. 42 of 2004 s. 79.]</w:t>
      </w:r>
    </w:p>
    <w:p>
      <w:pPr>
        <w:pStyle w:val="Heading5"/>
        <w:spacing w:before="180"/>
      </w:pPr>
      <w:bookmarkStart w:id="325" w:name="_Toc390078607"/>
      <w:bookmarkStart w:id="326" w:name="_Toc390077878"/>
      <w:r>
        <w:rPr>
          <w:rStyle w:val="CharSectno"/>
        </w:rPr>
        <w:t>93K</w:t>
      </w:r>
      <w:r>
        <w:t>.</w:t>
      </w:r>
      <w:r>
        <w:tab/>
        <w:t>Restrictions on awarding, and amount of, damages</w:t>
      </w:r>
      <w:bookmarkEnd w:id="325"/>
      <w:bookmarkEnd w:id="326"/>
    </w:p>
    <w:p>
      <w:pPr>
        <w:pStyle w:val="Subsection"/>
        <w:spacing w:before="120"/>
      </w:pPr>
      <w:r>
        <w:tab/>
        <w:t>(1)</w:t>
      </w:r>
      <w:r>
        <w:tab/>
        <w:t>If the liability for an incapacity resulting from the injury has been redeemed under section 67, damages are not to be awarded in respect of the injury.</w:t>
      </w:r>
    </w:p>
    <w:p>
      <w:pPr>
        <w:pStyle w:val="Subsection"/>
        <w:spacing w:before="120"/>
      </w:pPr>
      <w:r>
        <w:tab/>
        <w:t>(2)</w:t>
      </w:r>
      <w:r>
        <w:tab/>
        <w:t>If a further additional sum has been allowed to the worker under clause 18A(1b) in relation to an injury that is compensable under this Act, damages are not to be awarded in respect of the injury.</w:t>
      </w:r>
    </w:p>
    <w:p>
      <w:pPr>
        <w:pStyle w:val="Subsection"/>
        <w:spacing w:before="120"/>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spacing w:before="120"/>
      </w:pPr>
      <w:r>
        <w:tab/>
        <w:t>(4)</w:t>
      </w:r>
      <w:r>
        <w:tab/>
        <w:t xml:space="preserve">Damages in respect of an injury can only be awarded if — </w:t>
      </w:r>
    </w:p>
    <w:p>
      <w:pPr>
        <w:pStyle w:val="Indenta"/>
      </w:pPr>
      <w:r>
        <w:tab/>
        <w:t>(a)</w:t>
      </w:r>
      <w:r>
        <w:tab/>
        <w:t>the worker elects, in the manner prescribed in the regulations, to retain the right to seek the damages;</w:t>
      </w:r>
    </w:p>
    <w:p>
      <w:pPr>
        <w:pStyle w:val="Indenta"/>
      </w:pPr>
      <w:r>
        <w:tab/>
        <w:t>(b)</w:t>
      </w:r>
      <w:r>
        <w:tab/>
        <w:t>the Director registers the election in accordance with the regulations;</w:t>
      </w:r>
    </w:p>
    <w:p>
      <w:pPr>
        <w:pStyle w:val="Indenta"/>
      </w:pPr>
      <w:r>
        <w:tab/>
        <w:t>(c)</w:t>
      </w:r>
      <w:r>
        <w:tab/>
        <w:t xml:space="preserve">court proceedings seeking the damages are commenced within — </w:t>
      </w:r>
    </w:p>
    <w:p>
      <w:pPr>
        <w:pStyle w:val="Indenti"/>
      </w:pPr>
      <w:r>
        <w:tab/>
        <w:t>(i)</w:t>
      </w:r>
      <w:r>
        <w:tab/>
        <w:t>the period of 30 days after the Director gives the worker written notice that the Director has registered the election; or</w:t>
      </w:r>
    </w:p>
    <w:p>
      <w:pPr>
        <w:pStyle w:val="Indenti"/>
      </w:pPr>
      <w:r>
        <w:tab/>
        <w:t>(ii)</w:t>
      </w:r>
      <w:r>
        <w:tab/>
        <w:t>any further time provided for in the regulations to allow for things to be done before court proceedings are commenced;</w:t>
      </w:r>
    </w:p>
    <w:p>
      <w:pPr>
        <w:pStyle w:val="Indenta"/>
      </w:pPr>
      <w:r>
        <w:tab/>
      </w:r>
      <w:r>
        <w:tab/>
        <w:t>and</w:t>
      </w:r>
    </w:p>
    <w:p>
      <w:pPr>
        <w:pStyle w:val="Indenta"/>
      </w:pPr>
      <w:r>
        <w:tab/>
        <w:t>(d)</w:t>
      </w:r>
      <w:r>
        <w:tab/>
        <w:t>the court is satisfied that the worker’s degree of permanent whole of person impairment is at least 15%.</w:t>
      </w:r>
    </w:p>
    <w:p>
      <w:pPr>
        <w:pStyle w:val="Subsection"/>
      </w:pPr>
      <w:r>
        <w:tab/>
        <w:t>(5)</w:t>
      </w:r>
      <w:r>
        <w:tab/>
        <w:t xml:space="preserve">Unless the court is satisfied that the worker’s degree of permanent whole of person impairment is at least 25% —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 xml:space="preserve">If —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b/>
        </w:rPr>
        <w:t>“</w:t>
      </w:r>
      <w:r>
        <w:rPr>
          <w:rStyle w:val="CharDefText"/>
        </w:rPr>
        <w:t>Contribution Act</w:t>
      </w:r>
      <w:r>
        <w:rPr>
          <w:b/>
        </w:rPr>
        <w:t>”</w:t>
      </w:r>
      <w:r>
        <w:t>) in respect of damages awarded against another person in relation to the injury.</w:t>
      </w:r>
    </w:p>
    <w:p>
      <w:pPr>
        <w:pStyle w:val="Subsection"/>
      </w:pPr>
      <w:r>
        <w:tab/>
        <w:t>(9)</w:t>
      </w:r>
      <w:r>
        <w:tab/>
        <w:t xml:space="preserve">If subsection (5) limits the damages that could have been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pPr>
      <w:r>
        <w:tab/>
        <w:t>(12)</w:t>
      </w:r>
      <w:r>
        <w:tab/>
        <w:t xml:space="preserve">In this section — </w:t>
      </w:r>
    </w:p>
    <w:p>
      <w:pPr>
        <w:pStyle w:val="Defstart"/>
      </w:pPr>
      <w:r>
        <w:tab/>
      </w:r>
      <w:r>
        <w:rPr>
          <w:b/>
        </w:rPr>
        <w:t>“</w:t>
      </w:r>
      <w:r>
        <w:rPr>
          <w:rStyle w:val="CharDefText"/>
        </w:rPr>
        <w:t>Amount A</w:t>
      </w:r>
      <w:r>
        <w:rPr>
          <w:b/>
        </w:rPr>
        <w:t>”</w:t>
      </w:r>
      <w:r>
        <w:t xml:space="preserve"> means, in relation to a financial year, the amount that section 93F(8) defines to be Amount A in relation to that financial year.</w:t>
      </w:r>
    </w:p>
    <w:p>
      <w:pPr>
        <w:pStyle w:val="Subsection"/>
      </w:pPr>
      <w:r>
        <w:tab/>
        <w:t>(13)</w:t>
      </w:r>
      <w:r>
        <w:tab/>
        <w:t>The court is not bound by an agreement or assessment recorded by the Director under section 93L(2), but may admit it as evidence relevant to the worker’s degree of permanent whole of person impairment.</w:t>
      </w:r>
    </w:p>
    <w:p>
      <w:pPr>
        <w:pStyle w:val="Footnotesection"/>
      </w:pPr>
      <w:r>
        <w:tab/>
        <w:t>[Section 93K inserted by No. 42 of 2004 s. 79.]</w:t>
      </w:r>
    </w:p>
    <w:p>
      <w:pPr>
        <w:pStyle w:val="Heading5"/>
      </w:pPr>
      <w:bookmarkStart w:id="327" w:name="_Toc390078608"/>
      <w:bookmarkStart w:id="328" w:name="_Toc390077879"/>
      <w:r>
        <w:rPr>
          <w:rStyle w:val="CharSectno"/>
        </w:rPr>
        <w:t>93L</w:t>
      </w:r>
      <w:r>
        <w:t>.</w:t>
      </w:r>
      <w:r>
        <w:tab/>
        <w:t>Election to retain right to seek damages</w:t>
      </w:r>
      <w:bookmarkEnd w:id="327"/>
      <w:bookmarkEnd w:id="328"/>
    </w:p>
    <w:p>
      <w:pPr>
        <w:pStyle w:val="Subsection"/>
        <w:keepNext/>
      </w:pPr>
      <w:r>
        <w:tab/>
        <w:t>(1)</w:t>
      </w:r>
      <w:r>
        <w:tab/>
        <w:t xml:space="preserve">In this section — </w:t>
      </w:r>
    </w:p>
    <w:p>
      <w:pPr>
        <w:pStyle w:val="Defstart"/>
      </w:pPr>
      <w:r>
        <w:rPr>
          <w:b/>
        </w:rPr>
        <w:tab/>
        <w:t>“</w:t>
      </w:r>
      <w:r>
        <w:rPr>
          <w:rStyle w:val="CharDefText"/>
        </w:rPr>
        <w:t>termination day</w:t>
      </w:r>
      <w:r>
        <w:rPr>
          <w:b/>
        </w:rPr>
        <w:t>”</w:t>
      </w:r>
      <w:r>
        <w:t xml:space="preserve"> has the meaning given in section 93M.</w:t>
      </w:r>
    </w:p>
    <w:p>
      <w:pPr>
        <w:pStyle w:val="Subsection"/>
      </w:pPr>
      <w:r>
        <w:tab/>
        <w:t>(2)</w:t>
      </w:r>
      <w:r>
        <w:tab/>
        <w:t xml:space="preserve">A worker can only elect under section 93K(4) to retain the right to seek damages 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by No. 42 of 2004 s. 79.]</w:t>
      </w:r>
    </w:p>
    <w:p>
      <w:pPr>
        <w:pStyle w:val="Heading5"/>
      </w:pPr>
      <w:bookmarkStart w:id="329" w:name="_Toc390078609"/>
      <w:bookmarkStart w:id="330" w:name="_Toc390077880"/>
      <w:r>
        <w:rPr>
          <w:rStyle w:val="CharSectno"/>
        </w:rPr>
        <w:t>93M</w:t>
      </w:r>
      <w:r>
        <w:t>.</w:t>
      </w:r>
      <w:r>
        <w:tab/>
        <w:t>Termination day</w:t>
      </w:r>
      <w:bookmarkEnd w:id="329"/>
      <w:bookmarkEnd w:id="330"/>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 xml:space="preserve">In subsection (1) — </w:t>
      </w:r>
    </w:p>
    <w:p>
      <w:pPr>
        <w:pStyle w:val="Defstart"/>
      </w:pPr>
      <w:r>
        <w:rPr>
          <w:b/>
        </w:rPr>
        <w:tab/>
        <w:t>“</w:t>
      </w:r>
      <w:r>
        <w:rPr>
          <w:rStyle w:val="CharDefText"/>
        </w:rPr>
        <w:t>claim for compensation by way of weekly payments</w:t>
      </w:r>
      <w:r>
        <w:rPr>
          <w:b/>
        </w:rPr>
        <w:t>”</w:t>
      </w:r>
      <w:r>
        <w:t xml:space="preserve"> means a claim for compensation by way of weekly payments for total or partial incapacity that has been made on an employer in accordance with section 178(1)(b).</w:t>
      </w:r>
    </w:p>
    <w:p>
      <w:pPr>
        <w:pStyle w:val="Subsection"/>
      </w:pPr>
      <w:r>
        <w:tab/>
        <w:t>(3)</w:t>
      </w:r>
      <w:r>
        <w:tab/>
        <w:t xml:space="preserve">If, after the expiry of the period of 3 months after the day on which the claim is made —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 xml:space="preserve">The Director may, in accordance with the regulations, from time to time extend the termination day, but only if —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t>(b)</w:t>
      </w:r>
      <w:r>
        <w:tab/>
        <w:t>the Director is satisfied that the employer has failed to comply with section 93O;</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 xml:space="preserve">the Director is satisfied that — </w:t>
      </w:r>
    </w:p>
    <w:p>
      <w:pPr>
        <w:pStyle w:val="Indenti"/>
      </w:pPr>
      <w:r>
        <w:tab/>
        <w:t>(i)</w:t>
      </w:r>
      <w:r>
        <w:tab/>
        <w:t>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 xml:space="preserve">In subsection (4) — </w:t>
      </w:r>
    </w:p>
    <w:p>
      <w:pPr>
        <w:pStyle w:val="Defstart"/>
      </w:pPr>
      <w:r>
        <w:rPr>
          <w:b/>
        </w:rPr>
        <w:tab/>
        <w:t>“</w:t>
      </w:r>
      <w:r>
        <w:rPr>
          <w:rStyle w:val="CharDefText"/>
        </w:rPr>
        <w:t>normal evaluation</w:t>
      </w:r>
      <w:r>
        <w:rPr>
          <w:b/>
        </w:rPr>
        <w:t>”</w:t>
      </w:r>
      <w:r>
        <w:t xml:space="preserve"> has the meaning given to that term in section 146C(3);</w:t>
      </w:r>
    </w:p>
    <w:p>
      <w:pPr>
        <w:pStyle w:val="Defstart"/>
      </w:pPr>
      <w:r>
        <w:rPr>
          <w:b/>
        </w:rPr>
        <w:tab/>
        <w:t>“</w:t>
      </w:r>
      <w:r>
        <w:rPr>
          <w:rStyle w:val="CharDefText"/>
        </w:rPr>
        <w:t>special evaluation</w:t>
      </w:r>
      <w:r>
        <w:rPr>
          <w:b/>
        </w:rPr>
        <w:t>”</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pPr>
      <w:r>
        <w:tab/>
        <w:t>[Section 93M inserted by No. 42 of 2004 s. 79.]</w:t>
      </w:r>
    </w:p>
    <w:p>
      <w:pPr>
        <w:pStyle w:val="Heading5"/>
      </w:pPr>
      <w:bookmarkStart w:id="331" w:name="_Toc390078610"/>
      <w:bookmarkStart w:id="332" w:name="_Toc390077881"/>
      <w:r>
        <w:rPr>
          <w:rStyle w:val="CharSectno"/>
        </w:rPr>
        <w:t>93N</w:t>
      </w:r>
      <w:r>
        <w:t>.</w:t>
      </w:r>
      <w:r>
        <w:tab/>
        <w:t>Special evaluation if condition has not sufficiently stabilised</w:t>
      </w:r>
      <w:bookmarkEnd w:id="331"/>
      <w:bookmarkEnd w:id="332"/>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 xml:space="preserve">In this section — </w:t>
      </w:r>
    </w:p>
    <w:p>
      <w:pPr>
        <w:pStyle w:val="Defstart"/>
      </w:pPr>
      <w:r>
        <w:rPr>
          <w:b/>
        </w:rPr>
        <w:tab/>
        <w:t>“</w:t>
      </w:r>
      <w:r>
        <w:rPr>
          <w:rStyle w:val="CharDefText"/>
        </w:rPr>
        <w:t>normal evaluation</w:t>
      </w:r>
      <w:r>
        <w:rPr>
          <w:b/>
        </w:rPr>
        <w:t xml:space="preserve">” </w:t>
      </w:r>
      <w:r>
        <w:t>has the meaning given to that term in section 146C.</w:t>
      </w:r>
    </w:p>
    <w:p>
      <w:pPr>
        <w:pStyle w:val="Footnotesection"/>
      </w:pPr>
      <w:r>
        <w:tab/>
        <w:t>[Section 93N inserted by No. 42 of 2004 s. 79.]</w:t>
      </w:r>
    </w:p>
    <w:p>
      <w:pPr>
        <w:pStyle w:val="Heading5"/>
      </w:pPr>
      <w:bookmarkStart w:id="333" w:name="_Toc390078611"/>
      <w:bookmarkStart w:id="334" w:name="_Toc390077882"/>
      <w:r>
        <w:rPr>
          <w:rStyle w:val="CharSectno"/>
        </w:rPr>
        <w:t>93O</w:t>
      </w:r>
      <w:r>
        <w:t>.</w:t>
      </w:r>
      <w:r>
        <w:tab/>
        <w:t>Employer to give worker notice of certain things</w:t>
      </w:r>
      <w:bookmarkEnd w:id="333"/>
      <w:bookmarkEnd w:id="334"/>
    </w:p>
    <w:p>
      <w:pPr>
        <w:pStyle w:val="Subsection"/>
      </w:pPr>
      <w:r>
        <w:tab/>
        <w:t>(1)</w:t>
      </w:r>
      <w:r>
        <w:tab/>
        <w:t xml:space="preserve">At the time described in subsection (2), the employer is required to notify the worker in writing in accordance with the regulations — </w:t>
      </w:r>
    </w:p>
    <w:p>
      <w:pPr>
        <w:pStyle w:val="Indenta"/>
      </w:pPr>
      <w:r>
        <w:tab/>
        <w:t>(a)</w:t>
      </w:r>
      <w:r>
        <w:tab/>
        <w:t>of the day that would be the termination day if no later day were to be fixed under section 93M(4);</w:t>
      </w:r>
    </w:p>
    <w:p>
      <w:pPr>
        <w:pStyle w:val="Indenta"/>
      </w:pPr>
      <w:r>
        <w:tab/>
        <w:t>(b)</w:t>
      </w:r>
      <w:r>
        <w:tab/>
        <w:t>that about 6 months remains before the termination day;</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r>
        <w:tab/>
        <w:t>[Section 93O inserted by No. 42 of 2004 s. 79.]</w:t>
      </w:r>
    </w:p>
    <w:p>
      <w:pPr>
        <w:pStyle w:val="Heading5"/>
      </w:pPr>
      <w:bookmarkStart w:id="335" w:name="_Toc390078612"/>
      <w:bookmarkStart w:id="336" w:name="_Toc390077883"/>
      <w:r>
        <w:rPr>
          <w:rStyle w:val="CharSectno"/>
        </w:rPr>
        <w:t>93P</w:t>
      </w:r>
      <w:r>
        <w:t>.</w:t>
      </w:r>
      <w:r>
        <w:tab/>
        <w:t>How election may affect statutory compensation</w:t>
      </w:r>
      <w:bookmarkEnd w:id="335"/>
      <w:bookmarkEnd w:id="336"/>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 xml:space="preserve">If a worker elects under section 93K to retain the right to seek damages and this section applies —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 xml:space="preserve">no other compensation under this Act is payable in respect of the injury or injuries — </w:t>
      </w:r>
    </w:p>
    <w:p>
      <w:pPr>
        <w:pStyle w:val="Indenti"/>
      </w:pPr>
      <w:r>
        <w:tab/>
        <w:t>(i)</w:t>
      </w:r>
      <w:r>
        <w:tab/>
        <w:t>in relation to a time that is after the election registration day;</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 xml:space="preserve">In subsection (2) — </w:t>
      </w:r>
    </w:p>
    <w:p>
      <w:pPr>
        <w:pStyle w:val="Defstart"/>
      </w:pPr>
      <w:r>
        <w:rPr>
          <w:b/>
        </w:rPr>
        <w:tab/>
        <w:t>“</w:t>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pPr>
      <w:r>
        <w:tab/>
        <w:t>(4)</w:t>
      </w:r>
      <w:r>
        <w:tab/>
        <w:t xml:space="preserve">The amount of a weekly payment is —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tab/>
        <w:t>[Section 93P inserted by No. 42 of 2004 s. 79.]</w:t>
      </w:r>
    </w:p>
    <w:p>
      <w:pPr>
        <w:pStyle w:val="Heading5"/>
      </w:pPr>
      <w:bookmarkStart w:id="337" w:name="_Toc390078613"/>
      <w:bookmarkStart w:id="338" w:name="_Toc390077884"/>
      <w:r>
        <w:rPr>
          <w:rStyle w:val="CharSectno"/>
        </w:rPr>
        <w:t>93Q</w:t>
      </w:r>
      <w:r>
        <w:t>.</w:t>
      </w:r>
      <w:r>
        <w:tab/>
        <w:t>Special provisions about HIV and AIDS</w:t>
      </w:r>
      <w:bookmarkEnd w:id="337"/>
      <w:bookmarkEnd w:id="338"/>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 xml:space="preserve">In this section — </w:t>
      </w:r>
    </w:p>
    <w:p>
      <w:pPr>
        <w:pStyle w:val="Defstart"/>
      </w:pPr>
      <w:r>
        <w:rPr>
          <w:b/>
        </w:rPr>
        <w:tab/>
        <w:t>“</w:t>
      </w:r>
      <w:r>
        <w:rPr>
          <w:rStyle w:val="CharDefText"/>
        </w:rPr>
        <w:t>AIDS</w:t>
      </w:r>
      <w:r>
        <w:rPr>
          <w:b/>
        </w:rPr>
        <w:t>”</w:t>
      </w:r>
      <w:r>
        <w:t xml:space="preserve"> means acquired immune deficiency syndrome;</w:t>
      </w:r>
    </w:p>
    <w:p>
      <w:pPr>
        <w:pStyle w:val="Defstart"/>
      </w:pPr>
      <w:r>
        <w:rPr>
          <w:b/>
        </w:rPr>
        <w:tab/>
        <w:t>“</w:t>
      </w:r>
      <w:r>
        <w:rPr>
          <w:rStyle w:val="CharDefText"/>
        </w:rPr>
        <w:t>HIV</w:t>
      </w:r>
      <w:r>
        <w:rPr>
          <w:b/>
        </w:rPr>
        <w:t>”</w:t>
      </w:r>
      <w:r>
        <w:t xml:space="preserve"> means human immunodeficiency virus;</w:t>
      </w:r>
    </w:p>
    <w:p>
      <w:pPr>
        <w:pStyle w:val="Defstart"/>
      </w:pPr>
      <w:r>
        <w:rPr>
          <w:b/>
        </w:rPr>
        <w:tab/>
        <w:t>“</w:t>
      </w:r>
      <w:r>
        <w:rPr>
          <w:rStyle w:val="CharDefText"/>
        </w:rPr>
        <w:t>prohibited drug</w:t>
      </w:r>
      <w:r>
        <w:rPr>
          <w:b/>
        </w:rPr>
        <w:t>”</w:t>
      </w:r>
      <w:r>
        <w:t xml:space="preserve"> has the meaning given to that term by the </w:t>
      </w:r>
      <w:r>
        <w:rPr>
          <w:i/>
        </w:rPr>
        <w:t>Misuse of Drugs Act 1981</w:t>
      </w:r>
      <w:r>
        <w:t xml:space="preserve"> section 3.</w:t>
      </w:r>
    </w:p>
    <w:p>
      <w:pPr>
        <w:pStyle w:val="Footnotesection"/>
      </w:pPr>
      <w:r>
        <w:tab/>
        <w:t>[Section 93Q inserted by No. 42 of 2004 s. 79.]</w:t>
      </w:r>
    </w:p>
    <w:p>
      <w:pPr>
        <w:pStyle w:val="Heading5"/>
      </w:pPr>
      <w:bookmarkStart w:id="339" w:name="_Toc390078614"/>
      <w:bookmarkStart w:id="340" w:name="_Toc390077885"/>
      <w:r>
        <w:rPr>
          <w:rStyle w:val="CharSectno"/>
        </w:rPr>
        <w:t>93R</w:t>
      </w:r>
      <w:r>
        <w:t>.</w:t>
      </w:r>
      <w:r>
        <w:tab/>
        <w:t>Special provisions about specified industrial diseases</w:t>
      </w:r>
      <w:bookmarkEnd w:id="339"/>
      <w:bookmarkEnd w:id="340"/>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 xml:space="preserve">If the Director, under section 93L(2), records an assessment under this section —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r>
        <w:tab/>
        <w:t>[Section 93R inserted by No. 42 of 2004 s. 79.]</w:t>
      </w:r>
    </w:p>
    <w:p>
      <w:pPr>
        <w:pStyle w:val="Heading5"/>
      </w:pPr>
      <w:bookmarkStart w:id="341" w:name="_Toc390078615"/>
      <w:bookmarkStart w:id="342" w:name="_Toc390077886"/>
      <w:r>
        <w:rPr>
          <w:rStyle w:val="CharSectno"/>
        </w:rPr>
        <w:t>93S</w:t>
      </w:r>
      <w:r>
        <w:t>.</w:t>
      </w:r>
      <w:r>
        <w:tab/>
        <w:t>Regulations</w:t>
      </w:r>
      <w:bookmarkEnd w:id="341"/>
      <w:bookmarkEnd w:id="342"/>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343" w:name="_Toc390078616"/>
      <w:bookmarkStart w:id="344" w:name="_Toc390077887"/>
      <w:r>
        <w:rPr>
          <w:rStyle w:val="CharPartNo"/>
        </w:rPr>
        <w:t>Part V </w:t>
      </w:r>
      <w:r>
        <w:t>—</w:t>
      </w:r>
      <w:r>
        <w:rPr>
          <w:b w:val="0"/>
        </w:rPr>
        <w:t> </w:t>
      </w:r>
      <w:r>
        <w:rPr>
          <w:rStyle w:val="CharPartText"/>
        </w:rPr>
        <w:t>WorkCover Western Australia Authority</w:t>
      </w:r>
      <w:bookmarkEnd w:id="343"/>
      <w:bookmarkEnd w:id="344"/>
    </w:p>
    <w:p>
      <w:pPr>
        <w:pStyle w:val="Footnoteheading"/>
        <w:rPr>
          <w:snapToGrid w:val="0"/>
        </w:rPr>
      </w:pPr>
      <w:r>
        <w:rPr>
          <w:snapToGrid w:val="0"/>
        </w:rPr>
        <w:tab/>
        <w:t>[Heading inserted by No. 42 of 2004 s. 80.]</w:t>
      </w:r>
    </w:p>
    <w:p>
      <w:pPr>
        <w:pStyle w:val="Heading3"/>
        <w:spacing w:before="160"/>
        <w:rPr>
          <w:snapToGrid w:val="0"/>
        </w:rPr>
      </w:pPr>
      <w:bookmarkStart w:id="345" w:name="_Toc390078617"/>
      <w:bookmarkStart w:id="346" w:name="_Toc390077888"/>
      <w:r>
        <w:rPr>
          <w:rStyle w:val="CharDivNo"/>
        </w:rPr>
        <w:t>Division 1</w:t>
      </w:r>
      <w:r>
        <w:rPr>
          <w:snapToGrid w:val="0"/>
        </w:rPr>
        <w:t> — </w:t>
      </w:r>
      <w:r>
        <w:rPr>
          <w:rStyle w:val="CharDivText"/>
        </w:rPr>
        <w:t>Constitution, purposes, and powers</w:t>
      </w:r>
      <w:bookmarkEnd w:id="345"/>
      <w:bookmarkEnd w:id="346"/>
      <w:r>
        <w:rPr>
          <w:rStyle w:val="CharDivText"/>
        </w:rPr>
        <w:t xml:space="preserve"> </w:t>
      </w:r>
    </w:p>
    <w:p>
      <w:pPr>
        <w:pStyle w:val="Heading5"/>
        <w:spacing w:before="160"/>
        <w:rPr>
          <w:snapToGrid w:val="0"/>
        </w:rPr>
      </w:pPr>
      <w:bookmarkStart w:id="347" w:name="_Toc390078618"/>
      <w:bookmarkStart w:id="348" w:name="_Toc390077889"/>
      <w:r>
        <w:rPr>
          <w:rStyle w:val="CharSectno"/>
        </w:rPr>
        <w:t>94</w:t>
      </w:r>
      <w:r>
        <w:rPr>
          <w:snapToGrid w:val="0"/>
        </w:rPr>
        <w:t>.</w:t>
      </w:r>
      <w:r>
        <w:rPr>
          <w:snapToGrid w:val="0"/>
        </w:rPr>
        <w:tab/>
        <w:t>WorkCover Western Australia Authority</w:t>
      </w:r>
      <w:bookmarkEnd w:id="347"/>
      <w:bookmarkEnd w:id="348"/>
      <w:r>
        <w:rPr>
          <w:snapToGrid w:val="0"/>
        </w:rPr>
        <w:t xml:space="preserve"> </w:t>
      </w:r>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spacing w:before="80"/>
        <w:rPr>
          <w:snapToGrid w:val="0"/>
        </w:rPr>
      </w:pPr>
      <w:r>
        <w:rPr>
          <w:snapToGrid w:val="0"/>
        </w:rPr>
        <w:tab/>
        <w:t>(2)</w:t>
      </w:r>
      <w:r>
        <w:rPr>
          <w:snapToGrid w:val="0"/>
        </w:rPr>
        <w:tab/>
        <w:t>The</w:t>
      </w:r>
      <w:r>
        <w:t xml:space="preserve"> WorkCover Western Australia Authority</w:t>
      </w:r>
      <w:r>
        <w:rPr>
          <w:snapToGrid w:val="0"/>
        </w:rPr>
        <w:t>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spacing w:before="80"/>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spacing w:before="80"/>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keepLines w:val="0"/>
        <w:spacing w:before="80"/>
        <w:ind w:left="890" w:hanging="890"/>
      </w:pPr>
      <w:r>
        <w:tab/>
        <w:t xml:space="preserve">[Section 94 amended by No. 86 of 1986 s. 8; No. 48 of 1993 s. 40; No. 42 of 2004 s. 81 and 150.] </w:t>
      </w:r>
    </w:p>
    <w:p>
      <w:pPr>
        <w:pStyle w:val="Heading5"/>
      </w:pPr>
      <w:bookmarkStart w:id="349" w:name="_Toc390078619"/>
      <w:bookmarkStart w:id="350" w:name="_Toc390077890"/>
      <w:r>
        <w:rPr>
          <w:rStyle w:val="CharSectno"/>
        </w:rPr>
        <w:t>95</w:t>
      </w:r>
      <w:r>
        <w:t>.</w:t>
      </w:r>
      <w:r>
        <w:tab/>
        <w:t>WorkCover WA’s governing body</w:t>
      </w:r>
      <w:bookmarkEnd w:id="349"/>
      <w:bookmarkEnd w:id="350"/>
    </w:p>
    <w:p>
      <w:pPr>
        <w:pStyle w:val="Subsection"/>
        <w:rPr>
          <w:snapToGrid w:val="0"/>
        </w:rPr>
      </w:pPr>
      <w:r>
        <w:tab/>
        <w:t>(1)</w:t>
      </w:r>
      <w:r>
        <w:tab/>
      </w:r>
      <w:r>
        <w:rPr>
          <w:snapToGrid w:val="0"/>
        </w:rPr>
        <w:t>WorkCover WA’s governing body is to consist of —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 </w:t>
      </w:r>
    </w:p>
    <w:p>
      <w:pPr>
        <w:pStyle w:val="Indenti"/>
        <w:rPr>
          <w:snapToGrid w:val="0"/>
        </w:rPr>
      </w:pPr>
      <w:r>
        <w:tab/>
        <w:t>(i)</w:t>
      </w:r>
      <w:r>
        <w:tab/>
      </w:r>
      <w:r>
        <w:rPr>
          <w:snapToGrid w:val="0"/>
        </w:rPr>
        <w:t>one is a person experienced in employers’ interests;</w:t>
      </w:r>
    </w:p>
    <w:p>
      <w:pPr>
        <w:pStyle w:val="Indenti"/>
        <w:rPr>
          <w:snapToGrid w:val="0"/>
        </w:rPr>
      </w:pPr>
      <w:r>
        <w:rPr>
          <w:snapToGrid w:val="0"/>
        </w:rPr>
        <w:tab/>
        <w:t>(ii)</w:t>
      </w:r>
      <w:r>
        <w:rPr>
          <w:snapToGrid w:val="0"/>
        </w:rPr>
        <w:tab/>
        <w:t>one is a person experienced in workers’ interests;</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spacing w:before="200"/>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spacing w:before="200"/>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351" w:name="_Toc390078620"/>
      <w:bookmarkStart w:id="352" w:name="_Toc390077891"/>
      <w:r>
        <w:rPr>
          <w:rStyle w:val="CharSectno"/>
        </w:rPr>
        <w:t>96</w:t>
      </w:r>
      <w:r>
        <w:rPr>
          <w:snapToGrid w:val="0"/>
        </w:rPr>
        <w:t>.</w:t>
      </w:r>
      <w:r>
        <w:rPr>
          <w:snapToGrid w:val="0"/>
        </w:rPr>
        <w:tab/>
        <w:t>Term of office</w:t>
      </w:r>
      <w:bookmarkEnd w:id="351"/>
      <w:bookmarkEnd w:id="352"/>
      <w:r>
        <w:rPr>
          <w:snapToGrid w:val="0"/>
        </w:rPr>
        <w:t xml:space="preserve"> </w:t>
      </w:r>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spacing w:before="80"/>
        <w:rPr>
          <w:snapToGrid w:val="0"/>
        </w:rPr>
      </w:pPr>
      <w:r>
        <w:rPr>
          <w:snapToGrid w:val="0"/>
        </w:rPr>
        <w:tab/>
        <w:t>(2)</w:t>
      </w:r>
      <w:r>
        <w:rPr>
          <w:snapToGrid w:val="0"/>
        </w:rPr>
        <w:tab/>
        <w:t>The Minister on such terms as he thinks fit may grant leave of absence to a nominee member.</w:t>
      </w:r>
    </w:p>
    <w:p>
      <w:pPr>
        <w:pStyle w:val="Subsection"/>
        <w:spacing w:before="80"/>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spacing w:before="80"/>
        <w:rPr>
          <w:snapToGrid w:val="0"/>
        </w:rPr>
      </w:pPr>
      <w:r>
        <w:rPr>
          <w:snapToGrid w:val="0"/>
        </w:rPr>
        <w:tab/>
        <w:t>(4)</w:t>
      </w:r>
      <w:r>
        <w:rPr>
          <w:snapToGrid w:val="0"/>
        </w:rPr>
        <w:tab/>
        <w:t>The Governor may terminate the appointment of a nominee member —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spacing w:before="80"/>
        <w:rPr>
          <w:snapToGrid w:val="0"/>
        </w:rPr>
      </w:pPr>
      <w:r>
        <w:rPr>
          <w:snapToGrid w:val="0"/>
        </w:rPr>
        <w:tab/>
        <w:t>(5)</w:t>
      </w:r>
      <w:r>
        <w:rPr>
          <w:snapToGrid w:val="0"/>
        </w:rPr>
        <w:tab/>
        <w:t>If a nominee member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spacing w:before="80"/>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w:t>
      </w:r>
    </w:p>
    <w:p>
      <w:pPr>
        <w:pStyle w:val="Heading5"/>
        <w:spacing w:before="160"/>
        <w:rPr>
          <w:snapToGrid w:val="0"/>
        </w:rPr>
      </w:pPr>
      <w:bookmarkStart w:id="353" w:name="_Toc390078621"/>
      <w:bookmarkStart w:id="354" w:name="_Toc390077892"/>
      <w:r>
        <w:rPr>
          <w:rStyle w:val="CharSectno"/>
        </w:rPr>
        <w:t>97</w:t>
      </w:r>
      <w:r>
        <w:rPr>
          <w:snapToGrid w:val="0"/>
        </w:rPr>
        <w:t>.</w:t>
      </w:r>
      <w:r>
        <w:rPr>
          <w:snapToGrid w:val="0"/>
        </w:rPr>
        <w:tab/>
        <w:t>Meetings</w:t>
      </w:r>
      <w:bookmarkEnd w:id="353"/>
      <w:bookmarkEnd w:id="354"/>
      <w:r>
        <w:rPr>
          <w:snapToGrid w:val="0"/>
        </w:rPr>
        <w:t xml:space="preserve"> </w:t>
      </w:r>
    </w:p>
    <w:p>
      <w:pPr>
        <w:pStyle w:val="Subsection"/>
        <w:spacing w:before="80"/>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spacing w:before="80"/>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spacing w:before="80"/>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spacing w:before="80"/>
        <w:rPr>
          <w:snapToGrid w:val="0"/>
        </w:rPr>
      </w:pPr>
      <w:r>
        <w:rPr>
          <w:snapToGrid w:val="0"/>
        </w:rPr>
        <w:tab/>
        <w:t>(4)</w:t>
      </w:r>
      <w:r>
        <w:rPr>
          <w:snapToGrid w:val="0"/>
        </w:rPr>
        <w:tab/>
        <w:t>Any question arising at a meeting is to be decided by a majority of the members present and voting.</w:t>
      </w:r>
    </w:p>
    <w:p>
      <w:pPr>
        <w:pStyle w:val="Subsection"/>
        <w:spacing w:before="80"/>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spacing w:before="80"/>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spacing w:before="80"/>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by No. 42 of 2004 s. 84, 150 and 151.]</w:t>
      </w:r>
    </w:p>
    <w:p>
      <w:pPr>
        <w:pStyle w:val="Heading5"/>
        <w:spacing w:before="160"/>
        <w:rPr>
          <w:snapToGrid w:val="0"/>
        </w:rPr>
      </w:pPr>
      <w:bookmarkStart w:id="355" w:name="_Toc390078622"/>
      <w:bookmarkStart w:id="356" w:name="_Toc390077893"/>
      <w:r>
        <w:rPr>
          <w:rStyle w:val="CharSectno"/>
        </w:rPr>
        <w:t>98</w:t>
      </w:r>
      <w:r>
        <w:rPr>
          <w:snapToGrid w:val="0"/>
        </w:rPr>
        <w:t>.</w:t>
      </w:r>
      <w:r>
        <w:rPr>
          <w:snapToGrid w:val="0"/>
        </w:rPr>
        <w:tab/>
        <w:t>Defects not to invalidate proceedings</w:t>
      </w:r>
      <w:bookmarkEnd w:id="355"/>
      <w:bookmarkEnd w:id="356"/>
      <w:r>
        <w:rPr>
          <w:snapToGrid w:val="0"/>
        </w:rPr>
        <w:t xml:space="preserve"> </w:t>
      </w:r>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spacing w:before="160"/>
        <w:rPr>
          <w:rStyle w:val="CharSectno"/>
        </w:rPr>
      </w:pPr>
      <w:bookmarkStart w:id="357" w:name="_Toc390078623"/>
      <w:bookmarkStart w:id="358" w:name="_Toc390077894"/>
      <w:r>
        <w:rPr>
          <w:rStyle w:val="CharSectno"/>
        </w:rPr>
        <w:t>99.</w:t>
      </w:r>
      <w:r>
        <w:rPr>
          <w:rStyle w:val="CharSectno"/>
        </w:rPr>
        <w:tab/>
      </w:r>
      <w:r>
        <w:rPr>
          <w:snapToGrid w:val="0"/>
        </w:rPr>
        <w:t>Conditions of appointment</w:t>
      </w:r>
      <w:bookmarkEnd w:id="357"/>
      <w:bookmarkEnd w:id="358"/>
      <w:r>
        <w:rPr>
          <w:snapToGrid w:val="0"/>
        </w:rPr>
        <w:t xml:space="preserve"> </w:t>
      </w:r>
    </w:p>
    <w:p>
      <w:pPr>
        <w:pStyle w:val="Subsection"/>
        <w:spacing w:before="80"/>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spacing w:before="80"/>
        <w:rPr>
          <w:snapToGrid w:val="0"/>
        </w:rPr>
      </w:pPr>
      <w:r>
        <w:rPr>
          <w:snapToGrid w:val="0"/>
        </w:rPr>
        <w:tab/>
        <w:t>(2)</w:t>
      </w:r>
      <w:r>
        <w:rPr>
          <w:snapToGrid w:val="0"/>
        </w:rPr>
        <w:tab/>
        <w:t xml:space="preserve">A member other than one who is in the Public Service is to be paid such fees and allowances as may be fixed by the Minister on the recommendation of the </w:t>
      </w:r>
      <w:r>
        <w:t>Minister for Public Sector Management.</w:t>
      </w:r>
    </w:p>
    <w:p>
      <w:pPr>
        <w:pStyle w:val="Footnotesection"/>
        <w:keepLines w:val="0"/>
      </w:pPr>
      <w:r>
        <w:tab/>
        <w:t xml:space="preserve">[Section 99 amended by No. 86 of 1986 s. 5; No. 42 of 2004 s. 86.] </w:t>
      </w:r>
    </w:p>
    <w:p>
      <w:pPr>
        <w:pStyle w:val="Heading5"/>
        <w:spacing w:before="120"/>
        <w:rPr>
          <w:snapToGrid w:val="0"/>
        </w:rPr>
      </w:pPr>
      <w:bookmarkStart w:id="359" w:name="_Toc390078624"/>
      <w:bookmarkStart w:id="360" w:name="_Toc390077895"/>
      <w:r>
        <w:rPr>
          <w:rStyle w:val="CharSectno"/>
        </w:rPr>
        <w:t>100</w:t>
      </w:r>
      <w:r>
        <w:rPr>
          <w:snapToGrid w:val="0"/>
        </w:rPr>
        <w:t>.</w:t>
      </w:r>
      <w:r>
        <w:rPr>
          <w:snapToGrid w:val="0"/>
        </w:rPr>
        <w:tab/>
        <w:t>Functions of WorkCover WA</w:t>
      </w:r>
      <w:bookmarkEnd w:id="359"/>
      <w:bookmarkEnd w:id="360"/>
      <w:r>
        <w:rPr>
          <w:snapToGrid w:val="0"/>
        </w:rPr>
        <w:t xml:space="preserve"> </w:t>
      </w:r>
    </w:p>
    <w:p>
      <w:pPr>
        <w:pStyle w:val="Subsection"/>
        <w:spacing w:before="100"/>
        <w:rPr>
          <w:snapToGrid w:val="0"/>
        </w:rPr>
      </w:pPr>
      <w:r>
        <w:rPr>
          <w:snapToGrid w:val="0"/>
        </w:rPr>
        <w:tab/>
      </w:r>
      <w:r>
        <w:rPr>
          <w:snapToGrid w:val="0"/>
        </w:rPr>
        <w:tab/>
        <w:t xml:space="preserve">The functions of </w:t>
      </w:r>
      <w:r>
        <w:t>WorkCover WA</w:t>
      </w:r>
      <w:r>
        <w:rPr>
          <w:snapToGrid w:val="0"/>
        </w:rPr>
        <w:t xml:space="preserve"> are to administer this Act and without limiting the generality of the foregoing — </w:t>
      </w:r>
    </w:p>
    <w:p>
      <w:pPr>
        <w:pStyle w:val="Indenta"/>
        <w:rPr>
          <w:snapToGrid w:val="0"/>
        </w:rPr>
      </w:pPr>
      <w:r>
        <w:rPr>
          <w:snapToGrid w:val="0"/>
        </w:rPr>
        <w:tab/>
        <w:t>(a)</w:t>
      </w:r>
      <w:r>
        <w:rPr>
          <w:snapToGrid w:val="0"/>
        </w:rPr>
        <w:tab/>
        <w:t xml:space="preserve">to control and administer the General </w:t>
      </w:r>
      <w:r>
        <w:t>Account</w:t>
      </w:r>
      <w:r>
        <w:rPr>
          <w:snapToGrid w:val="0"/>
        </w:rPr>
        <w:t xml:space="preserve"> and the Trust</w:t>
      </w:r>
      <w:r>
        <w:t xml:space="preserve"> Account</w:t>
      </w:r>
      <w:r>
        <w:rPr>
          <w:snapToGrid w:val="0"/>
        </w:rPr>
        <w:t>;</w:t>
      </w:r>
    </w:p>
    <w:p>
      <w:pPr>
        <w:pStyle w:val="Indenta"/>
        <w:rPr>
          <w:snapToGrid w:val="0"/>
        </w:rPr>
      </w:pPr>
      <w:r>
        <w:rPr>
          <w:snapToGrid w:val="0"/>
        </w:rPr>
        <w:tab/>
        <w:t>(b)</w:t>
      </w:r>
      <w:r>
        <w:rPr>
          <w:snapToGrid w:val="0"/>
        </w:rPr>
        <w:tab/>
        <w:t>where necessary or desirable, to participate in research into the causes, incidence, and methods of prevention of accidents, injuries, losses of functions, and diseases in respect of which compensation may be payable under this Act;</w:t>
      </w:r>
    </w:p>
    <w:p>
      <w:pPr>
        <w:pStyle w:val="Indenta"/>
        <w:rPr>
          <w:snapToGrid w:val="0"/>
        </w:rPr>
      </w:pPr>
      <w:r>
        <w:rPr>
          <w:snapToGrid w:val="0"/>
        </w:rPr>
        <w:tab/>
        <w:t>(c)</w:t>
      </w:r>
      <w:r>
        <w:rPr>
          <w:snapToGrid w:val="0"/>
        </w:rPr>
        <w:tab/>
        <w:t>where necessary or desirable, to assist in encouraging the prevention or minimising of accidents, injuries, losses of functions, and diseases in respect of which compensation may be payable under this Act;</w:t>
      </w:r>
    </w:p>
    <w:p>
      <w:pPr>
        <w:pStyle w:val="Ednotepara"/>
        <w:rPr>
          <w:snapToGrid w:val="0"/>
        </w:rPr>
      </w:pPr>
      <w:r>
        <w:rPr>
          <w:snapToGrid w:val="0"/>
        </w:rPr>
        <w:tab/>
        <w:t>[(d)</w:t>
      </w:r>
      <w:r>
        <w:rPr>
          <w:snapToGrid w:val="0"/>
        </w:rPr>
        <w:tab/>
        <w:t>deleted]</w:t>
      </w:r>
    </w:p>
    <w:p>
      <w:pPr>
        <w:pStyle w:val="Indenta"/>
      </w:pPr>
      <w:r>
        <w:tab/>
        <w:t>(da)</w:t>
      </w:r>
      <w:r>
        <w:tab/>
        <w:t>to promote injury management;</w:t>
      </w:r>
    </w:p>
    <w:p>
      <w:pPr>
        <w:pStyle w:val="Indenta"/>
        <w:rPr>
          <w:snapToGrid w:val="0"/>
        </w:rPr>
      </w:pPr>
      <w:r>
        <w:rPr>
          <w:snapToGrid w:val="0"/>
        </w:rPr>
        <w:tab/>
        <w:t>(e)</w:t>
      </w:r>
      <w:r>
        <w:rPr>
          <w:snapToGrid w:val="0"/>
        </w:rPr>
        <w:tab/>
        <w:t>to coordinate arrangements generally to secure the care, supervision, and assistance of workers suffering injury in respect of which compensation is or may be payable under this Act;</w:t>
      </w:r>
    </w:p>
    <w:p>
      <w:pPr>
        <w:pStyle w:val="Indenta"/>
        <w:rPr>
          <w:snapToGrid w:val="0"/>
        </w:rPr>
      </w:pPr>
      <w:r>
        <w:rPr>
          <w:snapToGrid w:val="0"/>
        </w:rPr>
        <w:tab/>
        <w:t>(f)</w:t>
      </w:r>
      <w:r>
        <w:rPr>
          <w:snapToGrid w:val="0"/>
        </w:rPr>
        <w:tab/>
        <w:t xml:space="preserve">to obtain from </w:t>
      </w:r>
      <w:r>
        <w:t>p</w:t>
      </w:r>
      <w:r>
        <w:rPr>
          <w:snapToGrid w:val="0"/>
        </w:rPr>
        <w:t>ersons who are insurers or self</w:t>
      </w:r>
      <w:r>
        <w:rPr>
          <w:snapToGrid w:val="0"/>
        </w:rPr>
        <w:noBreakHyphen/>
        <w:t xml:space="preserve">insurers or are referred to in section 292(2)(a) or (b) or (3) </w:t>
      </w:r>
      <w:r>
        <w:t>and from courts</w:t>
      </w:r>
      <w:r>
        <w:rPr>
          <w:snapToGrid w:val="0"/>
        </w:rPr>
        <w:t xml:space="preserve"> information and returns enabling </w:t>
      </w:r>
      <w:r>
        <w:t>WorkCover WA</w:t>
      </w:r>
      <w:r>
        <w:rPr>
          <w:snapToGrid w:val="0"/>
        </w:rPr>
        <w:t xml:space="preserve"> to compile and record such statistics, records, and reports as it considers desirable for the better administration of this Act;</w:t>
      </w:r>
    </w:p>
    <w:p>
      <w:pPr>
        <w:pStyle w:val="Indenta"/>
        <w:rPr>
          <w:snapToGrid w:val="0"/>
        </w:rPr>
      </w:pPr>
      <w:r>
        <w:rPr>
          <w:snapToGrid w:val="0"/>
        </w:rPr>
        <w:tab/>
        <w:t>(fa)</w:t>
      </w:r>
      <w:r>
        <w:rPr>
          <w:snapToGrid w:val="0"/>
        </w:rPr>
        <w:tab/>
        <w:t xml:space="preserve">to keep under review the sufficiency of the information provided to </w:t>
      </w:r>
      <w:r>
        <w:t>WorkCover WA</w:t>
      </w:r>
      <w:r>
        <w:rPr>
          <w:snapToGrid w:val="0"/>
        </w:rPr>
        <w:t xml:space="preserve"> by</w:t>
      </w:r>
      <w:r>
        <w:t xml:space="preserve"> persons who are insurers or self</w:t>
      </w:r>
      <w:r>
        <w:noBreakHyphen/>
        <w:t>insurers or are referred to in section 292(2)(a) or (b) or (3)</w:t>
      </w:r>
      <w:r>
        <w:rPr>
          <w:snapToGrid w:val="0"/>
        </w:rPr>
        <w:t xml:space="preserve">, and whether or not criteria developed by </w:t>
      </w:r>
      <w:r>
        <w:t>WorkCover WA</w:t>
      </w:r>
      <w:r>
        <w:rPr>
          <w:snapToGrid w:val="0"/>
        </w:rPr>
        <w:t xml:space="preserve"> or prescribed by the regulations for assessing the performance of those persons are being met;</w:t>
      </w:r>
    </w:p>
    <w:p>
      <w:pPr>
        <w:pStyle w:val="Indenta"/>
        <w:rPr>
          <w:snapToGrid w:val="0"/>
        </w:rPr>
      </w:pPr>
      <w:r>
        <w:rPr>
          <w:snapToGrid w:val="0"/>
        </w:rPr>
        <w:tab/>
        <w:t>(g)</w:t>
      </w:r>
      <w:r>
        <w:rPr>
          <w:snapToGrid w:val="0"/>
        </w:rPr>
        <w:tab/>
        <w:t>where necessary or desirable, to assist in investigating all matters relating to accidents, injuries, losses of functions, or diseases in respect of which compensation is or may be payable under this Act, to study the causes and various methods of treatment and the results of treatment of such accidents, injuries, losses of functions, and diseases;</w:t>
      </w:r>
    </w:p>
    <w:p>
      <w:pPr>
        <w:pStyle w:val="Ednotepara"/>
        <w:rPr>
          <w:snapToGrid w:val="0"/>
        </w:rPr>
      </w:pPr>
      <w:r>
        <w:rPr>
          <w:snapToGrid w:val="0"/>
        </w:rPr>
        <w:tab/>
        <w:t>[(h)</w:t>
      </w:r>
      <w:r>
        <w:rPr>
          <w:snapToGrid w:val="0"/>
        </w:rPr>
        <w:tab/>
        <w:t>deleted]</w:t>
      </w:r>
    </w:p>
    <w:p>
      <w:pPr>
        <w:pStyle w:val="Indenta"/>
        <w:rPr>
          <w:snapToGrid w:val="0"/>
        </w:rPr>
      </w:pPr>
      <w:r>
        <w:rPr>
          <w:snapToGrid w:val="0"/>
        </w:rPr>
        <w:tab/>
        <w:t>(i)</w:t>
      </w:r>
      <w:r>
        <w:rPr>
          <w:snapToGrid w:val="0"/>
        </w:rPr>
        <w:tab/>
        <w:t xml:space="preserve">to provide support services to any medical panel established under section 36 and to any medical assessment </w:t>
      </w:r>
      <w:r>
        <w:t>panel, approved medical specialist panel or specialised retraining assessment panel;</w:t>
      </w:r>
    </w:p>
    <w:p>
      <w:pPr>
        <w:pStyle w:val="Indenta"/>
        <w:rPr>
          <w:snapToGrid w:val="0"/>
        </w:rPr>
      </w:pPr>
      <w:r>
        <w:tab/>
        <w:t>(j)</w:t>
      </w:r>
      <w:r>
        <w:tab/>
      </w:r>
      <w:r>
        <w:rPr>
          <w:snapToGrid w:val="0"/>
        </w:rPr>
        <w:t>to collect such statistics, records, reports, and other information as it may require to enable it to perform its obligations under section 151(a), and ensure that its functions under Part VIII are performed efficiently; and</w:t>
      </w:r>
    </w:p>
    <w:p>
      <w:pPr>
        <w:pStyle w:val="Indenta"/>
        <w:keepNext/>
        <w:keepLines/>
        <w:rPr>
          <w:snapToGrid w:val="0"/>
        </w:rPr>
      </w:pPr>
      <w:r>
        <w:rPr>
          <w:snapToGrid w:val="0"/>
        </w:rPr>
        <w:tab/>
        <w:t>(k)</w:t>
      </w:r>
      <w:r>
        <w:rPr>
          <w:snapToGrid w:val="0"/>
        </w:rPr>
        <w:tab/>
        <w:t xml:space="preserve">to advise the Minister on — </w:t>
      </w:r>
    </w:p>
    <w:p>
      <w:pPr>
        <w:pStyle w:val="Indenti"/>
        <w:rPr>
          <w:snapToGrid w:val="0"/>
        </w:rPr>
      </w:pPr>
      <w:r>
        <w:rPr>
          <w:snapToGrid w:val="0"/>
        </w:rPr>
        <w:tab/>
        <w:t>(i)</w:t>
      </w:r>
      <w:r>
        <w:rPr>
          <w:snapToGrid w:val="0"/>
        </w:rPr>
        <w:tab/>
        <w:t>matters to do with insurance that is required by this Act;</w:t>
      </w:r>
    </w:p>
    <w:p>
      <w:pPr>
        <w:pStyle w:val="Indenti"/>
        <w:rPr>
          <w:snapToGrid w:val="0"/>
        </w:rPr>
      </w:pPr>
      <w:r>
        <w:rPr>
          <w:snapToGrid w:val="0"/>
        </w:rPr>
        <w:tab/>
        <w:t>(ii)</w:t>
      </w:r>
      <w:r>
        <w:rPr>
          <w:snapToGrid w:val="0"/>
        </w:rPr>
        <w:tab/>
        <w:t>WorkCover WA’s functions under this Act;</w:t>
      </w:r>
    </w:p>
    <w:p>
      <w:pPr>
        <w:pStyle w:val="Indenti"/>
        <w:rPr>
          <w:snapToGrid w:val="0"/>
        </w:rPr>
      </w:pPr>
      <w:r>
        <w:rPr>
          <w:snapToGrid w:val="0"/>
        </w:rPr>
        <w:tab/>
        <w:t>(iii)</w:t>
      </w:r>
      <w:r>
        <w:rPr>
          <w:snapToGrid w:val="0"/>
        </w:rPr>
        <w:tab/>
        <w:t>the policy to be followed in the State with regard to workers’ compensation; and</w:t>
      </w:r>
    </w:p>
    <w:p>
      <w:pPr>
        <w:pStyle w:val="Indenti"/>
        <w:rPr>
          <w:snapToGrid w:val="0"/>
        </w:rPr>
      </w:pPr>
      <w:r>
        <w:rPr>
          <w:snapToGrid w:val="0"/>
        </w:rPr>
        <w:tab/>
        <w:t>(iv)</w:t>
      </w:r>
      <w:r>
        <w:rPr>
          <w:snapToGrid w:val="0"/>
        </w:rPr>
        <w:tab/>
        <w:t>any other matter referred by the Minister to WorkCover WA for its advice.</w:t>
      </w:r>
    </w:p>
    <w:p>
      <w:pPr>
        <w:pStyle w:val="Footnotesection"/>
      </w:pPr>
      <w:r>
        <w:tab/>
        <w:t xml:space="preserve">[Section 100 amended by No. 96 of 1990 s. 21; No. 48 of 1993 s. 28(1); No. 42 of 2004 s. 87 and 150; No. 77 of 2006 s. 17.] </w:t>
      </w:r>
    </w:p>
    <w:p>
      <w:pPr>
        <w:pStyle w:val="Heading5"/>
        <w:spacing w:before="120"/>
        <w:rPr>
          <w:snapToGrid w:val="0"/>
        </w:rPr>
      </w:pPr>
      <w:bookmarkStart w:id="361" w:name="_Toc390078625"/>
      <w:bookmarkStart w:id="362" w:name="_Toc390077896"/>
      <w:r>
        <w:rPr>
          <w:rStyle w:val="CharSectno"/>
        </w:rPr>
        <w:t>100A</w:t>
      </w:r>
      <w:r>
        <w:rPr>
          <w:snapToGrid w:val="0"/>
        </w:rPr>
        <w:t>.</w:t>
      </w:r>
      <w:r>
        <w:rPr>
          <w:snapToGrid w:val="0"/>
        </w:rPr>
        <w:tab/>
        <w:t>Advisory committees</w:t>
      </w:r>
      <w:bookmarkEnd w:id="361"/>
      <w:bookmarkEnd w:id="362"/>
      <w:r>
        <w:rPr>
          <w:snapToGrid w:val="0"/>
        </w:rPr>
        <w:t xml:space="preserve"> </w:t>
      </w:r>
    </w:p>
    <w:p>
      <w:pPr>
        <w:pStyle w:val="Subsection"/>
        <w:spacing w:before="10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00"/>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spacing w:before="10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0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Minister for Public Sector Management</w:t>
      </w:r>
      <w:r>
        <w:rPr>
          <w:snapToGrid w:val="0"/>
        </w:rPr>
        <w:t>.</w:t>
      </w:r>
    </w:p>
    <w:p>
      <w:pPr>
        <w:pStyle w:val="Subsection"/>
        <w:spacing w:before="100"/>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spacing w:before="10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 xml:space="preserve">[Section 100A inserted by No. 96 of 1990 s. 22; amended by No. 49 of 1996 s. 64; No. 42 of 2004 s. 88 and 150; No. 77 of 2006 s. 17.] </w:t>
      </w:r>
    </w:p>
    <w:p>
      <w:pPr>
        <w:pStyle w:val="Heading5"/>
      </w:pPr>
      <w:bookmarkStart w:id="363" w:name="_Toc390078626"/>
      <w:bookmarkStart w:id="364" w:name="_Toc390077897"/>
      <w:r>
        <w:rPr>
          <w:rStyle w:val="CharSectno"/>
        </w:rPr>
        <w:t>100B</w:t>
      </w:r>
      <w:r>
        <w:t>.</w:t>
      </w:r>
      <w:r>
        <w:tab/>
        <w:t>Disclosure of information</w:t>
      </w:r>
      <w:bookmarkEnd w:id="363"/>
      <w:bookmarkEnd w:id="364"/>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spacing w:before="120"/>
        <w:rPr>
          <w:snapToGrid w:val="0"/>
        </w:rPr>
      </w:pPr>
      <w:bookmarkStart w:id="365" w:name="_Toc390078627"/>
      <w:bookmarkStart w:id="366" w:name="_Toc390077898"/>
      <w:r>
        <w:rPr>
          <w:rStyle w:val="CharSectno"/>
        </w:rPr>
        <w:t>101</w:t>
      </w:r>
      <w:r>
        <w:rPr>
          <w:snapToGrid w:val="0"/>
        </w:rPr>
        <w:t>.</w:t>
      </w:r>
      <w:r>
        <w:rPr>
          <w:snapToGrid w:val="0"/>
        </w:rPr>
        <w:tab/>
        <w:t>Powers</w:t>
      </w:r>
      <w:bookmarkEnd w:id="365"/>
      <w:bookmarkEnd w:id="366"/>
      <w:r>
        <w:rPr>
          <w:snapToGrid w:val="0"/>
        </w:rPr>
        <w:t xml:space="preserve"> </w:t>
      </w:r>
    </w:p>
    <w:p>
      <w:pPr>
        <w:pStyle w:val="Subsection"/>
        <w:spacing w:before="100"/>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w:t>
      </w:r>
    </w:p>
    <w:p>
      <w:pPr>
        <w:pStyle w:val="Indenta"/>
        <w:spacing w:before="60"/>
        <w:rPr>
          <w:snapToGrid w:val="0"/>
        </w:rPr>
      </w:pPr>
      <w:r>
        <w:rPr>
          <w:snapToGrid w:val="0"/>
        </w:rPr>
        <w:tab/>
        <w:t>(aa)</w:t>
      </w:r>
      <w:r>
        <w:rPr>
          <w:snapToGrid w:val="0"/>
        </w:rPr>
        <w:tab/>
        <w:t>to charge for the provision of any service that it makes available such fees as it determines;</w:t>
      </w:r>
    </w:p>
    <w:p>
      <w:pPr>
        <w:pStyle w:val="Indenta"/>
        <w:spacing w:before="60"/>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w:t>
      </w:r>
    </w:p>
    <w:p>
      <w:pPr>
        <w:pStyle w:val="Indenta"/>
        <w:spacing w:before="60"/>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w:t>
      </w:r>
    </w:p>
    <w:p>
      <w:pPr>
        <w:pStyle w:val="Indenta"/>
        <w:spacing w:before="60"/>
        <w:rPr>
          <w:snapToGrid w:val="0"/>
        </w:rPr>
      </w:pPr>
      <w:r>
        <w:rPr>
          <w:snapToGrid w:val="0"/>
        </w:rPr>
        <w:tab/>
        <w:t>(ca)</w:t>
      </w:r>
      <w:r>
        <w:rPr>
          <w:snapToGrid w:val="0"/>
        </w:rPr>
        <w:tab/>
        <w:t>to purchase, sell, lease, take on lease, mortgage, exchange or otherwise acquire, deal in or dispose of real and personal property;</w:t>
      </w:r>
    </w:p>
    <w:p>
      <w:pPr>
        <w:pStyle w:val="Indenta"/>
        <w:spacing w:before="60"/>
        <w:rPr>
          <w:snapToGrid w:val="0"/>
        </w:rPr>
      </w:pPr>
      <w:r>
        <w:rPr>
          <w:snapToGrid w:val="0"/>
        </w:rPr>
        <w:tab/>
        <w:t>(cb)</w:t>
      </w:r>
      <w:r>
        <w:rPr>
          <w:snapToGrid w:val="0"/>
        </w:rPr>
        <w:tab/>
        <w:t>to improve, develop or alter real property;</w:t>
      </w:r>
    </w:p>
    <w:p>
      <w:pPr>
        <w:pStyle w:val="Indenta"/>
        <w:spacing w:before="60"/>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spacing w:before="60"/>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spacing w:before="80"/>
        <w:ind w:left="890" w:hanging="890"/>
      </w:pPr>
      <w:r>
        <w:tab/>
        <w:t xml:space="preserve">[Section 101 amended by No. 104 of 1984 s. 4; No. 86 of 1986 s. 5; No. 96 of 1990 s. 23; No. 34 of 1999 s. 34; No. 42 of 2004 s. 90 and 150; No. 77 of 2006 s. 17.] </w:t>
      </w:r>
    </w:p>
    <w:p>
      <w:pPr>
        <w:pStyle w:val="Heading5"/>
        <w:spacing w:before="120"/>
      </w:pPr>
      <w:bookmarkStart w:id="367" w:name="_Toc390078628"/>
      <w:bookmarkStart w:id="368" w:name="_Toc390077899"/>
      <w:r>
        <w:rPr>
          <w:rStyle w:val="CharSectno"/>
        </w:rPr>
        <w:t>101AA</w:t>
      </w:r>
      <w:r>
        <w:t>.</w:t>
      </w:r>
      <w:r>
        <w:tab/>
        <w:t>Delegation by WorkCover WA</w:t>
      </w:r>
      <w:bookmarkEnd w:id="367"/>
      <w:bookmarkEnd w:id="368"/>
    </w:p>
    <w:p>
      <w:pPr>
        <w:pStyle w:val="Subsection"/>
        <w:spacing w:before="100"/>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WorkCover WA to perform a function through an officer or agent.</w:t>
      </w:r>
    </w:p>
    <w:p>
      <w:pPr>
        <w:pStyle w:val="Footnotesection"/>
      </w:pPr>
      <w:r>
        <w:tab/>
        <w:t>[Section 101AA inserted by No. 42 of 2004 s. 91.]</w:t>
      </w:r>
    </w:p>
    <w:p>
      <w:pPr>
        <w:pStyle w:val="Heading5"/>
        <w:keepLines w:val="0"/>
        <w:spacing w:before="160"/>
        <w:rPr>
          <w:snapToGrid w:val="0"/>
        </w:rPr>
      </w:pPr>
      <w:bookmarkStart w:id="369" w:name="_Toc390078629"/>
      <w:bookmarkStart w:id="370" w:name="_Toc390077900"/>
      <w:r>
        <w:rPr>
          <w:rStyle w:val="CharSectno"/>
        </w:rPr>
        <w:t>101A</w:t>
      </w:r>
      <w:r>
        <w:rPr>
          <w:snapToGrid w:val="0"/>
        </w:rPr>
        <w:t>.</w:t>
      </w:r>
      <w:r>
        <w:rPr>
          <w:snapToGrid w:val="0"/>
        </w:rPr>
        <w:tab/>
        <w:t xml:space="preserve">Borrowings by </w:t>
      </w:r>
      <w:r>
        <w:t>WorkCover WA</w:t>
      </w:r>
      <w:bookmarkEnd w:id="369"/>
      <w:bookmarkEnd w:id="370"/>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 xml:space="preserve">[Section 101A inserted by No. 104 of 1984 s. 5; amended by No. 42 of 2004 s. 150.] </w:t>
      </w:r>
    </w:p>
    <w:p>
      <w:pPr>
        <w:pStyle w:val="Heading5"/>
        <w:rPr>
          <w:snapToGrid w:val="0"/>
        </w:rPr>
      </w:pPr>
      <w:bookmarkStart w:id="371" w:name="_Toc390078630"/>
      <w:bookmarkStart w:id="372" w:name="_Toc390077901"/>
      <w:r>
        <w:rPr>
          <w:rStyle w:val="CharSectno"/>
        </w:rPr>
        <w:t>101B</w:t>
      </w:r>
      <w:r>
        <w:rPr>
          <w:snapToGrid w:val="0"/>
        </w:rPr>
        <w:t>.</w:t>
      </w:r>
      <w:r>
        <w:rPr>
          <w:snapToGrid w:val="0"/>
        </w:rPr>
        <w:tab/>
        <w:t>Guarantees of borrowings</w:t>
      </w:r>
      <w:bookmarkEnd w:id="371"/>
      <w:bookmarkEnd w:id="372"/>
      <w:r>
        <w:rPr>
          <w:snapToGrid w:val="0"/>
        </w:rPr>
        <w:t xml:space="preserve"> </w:t>
      </w:r>
    </w:p>
    <w:p>
      <w:pPr>
        <w:pStyle w:val="Subsection"/>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 xml:space="preserve">[Section 101B inserted by No. 104 of 1984 s. 5; amended by No. 6 of 1993 s. 11; No. 49 of 1996 s. 64; No. 42 of 2004 s. 150; No. 77 of 2006 s. 4.] </w:t>
      </w:r>
    </w:p>
    <w:p>
      <w:pPr>
        <w:pStyle w:val="Heading5"/>
        <w:spacing w:before="260"/>
        <w:rPr>
          <w:snapToGrid w:val="0"/>
        </w:rPr>
      </w:pPr>
      <w:bookmarkStart w:id="373" w:name="_Toc390078631"/>
      <w:bookmarkStart w:id="374" w:name="_Toc390077902"/>
      <w:r>
        <w:rPr>
          <w:rStyle w:val="CharSectno"/>
        </w:rPr>
        <w:t>102</w:t>
      </w:r>
      <w:r>
        <w:rPr>
          <w:snapToGrid w:val="0"/>
        </w:rPr>
        <w:t>.</w:t>
      </w:r>
      <w:r>
        <w:rPr>
          <w:snapToGrid w:val="0"/>
        </w:rPr>
        <w:tab/>
        <w:t>Limitation on powers</w:t>
      </w:r>
      <w:bookmarkEnd w:id="373"/>
      <w:bookmarkEnd w:id="374"/>
      <w:r>
        <w:rPr>
          <w:snapToGrid w:val="0"/>
        </w:rPr>
        <w:t xml:space="preserve"> </w:t>
      </w:r>
    </w:p>
    <w:p>
      <w:pPr>
        <w:pStyle w:val="Subsection"/>
        <w:spacing w:before="200"/>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spacing w:before="260"/>
        <w:ind w:left="890" w:hanging="890"/>
        <w:outlineLvl w:val="9"/>
      </w:pPr>
      <w:r>
        <w:t>[</w:t>
      </w:r>
      <w:r>
        <w:rPr>
          <w:b/>
        </w:rPr>
        <w:t>103.</w:t>
      </w:r>
      <w:r>
        <w:rPr>
          <w:b/>
        </w:rPr>
        <w:tab/>
      </w:r>
      <w:r>
        <w:t>Repealed by No. 34 of 1999 s. 35.]</w:t>
      </w:r>
    </w:p>
    <w:p>
      <w:pPr>
        <w:pStyle w:val="Heading5"/>
        <w:spacing w:before="260"/>
        <w:rPr>
          <w:snapToGrid w:val="0"/>
        </w:rPr>
      </w:pPr>
      <w:bookmarkStart w:id="375" w:name="_Toc390078632"/>
      <w:bookmarkStart w:id="376" w:name="_Toc390077903"/>
      <w:r>
        <w:rPr>
          <w:rStyle w:val="CharSectno"/>
        </w:rPr>
        <w:t>103A</w:t>
      </w:r>
      <w:r>
        <w:rPr>
          <w:snapToGrid w:val="0"/>
        </w:rPr>
        <w:t>.</w:t>
      </w:r>
      <w:r>
        <w:rPr>
          <w:snapToGrid w:val="0"/>
        </w:rPr>
        <w:tab/>
        <w:t>Returns</w:t>
      </w:r>
      <w:bookmarkEnd w:id="375"/>
      <w:bookmarkEnd w:id="376"/>
      <w:r>
        <w:rPr>
          <w:snapToGrid w:val="0"/>
        </w:rPr>
        <w:t xml:space="preserve"> </w:t>
      </w:r>
    </w:p>
    <w:p>
      <w:pPr>
        <w:pStyle w:val="Subsection"/>
        <w:spacing w:before="200"/>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 xml:space="preserve">[Section 103A inserted by No. 44 of 1985 s. 24; amended by No. 96 of 1990 s. 25; No. 42 of 2004 s. 93 and 150.] </w:t>
      </w:r>
    </w:p>
    <w:p>
      <w:pPr>
        <w:pStyle w:val="Heading5"/>
        <w:rPr>
          <w:snapToGrid w:val="0"/>
        </w:rPr>
      </w:pPr>
      <w:bookmarkStart w:id="377" w:name="_Toc390078633"/>
      <w:bookmarkStart w:id="378" w:name="_Toc390077904"/>
      <w:r>
        <w:rPr>
          <w:rStyle w:val="CharSectno"/>
        </w:rPr>
        <w:t>104</w:t>
      </w:r>
      <w:r>
        <w:rPr>
          <w:snapToGrid w:val="0"/>
        </w:rPr>
        <w:t>.</w:t>
      </w:r>
      <w:r>
        <w:rPr>
          <w:snapToGrid w:val="0"/>
        </w:rPr>
        <w:tab/>
        <w:t>Publishing and furnishing information</w:t>
      </w:r>
      <w:bookmarkEnd w:id="377"/>
      <w:bookmarkEnd w:id="378"/>
      <w:r>
        <w:rPr>
          <w:snapToGrid w:val="0"/>
        </w:rPr>
        <w:t xml:space="preserve"> </w:t>
      </w:r>
    </w:p>
    <w:p>
      <w:pPr>
        <w:pStyle w:val="Subsection"/>
        <w:keepNext/>
        <w:keepLines/>
        <w:rPr>
          <w:snapToGrid w:val="0"/>
        </w:rPr>
      </w:pPr>
      <w:r>
        <w:rPr>
          <w:snapToGrid w:val="0"/>
        </w:rPr>
        <w:tab/>
      </w:r>
      <w:r>
        <w:rPr>
          <w:snapToGrid w:val="0"/>
        </w:rPr>
        <w:tab/>
      </w:r>
      <w:r>
        <w:t>WorkCover WA</w:t>
      </w:r>
      <w:r>
        <w:rPr>
          <w:snapToGrid w:val="0"/>
        </w:rPr>
        <w:t xml:space="preserve"> may —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379" w:name="_Toc390078634"/>
      <w:bookmarkStart w:id="380" w:name="_Toc390077905"/>
      <w:r>
        <w:rPr>
          <w:rStyle w:val="CharDivNo"/>
        </w:rPr>
        <w:t>Division 1AA</w:t>
      </w:r>
      <w:r>
        <w:t> — </w:t>
      </w:r>
      <w:r>
        <w:rPr>
          <w:rStyle w:val="CharDivText"/>
        </w:rPr>
        <w:t>Personal interest</w:t>
      </w:r>
      <w:bookmarkEnd w:id="379"/>
      <w:bookmarkEnd w:id="380"/>
    </w:p>
    <w:p>
      <w:pPr>
        <w:pStyle w:val="Footnoteheading"/>
        <w:tabs>
          <w:tab w:val="left" w:pos="851"/>
        </w:tabs>
      </w:pPr>
      <w:r>
        <w:tab/>
        <w:t>[Heading inserted by No. 42 of 2004 s. 95.]</w:t>
      </w:r>
    </w:p>
    <w:p>
      <w:pPr>
        <w:pStyle w:val="Heading5"/>
        <w:rPr>
          <w:snapToGrid w:val="0"/>
        </w:rPr>
      </w:pPr>
      <w:bookmarkStart w:id="381" w:name="_Toc390078635"/>
      <w:bookmarkStart w:id="382" w:name="_Toc390077906"/>
      <w:r>
        <w:rPr>
          <w:rStyle w:val="CharSectno"/>
        </w:rPr>
        <w:t>104AA</w:t>
      </w:r>
      <w:r>
        <w:t>.</w:t>
      </w:r>
      <w:r>
        <w:tab/>
        <w:t>D</w:t>
      </w:r>
      <w:r>
        <w:rPr>
          <w:snapToGrid w:val="0"/>
        </w:rPr>
        <w:t>isclosure of interests</w:t>
      </w:r>
      <w:bookmarkEnd w:id="381"/>
      <w:bookmarkEnd w:id="382"/>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383" w:name="_Toc390078636"/>
      <w:bookmarkStart w:id="384" w:name="_Toc390077907"/>
      <w:r>
        <w:rPr>
          <w:rStyle w:val="CharSectno"/>
        </w:rPr>
        <w:t>104AB</w:t>
      </w:r>
      <w:r>
        <w:rPr>
          <w:snapToGrid w:val="0"/>
        </w:rPr>
        <w:t>.</w:t>
      </w:r>
      <w:r>
        <w:rPr>
          <w:snapToGrid w:val="0"/>
        </w:rPr>
        <w:tab/>
        <w:t>Exclusion of interested member</w:t>
      </w:r>
      <w:bookmarkEnd w:id="383"/>
      <w:bookmarkEnd w:id="384"/>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 </w:t>
      </w:r>
    </w:p>
    <w:p>
      <w:pPr>
        <w:pStyle w:val="Indenta"/>
        <w:rPr>
          <w:snapToGrid w:val="0"/>
        </w:rPr>
      </w:pPr>
      <w:r>
        <w:rPr>
          <w:snapToGrid w:val="0"/>
        </w:rPr>
        <w:tab/>
        <w:t>(a)</w:t>
      </w:r>
      <w:r>
        <w:rPr>
          <w:snapToGrid w:val="0"/>
        </w:rPr>
        <w:tab/>
        <w:t>must not vote on the matter; and</w:t>
      </w:r>
    </w:p>
    <w:p>
      <w:pPr>
        <w:pStyle w:val="Indenta"/>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385" w:name="_Toc390078637"/>
      <w:bookmarkStart w:id="386" w:name="_Toc390077908"/>
      <w:r>
        <w:rPr>
          <w:rStyle w:val="CharSectno"/>
        </w:rPr>
        <w:t>104AC</w:t>
      </w:r>
      <w:r>
        <w:rPr>
          <w:snapToGrid w:val="0"/>
        </w:rPr>
        <w:t>.</w:t>
      </w:r>
      <w:r>
        <w:rPr>
          <w:snapToGrid w:val="0"/>
        </w:rPr>
        <w:tab/>
        <w:t>Resolution that section 104AB inapplicable</w:t>
      </w:r>
      <w:bookmarkEnd w:id="385"/>
      <w:bookmarkEnd w:id="386"/>
      <w:r>
        <w:rPr>
          <w:snapToGrid w:val="0"/>
        </w:rPr>
        <w:t xml:space="preserve"> </w:t>
      </w:r>
    </w:p>
    <w:p>
      <w:pPr>
        <w:pStyle w:val="Subsection"/>
        <w:rPr>
          <w:snapToGrid w:val="0"/>
        </w:rPr>
      </w:pPr>
      <w:r>
        <w:rPr>
          <w:snapToGrid w:val="0"/>
        </w:rPr>
        <w:tab/>
      </w:r>
      <w:r>
        <w:rPr>
          <w:snapToGrid w:val="0"/>
        </w:rPr>
        <w:tab/>
        <w:t>Section 104AB does not apply if the governing body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387" w:name="_Toc390078638"/>
      <w:bookmarkStart w:id="388" w:name="_Toc390077909"/>
      <w:r>
        <w:rPr>
          <w:rStyle w:val="CharSectno"/>
        </w:rPr>
        <w:t>104AD</w:t>
      </w:r>
      <w:r>
        <w:rPr>
          <w:snapToGrid w:val="0"/>
        </w:rPr>
        <w:t>.</w:t>
      </w:r>
      <w:r>
        <w:rPr>
          <w:snapToGrid w:val="0"/>
        </w:rPr>
        <w:tab/>
        <w:t>Quorum where section 104AB applies</w:t>
      </w:r>
      <w:bookmarkEnd w:id="387"/>
      <w:bookmarkEnd w:id="388"/>
      <w:r>
        <w:rPr>
          <w:snapToGrid w:val="0"/>
        </w:rPr>
        <w:t xml:space="preserve"> </w:t>
      </w:r>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rPr>
          <w:snapToGrid w:val="0"/>
        </w:rPr>
      </w:pPr>
      <w:bookmarkStart w:id="389" w:name="_Toc390078639"/>
      <w:bookmarkStart w:id="390" w:name="_Toc390077910"/>
      <w:r>
        <w:rPr>
          <w:rStyle w:val="CharSectno"/>
        </w:rPr>
        <w:t>104AE</w:t>
      </w:r>
      <w:r>
        <w:rPr>
          <w:snapToGrid w:val="0"/>
        </w:rPr>
        <w:t>.</w:t>
      </w:r>
      <w:r>
        <w:rPr>
          <w:snapToGrid w:val="0"/>
        </w:rPr>
        <w:tab/>
        <w:t>Minister may declare sections 104AB and 104AD inapplicable</w:t>
      </w:r>
      <w:bookmarkEnd w:id="389"/>
      <w:bookmarkEnd w:id="390"/>
      <w:r>
        <w:rPr>
          <w:snapToGrid w:val="0"/>
        </w:rPr>
        <w:t xml:space="preserve"> </w:t>
      </w:r>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p>
      <w:pPr>
        <w:pStyle w:val="Ednotedivision"/>
        <w:outlineLvl w:val="9"/>
      </w:pPr>
      <w:r>
        <w:t>[Division 1A (s. 104A, 104B) repealed by No. 42 of 2004 s. 96.]</w:t>
      </w:r>
    </w:p>
    <w:p>
      <w:pPr>
        <w:pStyle w:val="Heading3"/>
        <w:rPr>
          <w:snapToGrid w:val="0"/>
        </w:rPr>
      </w:pPr>
      <w:bookmarkStart w:id="391" w:name="_Toc390078640"/>
      <w:bookmarkStart w:id="392" w:name="_Toc390077911"/>
      <w:r>
        <w:rPr>
          <w:rStyle w:val="CharDivNo"/>
        </w:rPr>
        <w:t>Division 2</w:t>
      </w:r>
      <w:r>
        <w:rPr>
          <w:snapToGrid w:val="0"/>
        </w:rPr>
        <w:t> — </w:t>
      </w:r>
      <w:r>
        <w:rPr>
          <w:rStyle w:val="CharDivText"/>
        </w:rPr>
        <w:t>Accounts and audit</w:t>
      </w:r>
      <w:bookmarkEnd w:id="391"/>
      <w:bookmarkEnd w:id="392"/>
      <w:r>
        <w:rPr>
          <w:rStyle w:val="CharDivText"/>
        </w:rPr>
        <w:t xml:space="preserve"> </w:t>
      </w:r>
    </w:p>
    <w:p>
      <w:pPr>
        <w:pStyle w:val="Heading5"/>
        <w:spacing w:before="160"/>
        <w:rPr>
          <w:snapToGrid w:val="0"/>
        </w:rPr>
      </w:pPr>
      <w:bookmarkStart w:id="393" w:name="_Toc390078641"/>
      <w:bookmarkStart w:id="394" w:name="_Toc390077912"/>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393"/>
      <w:bookmarkEnd w:id="394"/>
      <w:r>
        <w:rPr>
          <w:snapToGrid w:val="0"/>
        </w:rPr>
        <w:t xml:space="preserve"> </w:t>
      </w:r>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 xml:space="preserve">[Section 105 inserted by No. 98 of 1985 s. 3; amended by No. 42 of 2004 s. 150; No. 77 of 2006 s. 17 .] </w:t>
      </w:r>
    </w:p>
    <w:p>
      <w:pPr>
        <w:pStyle w:val="Heading3"/>
        <w:rPr>
          <w:snapToGrid w:val="0"/>
        </w:rPr>
      </w:pPr>
      <w:bookmarkStart w:id="395" w:name="_Toc390078642"/>
      <w:bookmarkStart w:id="396" w:name="_Toc390077913"/>
      <w:r>
        <w:rPr>
          <w:rStyle w:val="CharDivNo"/>
        </w:rPr>
        <w:t>Division 3</w:t>
      </w:r>
      <w:r>
        <w:rPr>
          <w:snapToGrid w:val="0"/>
        </w:rPr>
        <w:t> — </w:t>
      </w:r>
      <w:r>
        <w:rPr>
          <w:rStyle w:val="CharDivText"/>
        </w:rPr>
        <w:t>Workers’ Compensation and Injury Management General Fund</w:t>
      </w:r>
      <w:bookmarkEnd w:id="395"/>
      <w:bookmarkEnd w:id="396"/>
      <w:r>
        <w:rPr>
          <w:rStyle w:val="CharDivText"/>
        </w:rPr>
        <w:t xml:space="preserve"> </w:t>
      </w:r>
    </w:p>
    <w:p>
      <w:pPr>
        <w:pStyle w:val="Footnoteheading"/>
        <w:rPr>
          <w:snapToGrid w:val="0"/>
        </w:rPr>
      </w:pPr>
      <w:r>
        <w:rPr>
          <w:snapToGrid w:val="0"/>
        </w:rPr>
        <w:tab/>
        <w:t>[Heading inserted by No. 86 of 1986 s. 7; amended by No. 42 of 2004 s. 97.]</w:t>
      </w:r>
    </w:p>
    <w:p>
      <w:pPr>
        <w:pStyle w:val="Heading5"/>
        <w:keepNext w:val="0"/>
        <w:keepLines w:val="0"/>
        <w:rPr>
          <w:snapToGrid w:val="0"/>
        </w:rPr>
      </w:pPr>
      <w:bookmarkStart w:id="397" w:name="_Toc390078643"/>
      <w:bookmarkStart w:id="398" w:name="_Toc390077914"/>
      <w:r>
        <w:rPr>
          <w:rStyle w:val="CharSectno"/>
        </w:rPr>
        <w:t>106</w:t>
      </w:r>
      <w:r>
        <w:rPr>
          <w:snapToGrid w:val="0"/>
        </w:rPr>
        <w:t>.</w:t>
      </w:r>
      <w:r>
        <w:rPr>
          <w:snapToGrid w:val="0"/>
        </w:rPr>
        <w:tab/>
        <w:t xml:space="preserve">General </w:t>
      </w:r>
      <w:r>
        <w:t>Account</w:t>
      </w:r>
      <w:bookmarkEnd w:id="397"/>
      <w:bookmarkEnd w:id="398"/>
    </w:p>
    <w:p>
      <w:pPr>
        <w:pStyle w:val="Subsection"/>
      </w:pPr>
      <w:r>
        <w:tab/>
        <w:t>(1)</w:t>
      </w:r>
      <w:r>
        <w:tab/>
        <w:t xml:space="preserve">For the purposes of this Act, an account called the Workers’ Compensation and Injury Management General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w:t>
      </w:r>
    </w:p>
    <w:p>
      <w:pPr>
        <w:pStyle w:val="Indenta"/>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Fund</w:t>
      </w:r>
      <w:r>
        <w:rPr>
          <w:snapToGrid w:val="0"/>
        </w:rPr>
        <w:t xml:space="preserve"> under section 6A(1) of the </w:t>
      </w:r>
      <w:r>
        <w:rPr>
          <w:i/>
          <w:snapToGrid w:val="0"/>
        </w:rPr>
        <w:t>Employers’ Indemnity Supplementation Fund Act 1980</w:t>
      </w:r>
      <w:r>
        <w:rPr>
          <w:snapToGrid w:val="0"/>
        </w:rPr>
        <w:t>.</w:t>
      </w:r>
    </w:p>
    <w:p>
      <w:pPr>
        <w:pStyle w:val="Subsection"/>
        <w:spacing w:before="120"/>
        <w:rPr>
          <w:snapToGrid w:val="0"/>
        </w:rPr>
      </w:pPr>
      <w:r>
        <w:rPr>
          <w:snapToGrid w:val="0"/>
        </w:rPr>
        <w:tab/>
        <w:t>(3)</w:t>
      </w:r>
      <w:r>
        <w:rPr>
          <w:snapToGrid w:val="0"/>
        </w:rPr>
        <w:tab/>
        <w:t>There shall be paid from moneys standing to the credit of the General</w:t>
      </w:r>
      <w:r>
        <w:t xml:space="preserve"> Account</w:t>
      </w:r>
      <w:r>
        <w:rPr>
          <w:snapToGrid w:val="0"/>
        </w:rPr>
        <w:t> — </w:t>
      </w:r>
    </w:p>
    <w:p>
      <w:pPr>
        <w:pStyle w:val="Indenta"/>
        <w:spacing w:before="60"/>
      </w:pPr>
      <w:r>
        <w:tab/>
        <w:t>(a)</w:t>
      </w:r>
      <w:r>
        <w:tab/>
      </w:r>
      <w:r>
        <w:rPr>
          <w:snapToGrid w:val="0"/>
        </w:rPr>
        <w:t>all moneys required for the remuneration and allowances of members of the governing body of WorkCover WA and of WorkCover WA’s staff;</w:t>
      </w:r>
    </w:p>
    <w:p>
      <w:pPr>
        <w:pStyle w:val="Indenta"/>
        <w:spacing w:before="60"/>
        <w:rPr>
          <w:snapToGrid w:val="0"/>
        </w:rPr>
      </w:pPr>
      <w:r>
        <w:rPr>
          <w:snapToGrid w:val="0"/>
        </w:rPr>
        <w:tab/>
        <w:t>(b)</w:t>
      </w:r>
      <w:r>
        <w:rPr>
          <w:snapToGrid w:val="0"/>
        </w:rPr>
        <w:tab/>
        <w:t xml:space="preserve">compensation payable by the General </w:t>
      </w:r>
      <w:r>
        <w:t>Account</w:t>
      </w:r>
      <w:r>
        <w:rPr>
          <w:snapToGrid w:val="0"/>
        </w:rPr>
        <w:t xml:space="preserve"> to a worker pursuant to this Act;</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w:t>
      </w:r>
    </w:p>
    <w:p>
      <w:pPr>
        <w:pStyle w:val="Indenta"/>
        <w:spacing w:before="60"/>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w:t>
      </w:r>
    </w:p>
    <w:p>
      <w:pPr>
        <w:pStyle w:val="Indenta"/>
        <w:spacing w:before="60"/>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w:t>
      </w:r>
    </w:p>
    <w:p>
      <w:pPr>
        <w:pStyle w:val="Indenta"/>
        <w:spacing w:before="60"/>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spacing w:before="60"/>
        <w:rPr>
          <w:snapToGrid w:val="0"/>
        </w:rPr>
      </w:pPr>
      <w:r>
        <w:rPr>
          <w:snapToGrid w:val="0"/>
        </w:rPr>
        <w:tab/>
        <w:t>(f)</w:t>
      </w:r>
      <w:r>
        <w:rPr>
          <w:snapToGrid w:val="0"/>
        </w:rPr>
        <w:tab/>
        <w:t>any other moneys so required to be paid under this Act or any other enactment.</w:t>
      </w:r>
    </w:p>
    <w:p>
      <w:pPr>
        <w:pStyle w:val="Footnotesection"/>
      </w:pPr>
      <w:r>
        <w:tab/>
        <w:t xml:space="preserve">[Section 106 amended by No. 79 of 1983 s. 3; No. 104 of 1984 s. 6; No. 86 of 1986 s. 9; No. 96 of 1990 s. 26; No. 1 of 1993 s. 14; No. 48 of 1993 s. 28(1); No. 49 of 1996 s. 64; No. 42 of 2004 s. 98 and 150; No. 77 of 2006 s. 17.] </w:t>
      </w:r>
    </w:p>
    <w:p>
      <w:pPr>
        <w:pStyle w:val="Heading5"/>
        <w:keepNext w:val="0"/>
        <w:keepLines w:val="0"/>
        <w:rPr>
          <w:snapToGrid w:val="0"/>
        </w:rPr>
      </w:pPr>
      <w:bookmarkStart w:id="399" w:name="_Toc390078644"/>
      <w:bookmarkStart w:id="400" w:name="_Toc390077915"/>
      <w:r>
        <w:rPr>
          <w:rStyle w:val="CharSectno"/>
        </w:rPr>
        <w:t>107</w:t>
      </w:r>
      <w:r>
        <w:rPr>
          <w:snapToGrid w:val="0"/>
        </w:rPr>
        <w:t>.</w:t>
      </w:r>
      <w:r>
        <w:rPr>
          <w:snapToGrid w:val="0"/>
        </w:rPr>
        <w:tab/>
        <w:t>Estimates</w:t>
      </w:r>
      <w:bookmarkEnd w:id="399"/>
      <w:bookmarkEnd w:id="400"/>
      <w:r>
        <w:rPr>
          <w:snapToGrid w:val="0"/>
        </w:rPr>
        <w:t xml:space="preserve"> </w:t>
      </w:r>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 xml:space="preserve">[Section 107 amended by No. 98 of 1985 s. 3; No. 96 of 1990 s. 27; No. 42 of 2004 s. 150; No. 77 of 2006 s. 17.] </w:t>
      </w:r>
    </w:p>
    <w:p>
      <w:pPr>
        <w:pStyle w:val="Heading5"/>
        <w:rPr>
          <w:snapToGrid w:val="0"/>
        </w:rPr>
      </w:pPr>
      <w:bookmarkStart w:id="401" w:name="_Toc390078645"/>
      <w:bookmarkStart w:id="402" w:name="_Toc390077916"/>
      <w:r>
        <w:rPr>
          <w:rStyle w:val="CharSectno"/>
        </w:rPr>
        <w:t>108</w:t>
      </w:r>
      <w:r>
        <w:rPr>
          <w:snapToGrid w:val="0"/>
        </w:rPr>
        <w:t>.</w:t>
      </w:r>
      <w:r>
        <w:rPr>
          <w:snapToGrid w:val="0"/>
        </w:rPr>
        <w:tab/>
        <w:t>Total contributions</w:t>
      </w:r>
      <w:bookmarkEnd w:id="401"/>
      <w:bookmarkEnd w:id="402"/>
      <w:r>
        <w:rPr>
          <w:snapToGrid w:val="0"/>
        </w:rPr>
        <w:t xml:space="preserve"> </w:t>
      </w:r>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 17.]</w:t>
      </w:r>
    </w:p>
    <w:p>
      <w:pPr>
        <w:pStyle w:val="Heading5"/>
        <w:rPr>
          <w:snapToGrid w:val="0"/>
        </w:rPr>
      </w:pPr>
      <w:bookmarkStart w:id="403" w:name="_Toc390078646"/>
      <w:bookmarkStart w:id="404" w:name="_Toc390077917"/>
      <w:r>
        <w:rPr>
          <w:rStyle w:val="CharSectno"/>
        </w:rPr>
        <w:t>109</w:t>
      </w:r>
      <w:r>
        <w:rPr>
          <w:snapToGrid w:val="0"/>
        </w:rPr>
        <w:t>.</w:t>
      </w:r>
      <w:r>
        <w:rPr>
          <w:snapToGrid w:val="0"/>
        </w:rPr>
        <w:tab/>
        <w:t xml:space="preserve">Contributions to General </w:t>
      </w:r>
      <w:r>
        <w:t>Account</w:t>
      </w:r>
      <w:r>
        <w:rPr>
          <w:snapToGrid w:val="0"/>
        </w:rPr>
        <w:t xml:space="preserve"> by insurers</w:t>
      </w:r>
      <w:bookmarkEnd w:id="403"/>
      <w:bookmarkEnd w:id="404"/>
      <w:r>
        <w:rPr>
          <w:snapToGrid w:val="0"/>
        </w:rPr>
        <w:t xml:space="preserve"> </w:t>
      </w:r>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spacing w:before="200"/>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spacing w:before="200"/>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 </w:t>
      </w:r>
    </w:p>
    <w:p>
      <w:pPr>
        <w:pStyle w:val="Indenti"/>
        <w:rPr>
          <w:snapToGrid w:val="0"/>
        </w:rPr>
      </w:pPr>
      <w:r>
        <w:rPr>
          <w:snapToGrid w:val="0"/>
        </w:rPr>
        <w:tab/>
        <w:t>(i)</w:t>
      </w:r>
      <w:r>
        <w:rPr>
          <w:snapToGrid w:val="0"/>
        </w:rPr>
        <w:tab/>
        <w:t>a specified quantity of work for a specified sum;</w:t>
      </w:r>
    </w:p>
    <w:p>
      <w:pPr>
        <w:pStyle w:val="Indenti"/>
        <w:rPr>
          <w:snapToGrid w:val="0"/>
        </w:rPr>
      </w:pPr>
      <w:r>
        <w:rPr>
          <w:snapToGrid w:val="0"/>
        </w:rPr>
        <w:tab/>
        <w:t>(ii)</w:t>
      </w:r>
      <w:r>
        <w:rPr>
          <w:snapToGrid w:val="0"/>
        </w:rPr>
        <w:tab/>
        <w:t>work on piece rates;</w:t>
      </w:r>
    </w:p>
    <w:p>
      <w:pPr>
        <w:pStyle w:val="Indenti"/>
        <w:rPr>
          <w:snapToGrid w:val="0"/>
        </w:rPr>
      </w:pPr>
      <w:r>
        <w:rPr>
          <w:snapToGrid w:val="0"/>
        </w:rPr>
        <w:tab/>
        <w:t>(iii)</w:t>
      </w:r>
      <w:r>
        <w:rPr>
          <w:snapToGrid w:val="0"/>
        </w:rPr>
        <w:tab/>
        <w:t>work on a bonus or commission system; or</w:t>
      </w:r>
    </w:p>
    <w:p>
      <w:pPr>
        <w:pStyle w:val="Indenti"/>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spacing w:before="200"/>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spacing w:before="120"/>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spacing w:before="120"/>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spacing w:before="100"/>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 xml:space="preserve">[Section 109 amended by No. 44 of 1985 s. 25; No. 85 of 1986 s. 7; No. 34 of 1999 s. 57; No. 42 of 2004 s. 99 and 150; No. 77 of 2006 s. 17.] </w:t>
      </w:r>
    </w:p>
    <w:p>
      <w:pPr>
        <w:pStyle w:val="Heading3"/>
        <w:spacing w:before="120"/>
        <w:rPr>
          <w:snapToGrid w:val="0"/>
        </w:rPr>
      </w:pPr>
      <w:bookmarkStart w:id="405" w:name="_Toc390078647"/>
      <w:bookmarkStart w:id="406" w:name="_Toc390077918"/>
      <w:r>
        <w:rPr>
          <w:rStyle w:val="CharDivNo"/>
        </w:rPr>
        <w:t>Division 4</w:t>
      </w:r>
      <w:r>
        <w:rPr>
          <w:snapToGrid w:val="0"/>
        </w:rPr>
        <w:t> — </w:t>
      </w:r>
      <w:r>
        <w:rPr>
          <w:rStyle w:val="CharDivText"/>
        </w:rPr>
        <w:t>Workers’ Compensation and Injury Management Trust Fund</w:t>
      </w:r>
      <w:bookmarkEnd w:id="405"/>
      <w:bookmarkEnd w:id="406"/>
      <w:r>
        <w:rPr>
          <w:rStyle w:val="CharDivText"/>
        </w:rPr>
        <w:t xml:space="preserve"> </w:t>
      </w:r>
    </w:p>
    <w:p>
      <w:pPr>
        <w:pStyle w:val="Footnoteheading"/>
        <w:rPr>
          <w:snapToGrid w:val="0"/>
        </w:rPr>
      </w:pPr>
      <w:r>
        <w:rPr>
          <w:snapToGrid w:val="0"/>
        </w:rPr>
        <w:tab/>
        <w:t>[Heading inserted by No. 86 of 1986 s. 7; amended by No. 42 of 2004 s. 100.]</w:t>
      </w:r>
    </w:p>
    <w:p>
      <w:pPr>
        <w:pStyle w:val="Heading5"/>
        <w:spacing w:before="120"/>
        <w:rPr>
          <w:snapToGrid w:val="0"/>
        </w:rPr>
      </w:pPr>
      <w:bookmarkStart w:id="407" w:name="_Toc390078648"/>
      <w:bookmarkStart w:id="408" w:name="_Toc390077919"/>
      <w:r>
        <w:rPr>
          <w:rStyle w:val="CharSectno"/>
        </w:rPr>
        <w:t>110</w:t>
      </w:r>
      <w:r>
        <w:rPr>
          <w:snapToGrid w:val="0"/>
        </w:rPr>
        <w:t>.</w:t>
      </w:r>
      <w:r>
        <w:rPr>
          <w:snapToGrid w:val="0"/>
        </w:rPr>
        <w:tab/>
        <w:t xml:space="preserve">Trust </w:t>
      </w:r>
      <w:r>
        <w:t>Account</w:t>
      </w:r>
      <w:bookmarkEnd w:id="407"/>
      <w:bookmarkEnd w:id="408"/>
    </w:p>
    <w:p>
      <w:pPr>
        <w:pStyle w:val="Subsection"/>
      </w:pPr>
      <w:r>
        <w:tab/>
        <w:t>(1)</w:t>
      </w:r>
      <w:r>
        <w:tab/>
        <w:t xml:space="preserve">For the purposes of this Act, an account called the Workers’ Compensation and Injury Management Trust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r>
        <w:t>WorkCover WA</w:t>
      </w:r>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 xml:space="preserve">[Section 110 amended by No. 86 of 1986 s. 10; No. 96 of 1990 s. 28; No. 48 of 1993 s. 28(1); No. 49 of 1996 s. 64; No. 34 of 1999 s. 36; No. 42 of 2004 s. 101 and 150; No. 77 of 2006 s. 17.] </w:t>
      </w:r>
    </w:p>
    <w:p>
      <w:pPr>
        <w:pStyle w:val="Heading3"/>
        <w:rPr>
          <w:snapToGrid w:val="0"/>
        </w:rPr>
      </w:pPr>
      <w:bookmarkStart w:id="409" w:name="_Toc390078649"/>
      <w:bookmarkStart w:id="410" w:name="_Toc390077920"/>
      <w:r>
        <w:rPr>
          <w:rStyle w:val="CharDivNo"/>
        </w:rPr>
        <w:t>Division 5</w:t>
      </w:r>
      <w:r>
        <w:rPr>
          <w:snapToGrid w:val="0"/>
        </w:rPr>
        <w:t> — </w:t>
      </w:r>
      <w:r>
        <w:rPr>
          <w:rStyle w:val="CharDivText"/>
        </w:rPr>
        <w:t>Ministerial control</w:t>
      </w:r>
      <w:bookmarkEnd w:id="409"/>
      <w:bookmarkEnd w:id="410"/>
      <w:r>
        <w:rPr>
          <w:rStyle w:val="CharDivText"/>
        </w:rPr>
        <w:t xml:space="preserve"> </w:t>
      </w:r>
    </w:p>
    <w:p>
      <w:pPr>
        <w:pStyle w:val="Heading5"/>
        <w:rPr>
          <w:snapToGrid w:val="0"/>
        </w:rPr>
      </w:pPr>
      <w:bookmarkStart w:id="411" w:name="_Toc390078650"/>
      <w:bookmarkStart w:id="412" w:name="_Toc390077921"/>
      <w:r>
        <w:rPr>
          <w:rStyle w:val="CharSectno"/>
        </w:rPr>
        <w:t>111</w:t>
      </w:r>
      <w:r>
        <w:rPr>
          <w:snapToGrid w:val="0"/>
        </w:rPr>
        <w:t>.</w:t>
      </w:r>
      <w:r>
        <w:rPr>
          <w:snapToGrid w:val="0"/>
        </w:rPr>
        <w:tab/>
        <w:t>Minister may give directions</w:t>
      </w:r>
      <w:bookmarkEnd w:id="411"/>
      <w:bookmarkEnd w:id="412"/>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 xml:space="preserve">[Section 111 inserted by No. 72 of 1992 s. 14; amended by No. 42 of 2004 s. 102 and 150; No. 77 of 2006 s. 17.] </w:t>
      </w:r>
    </w:p>
    <w:p>
      <w:pPr>
        <w:pStyle w:val="Heading5"/>
        <w:spacing w:before="160"/>
        <w:rPr>
          <w:snapToGrid w:val="0"/>
        </w:rPr>
      </w:pPr>
      <w:bookmarkStart w:id="413" w:name="_Toc390078651"/>
      <w:bookmarkStart w:id="414" w:name="_Toc390077922"/>
      <w:r>
        <w:rPr>
          <w:rStyle w:val="CharSectno"/>
        </w:rPr>
        <w:t>111A</w:t>
      </w:r>
      <w:r>
        <w:rPr>
          <w:snapToGrid w:val="0"/>
        </w:rPr>
        <w:t>.</w:t>
      </w:r>
      <w:r>
        <w:rPr>
          <w:snapToGrid w:val="0"/>
        </w:rPr>
        <w:tab/>
        <w:t>Minister to have access to information</w:t>
      </w:r>
      <w:bookmarkEnd w:id="413"/>
      <w:bookmarkEnd w:id="414"/>
      <w:r>
        <w:rPr>
          <w:snapToGrid w:val="0"/>
        </w:rPr>
        <w:t xml:space="preserve"> </w:t>
      </w:r>
    </w:p>
    <w:p>
      <w:pPr>
        <w:pStyle w:val="Subsection"/>
        <w:spacing w:before="80"/>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8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spacing w:before="80"/>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spacing w:before="80"/>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WorkCover WA;</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 xml:space="preserve">[Section 111A inserted by No. 72 of 1992 s. 14; amended by No. 42 of 2004 s. 150.] </w:t>
      </w:r>
    </w:p>
    <w:p>
      <w:pPr>
        <w:pStyle w:val="Ednotepart"/>
        <w:ind w:left="1440" w:hanging="1440"/>
        <w:outlineLvl w:val="9"/>
      </w:pPr>
      <w:r>
        <w:t>[Part VI:</w:t>
      </w:r>
      <w:r>
        <w:tab/>
        <w:t>s. 112</w:t>
      </w:r>
      <w:r>
        <w:noBreakHyphen/>
        <w:t>120 repealed by No. 42 of 2004 s. 103;</w:t>
      </w:r>
      <w:r>
        <w:br/>
        <w:t>s. 121</w:t>
      </w:r>
      <w:r>
        <w:noBreakHyphen/>
        <w:t>144 repealed by No. 48 of 1993 s. 24.]</w:t>
      </w:r>
    </w:p>
    <w:p>
      <w:pPr>
        <w:pStyle w:val="Heading2"/>
      </w:pPr>
      <w:bookmarkStart w:id="415" w:name="_Toc390078652"/>
      <w:bookmarkStart w:id="416" w:name="_Toc390077923"/>
      <w:r>
        <w:rPr>
          <w:rStyle w:val="CharPartNo"/>
        </w:rPr>
        <w:t>Part VII</w:t>
      </w:r>
      <w:r>
        <w:rPr>
          <w:b w:val="0"/>
        </w:rPr>
        <w:t> </w:t>
      </w:r>
      <w:r>
        <w:t>—</w:t>
      </w:r>
      <w:r>
        <w:rPr>
          <w:b w:val="0"/>
        </w:rPr>
        <w:t> </w:t>
      </w:r>
      <w:r>
        <w:rPr>
          <w:rStyle w:val="CharPartText"/>
        </w:rPr>
        <w:t>Medical assessment and assessment for specialised retraining programs</w:t>
      </w:r>
      <w:bookmarkEnd w:id="415"/>
      <w:bookmarkEnd w:id="416"/>
    </w:p>
    <w:p>
      <w:pPr>
        <w:pStyle w:val="Footnoteheading"/>
      </w:pPr>
      <w:r>
        <w:tab/>
        <w:t>[Heading inserted by No. 42 of 2004 s. 104.]</w:t>
      </w:r>
    </w:p>
    <w:p>
      <w:pPr>
        <w:pStyle w:val="Heading3"/>
      </w:pPr>
      <w:bookmarkStart w:id="417" w:name="_Toc390078653"/>
      <w:bookmarkStart w:id="418" w:name="_Toc390077924"/>
      <w:r>
        <w:rPr>
          <w:rStyle w:val="CharDivNo"/>
        </w:rPr>
        <w:t>Division 1</w:t>
      </w:r>
      <w:r>
        <w:t> — </w:t>
      </w:r>
      <w:r>
        <w:rPr>
          <w:rStyle w:val="CharDivText"/>
        </w:rPr>
        <w:t>Medical assessment panels</w:t>
      </w:r>
      <w:bookmarkEnd w:id="417"/>
      <w:bookmarkEnd w:id="418"/>
    </w:p>
    <w:p>
      <w:pPr>
        <w:pStyle w:val="Footnoteheading"/>
      </w:pPr>
      <w:r>
        <w:tab/>
        <w:t>[Heading inserted by No. 42 of 2004 s. 104.]</w:t>
      </w:r>
    </w:p>
    <w:p>
      <w:pPr>
        <w:pStyle w:val="Heading5"/>
        <w:spacing w:before="120"/>
        <w:rPr>
          <w:snapToGrid w:val="0"/>
        </w:rPr>
      </w:pPr>
      <w:bookmarkStart w:id="419" w:name="_Toc390078654"/>
      <w:bookmarkStart w:id="420" w:name="_Toc390077925"/>
      <w:r>
        <w:rPr>
          <w:rStyle w:val="CharSectno"/>
        </w:rPr>
        <w:t>145</w:t>
      </w:r>
      <w:r>
        <w:rPr>
          <w:snapToGrid w:val="0"/>
        </w:rPr>
        <w:t>.</w:t>
      </w:r>
      <w:r>
        <w:rPr>
          <w:snapToGrid w:val="0"/>
        </w:rPr>
        <w:tab/>
        <w:t>Exclusion</w:t>
      </w:r>
      <w:bookmarkEnd w:id="419"/>
      <w:bookmarkEnd w:id="420"/>
      <w:r>
        <w:rPr>
          <w:snapToGrid w:val="0"/>
        </w:rPr>
        <w:t xml:space="preserve"> </w:t>
      </w:r>
    </w:p>
    <w:p>
      <w:pPr>
        <w:pStyle w:val="Subsection"/>
        <w:spacing w:before="8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pPr>
      <w:r>
        <w:tab/>
        <w:t>[Section 145 inserted by No. 48 of 1993 s. 25.]</w:t>
      </w:r>
    </w:p>
    <w:p>
      <w:pPr>
        <w:pStyle w:val="Heading5"/>
        <w:spacing w:before="120"/>
        <w:rPr>
          <w:rStyle w:val="CharSectno"/>
        </w:rPr>
      </w:pPr>
      <w:bookmarkStart w:id="421" w:name="_Toc390078655"/>
      <w:bookmarkStart w:id="422" w:name="_Toc390077926"/>
      <w:r>
        <w:rPr>
          <w:rStyle w:val="CharSectno"/>
        </w:rPr>
        <w:t>145A.</w:t>
      </w:r>
      <w:r>
        <w:rPr>
          <w:rStyle w:val="CharSectno"/>
        </w:rPr>
        <w:tab/>
        <w:t>Questions that have to be referred</w:t>
      </w:r>
      <w:bookmarkEnd w:id="421"/>
      <w:bookmarkEnd w:id="422"/>
      <w:r>
        <w:rPr>
          <w:rStyle w:val="CharSectno"/>
        </w:rPr>
        <w:t xml:space="preserve"> </w:t>
      </w:r>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 </w:t>
      </w:r>
    </w:p>
    <w:p>
      <w:pPr>
        <w:pStyle w:val="Indenta"/>
        <w:rPr>
          <w:snapToGrid w:val="0"/>
        </w:rPr>
      </w:pPr>
      <w:r>
        <w:rPr>
          <w:snapToGrid w:val="0"/>
        </w:rPr>
        <w:tab/>
        <w:t>(a)</w:t>
      </w:r>
      <w:r>
        <w:rPr>
          <w:snapToGrid w:val="0"/>
        </w:rPr>
        <w:tab/>
        <w:t>there is a conflict of medical opinion on the question between —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 xml:space="preserve">[Section 145A inserted by No. 48 of 1993 s. 25; amended by No. 34 of 1999 s. 37; No. 42 of 2004 s. 105.] </w:t>
      </w:r>
    </w:p>
    <w:p>
      <w:pPr>
        <w:pStyle w:val="Heading5"/>
        <w:rPr>
          <w:snapToGrid w:val="0"/>
        </w:rPr>
      </w:pPr>
      <w:bookmarkStart w:id="423" w:name="_Toc390078656"/>
      <w:bookmarkStart w:id="424" w:name="_Toc390077927"/>
      <w:r>
        <w:rPr>
          <w:rStyle w:val="CharSectno"/>
        </w:rPr>
        <w:t>145B</w:t>
      </w:r>
      <w:r>
        <w:rPr>
          <w:snapToGrid w:val="0"/>
        </w:rPr>
        <w:t>.</w:t>
      </w:r>
      <w:r>
        <w:rPr>
          <w:snapToGrid w:val="0"/>
        </w:rPr>
        <w:tab/>
        <w:t>Register for panel membership</w:t>
      </w:r>
      <w:bookmarkEnd w:id="423"/>
      <w:bookmarkEnd w:id="424"/>
      <w:r>
        <w:rPr>
          <w:snapToGrid w:val="0"/>
        </w:rPr>
        <w:t xml:space="preserve"> </w:t>
      </w:r>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425" w:name="_Toc390078657"/>
      <w:bookmarkStart w:id="426" w:name="_Toc390077928"/>
      <w:r>
        <w:rPr>
          <w:rStyle w:val="CharSectno"/>
        </w:rPr>
        <w:t>145C</w:t>
      </w:r>
      <w:r>
        <w:rPr>
          <w:snapToGrid w:val="0"/>
        </w:rPr>
        <w:t>.</w:t>
      </w:r>
      <w:r>
        <w:rPr>
          <w:snapToGrid w:val="0"/>
        </w:rPr>
        <w:tab/>
        <w:t>Panel to be constituted</w:t>
      </w:r>
      <w:bookmarkEnd w:id="425"/>
      <w:bookmarkEnd w:id="426"/>
      <w:r>
        <w:rPr>
          <w:snapToGrid w:val="0"/>
        </w:rPr>
        <w:t xml:space="preserve"> </w:t>
      </w:r>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427" w:name="_Toc390078658"/>
      <w:bookmarkStart w:id="428" w:name="_Toc390077929"/>
      <w:r>
        <w:rPr>
          <w:rStyle w:val="CharSectno"/>
        </w:rPr>
        <w:t>145D</w:t>
      </w:r>
      <w:r>
        <w:rPr>
          <w:snapToGrid w:val="0"/>
        </w:rPr>
        <w:t>.</w:t>
      </w:r>
      <w:r>
        <w:rPr>
          <w:snapToGrid w:val="0"/>
        </w:rPr>
        <w:tab/>
        <w:t>Procedures</w:t>
      </w:r>
      <w:bookmarkEnd w:id="427"/>
      <w:bookmarkEnd w:id="428"/>
      <w:r>
        <w:rPr>
          <w:snapToGrid w:val="0"/>
        </w:rPr>
        <w:t xml:space="preserve"> </w:t>
      </w:r>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 xml:space="preserve">[Section 145D inserted by No. 48 of 1993 s. 25; amended by No. 42 of 2004 s. 107.] </w:t>
      </w:r>
    </w:p>
    <w:p>
      <w:pPr>
        <w:pStyle w:val="Heading5"/>
        <w:rPr>
          <w:snapToGrid w:val="0"/>
        </w:rPr>
      </w:pPr>
      <w:bookmarkStart w:id="429" w:name="_Toc390078659"/>
      <w:bookmarkStart w:id="430" w:name="_Toc390077930"/>
      <w:r>
        <w:rPr>
          <w:rStyle w:val="CharSectno"/>
        </w:rPr>
        <w:t>145E</w:t>
      </w:r>
      <w:r>
        <w:rPr>
          <w:snapToGrid w:val="0"/>
        </w:rPr>
        <w:t>.</w:t>
      </w:r>
      <w:r>
        <w:rPr>
          <w:snapToGrid w:val="0"/>
        </w:rPr>
        <w:tab/>
        <w:t>Determinations</w:t>
      </w:r>
      <w:bookmarkEnd w:id="429"/>
      <w:bookmarkEnd w:id="430"/>
      <w:r>
        <w:rPr>
          <w:snapToGrid w:val="0"/>
        </w:rPr>
        <w:t xml:space="preserve"> </w:t>
      </w:r>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 xml:space="preserve">The determination is not relevant in relation to —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w:t>
      </w:r>
    </w:p>
    <w:p>
      <w:pPr>
        <w:pStyle w:val="Indenta"/>
      </w:pPr>
      <w:r>
        <w:tab/>
        <w:t>(b)</w:t>
      </w:r>
      <w:r>
        <w:tab/>
        <w:t>an action for damages independently of this Act if Part IV Division 2 Subdivision 3 applies to the awarding of damages in the action;</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 xml:space="preserve">A determination of a medical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431" w:name="_Toc390078660"/>
      <w:bookmarkStart w:id="432" w:name="_Toc390077931"/>
      <w:r>
        <w:rPr>
          <w:rStyle w:val="CharSectno"/>
        </w:rPr>
        <w:t>145F</w:t>
      </w:r>
      <w:r>
        <w:rPr>
          <w:snapToGrid w:val="0"/>
        </w:rPr>
        <w:t>.</w:t>
      </w:r>
      <w:r>
        <w:rPr>
          <w:snapToGrid w:val="0"/>
        </w:rPr>
        <w:tab/>
        <w:t>Review</w:t>
      </w:r>
      <w:bookmarkEnd w:id="431"/>
      <w:bookmarkEnd w:id="432"/>
      <w:r>
        <w:rPr>
          <w:snapToGrid w:val="0"/>
        </w:rPr>
        <w:t xml:space="preserve"> </w:t>
      </w:r>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rPr>
          <w:snapToGrid w:val="0"/>
        </w:rPr>
      </w:pPr>
      <w:r>
        <w:rPr>
          <w:snapToGrid w:val="0"/>
        </w:rPr>
        <w:tab/>
        <w:t>(3)</w:t>
      </w:r>
      <w:r>
        <w:rPr>
          <w:snapToGrid w:val="0"/>
        </w:rPr>
        <w:tab/>
        <w:t>The panel may vary its previous determination or rescind it and make a new determination.</w:t>
      </w:r>
    </w:p>
    <w:p>
      <w:pPr>
        <w:pStyle w:val="Subsection"/>
        <w:rPr>
          <w:snapToGrid w:val="0"/>
        </w:rPr>
      </w:pPr>
      <w:r>
        <w:rPr>
          <w:snapToGrid w:val="0"/>
        </w:rPr>
        <w:tab/>
        <w:t>(4)</w:t>
      </w:r>
      <w:r>
        <w:rPr>
          <w:snapToGrid w:val="0"/>
        </w:rPr>
        <w:tab/>
        <w:t>Sections 145D and 145E and this section also apply in relation to a determination under this section.</w:t>
      </w:r>
    </w:p>
    <w:p>
      <w:pPr>
        <w:pStyle w:val="Footnotesection"/>
      </w:pPr>
      <w:r>
        <w:tab/>
        <w:t>[Section 145F inserted by No. 48 of 1993 s. 25.]</w:t>
      </w:r>
    </w:p>
    <w:p>
      <w:pPr>
        <w:pStyle w:val="Heading5"/>
        <w:rPr>
          <w:snapToGrid w:val="0"/>
        </w:rPr>
      </w:pPr>
      <w:bookmarkStart w:id="433" w:name="_Toc390078661"/>
      <w:bookmarkStart w:id="434" w:name="_Toc390077932"/>
      <w:r>
        <w:rPr>
          <w:rStyle w:val="CharSectno"/>
        </w:rPr>
        <w:t>145G</w:t>
      </w:r>
      <w:r>
        <w:rPr>
          <w:snapToGrid w:val="0"/>
        </w:rPr>
        <w:t>.</w:t>
      </w:r>
      <w:r>
        <w:rPr>
          <w:snapToGrid w:val="0"/>
        </w:rPr>
        <w:tab/>
        <w:t>Remuneration</w:t>
      </w:r>
      <w:bookmarkEnd w:id="433"/>
      <w:bookmarkEnd w:id="434"/>
      <w:r>
        <w:rPr>
          <w:snapToGrid w:val="0"/>
        </w:rPr>
        <w:t xml:space="preserve"> </w:t>
      </w:r>
    </w:p>
    <w:p>
      <w:pPr>
        <w:pStyle w:val="Subsection"/>
        <w:keepNext/>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pPr>
      <w:r>
        <w:tab/>
        <w:t>[Section 145G inserted by No. 48 of 1993 s. 25; amended by No. 49 of 1996 s. 64; No. 42 of 2004 s. 150; No. 77 of 2006 s. 17.]</w:t>
      </w:r>
    </w:p>
    <w:p>
      <w:pPr>
        <w:pStyle w:val="Heading3"/>
      </w:pPr>
      <w:bookmarkStart w:id="435" w:name="_Toc390078662"/>
      <w:bookmarkStart w:id="436" w:name="_Toc390077933"/>
      <w:r>
        <w:rPr>
          <w:rStyle w:val="CharDivNo"/>
        </w:rPr>
        <w:t>Division 2</w:t>
      </w:r>
      <w:r>
        <w:t> — </w:t>
      </w:r>
      <w:r>
        <w:rPr>
          <w:rStyle w:val="CharDivText"/>
        </w:rPr>
        <w:t>Assessing degree of impairment</w:t>
      </w:r>
      <w:bookmarkEnd w:id="435"/>
      <w:bookmarkEnd w:id="436"/>
    </w:p>
    <w:p>
      <w:pPr>
        <w:pStyle w:val="Footnoteheading"/>
      </w:pPr>
      <w:r>
        <w:tab/>
        <w:t>[Heading inserted by No. 42 of 2004 s. 109.]</w:t>
      </w:r>
    </w:p>
    <w:p>
      <w:pPr>
        <w:pStyle w:val="Heading5"/>
      </w:pPr>
      <w:bookmarkStart w:id="437" w:name="_Toc390078663"/>
      <w:bookmarkStart w:id="438" w:name="_Toc390077934"/>
      <w:r>
        <w:rPr>
          <w:rStyle w:val="CharSectno"/>
        </w:rPr>
        <w:t>146</w:t>
      </w:r>
      <w:r>
        <w:t>.</w:t>
      </w:r>
      <w:r>
        <w:tab/>
        <w:t>Degree of impairment</w:t>
      </w:r>
      <w:bookmarkEnd w:id="437"/>
      <w:bookmarkEnd w:id="438"/>
    </w:p>
    <w:p>
      <w:pPr>
        <w:pStyle w:val="Subsection"/>
      </w:pPr>
      <w:r>
        <w:tab/>
      </w:r>
      <w:r>
        <w:tab/>
        <w:t xml:space="preserve">In this Part — </w:t>
      </w:r>
    </w:p>
    <w:p>
      <w:pPr>
        <w:pStyle w:val="Defstart"/>
      </w:pPr>
      <w:r>
        <w:rPr>
          <w:b/>
        </w:rPr>
        <w:tab/>
        <w:t>“</w:t>
      </w:r>
      <w:r>
        <w:rPr>
          <w:rStyle w:val="CharDefText"/>
        </w:rPr>
        <w:t>degree of impairment</w:t>
      </w:r>
      <w:r>
        <w:rPr>
          <w:b/>
        </w:rPr>
        <w:t>”</w:t>
      </w:r>
      <w:r>
        <w:t xml:space="preserve">, in relation to a worker, means —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t>“</w:t>
      </w:r>
      <w:r>
        <w:rPr>
          <w:rStyle w:val="CharDefText"/>
        </w:rPr>
        <w:t>secondary condition</w:t>
      </w:r>
      <w:r>
        <w:rPr>
          <w:b/>
        </w:rPr>
        <w:t>”</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439" w:name="_Toc390078664"/>
      <w:bookmarkStart w:id="440" w:name="_Toc390077935"/>
      <w:r>
        <w:rPr>
          <w:rStyle w:val="CharSectno"/>
        </w:rPr>
        <w:t>146A</w:t>
      </w:r>
      <w:r>
        <w:t>.</w:t>
      </w:r>
      <w:r>
        <w:tab/>
        <w:t>Evaluation of impairment generally</w:t>
      </w:r>
      <w:bookmarkEnd w:id="439"/>
      <w:bookmarkEnd w:id="440"/>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by No. 42 of 2004 s. 109.]</w:t>
      </w:r>
    </w:p>
    <w:p>
      <w:pPr>
        <w:pStyle w:val="Heading5"/>
      </w:pPr>
      <w:bookmarkStart w:id="441" w:name="_Toc390078665"/>
      <w:bookmarkStart w:id="442" w:name="_Toc390077936"/>
      <w:r>
        <w:rPr>
          <w:rStyle w:val="CharSectno"/>
        </w:rPr>
        <w:t>146B</w:t>
      </w:r>
      <w:r>
        <w:t>.</w:t>
      </w:r>
      <w:r>
        <w:tab/>
        <w:t>Evaluation for the purposes of Part III Division 2A</w:t>
      </w:r>
      <w:bookmarkEnd w:id="441"/>
      <w:bookmarkEnd w:id="442"/>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by No. 42 of 2004 s. 109.]</w:t>
      </w:r>
    </w:p>
    <w:p>
      <w:pPr>
        <w:pStyle w:val="Heading5"/>
      </w:pPr>
      <w:bookmarkStart w:id="443" w:name="_Toc390078666"/>
      <w:bookmarkStart w:id="444" w:name="_Toc390077937"/>
      <w:r>
        <w:rPr>
          <w:rStyle w:val="CharSectno"/>
        </w:rPr>
        <w:t>146C</w:t>
      </w:r>
      <w:r>
        <w:t>.</w:t>
      </w:r>
      <w:r>
        <w:tab/>
        <w:t>Evaluation for purposes of Part IV Division 2 Subdivision 3</w:t>
      </w:r>
      <w:bookmarkEnd w:id="443"/>
      <w:bookmarkEnd w:id="444"/>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 xml:space="preserve">In subsection (2) — </w:t>
      </w:r>
    </w:p>
    <w:p>
      <w:pPr>
        <w:pStyle w:val="Defstart"/>
      </w:pPr>
      <w:r>
        <w:rPr>
          <w:b/>
        </w:rPr>
        <w:tab/>
        <w:t>“</w:t>
      </w:r>
      <w:r>
        <w:rPr>
          <w:rStyle w:val="CharDefText"/>
        </w:rPr>
        <w:t>normal evaluation</w:t>
      </w:r>
      <w:r>
        <w:rPr>
          <w:b/>
        </w:rPr>
        <w:t>”</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b/>
        </w:rPr>
        <w:t>“</w:t>
      </w:r>
      <w:r>
        <w:rPr>
          <w:rStyle w:val="CharDefText"/>
        </w:rPr>
        <w:t>special evaluation</w:t>
      </w:r>
      <w:r>
        <w:rPr>
          <w:b/>
        </w:rPr>
        <w:t>”</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by No. 42 of 2004 s. 109.]</w:t>
      </w:r>
    </w:p>
    <w:p>
      <w:pPr>
        <w:pStyle w:val="Heading5"/>
      </w:pPr>
      <w:bookmarkStart w:id="445" w:name="_Toc390078667"/>
      <w:bookmarkStart w:id="446" w:name="_Toc390077938"/>
      <w:r>
        <w:rPr>
          <w:rStyle w:val="CharSectno"/>
        </w:rPr>
        <w:t>146D</w:t>
      </w:r>
      <w:r>
        <w:t>.</w:t>
      </w:r>
      <w:r>
        <w:tab/>
        <w:t>Evaluation for the purposes of Part IXA</w:t>
      </w:r>
      <w:bookmarkEnd w:id="445"/>
      <w:bookmarkEnd w:id="446"/>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r>
        <w:tab/>
        <w:t>[Section 146D inserted by No. 42 of 2004 s. 109.]</w:t>
      </w:r>
    </w:p>
    <w:p>
      <w:pPr>
        <w:pStyle w:val="Heading5"/>
      </w:pPr>
      <w:bookmarkStart w:id="447" w:name="_Toc390078668"/>
      <w:bookmarkStart w:id="448" w:name="_Toc390077939"/>
      <w:r>
        <w:rPr>
          <w:rStyle w:val="CharSectno"/>
        </w:rPr>
        <w:t>146E</w:t>
      </w:r>
      <w:r>
        <w:t>.</w:t>
      </w:r>
      <w:r>
        <w:tab/>
        <w:t>Evaluation for the purposes of clause 18A</w:t>
      </w:r>
      <w:bookmarkEnd w:id="447"/>
      <w:bookmarkEnd w:id="448"/>
    </w:p>
    <w:p>
      <w:pPr>
        <w:pStyle w:val="Subsection"/>
      </w:pPr>
      <w:r>
        <w:tab/>
        <w:t>(1)</w:t>
      </w:r>
      <w:r>
        <w:tab/>
        <w:t>This section applies to an evaluation of a worker’s degree of permanent whole of person impairment for the purposes of clause 18A.</w:t>
      </w:r>
    </w:p>
    <w:p>
      <w:pPr>
        <w:pStyle w:val="Subsection"/>
      </w:pPr>
      <w:r>
        <w:tab/>
        <w:t>(2)</w:t>
      </w:r>
      <w:r>
        <w:tab/>
        <w:t xml:space="preserve">The evaluation (a </w:t>
      </w:r>
      <w:r>
        <w:rPr>
          <w:b/>
        </w:rPr>
        <w:t>“</w:t>
      </w:r>
      <w:r>
        <w:rPr>
          <w:rStyle w:val="CharDefText"/>
        </w:rPr>
        <w:t>special evaluation</w:t>
      </w:r>
      <w:r>
        <w:rPr>
          <w:b/>
        </w:rPr>
        <w:t>”</w:t>
      </w:r>
      <w:r>
        <w:t xml:space="preserve">) is to be made even if the worker’s condition has not stabilised —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by No. 42 of 2004 s. 109.]</w:t>
      </w:r>
    </w:p>
    <w:p>
      <w:pPr>
        <w:pStyle w:val="Heading5"/>
      </w:pPr>
      <w:bookmarkStart w:id="449" w:name="_Toc390078669"/>
      <w:bookmarkStart w:id="450" w:name="_Toc390077940"/>
      <w:r>
        <w:rPr>
          <w:rStyle w:val="CharSectno"/>
        </w:rPr>
        <w:t>146F</w:t>
      </w:r>
      <w:r>
        <w:t>.</w:t>
      </w:r>
      <w:r>
        <w:tab/>
        <w:t>Approved medical specialist</w:t>
      </w:r>
      <w:bookmarkEnd w:id="449"/>
      <w:bookmarkEnd w:id="450"/>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 xml:space="preserve">The Director is to keep a register identifying persons who have been designated as approved medical specialists showing —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r>
        <w:tab/>
        <w:t>[Section 146F inserted by No. 42 of 2004 s. 109.]</w:t>
      </w:r>
    </w:p>
    <w:p>
      <w:pPr>
        <w:pStyle w:val="Heading5"/>
      </w:pPr>
      <w:bookmarkStart w:id="451" w:name="_Toc390078670"/>
      <w:bookmarkStart w:id="452" w:name="_Toc390077941"/>
      <w:r>
        <w:rPr>
          <w:rStyle w:val="CharSectno"/>
        </w:rPr>
        <w:t>146G</w:t>
      </w:r>
      <w:r>
        <w:t>.</w:t>
      </w:r>
      <w:r>
        <w:tab/>
        <w:t>Powers of approved medical specialist</w:t>
      </w:r>
      <w:bookmarkEnd w:id="451"/>
      <w:bookmarkEnd w:id="452"/>
    </w:p>
    <w:p>
      <w:pPr>
        <w:pStyle w:val="Subsection"/>
      </w:pPr>
      <w:r>
        <w:tab/>
        <w:t>(1)</w:t>
      </w:r>
      <w:r>
        <w:tab/>
        <w:t xml:space="preserve">On being requested to assess a worker’s degree of impairment, an approved medical specialist may — </w:t>
      </w:r>
    </w:p>
    <w:p>
      <w:pPr>
        <w:pStyle w:val="Indenta"/>
      </w:pPr>
      <w:r>
        <w:tab/>
        <w:t>(a)</w:t>
      </w:r>
      <w:r>
        <w:tab/>
        <w:t>in accordance with the regulations, require the worker to attend at a place specified by the approved medical specialist;</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any relevant document or information; or</w:t>
      </w:r>
    </w:p>
    <w:p>
      <w:pPr>
        <w:pStyle w:val="Indenti"/>
      </w:pPr>
      <w:r>
        <w:tab/>
        <w:t>(ii)</w:t>
      </w:r>
      <w:r>
        <w:tab/>
        <w:t>consent to another person who has any relevant document or information producing it to the approved medical specialist;</w:t>
      </w:r>
    </w:p>
    <w:p>
      <w:pPr>
        <w:pStyle w:val="Indenta"/>
      </w:pPr>
      <w:r>
        <w:tab/>
        <w:t>(d)</w:t>
      </w:r>
      <w:r>
        <w:tab/>
        <w:t>require the worker to submit to examination by, or as requested by, the approved medical specialist.</w:t>
      </w:r>
    </w:p>
    <w:p>
      <w:pPr>
        <w:pStyle w:val="Subsection"/>
      </w:pPr>
      <w:r>
        <w:tab/>
        <w:t>(2)</w:t>
      </w:r>
      <w:r>
        <w:tab/>
        <w:t xml:space="preserve">Regulations may be made —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by No. 42 of 2004 s. 109.]</w:t>
      </w:r>
    </w:p>
    <w:p>
      <w:pPr>
        <w:pStyle w:val="Heading5"/>
      </w:pPr>
      <w:bookmarkStart w:id="453" w:name="_Toc390078671"/>
      <w:bookmarkStart w:id="454" w:name="_Toc390077942"/>
      <w:r>
        <w:rPr>
          <w:rStyle w:val="CharSectno"/>
        </w:rPr>
        <w:t>146H</w:t>
      </w:r>
      <w:r>
        <w:t>.</w:t>
      </w:r>
      <w:r>
        <w:tab/>
        <w:t>Outcome of assessment</w:t>
      </w:r>
      <w:bookmarkEnd w:id="453"/>
      <w:bookmarkEnd w:id="454"/>
    </w:p>
    <w:p>
      <w:pPr>
        <w:pStyle w:val="Subsection"/>
      </w:pPr>
      <w:r>
        <w:tab/>
        <w:t>(1)</w:t>
      </w:r>
      <w:r>
        <w:tab/>
        <w:t xml:space="preserve">An approved medical specialist making an assessment for the purposes of Part III Division 2A, Part IV Division 2 Subdivision 3, Part IXA or clause 18A is required to give to each of the worker and the employer,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(2)</w:t>
      </w:r>
      <w:r>
        <w:tab/>
        <w:t xml:space="preserve">An approved medical specialist giving a certificate —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 xml:space="preserve">is required to give to each of the worker and the employer, in writing in accordance with the regulations —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 xml:space="preserve">A certificate for the purposes of — </w:t>
      </w:r>
    </w:p>
    <w:p>
      <w:pPr>
        <w:pStyle w:val="Indenta"/>
      </w:pPr>
      <w:r>
        <w:tab/>
        <w:t>(a)</w:t>
      </w:r>
      <w:r>
        <w:tab/>
        <w:t>Part III Division 2A;</w:t>
      </w:r>
    </w:p>
    <w:p>
      <w:pPr>
        <w:pStyle w:val="Indenta"/>
      </w:pPr>
      <w:r>
        <w:tab/>
        <w:t>(b)</w:t>
      </w:r>
      <w:r>
        <w:tab/>
        <w:t>Part IV Division 2 Subdivision 3;</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Subsection"/>
      </w:pPr>
      <w:r>
        <w:tab/>
        <w:t>(4)</w:t>
      </w:r>
      <w:r>
        <w:tab/>
        <w:t xml:space="preserve">A certificate for the purposes of the provisions referred to in one of paragraphs (a), (b), (c) or (d) of subsection (3) — </w:t>
      </w:r>
    </w:p>
    <w:p>
      <w:pPr>
        <w:pStyle w:val="Indenta"/>
      </w:pPr>
      <w:r>
        <w:tab/>
        <w:t>(a)</w:t>
      </w:r>
      <w:r>
        <w:tab/>
        <w:t>is not to be given for the purposes of the provisions referred to in any of the other paragraphs; and</w:t>
      </w:r>
    </w:p>
    <w:p>
      <w:pPr>
        <w:pStyle w:val="Indenta"/>
      </w:pPr>
      <w:r>
        <w:tab/>
        <w:t>(b)</w:t>
      </w:r>
      <w:r>
        <w:tab/>
        <w:t>has no effect for the purposes of the provisions referred to in any of the other paragraphs.</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by No. 42 of 2004 s. 109; amended by No. 16 of 2005 s. 18.]</w:t>
      </w:r>
    </w:p>
    <w:p>
      <w:pPr>
        <w:pStyle w:val="Heading5"/>
      </w:pPr>
      <w:bookmarkStart w:id="455" w:name="_Toc390078672"/>
      <w:bookmarkStart w:id="456" w:name="_Toc390077943"/>
      <w:r>
        <w:rPr>
          <w:rStyle w:val="CharSectno"/>
        </w:rPr>
        <w:t>146I</w:t>
      </w:r>
      <w:r>
        <w:t>.</w:t>
      </w:r>
      <w:r>
        <w:tab/>
        <w:t>Release of information relevant to assessment</w:t>
      </w:r>
      <w:bookmarkEnd w:id="455"/>
      <w:bookmarkEnd w:id="456"/>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pPr>
      <w:r>
        <w:tab/>
        <w:t>[Section 146I inserted by No. 42 of 2004 s. 109.]</w:t>
      </w:r>
    </w:p>
    <w:p>
      <w:pPr>
        <w:pStyle w:val="Heading5"/>
      </w:pPr>
      <w:bookmarkStart w:id="457" w:name="_Toc390078673"/>
      <w:bookmarkStart w:id="458" w:name="_Toc390077944"/>
      <w:r>
        <w:rPr>
          <w:rStyle w:val="CharSectno"/>
        </w:rPr>
        <w:t>146J</w:t>
      </w:r>
      <w:r>
        <w:t>.</w:t>
      </w:r>
      <w:r>
        <w:tab/>
        <w:t>Decisions of approved medical specialist</w:t>
      </w:r>
      <w:bookmarkEnd w:id="457"/>
      <w:bookmarkEnd w:id="458"/>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 xml:space="preserve">In subsection (1) — </w:t>
      </w:r>
    </w:p>
    <w:p>
      <w:pPr>
        <w:pStyle w:val="Defstart"/>
      </w:pPr>
      <w:r>
        <w:rPr>
          <w:b/>
        </w:rPr>
        <w:tab/>
        <w:t>“</w:t>
      </w:r>
      <w:r>
        <w:rPr>
          <w:rStyle w:val="CharDefText"/>
        </w:rPr>
        <w:t>decision of an approved medical specialist</w:t>
      </w:r>
      <w:r>
        <w:rPr>
          <w:b/>
        </w:rPr>
        <w:t>”</w:t>
      </w:r>
      <w:r>
        <w:t xml:space="preserve"> means an opinion, assessment, or other decision of an approved medical specialist that is relevant to the operation of Part III Division 2A, Part IV Division 2, Part IXA or clause 18A.</w:t>
      </w:r>
    </w:p>
    <w:p>
      <w:pPr>
        <w:pStyle w:val="Footnotesection"/>
      </w:pPr>
      <w:r>
        <w:tab/>
        <w:t>[Section 146J inserted by No. 42 of 2004 s. 109.]</w:t>
      </w:r>
    </w:p>
    <w:p>
      <w:pPr>
        <w:pStyle w:val="Heading3"/>
      </w:pPr>
      <w:bookmarkStart w:id="459" w:name="_Toc390078674"/>
      <w:bookmarkStart w:id="460" w:name="_Toc390077945"/>
      <w:r>
        <w:rPr>
          <w:rStyle w:val="CharDivNo"/>
        </w:rPr>
        <w:t>Division 3</w:t>
      </w:r>
      <w:r>
        <w:t> — </w:t>
      </w:r>
      <w:r>
        <w:rPr>
          <w:rStyle w:val="CharDivText"/>
        </w:rPr>
        <w:t>Approved medical specialist panels</w:t>
      </w:r>
      <w:bookmarkEnd w:id="459"/>
      <w:bookmarkEnd w:id="460"/>
    </w:p>
    <w:p>
      <w:pPr>
        <w:pStyle w:val="Footnoteheading"/>
      </w:pPr>
      <w:r>
        <w:tab/>
        <w:t>[Heading inserted by No. 42 of 2004 s. 109.]</w:t>
      </w:r>
    </w:p>
    <w:p>
      <w:pPr>
        <w:pStyle w:val="Heading5"/>
      </w:pPr>
      <w:bookmarkStart w:id="461" w:name="_Toc390078675"/>
      <w:bookmarkStart w:id="462" w:name="_Toc390077946"/>
      <w:r>
        <w:rPr>
          <w:rStyle w:val="CharSectno"/>
        </w:rPr>
        <w:t>146K</w:t>
      </w:r>
      <w:r>
        <w:t>.</w:t>
      </w:r>
      <w:r>
        <w:tab/>
        <w:t>Panel to be constituted</w:t>
      </w:r>
      <w:bookmarkEnd w:id="461"/>
      <w:bookmarkEnd w:id="462"/>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r>
        <w:tab/>
        <w:t>[Section 146K inserted by No. 42 of 2004 s. 109.]</w:t>
      </w:r>
    </w:p>
    <w:p>
      <w:pPr>
        <w:pStyle w:val="Heading5"/>
      </w:pPr>
      <w:bookmarkStart w:id="463" w:name="_Toc390078676"/>
      <w:bookmarkStart w:id="464" w:name="_Toc390077947"/>
      <w:r>
        <w:rPr>
          <w:rStyle w:val="CharSectno"/>
        </w:rPr>
        <w:t>146L</w:t>
      </w:r>
      <w:r>
        <w:t>.</w:t>
      </w:r>
      <w:r>
        <w:tab/>
        <w:t>Procedures</w:t>
      </w:r>
      <w:bookmarkEnd w:id="463"/>
      <w:bookmarkEnd w:id="464"/>
    </w:p>
    <w:p>
      <w:pPr>
        <w:pStyle w:val="Subsection"/>
      </w:pPr>
      <w:r>
        <w:tab/>
        <w:t>(1)</w:t>
      </w:r>
      <w:r>
        <w:tab/>
        <w:t xml:space="preserve">In assessing the degree of impairment the approved medical specialist panel —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 xml:space="preserve">On being referred a question as to a worker’s degree of impairment, an approved medical specialist panel may —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 xml:space="preserve">Regulations may be made —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by No. 42 of 2004 s. 109.]</w:t>
      </w:r>
    </w:p>
    <w:p>
      <w:pPr>
        <w:pStyle w:val="Heading5"/>
      </w:pPr>
      <w:bookmarkStart w:id="465" w:name="_Toc390078677"/>
      <w:bookmarkStart w:id="466" w:name="_Toc390077948"/>
      <w:r>
        <w:rPr>
          <w:rStyle w:val="CharSectno"/>
        </w:rPr>
        <w:t>146M</w:t>
      </w:r>
      <w:r>
        <w:t>.</w:t>
      </w:r>
      <w:r>
        <w:tab/>
        <w:t>Failure to comply with requirement of approved medical specialist panel</w:t>
      </w:r>
      <w:bookmarkEnd w:id="465"/>
      <w:bookmarkEnd w:id="466"/>
    </w:p>
    <w:p>
      <w:pPr>
        <w:pStyle w:val="Subsection"/>
      </w:pPr>
      <w:r>
        <w:tab/>
        <w:t>(1)</w:t>
      </w:r>
      <w:r>
        <w:tab/>
        <w:t xml:space="preserve">If a worker — </w:t>
      </w:r>
    </w:p>
    <w:p>
      <w:pPr>
        <w:pStyle w:val="Indenta"/>
      </w:pPr>
      <w:r>
        <w:tab/>
        <w:t>(a)</w:t>
      </w:r>
      <w:r>
        <w:tab/>
        <w:t>fails to comply with a requirement made by an approved medical specialist panel under section 146L(2)(a), (b) or (c); or</w:t>
      </w:r>
    </w:p>
    <w:p>
      <w:pPr>
        <w:pStyle w:val="Indenta"/>
      </w:pPr>
      <w:r>
        <w:tab/>
        <w:t>(b)</w:t>
      </w:r>
      <w:r>
        <w:tab/>
        <w:t xml:space="preserve">on being required to submit to examination by the panel refuses or fails to do so or in any way obstructs the examination, </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by No. 42 of 2004 s. 109.]</w:t>
      </w:r>
    </w:p>
    <w:p>
      <w:pPr>
        <w:pStyle w:val="Heading5"/>
      </w:pPr>
      <w:bookmarkStart w:id="467" w:name="_Toc390078678"/>
      <w:bookmarkStart w:id="468" w:name="_Toc390077949"/>
      <w:r>
        <w:rPr>
          <w:rStyle w:val="CharSectno"/>
        </w:rPr>
        <w:t>146N</w:t>
      </w:r>
      <w:r>
        <w:t>.</w:t>
      </w:r>
      <w:r>
        <w:tab/>
        <w:t>Assessment of impairment by approved medical specialist panel</w:t>
      </w:r>
      <w:bookmarkEnd w:id="467"/>
      <w:bookmarkEnd w:id="468"/>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by No. 42 of 2004 s. 109.]</w:t>
      </w:r>
    </w:p>
    <w:p>
      <w:pPr>
        <w:pStyle w:val="Heading5"/>
      </w:pPr>
      <w:bookmarkStart w:id="469" w:name="_Toc390078679"/>
      <w:bookmarkStart w:id="470" w:name="_Toc390077950"/>
      <w:r>
        <w:rPr>
          <w:rStyle w:val="CharSectno"/>
        </w:rPr>
        <w:t>146O</w:t>
      </w:r>
      <w:r>
        <w:t>.</w:t>
      </w:r>
      <w:r>
        <w:tab/>
        <w:t>Outcome of assessment by approved medical specialist panel</w:t>
      </w:r>
      <w:bookmarkEnd w:id="469"/>
      <w:bookmarkEnd w:id="470"/>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 xml:space="preserve">An approved medical specialist panel is required to give to the Director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 xml:space="preserve">The assessment is —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 xml:space="preserve">An assessment of an approved medical specialist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 xml:space="preserve">In subsection (6) — </w:t>
      </w:r>
    </w:p>
    <w:p>
      <w:pPr>
        <w:pStyle w:val="Defstart"/>
      </w:pPr>
      <w:r>
        <w:rPr>
          <w:b/>
        </w:rPr>
        <w:tab/>
        <w:t>“</w:t>
      </w:r>
      <w:r>
        <w:rPr>
          <w:rStyle w:val="CharDefText"/>
        </w:rPr>
        <w:t>decision of an approved medical specialist panel</w:t>
      </w:r>
      <w:r>
        <w:rPr>
          <w:b/>
        </w:rPr>
        <w:t>”</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r>
        <w:tab/>
        <w:t>[Section 146O inserted by No. 42 of 2004 s. 109; amended by No. 16 of 2005 s. 19.]</w:t>
      </w:r>
    </w:p>
    <w:p>
      <w:pPr>
        <w:pStyle w:val="Heading5"/>
      </w:pPr>
      <w:bookmarkStart w:id="471" w:name="_Toc390078680"/>
      <w:bookmarkStart w:id="472" w:name="_Toc390077951"/>
      <w:r>
        <w:rPr>
          <w:rStyle w:val="CharSectno"/>
        </w:rPr>
        <w:t>146P</w:t>
      </w:r>
      <w:r>
        <w:t>.</w:t>
      </w:r>
      <w:r>
        <w:tab/>
        <w:t>No assessment without unanimous agreement</w:t>
      </w:r>
      <w:bookmarkEnd w:id="471"/>
      <w:bookmarkEnd w:id="472"/>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by No. 42 of 2004 s. 109.]</w:t>
      </w:r>
    </w:p>
    <w:p>
      <w:pPr>
        <w:pStyle w:val="Heading5"/>
      </w:pPr>
      <w:bookmarkStart w:id="473" w:name="_Toc390078681"/>
      <w:bookmarkStart w:id="474" w:name="_Toc390077952"/>
      <w:r>
        <w:rPr>
          <w:rStyle w:val="CharSectno"/>
        </w:rPr>
        <w:t>146Q</w:t>
      </w:r>
      <w:r>
        <w:t>.</w:t>
      </w:r>
      <w:r>
        <w:tab/>
        <w:t>Remuneration</w:t>
      </w:r>
      <w:bookmarkEnd w:id="473"/>
      <w:bookmarkEnd w:id="474"/>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r>
        <w:tab/>
        <w:t>[Section 146Q inserted by No. 42 of 2004 s. 109; amended by No. 77 of 2006 s. 17.]</w:t>
      </w:r>
    </w:p>
    <w:p>
      <w:pPr>
        <w:pStyle w:val="Heading3"/>
      </w:pPr>
      <w:bookmarkStart w:id="475" w:name="_Toc390078682"/>
      <w:bookmarkStart w:id="476" w:name="_Toc390077953"/>
      <w:r>
        <w:rPr>
          <w:rStyle w:val="CharDivNo"/>
        </w:rPr>
        <w:t>Division 4</w:t>
      </w:r>
      <w:r>
        <w:t xml:space="preserve"> — </w:t>
      </w:r>
      <w:r>
        <w:rPr>
          <w:rStyle w:val="CharDivText"/>
        </w:rPr>
        <w:t>WorkCover Guides</w:t>
      </w:r>
      <w:bookmarkEnd w:id="475"/>
      <w:bookmarkEnd w:id="476"/>
    </w:p>
    <w:p>
      <w:pPr>
        <w:pStyle w:val="Footnoteheading"/>
        <w:keepNext/>
      </w:pPr>
      <w:r>
        <w:tab/>
        <w:t>[Heading inserted by No. 42 of 2004 s. 109.]</w:t>
      </w:r>
    </w:p>
    <w:p>
      <w:pPr>
        <w:pStyle w:val="Heading5"/>
      </w:pPr>
      <w:bookmarkStart w:id="477" w:name="_Toc390078683"/>
      <w:bookmarkStart w:id="478" w:name="_Toc390077954"/>
      <w:r>
        <w:rPr>
          <w:rStyle w:val="CharSectno"/>
        </w:rPr>
        <w:t>146R</w:t>
      </w:r>
      <w:r>
        <w:t>.</w:t>
      </w:r>
      <w:r>
        <w:tab/>
        <w:t>WorkCover Guides</w:t>
      </w:r>
      <w:bookmarkEnd w:id="477"/>
      <w:bookmarkEnd w:id="478"/>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479" w:name="_Toc390078684"/>
      <w:bookmarkStart w:id="480" w:name="_Toc390077955"/>
      <w:r>
        <w:rPr>
          <w:rStyle w:val="CharDivNo"/>
        </w:rPr>
        <w:t>Division 5</w:t>
      </w:r>
      <w:r>
        <w:t> — </w:t>
      </w:r>
      <w:r>
        <w:rPr>
          <w:rStyle w:val="CharDivText"/>
        </w:rPr>
        <w:t>Assessment for specialised retraining programs</w:t>
      </w:r>
      <w:bookmarkEnd w:id="479"/>
      <w:bookmarkEnd w:id="480"/>
    </w:p>
    <w:p>
      <w:pPr>
        <w:pStyle w:val="Footnoteheading"/>
      </w:pPr>
      <w:r>
        <w:tab/>
        <w:t>[Heading inserted by No. 42 of 2004 s. 110.]</w:t>
      </w:r>
    </w:p>
    <w:p>
      <w:pPr>
        <w:pStyle w:val="Heading5"/>
      </w:pPr>
      <w:bookmarkStart w:id="481" w:name="_Toc390078685"/>
      <w:bookmarkStart w:id="482" w:name="_Toc390077956"/>
      <w:r>
        <w:rPr>
          <w:rStyle w:val="CharSectno"/>
        </w:rPr>
        <w:t>146S</w:t>
      </w:r>
      <w:r>
        <w:t>.</w:t>
      </w:r>
      <w:r>
        <w:tab/>
        <w:t>Register for panel membership</w:t>
      </w:r>
      <w:bookmarkEnd w:id="481"/>
      <w:bookmarkEnd w:id="482"/>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by No. 42 of 2004 s. 110.]</w:t>
      </w:r>
    </w:p>
    <w:p>
      <w:pPr>
        <w:pStyle w:val="Heading5"/>
      </w:pPr>
      <w:bookmarkStart w:id="483" w:name="_Toc390078686"/>
      <w:bookmarkStart w:id="484" w:name="_Toc390077957"/>
      <w:r>
        <w:rPr>
          <w:rStyle w:val="CharSectno"/>
        </w:rPr>
        <w:t>146T</w:t>
      </w:r>
      <w:r>
        <w:t>.</w:t>
      </w:r>
      <w:r>
        <w:tab/>
        <w:t>Panel to be constituted</w:t>
      </w:r>
      <w:bookmarkEnd w:id="483"/>
      <w:bookmarkEnd w:id="484"/>
    </w:p>
    <w:p>
      <w:pPr>
        <w:pStyle w:val="Subsection"/>
      </w:pPr>
      <w:r>
        <w:tab/>
        <w:t>(1)</w:t>
      </w:r>
      <w:r>
        <w:tab/>
        <w:t xml:space="preserve">On a question being referred under section 158D(2) for assessment by a specialised retraining assessment panel, the Director is to select 3 persons who are registered under section 146S to be the panel that is to make the assessment. </w:t>
      </w:r>
    </w:p>
    <w:p>
      <w:pPr>
        <w:pStyle w:val="Subsection"/>
      </w:pPr>
      <w:r>
        <w:tab/>
        <w:t>(2)</w:t>
      </w:r>
      <w:r>
        <w:tab/>
        <w:t xml:space="preserve">Of the members of the panel — </w:t>
      </w:r>
    </w:p>
    <w:p>
      <w:pPr>
        <w:pStyle w:val="Indenta"/>
      </w:pPr>
      <w:r>
        <w:tab/>
        <w:t>(a)</w:t>
      </w:r>
      <w:r>
        <w:tab/>
        <w:t>one is to be an occupational physician who is an approved medical specialist;</w:t>
      </w:r>
    </w:p>
    <w:p>
      <w:pPr>
        <w:pStyle w:val="Indenta"/>
      </w:pPr>
      <w:r>
        <w:tab/>
        <w:t>(b)</w:t>
      </w:r>
      <w:r>
        <w:tab/>
        <w:t xml:space="preserve">one is to be a person —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pPr>
      <w:r>
        <w:tab/>
        <w:t>(3)</w:t>
      </w:r>
      <w:r>
        <w:tab/>
        <w:t xml:space="preserve">A person is not eligible to be a member of the panel if the person —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pPr>
      <w:r>
        <w:tab/>
        <w:t>(4)</w:t>
      </w:r>
      <w:r>
        <w:tab/>
        <w:t>The Director is to nominate one of the members of the panel to be its chairman.</w:t>
      </w:r>
    </w:p>
    <w:p>
      <w:pPr>
        <w:pStyle w:val="Footnotesection"/>
      </w:pPr>
      <w:r>
        <w:tab/>
        <w:t>[Section 146T inserted by No. 42 of 2004 s. 110.]</w:t>
      </w:r>
    </w:p>
    <w:p>
      <w:pPr>
        <w:pStyle w:val="Heading5"/>
      </w:pPr>
      <w:bookmarkStart w:id="485" w:name="_Toc390078687"/>
      <w:bookmarkStart w:id="486" w:name="_Toc390077958"/>
      <w:r>
        <w:rPr>
          <w:rStyle w:val="CharSectno"/>
        </w:rPr>
        <w:t>146U</w:t>
      </w:r>
      <w:r>
        <w:t>.</w:t>
      </w:r>
      <w:r>
        <w:tab/>
        <w:t>Procedures</w:t>
      </w:r>
      <w:bookmarkEnd w:id="485"/>
      <w:bookmarkEnd w:id="486"/>
    </w:p>
    <w:p>
      <w:pPr>
        <w:pStyle w:val="Subsection"/>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pPr>
      <w:r>
        <w:tab/>
        <w:t>(2)</w:t>
      </w:r>
      <w:r>
        <w:tab/>
        <w:t xml:space="preserve">For the purposes of assisting it in making an assessment a specialised retraining assessment panel may request the worker, employer, insurer, medical practitioner or approved vocational rehabilitation provider concerned — </w:t>
      </w:r>
    </w:p>
    <w:p>
      <w:pPr>
        <w:pStyle w:val="Indenta"/>
      </w:pPr>
      <w:r>
        <w:tab/>
        <w:t>(a)</w:t>
      </w:r>
      <w:r>
        <w:tab/>
        <w:t>to attend before the panel;</w:t>
      </w:r>
    </w:p>
    <w:p>
      <w:pPr>
        <w:pStyle w:val="Indenta"/>
      </w:pPr>
      <w:r>
        <w:tab/>
        <w:t>(b)</w:t>
      </w:r>
      <w:r>
        <w:tab/>
        <w:t>to answer questions put by the panel;</w:t>
      </w:r>
    </w:p>
    <w:p>
      <w:pPr>
        <w:pStyle w:val="Indenta"/>
      </w:pPr>
      <w:r>
        <w:tab/>
        <w:t>(c)</w:t>
      </w:r>
      <w:r>
        <w:tab/>
        <w:t xml:space="preserve">to produce to the panel any relevant document; or </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by No. 42 of 2004 s. 110.]</w:t>
      </w:r>
    </w:p>
    <w:p>
      <w:pPr>
        <w:pStyle w:val="Heading5"/>
      </w:pPr>
      <w:bookmarkStart w:id="487" w:name="_Toc390078688"/>
      <w:bookmarkStart w:id="488" w:name="_Toc390077959"/>
      <w:r>
        <w:rPr>
          <w:rStyle w:val="CharSectno"/>
        </w:rPr>
        <w:t>146V</w:t>
      </w:r>
      <w:r>
        <w:t>.</w:t>
      </w:r>
      <w:r>
        <w:tab/>
        <w:t>Assessments</w:t>
      </w:r>
      <w:bookmarkEnd w:id="487"/>
      <w:bookmarkEnd w:id="488"/>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 xml:space="preserve">The assessment is —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 xml:space="preserve">An assessment of a specialised retraining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pPr>
      <w:r>
        <w:tab/>
        <w:t>(9)</w:t>
      </w:r>
      <w:r>
        <w:tab/>
        <w:t xml:space="preserve">In subsection (8) — </w:t>
      </w:r>
    </w:p>
    <w:p>
      <w:pPr>
        <w:pStyle w:val="Defstart"/>
      </w:pPr>
      <w:r>
        <w:rPr>
          <w:b/>
        </w:rPr>
        <w:tab/>
        <w:t>“</w:t>
      </w:r>
      <w:r>
        <w:rPr>
          <w:rStyle w:val="CharDefText"/>
        </w:rPr>
        <w:t>decision of a specialised retraining assessment panel</w:t>
      </w:r>
      <w:r>
        <w:rPr>
          <w:b/>
        </w:rPr>
        <w:t>”</w:t>
      </w:r>
      <w:r>
        <w:t xml:space="preserve"> means an opinion, assessment, or other decision of a specialised retraining assessment panel that is relevant to the operation of Part IXA.</w:t>
      </w:r>
    </w:p>
    <w:p>
      <w:pPr>
        <w:pStyle w:val="Footnotesection"/>
      </w:pPr>
      <w:r>
        <w:tab/>
        <w:t>[Section 146V inserted by No. 42 of 2004 s. 110.]</w:t>
      </w:r>
    </w:p>
    <w:p>
      <w:pPr>
        <w:pStyle w:val="Heading5"/>
      </w:pPr>
      <w:bookmarkStart w:id="489" w:name="_Toc390078689"/>
      <w:bookmarkStart w:id="490" w:name="_Toc390077960"/>
      <w:r>
        <w:rPr>
          <w:rStyle w:val="CharSectno"/>
        </w:rPr>
        <w:t>146W</w:t>
      </w:r>
      <w:r>
        <w:t>.</w:t>
      </w:r>
      <w:r>
        <w:tab/>
        <w:t>Remuneration</w:t>
      </w:r>
      <w:bookmarkEnd w:id="489"/>
      <w:bookmarkEnd w:id="490"/>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by No. 42 of 2004 s. 110; amended by No. 77 of 2006 s. 17.]</w:t>
      </w:r>
    </w:p>
    <w:p>
      <w:pPr>
        <w:pStyle w:val="Heading2"/>
      </w:pPr>
      <w:bookmarkStart w:id="491" w:name="_Toc390078690"/>
      <w:bookmarkStart w:id="492" w:name="_Toc390077961"/>
      <w:r>
        <w:rPr>
          <w:rStyle w:val="CharPartNo"/>
        </w:rPr>
        <w:t>Part VIII</w:t>
      </w:r>
      <w:r>
        <w:rPr>
          <w:rStyle w:val="CharDivNo"/>
        </w:rPr>
        <w:t> </w:t>
      </w:r>
      <w:r>
        <w:t>—</w:t>
      </w:r>
      <w:r>
        <w:rPr>
          <w:rStyle w:val="CharDivText"/>
        </w:rPr>
        <w:t> </w:t>
      </w:r>
      <w:r>
        <w:rPr>
          <w:rStyle w:val="CharPartText"/>
        </w:rPr>
        <w:t>Premium rates</w:t>
      </w:r>
      <w:bookmarkEnd w:id="491"/>
      <w:bookmarkEnd w:id="492"/>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r>
        <w:t>Repealed by No. 42 of 2004 s. 112.]</w:t>
      </w:r>
    </w:p>
    <w:p>
      <w:pPr>
        <w:pStyle w:val="Heading5"/>
        <w:spacing w:before="120"/>
        <w:rPr>
          <w:snapToGrid w:val="0"/>
        </w:rPr>
      </w:pPr>
      <w:bookmarkStart w:id="493" w:name="_Toc390078691"/>
      <w:bookmarkStart w:id="494" w:name="_Toc390077962"/>
      <w:r>
        <w:rPr>
          <w:rStyle w:val="CharSectno"/>
        </w:rPr>
        <w:t>151</w:t>
      </w:r>
      <w:r>
        <w:rPr>
          <w:snapToGrid w:val="0"/>
        </w:rPr>
        <w:t>.</w:t>
      </w:r>
      <w:r>
        <w:rPr>
          <w:snapToGrid w:val="0"/>
        </w:rPr>
        <w:tab/>
        <w:t>Fixing premiums</w:t>
      </w:r>
      <w:bookmarkEnd w:id="493"/>
      <w:bookmarkEnd w:id="494"/>
      <w:r>
        <w:rPr>
          <w:snapToGrid w:val="0"/>
        </w:rPr>
        <w:t xml:space="preserve"> </w:t>
      </w:r>
    </w:p>
    <w:p>
      <w:pPr>
        <w:pStyle w:val="Subsection"/>
        <w:spacing w:before="100"/>
        <w:rPr>
          <w:snapToGrid w:val="0"/>
        </w:rPr>
      </w:pPr>
      <w:r>
        <w:rPr>
          <w:snapToGrid w:val="0"/>
        </w:rPr>
        <w:tab/>
      </w:r>
      <w:r>
        <w:rPr>
          <w:snapToGrid w:val="0"/>
        </w:rPr>
        <w:tab/>
        <w:t>For the purpose of fixing premium rates to be charged for insurance in respect of all insurable risks under this Act, the following provisions apply — </w:t>
      </w:r>
    </w:p>
    <w:p>
      <w:pPr>
        <w:pStyle w:val="Indenta"/>
        <w:rPr>
          <w:snapToGrid w:val="0"/>
        </w:rPr>
      </w:pPr>
      <w:r>
        <w:rPr>
          <w:snapToGrid w:val="0"/>
        </w:rPr>
        <w:tab/>
        <w:t>(a)</w:t>
      </w:r>
      <w:r>
        <w:rPr>
          <w:snapToGrid w:val="0"/>
        </w:rPr>
        <w:tab/>
      </w:r>
      <w:r>
        <w:t>WorkCover WA</w:t>
      </w:r>
      <w:r>
        <w:rPr>
          <w:snapToGrid w:val="0"/>
        </w:rPr>
        <w:t xml:space="preserve"> shall from time to time —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pneumoconiosis and mesothelioma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 xml:space="preserve">[Section 151 amended by No. 44 of 1985 s. 30; No. 96 of 1990 s. 30; No. 42 of 2004 s. 113 and 153.] </w:t>
      </w:r>
    </w:p>
    <w:p>
      <w:pPr>
        <w:pStyle w:val="Heading5"/>
        <w:spacing w:before="120"/>
        <w:rPr>
          <w:snapToGrid w:val="0"/>
        </w:rPr>
      </w:pPr>
      <w:bookmarkStart w:id="495" w:name="_Toc390078692"/>
      <w:bookmarkStart w:id="496" w:name="_Toc390077963"/>
      <w:r>
        <w:rPr>
          <w:rStyle w:val="CharSectno"/>
        </w:rPr>
        <w:t>151A</w:t>
      </w:r>
      <w:r>
        <w:rPr>
          <w:snapToGrid w:val="0"/>
        </w:rPr>
        <w:t>.</w:t>
      </w:r>
      <w:r>
        <w:rPr>
          <w:snapToGrid w:val="0"/>
        </w:rPr>
        <w:tab/>
        <w:t>Report as to rates</w:t>
      </w:r>
      <w:bookmarkEnd w:id="495"/>
      <w:bookmarkEnd w:id="496"/>
      <w:r>
        <w:rPr>
          <w:snapToGrid w:val="0"/>
        </w:rPr>
        <w:t xml:space="preserve"> </w:t>
      </w:r>
    </w:p>
    <w:p>
      <w:pPr>
        <w:pStyle w:val="Subsection"/>
        <w:spacing w:before="80"/>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keepNext/>
        <w:spacing w:before="80"/>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 xml:space="preserve">[Section 151A inserted by No. 96 of 1990 s. 31; amended by No. 42 of 2004 s. 153.] </w:t>
      </w:r>
    </w:p>
    <w:p>
      <w:pPr>
        <w:pStyle w:val="Heading5"/>
        <w:spacing w:before="160"/>
      </w:pPr>
      <w:bookmarkStart w:id="497" w:name="_Toc390078693"/>
      <w:bookmarkStart w:id="498" w:name="_Toc390077964"/>
      <w:r>
        <w:rPr>
          <w:rStyle w:val="CharSectno"/>
        </w:rPr>
        <w:t>152</w:t>
      </w:r>
      <w:r>
        <w:t>.</w:t>
      </w:r>
      <w:r>
        <w:tab/>
        <w:t>Loading not to exceed 100% unless permitted by WorkCover WA</w:t>
      </w:r>
      <w:bookmarkEnd w:id="497"/>
      <w:bookmarkEnd w:id="498"/>
    </w:p>
    <w:p>
      <w:pPr>
        <w:pStyle w:val="Subsection"/>
        <w:spacing w:before="80"/>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spacing w:before="160"/>
        <w:rPr>
          <w:snapToGrid w:val="0"/>
        </w:rPr>
      </w:pPr>
      <w:bookmarkStart w:id="499" w:name="_Toc390078694"/>
      <w:bookmarkStart w:id="500" w:name="_Toc390077965"/>
      <w:r>
        <w:rPr>
          <w:rStyle w:val="CharSectno"/>
        </w:rPr>
        <w:t>153.</w:t>
      </w:r>
      <w:r>
        <w:rPr>
          <w:rStyle w:val="CharSectno"/>
        </w:rPr>
        <w:tab/>
      </w:r>
      <w:r>
        <w:rPr>
          <w:snapToGrid w:val="0"/>
        </w:rPr>
        <w:t>Fixing maximum loading or discount</w:t>
      </w:r>
      <w:bookmarkEnd w:id="499"/>
      <w:bookmarkEnd w:id="500"/>
      <w:r>
        <w:rPr>
          <w:snapToGrid w:val="0"/>
        </w:rPr>
        <w:t xml:space="preserve"> </w:t>
      </w:r>
    </w:p>
    <w:p>
      <w:pPr>
        <w:pStyle w:val="Subsection"/>
        <w:spacing w:before="80"/>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pPr>
      <w:r>
        <w:tab/>
        <w:t>[Section 153 amended by No. 42 of 2004 s. 115 and 150.]</w:t>
      </w:r>
    </w:p>
    <w:p>
      <w:pPr>
        <w:pStyle w:val="Heading5"/>
        <w:rPr>
          <w:snapToGrid w:val="0"/>
        </w:rPr>
      </w:pPr>
      <w:bookmarkStart w:id="501" w:name="_Toc390078695"/>
      <w:bookmarkStart w:id="502" w:name="_Toc390077966"/>
      <w:r>
        <w:rPr>
          <w:rStyle w:val="CharSectno"/>
        </w:rPr>
        <w:t>153A</w:t>
      </w:r>
      <w:r>
        <w:rPr>
          <w:snapToGrid w:val="0"/>
        </w:rPr>
        <w:t>.</w:t>
      </w:r>
      <w:r>
        <w:rPr>
          <w:snapToGrid w:val="0"/>
        </w:rPr>
        <w:tab/>
        <w:t>Minimum premiums</w:t>
      </w:r>
      <w:bookmarkEnd w:id="501"/>
      <w:bookmarkEnd w:id="502"/>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pPr>
      <w:r>
        <w:tab/>
        <w:t xml:space="preserve">[Section 153A inserted by No. 33 of 1986 s. 6; amended by No. 42 of 2004 s. 153.] </w:t>
      </w:r>
    </w:p>
    <w:p>
      <w:pPr>
        <w:pStyle w:val="Heading5"/>
        <w:rPr>
          <w:snapToGrid w:val="0"/>
        </w:rPr>
      </w:pPr>
      <w:bookmarkStart w:id="503" w:name="_Toc390078696"/>
      <w:bookmarkStart w:id="504" w:name="_Toc390077967"/>
      <w:r>
        <w:rPr>
          <w:rStyle w:val="CharSectno"/>
        </w:rPr>
        <w:t>154</w:t>
      </w:r>
      <w:r>
        <w:rPr>
          <w:snapToGrid w:val="0"/>
        </w:rPr>
        <w:t>.</w:t>
      </w:r>
      <w:r>
        <w:rPr>
          <w:snapToGrid w:val="0"/>
        </w:rPr>
        <w:tab/>
        <w:t>Appeals</w:t>
      </w:r>
      <w:bookmarkEnd w:id="503"/>
      <w:bookmarkEnd w:id="504"/>
      <w:r>
        <w:rPr>
          <w:snapToGrid w:val="0"/>
        </w:rPr>
        <w:t xml:space="preserve"> </w:t>
      </w:r>
    </w:p>
    <w:p>
      <w:pPr>
        <w:pStyle w:val="Subsection"/>
        <w:rPr>
          <w:snapToGrid w:val="0"/>
        </w:rPr>
      </w:pPr>
      <w:r>
        <w:rPr>
          <w:snapToGrid w:val="0"/>
        </w:rPr>
        <w:tab/>
        <w:t>(1)</w:t>
      </w:r>
      <w:r>
        <w:rPr>
          <w:snapToGrid w:val="0"/>
        </w:rPr>
        <w:tab/>
        <w:t>An employer who is dissatisfied with — </w:t>
      </w:r>
    </w:p>
    <w:p>
      <w:pPr>
        <w:pStyle w:val="Indenta"/>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The appeal is made by giving written notice of it —</w:t>
      </w:r>
    </w:p>
    <w:p>
      <w:pPr>
        <w:pStyle w:val="Indenta"/>
        <w:rPr>
          <w:snapToGrid w:val="0"/>
        </w:rPr>
      </w:pPr>
      <w:r>
        <w:rPr>
          <w:snapToGrid w:val="0"/>
        </w:rPr>
        <w:tab/>
        <w:t>(a)</w:t>
      </w:r>
      <w:r>
        <w:rPr>
          <w:snapToGrid w:val="0"/>
        </w:rPr>
        <w:tab/>
      </w:r>
      <w:r>
        <w:t>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allow;</w:t>
      </w:r>
    </w:p>
    <w:p>
      <w:pPr>
        <w:pStyle w:val="Ednotepara"/>
        <w:rPr>
          <w:snapToGrid w:val="0"/>
        </w:rPr>
      </w:pPr>
      <w:r>
        <w:rPr>
          <w:snapToGrid w:val="0"/>
        </w:rPr>
        <w:tab/>
        <w:t>[(b)</w:t>
      </w:r>
      <w:r>
        <w:rPr>
          <w:snapToGrid w:val="0"/>
        </w:rPr>
        <w:tab/>
        <w:t>deleted]</w:t>
      </w:r>
    </w:p>
    <w:p>
      <w:pPr>
        <w:pStyle w:val="Subsection"/>
        <w:rPr>
          <w:snapToGrid w:val="0"/>
        </w:rPr>
      </w:pPr>
      <w:r>
        <w:rPr>
          <w:snapToGrid w:val="0"/>
        </w:rPr>
        <w:tab/>
      </w:r>
      <w:r>
        <w:rPr>
          <w:snapToGrid w:val="0"/>
        </w:rPr>
        <w:tab/>
        <w:t>stating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w:t>
      </w:r>
    </w:p>
    <w:p>
      <w:pPr>
        <w:pStyle w:val="Heading5"/>
      </w:pPr>
      <w:bookmarkStart w:id="505" w:name="_Toc390078697"/>
      <w:bookmarkStart w:id="506" w:name="_Toc390077968"/>
      <w:r>
        <w:rPr>
          <w:rStyle w:val="CharSectno"/>
        </w:rPr>
        <w:t>154A</w:t>
      </w:r>
      <w:r>
        <w:t>.</w:t>
      </w:r>
      <w:r>
        <w:tab/>
        <w:t>Regulations for provision of information</w:t>
      </w:r>
      <w:bookmarkEnd w:id="505"/>
      <w:bookmarkEnd w:id="506"/>
    </w:p>
    <w:p>
      <w:pPr>
        <w:pStyle w:val="Subsection"/>
        <w:outlineLvl w:val="0"/>
      </w:pPr>
      <w:r>
        <w:tab/>
        <w:t>(1)</w:t>
      </w:r>
      <w:r>
        <w:tab/>
        <w:t xml:space="preserve">Regulations may provide for an insurer to inform an employer of —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outlineLvl w:val="0"/>
      </w:pPr>
      <w:r>
        <w:tab/>
        <w:t>(2)</w:t>
      </w:r>
      <w:r>
        <w:tab/>
        <w:t>In subsection (1) —</w:t>
      </w:r>
    </w:p>
    <w:p>
      <w:pPr>
        <w:pStyle w:val="Defstart"/>
      </w:pPr>
      <w:r>
        <w:rPr>
          <w:b/>
        </w:rPr>
        <w:tab/>
        <w:t>“</w:t>
      </w:r>
      <w:r>
        <w:rPr>
          <w:rStyle w:val="CharDefText"/>
        </w:rPr>
        <w:t>employer</w:t>
      </w:r>
      <w:r>
        <w:rPr>
          <w:b/>
        </w:rPr>
        <w:t>”</w:t>
      </w:r>
      <w:r>
        <w:t xml:space="preserve"> means an employer holding, or seeking to obtain, a policy of insurance against liability to pay compensation under this Act;</w:t>
      </w:r>
    </w:p>
    <w:p>
      <w:pPr>
        <w:pStyle w:val="Defstart"/>
      </w:pPr>
      <w:r>
        <w:rPr>
          <w:b/>
        </w:rPr>
        <w:tab/>
        <w:t>“</w:t>
      </w:r>
      <w:r>
        <w:rPr>
          <w:rStyle w:val="CharDefText"/>
        </w:rPr>
        <w:t>specified</w:t>
      </w:r>
      <w:r>
        <w:rPr>
          <w:b/>
        </w:rPr>
        <w:t>”</w:t>
      </w:r>
      <w:r>
        <w:t xml:space="preserve"> means specified in the regulations.</w:t>
      </w:r>
    </w:p>
    <w:p>
      <w:pPr>
        <w:pStyle w:val="Footnotesection"/>
      </w:pPr>
      <w:r>
        <w:tab/>
        <w:t>[Section 154A inserted by No. 42 of 2004 s. 117.]</w:t>
      </w:r>
    </w:p>
    <w:p>
      <w:pPr>
        <w:pStyle w:val="Heading5"/>
      </w:pPr>
      <w:bookmarkStart w:id="507" w:name="_Toc390078698"/>
      <w:bookmarkStart w:id="508" w:name="_Toc390077969"/>
      <w:r>
        <w:rPr>
          <w:rStyle w:val="CharSectno"/>
        </w:rPr>
        <w:t>154AB</w:t>
      </w:r>
      <w:r>
        <w:t>.</w:t>
      </w:r>
      <w:r>
        <w:tab/>
        <w:t>Special directions by Minister</w:t>
      </w:r>
      <w:bookmarkEnd w:id="507"/>
      <w:bookmarkEnd w:id="508"/>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509" w:name="_Toc390078699"/>
      <w:bookmarkStart w:id="510" w:name="_Toc390077970"/>
      <w:r>
        <w:rPr>
          <w:rStyle w:val="CharSectno"/>
        </w:rPr>
        <w:t>154AC</w:t>
      </w:r>
      <w:r>
        <w:t>.</w:t>
      </w:r>
      <w:r>
        <w:tab/>
        <w:t>Regulations for subsidy from Supplementation Fund</w:t>
      </w:r>
      <w:bookmarkEnd w:id="509"/>
      <w:bookmarkEnd w:id="510"/>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511" w:name="_Toc390078700"/>
      <w:bookmarkStart w:id="512" w:name="_Toc390077971"/>
      <w:r>
        <w:rPr>
          <w:rStyle w:val="CharPartNo"/>
        </w:rPr>
        <w:t>Part IX</w:t>
      </w:r>
      <w:r>
        <w:rPr>
          <w:b w:val="0"/>
        </w:rPr>
        <w:t> </w:t>
      </w:r>
      <w:r>
        <w:t>—</w:t>
      </w:r>
      <w:r>
        <w:rPr>
          <w:b w:val="0"/>
        </w:rPr>
        <w:t> </w:t>
      </w:r>
      <w:r>
        <w:rPr>
          <w:rStyle w:val="CharPartText"/>
        </w:rPr>
        <w:t>Injury management</w:t>
      </w:r>
      <w:bookmarkEnd w:id="511"/>
      <w:bookmarkEnd w:id="512"/>
    </w:p>
    <w:p>
      <w:pPr>
        <w:pStyle w:val="Footnoteheading"/>
      </w:pPr>
      <w:r>
        <w:tab/>
        <w:t>[Heading inserted by No. 42 of 2004 s. 118.]</w:t>
      </w:r>
    </w:p>
    <w:p>
      <w:pPr>
        <w:pStyle w:val="Heading5"/>
      </w:pPr>
      <w:bookmarkStart w:id="513" w:name="_Toc390078701"/>
      <w:bookmarkStart w:id="514" w:name="_Toc390077972"/>
      <w:r>
        <w:rPr>
          <w:rStyle w:val="CharSectno"/>
        </w:rPr>
        <w:t>155</w:t>
      </w:r>
      <w:r>
        <w:t>.</w:t>
      </w:r>
      <w:r>
        <w:tab/>
        <w:t>Terms used in this Part</w:t>
      </w:r>
      <w:bookmarkEnd w:id="513"/>
      <w:bookmarkEnd w:id="514"/>
    </w:p>
    <w:p>
      <w:pPr>
        <w:pStyle w:val="Subsection"/>
      </w:pPr>
      <w:r>
        <w:tab/>
      </w:r>
      <w:r>
        <w:tab/>
        <w:t xml:space="preserve">In this Part — </w:t>
      </w:r>
    </w:p>
    <w:p>
      <w:pPr>
        <w:pStyle w:val="Defstart"/>
      </w:pPr>
      <w:r>
        <w:rPr>
          <w:b/>
        </w:rPr>
        <w:tab/>
        <w:t>“</w:t>
      </w:r>
      <w:r>
        <w:rPr>
          <w:rStyle w:val="CharDefText"/>
        </w:rPr>
        <w:t>code</w:t>
      </w:r>
      <w:r>
        <w:rPr>
          <w:b/>
        </w:rPr>
        <w:t>”</w:t>
      </w:r>
      <w:r>
        <w:t xml:space="preserve"> means the code of practice (injury management) issued under section 155A(1) that is currently in force;</w:t>
      </w:r>
    </w:p>
    <w:p>
      <w:pPr>
        <w:pStyle w:val="Defstart"/>
      </w:pPr>
      <w:r>
        <w:rPr>
          <w:b/>
        </w:rPr>
        <w:tab/>
        <w:t>“</w:t>
      </w:r>
      <w:r>
        <w:rPr>
          <w:rStyle w:val="CharDefText"/>
        </w:rPr>
        <w:t>injury management system</w:t>
      </w:r>
      <w:r>
        <w:rPr>
          <w:b/>
        </w:rPr>
        <w:t>”</w:t>
      </w:r>
      <w:r>
        <w:t xml:space="preserve"> means an injury management system established under section 155B;</w:t>
      </w:r>
    </w:p>
    <w:p>
      <w:pPr>
        <w:pStyle w:val="Defstart"/>
      </w:pPr>
      <w:r>
        <w:rPr>
          <w:b/>
        </w:rPr>
        <w:tab/>
        <w:t>“</w:t>
      </w:r>
      <w:r>
        <w:rPr>
          <w:rStyle w:val="CharDefText"/>
        </w:rPr>
        <w:t>return to work program</w:t>
      </w:r>
      <w:r>
        <w:rPr>
          <w:b/>
        </w:rPr>
        <w:t>”</w:t>
      </w:r>
      <w:r>
        <w:t xml:space="preserve"> means a return to work program established under section 155C(1);</w:t>
      </w:r>
    </w:p>
    <w:p>
      <w:pPr>
        <w:pStyle w:val="Defstart"/>
      </w:pPr>
      <w:r>
        <w:rPr>
          <w:b/>
        </w:rPr>
        <w:tab/>
        <w:t>“</w:t>
      </w:r>
      <w:r>
        <w:rPr>
          <w:rStyle w:val="CharDefText"/>
        </w:rPr>
        <w:t>treating medical practitioner</w:t>
      </w:r>
      <w:r>
        <w:rPr>
          <w:b/>
        </w:rPr>
        <w:t>”</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515" w:name="_Toc390078702"/>
      <w:bookmarkStart w:id="516" w:name="_Toc390077973"/>
      <w:r>
        <w:rPr>
          <w:rStyle w:val="CharSectno"/>
        </w:rPr>
        <w:t>155A</w:t>
      </w:r>
      <w:r>
        <w:t>.</w:t>
      </w:r>
      <w:r>
        <w:tab/>
        <w:t>Code of practice (injury management)</w:t>
      </w:r>
      <w:bookmarkEnd w:id="515"/>
      <w:bookmarkEnd w:id="516"/>
    </w:p>
    <w:p>
      <w:pPr>
        <w:pStyle w:val="Subsection"/>
      </w:pPr>
      <w:r>
        <w:tab/>
        <w:t>(1)</w:t>
      </w:r>
      <w:r>
        <w:tab/>
        <w:t>WorkCover WA may issue a code of practice (injury management).</w:t>
      </w:r>
    </w:p>
    <w:p>
      <w:pPr>
        <w:pStyle w:val="Subsection"/>
      </w:pPr>
      <w:r>
        <w:tab/>
        <w:t>(2)</w:t>
      </w:r>
      <w:r>
        <w:tab/>
        <w:t xml:space="preserve">The code may include provisions and guidelines in relation to —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relating to injury management as WorkCover WA considers appropriate.</w:t>
      </w:r>
    </w:p>
    <w:p>
      <w:pPr>
        <w:pStyle w:val="Subsection"/>
        <w:spacing w:before="120"/>
      </w:pPr>
      <w:r>
        <w:tab/>
        <w:t>(3)</w:t>
      </w:r>
      <w:r>
        <w:tab/>
        <w:t>The code may adopt the provisions of other publications, whether with or without modification or addition and whether in force at a particular time or from time to time.</w:t>
      </w:r>
    </w:p>
    <w:p>
      <w:pPr>
        <w:pStyle w:val="Subsection"/>
        <w:spacing w:before="120"/>
      </w:pPr>
      <w:r>
        <w:tab/>
        <w:t>(4)</w:t>
      </w:r>
      <w:r>
        <w:tab/>
        <w:t xml:space="preserve">Sections 41, 42, 43 and 44 of the </w:t>
      </w:r>
      <w:r>
        <w:rPr>
          <w:i/>
        </w:rPr>
        <w:t>Interpretation Act 1984</w:t>
      </w:r>
      <w:r>
        <w:t xml:space="preserve"> apply to the code as if the code were regulations.</w:t>
      </w:r>
    </w:p>
    <w:p>
      <w:pPr>
        <w:pStyle w:val="Footnotesection"/>
      </w:pPr>
      <w:r>
        <w:tab/>
        <w:t>[Section 155A inserted by No. 42 of 2004 s. 118.]</w:t>
      </w:r>
    </w:p>
    <w:p>
      <w:pPr>
        <w:pStyle w:val="Heading5"/>
      </w:pPr>
      <w:bookmarkStart w:id="517" w:name="_Toc390078703"/>
      <w:bookmarkStart w:id="518" w:name="_Toc390077974"/>
      <w:r>
        <w:rPr>
          <w:rStyle w:val="CharSectno"/>
        </w:rPr>
        <w:t>155B</w:t>
      </w:r>
      <w:r>
        <w:t>.</w:t>
      </w:r>
      <w:r>
        <w:tab/>
        <w:t>Establishment of injury management systems for employer’s workers</w:t>
      </w:r>
      <w:bookmarkEnd w:id="517"/>
      <w:bookmarkEnd w:id="518"/>
      <w:r>
        <w:t xml:space="preserve"> </w:t>
      </w:r>
    </w:p>
    <w:p>
      <w:pPr>
        <w:pStyle w:val="Subsection"/>
        <w:spacing w:before="120"/>
      </w:pPr>
      <w:r>
        <w:tab/>
      </w:r>
      <w:r>
        <w:tab/>
        <w:t xml:space="preserve">Each employer is to ensure that —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pPr>
      <w:r>
        <w:tab/>
        <w:t>[Section 155B inserted by No. 42 of 2004 s. 118.]</w:t>
      </w:r>
    </w:p>
    <w:p>
      <w:pPr>
        <w:pStyle w:val="Heading5"/>
      </w:pPr>
      <w:bookmarkStart w:id="519" w:name="_Toc390078704"/>
      <w:bookmarkStart w:id="520" w:name="_Toc390077975"/>
      <w:r>
        <w:rPr>
          <w:rStyle w:val="CharSectno"/>
        </w:rPr>
        <w:t>155C</w:t>
      </w:r>
      <w:r>
        <w:t>.</w:t>
      </w:r>
      <w:r>
        <w:tab/>
        <w:t>Establishment of return to work programs for individual workers</w:t>
      </w:r>
      <w:bookmarkEnd w:id="519"/>
      <w:bookmarkEnd w:id="520"/>
    </w:p>
    <w:p>
      <w:pPr>
        <w:pStyle w:val="Subsection"/>
        <w:spacing w:before="120"/>
      </w:pPr>
      <w:r>
        <w:tab/>
        <w:t>(1)</w:t>
      </w:r>
      <w:r>
        <w:tab/>
        <w:t xml:space="preserve">An employer of a worker who has suffered an injury compensable under this Act must ensure that a return to work program is established for the worker as soon as practicable after either of the following occurs — </w:t>
      </w:r>
    </w:p>
    <w:p>
      <w:pPr>
        <w:pStyle w:val="Indenta"/>
        <w:spacing w:before="60"/>
      </w:pPr>
      <w:r>
        <w:tab/>
        <w:t>(a)</w:t>
      </w:r>
      <w:r>
        <w:tab/>
        <w:t xml:space="preserve">the worker’s treating medical practitioner advises the employer in writing that a return to work program should be established for the worker; </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20"/>
      </w:pPr>
      <w:r>
        <w:tab/>
        <w:t>(2)</w:t>
      </w:r>
      <w:r>
        <w:tab/>
        <w:t xml:space="preserve">Subsection (1) does not require a return to work program to be established for a worker — </w:t>
      </w:r>
    </w:p>
    <w:p>
      <w:pPr>
        <w:pStyle w:val="Indenta"/>
      </w:pPr>
      <w:r>
        <w:tab/>
        <w:t>(a)</w:t>
      </w:r>
      <w:r>
        <w:tab/>
        <w:t xml:space="preserve">who has returned to the position held by the worker immediately before the injury occurred; and </w:t>
      </w:r>
    </w:p>
    <w:p>
      <w:pPr>
        <w:pStyle w:val="Indenta"/>
      </w:pPr>
      <w:r>
        <w:tab/>
        <w:t>(b)</w:t>
      </w:r>
      <w:r>
        <w:tab/>
        <w:t>who has a total capacity to work in that position.</w:t>
      </w:r>
    </w:p>
    <w:p>
      <w:pPr>
        <w:pStyle w:val="Subsection"/>
        <w:spacing w:before="12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pPr>
      <w:r>
        <w:tab/>
        <w:t>[Section 155C inserted by No. 42 of 2004 s. 118.]</w:t>
      </w:r>
    </w:p>
    <w:p>
      <w:pPr>
        <w:pStyle w:val="Heading5"/>
      </w:pPr>
      <w:bookmarkStart w:id="521" w:name="_Toc390078705"/>
      <w:bookmarkStart w:id="522" w:name="_Toc390077976"/>
      <w:r>
        <w:rPr>
          <w:rStyle w:val="CharSectno"/>
        </w:rPr>
        <w:t>155D</w:t>
      </w:r>
      <w:r>
        <w:t>.</w:t>
      </w:r>
      <w:r>
        <w:tab/>
        <w:t>Injury management: insurers’ obligations</w:t>
      </w:r>
      <w:bookmarkEnd w:id="521"/>
      <w:bookmarkEnd w:id="522"/>
    </w:p>
    <w:p>
      <w:pPr>
        <w:pStyle w:val="Subsection"/>
        <w:spacing w:before="120"/>
      </w:pPr>
      <w:r>
        <w:tab/>
        <w:t>(1)</w:t>
      </w:r>
      <w:r>
        <w:tab/>
        <w:t>An insurer must take such action as is prescribed by the regulations in relation to making each employer who is insured by the insurer aware of the employer’s obligations under sections 155B and 155C(1) and (3).</w:t>
      </w:r>
    </w:p>
    <w:p>
      <w:pPr>
        <w:pStyle w:val="Subsection"/>
        <w:spacing w:before="120"/>
      </w:pPr>
      <w:r>
        <w:tab/>
        <w:t>(2)</w:t>
      </w:r>
      <w:r>
        <w:tab/>
        <w:t xml:space="preserve">If an insured employer requests the insurer to assist the employer to comply with any of the employer’s obligations under section 155B or 155C(1) or (3), the insurer must take such action as is reasonable — </w:t>
      </w:r>
    </w:p>
    <w:p>
      <w:pPr>
        <w:pStyle w:val="Indenta"/>
      </w:pPr>
      <w:r>
        <w:tab/>
        <w:t>(a)</w:t>
      </w:r>
      <w:r>
        <w:tab/>
        <w:t xml:space="preserve">to assist the employer to comply with the employer’s obligations that are the subject of the employer’s request; and </w:t>
      </w:r>
    </w:p>
    <w:p>
      <w:pPr>
        <w:pStyle w:val="Indenta"/>
      </w:pPr>
      <w:r>
        <w:tab/>
        <w:t>(b)</w:t>
      </w:r>
      <w:r>
        <w:tab/>
        <w:t xml:space="preserve">to ensure that the employer complies with the employer’s obligations that are the subject of the employer’s request. </w:t>
      </w:r>
    </w:p>
    <w:p>
      <w:pPr>
        <w:pStyle w:val="Subsection"/>
        <w:spacing w:before="120"/>
      </w:pPr>
      <w:r>
        <w:tab/>
        <w:t>(3)</w:t>
      </w:r>
      <w:r>
        <w:tab/>
        <w:t xml:space="preserve">If an insured employer requests the insurer to discharge the employer’s obligations under section 155C(1) or (3) on behalf of the employer, the insurer must take such action as is reasonable —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pPr>
      <w:r>
        <w:tab/>
        <w:t>[Section 155D inserted by No. 42 of 2004 s. 118.]</w:t>
      </w:r>
    </w:p>
    <w:p>
      <w:pPr>
        <w:pStyle w:val="Heading5"/>
        <w:rPr>
          <w:snapToGrid w:val="0"/>
        </w:rPr>
      </w:pPr>
      <w:bookmarkStart w:id="523" w:name="_Toc390078706"/>
      <w:bookmarkStart w:id="524" w:name="_Toc390077977"/>
      <w:r>
        <w:rPr>
          <w:rStyle w:val="CharSectno"/>
        </w:rPr>
        <w:t>156</w:t>
      </w:r>
      <w:r>
        <w:rPr>
          <w:snapToGrid w:val="0"/>
        </w:rPr>
        <w:t>.</w:t>
      </w:r>
      <w:r>
        <w:rPr>
          <w:snapToGrid w:val="0"/>
        </w:rPr>
        <w:tab/>
        <w:t>Approval of vocational rehabilitation providers</w:t>
      </w:r>
      <w:bookmarkEnd w:id="523"/>
      <w:bookmarkEnd w:id="524"/>
    </w:p>
    <w:p>
      <w:pPr>
        <w:pStyle w:val="Subsection"/>
        <w:rPr>
          <w:snapToGrid w:val="0"/>
        </w:rPr>
      </w:pPr>
      <w:r>
        <w:rPr>
          <w:snapToGrid w:val="0"/>
        </w:rPr>
        <w:tab/>
        <w:t>(1)</w:t>
      </w:r>
      <w:r>
        <w:rPr>
          <w:snapToGrid w:val="0"/>
        </w:rPr>
        <w:tab/>
        <w:t xml:space="preserve">WorkCover WA may, in writing — </w:t>
      </w:r>
    </w:p>
    <w:p>
      <w:pPr>
        <w:pStyle w:val="Indenta"/>
        <w:rPr>
          <w:snapToGrid w:val="0"/>
        </w:rPr>
      </w:pPr>
      <w:r>
        <w:rPr>
          <w:snapToGrid w:val="0"/>
        </w:rPr>
        <w:tab/>
        <w:t>(a)</w:t>
      </w:r>
      <w:r>
        <w:rPr>
          <w:snapToGrid w:val="0"/>
        </w:rPr>
        <w:tab/>
        <w:t xml:space="preserve">subject to such conditions, if any, as it sees fit to impose, approve as a vocational rehabilitation provider any person WorkCover WA considers capable of satisfactorily providing vocational rehabilitation; and </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 xml:space="preserve">revocable condition of a person’s approval as a vocational rehabilitation provider is that the person is to comply with the code in relation to — </w:t>
      </w:r>
    </w:p>
    <w:p>
      <w:pPr>
        <w:pStyle w:val="Indenta"/>
      </w:pPr>
      <w:r>
        <w:tab/>
        <w:t>(a)</w:t>
      </w:r>
      <w:r>
        <w:tab/>
        <w:t>the development and content of service delivery plans;</w:t>
      </w:r>
    </w:p>
    <w:p>
      <w:pPr>
        <w:pStyle w:val="Indenta"/>
      </w:pPr>
      <w:r>
        <w:tab/>
        <w:t>(b)</w:t>
      </w:r>
      <w:r>
        <w:tab/>
        <w:t xml:space="preserve">other requirements in relation to service delivery plans; and </w:t>
      </w:r>
    </w:p>
    <w:p>
      <w:pPr>
        <w:pStyle w:val="Indenta"/>
      </w:pPr>
      <w:r>
        <w:tab/>
        <w:t>(c)</w:t>
      </w:r>
      <w:r>
        <w:tab/>
        <w:t>other requirements applicable to vocational rehabilitation providers.</w:t>
      </w:r>
    </w:p>
    <w:p>
      <w:pPr>
        <w:pStyle w:val="Footnotesection"/>
      </w:pPr>
      <w:r>
        <w:tab/>
        <w:t>[Section 156 inserted by No. 42 of 2004 s. 118.]</w:t>
      </w:r>
    </w:p>
    <w:p>
      <w:pPr>
        <w:pStyle w:val="Heading5"/>
      </w:pPr>
      <w:bookmarkStart w:id="525" w:name="_Toc390078707"/>
      <w:bookmarkStart w:id="526" w:name="_Toc390077978"/>
      <w:r>
        <w:rPr>
          <w:rStyle w:val="CharSectno"/>
        </w:rPr>
        <w:t>156A</w:t>
      </w:r>
      <w:r>
        <w:t>.</w:t>
      </w:r>
      <w:r>
        <w:tab/>
        <w:t>Vocational rehabilitation services</w:t>
      </w:r>
      <w:bookmarkEnd w:id="525"/>
      <w:bookmarkEnd w:id="526"/>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by No. 42 of 2004 s. 118.]</w:t>
      </w:r>
    </w:p>
    <w:p>
      <w:pPr>
        <w:pStyle w:val="Heading5"/>
        <w:rPr>
          <w:snapToGrid w:val="0"/>
        </w:rPr>
      </w:pPr>
      <w:bookmarkStart w:id="527" w:name="_Toc390078708"/>
      <w:bookmarkStart w:id="528" w:name="_Toc390077979"/>
      <w:r>
        <w:rPr>
          <w:rStyle w:val="CharSectno"/>
        </w:rPr>
        <w:t>156B</w:t>
      </w:r>
      <w:r>
        <w:rPr>
          <w:snapToGrid w:val="0"/>
        </w:rPr>
        <w:t>.</w:t>
      </w:r>
      <w:r>
        <w:rPr>
          <w:snapToGrid w:val="0"/>
        </w:rPr>
        <w:tab/>
        <w:t>Arbitrators’ powers in relation to return to work programs</w:t>
      </w:r>
      <w:bookmarkEnd w:id="527"/>
      <w:bookmarkEnd w:id="528"/>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xml:space="preserve"> — </w:t>
      </w:r>
    </w:p>
    <w:p>
      <w:pPr>
        <w:pStyle w:val="Indenta"/>
      </w:pPr>
      <w:r>
        <w:tab/>
        <w:t>(a)</w:t>
      </w:r>
      <w:r>
        <w:tab/>
        <w:t xml:space="preserve">a return to work program is required under section 155C(1) to be established for the worker; </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by No. 42 of 2004 s. 118.]</w:t>
      </w:r>
    </w:p>
    <w:p>
      <w:pPr>
        <w:pStyle w:val="Heading5"/>
        <w:rPr>
          <w:snapToGrid w:val="0"/>
        </w:rPr>
      </w:pPr>
      <w:bookmarkStart w:id="529" w:name="_Toc390078709"/>
      <w:bookmarkStart w:id="530" w:name="_Toc390077980"/>
      <w:r>
        <w:rPr>
          <w:rStyle w:val="CharSectno"/>
        </w:rPr>
        <w:t>157</w:t>
      </w:r>
      <w:r>
        <w:rPr>
          <w:snapToGrid w:val="0"/>
        </w:rPr>
        <w:t>.</w:t>
      </w:r>
      <w:r>
        <w:rPr>
          <w:snapToGrid w:val="0"/>
        </w:rPr>
        <w:tab/>
        <w:t>Information about injury management matters</w:t>
      </w:r>
      <w:bookmarkEnd w:id="529"/>
      <w:bookmarkEnd w:id="530"/>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r>
        <w:tab/>
        <w:t>[Section 157 inserted by No. 42 of 2004 s. 118.]</w:t>
      </w:r>
    </w:p>
    <w:p>
      <w:pPr>
        <w:pStyle w:val="Heading5"/>
      </w:pPr>
      <w:bookmarkStart w:id="531" w:name="_Toc390078710"/>
      <w:bookmarkStart w:id="532" w:name="_Toc390077981"/>
      <w:r>
        <w:rPr>
          <w:rStyle w:val="CharSectno"/>
        </w:rPr>
        <w:t>157A</w:t>
      </w:r>
      <w:r>
        <w:t>.</w:t>
      </w:r>
      <w:r>
        <w:tab/>
        <w:t>Early identification of injuries that require, or may require, management</w:t>
      </w:r>
      <w:bookmarkEnd w:id="531"/>
      <w:bookmarkEnd w:id="532"/>
    </w:p>
    <w:p>
      <w:pPr>
        <w:pStyle w:val="Subsection"/>
      </w:pPr>
      <w:r>
        <w:tab/>
        <w:t>(1)</w:t>
      </w:r>
      <w:r>
        <w:tab/>
        <w:t>An insurer or a self</w:t>
      </w:r>
      <w:r>
        <w:noBreakHyphen/>
        <w:t xml:space="preserve">insurer shall, not later than the expiration of 7 days after acquiring the knowledge referred to in paragraph (a) or (b), give to WorkCover WA notice in writing, containing the prescribed particulars, with respect to — </w:t>
      </w:r>
    </w:p>
    <w:p>
      <w:pPr>
        <w:pStyle w:val="Indenta"/>
      </w:pPr>
      <w:r>
        <w:tab/>
        <w:t>(a)</w:t>
      </w:r>
      <w:r>
        <w:tab/>
        <w:t>a worker whose period of incapacity the insurer or self</w:t>
      </w:r>
      <w:r>
        <w:noBreakHyphen/>
        <w:t>insurer knows to have exceeded 4 consecutive weeks; or</w:t>
      </w:r>
    </w:p>
    <w:p>
      <w:pPr>
        <w:pStyle w:val="Indenta"/>
      </w:pPr>
      <w:r>
        <w:tab/>
        <w:t>(b)</w:t>
      </w:r>
      <w:r>
        <w:tab/>
        <w:t>a worker whose periods of incapacity during any period of 12 months or less the insurer or self</w:t>
      </w:r>
      <w:r>
        <w:noBreakHyphen/>
        <w:t>insurer knows to have exceeded, in sum, 12 weeks.</w:t>
      </w:r>
    </w:p>
    <w:p>
      <w:pPr>
        <w:pStyle w:val="Penstart"/>
      </w:pPr>
      <w:r>
        <w:tab/>
        <w:t>Penalty: $1 000.</w:t>
      </w:r>
    </w:p>
    <w:p>
      <w:pPr>
        <w:pStyle w:val="Subsection"/>
      </w:pPr>
      <w:r>
        <w:tab/>
        <w:t>(2)</w:t>
      </w:r>
      <w:r>
        <w:tab/>
        <w:t xml:space="preserve">Subsection (1) does not apply — </w:t>
      </w:r>
    </w:p>
    <w:p>
      <w:pPr>
        <w:pStyle w:val="Indenta"/>
      </w:pPr>
      <w:r>
        <w:tab/>
        <w:t>(a)</w:t>
      </w:r>
      <w:r>
        <w:tab/>
        <w:t>to an insurer or self</w:t>
      </w:r>
      <w:r>
        <w:noBreakHyphen/>
        <w:t>insurer who is exempted under subsection (3) and who is acting in accordance with the exemption; or</w:t>
      </w:r>
    </w:p>
    <w:p>
      <w:pPr>
        <w:pStyle w:val="Indenta"/>
      </w:pPr>
      <w:r>
        <w:tab/>
        <w:t>(b)</w:t>
      </w:r>
      <w:r>
        <w:tab/>
        <w:t xml:space="preserve">in relation to a period of incapacity with respect to which notice has already been given under — </w:t>
      </w:r>
    </w:p>
    <w:p>
      <w:pPr>
        <w:pStyle w:val="Indenti"/>
      </w:pPr>
      <w:r>
        <w:tab/>
        <w:t>(i)</w:t>
      </w:r>
      <w:r>
        <w:tab/>
        <w:t xml:space="preserve">this section; </w:t>
      </w:r>
    </w:p>
    <w:p>
      <w:pPr>
        <w:pStyle w:val="Indenti"/>
      </w:pPr>
      <w:r>
        <w:tab/>
        <w:t>(ii)</w:t>
      </w:r>
      <w:r>
        <w:tab/>
        <w:t xml:space="preserve">section 155 as in force before section 118 of the </w:t>
      </w:r>
      <w:r>
        <w:rPr>
          <w:i/>
        </w:rPr>
        <w:t xml:space="preserve">Workers’ Compensation Reform Act 2004 </w:t>
      </w:r>
      <w:r>
        <w:t>came into operation; or</w:t>
      </w:r>
    </w:p>
    <w:p>
      <w:pPr>
        <w:pStyle w:val="Indenti"/>
      </w:pPr>
      <w:r>
        <w:tab/>
        <w:t>(iii)</w:t>
      </w:r>
      <w:r>
        <w:tab/>
        <w:t xml:space="preserve">section 155 as in force before 8 March 1991, being the day on which section 33 of the </w:t>
      </w:r>
      <w:r>
        <w:rPr>
          <w:i/>
        </w:rPr>
        <w:t>Workers’ Compensation and Assistance Amendment Act 1990</w:t>
      </w:r>
      <w:r>
        <w:t xml:space="preserve"> came into operation.</w:t>
      </w:r>
    </w:p>
    <w:p>
      <w:pPr>
        <w:pStyle w:val="Subsection"/>
      </w:pPr>
      <w:r>
        <w:tab/>
        <w:t>(3)</w:t>
      </w:r>
      <w:r>
        <w:tab/>
        <w:t>WorkCover WA may, in writing, exempt an insurer or a self</w:t>
      </w:r>
      <w:r>
        <w:noBreakHyphen/>
        <w:t>insurer from the requirement to comply with subsection (1), either absolutely or subject to such conditions as it sees fit to impose, and any such exemption has effect according to its tenor until revoked by WorkCover WA.</w:t>
      </w:r>
    </w:p>
    <w:p>
      <w:pPr>
        <w:pStyle w:val="Subsection"/>
      </w:pPr>
      <w:r>
        <w:tab/>
        <w:t>(4)</w:t>
      </w:r>
      <w:r>
        <w:tab/>
        <w:t xml:space="preserve">If WorkCover WA is of the opinion that a worker’s injury should be reviewed to determine whether a return to work program should be established for the worker, WorkCover WA may — </w:t>
      </w:r>
    </w:p>
    <w:p>
      <w:pPr>
        <w:pStyle w:val="Indenta"/>
      </w:pPr>
      <w:r>
        <w:tab/>
        <w:t>(a)</w:t>
      </w:r>
      <w:r>
        <w:tab/>
        <w:t>notify the worker, the worker’s employer and the employer’s insurer of that opinion; and</w:t>
      </w:r>
    </w:p>
    <w:p>
      <w:pPr>
        <w:pStyle w:val="Indenta"/>
      </w:pPr>
      <w:r>
        <w:tab/>
        <w:t>(b)</w:t>
      </w:r>
      <w:r>
        <w:tab/>
        <w:t>inform those persons of the requirements of section 155C and 155D and their obligations under those provisions.</w:t>
      </w:r>
    </w:p>
    <w:p>
      <w:pPr>
        <w:pStyle w:val="Footnotesection"/>
      </w:pPr>
      <w:r>
        <w:tab/>
        <w:t>[Section 157A inserted by No. 42 of 2004 s. 118.]</w:t>
      </w:r>
    </w:p>
    <w:p>
      <w:pPr>
        <w:pStyle w:val="Heading5"/>
      </w:pPr>
      <w:bookmarkStart w:id="533" w:name="_Toc390078711"/>
      <w:bookmarkStart w:id="534" w:name="_Toc390077982"/>
      <w:r>
        <w:rPr>
          <w:rStyle w:val="CharSectno"/>
        </w:rPr>
        <w:t>157B</w:t>
      </w:r>
      <w:r>
        <w:t>.</w:t>
      </w:r>
      <w:r>
        <w:tab/>
        <w:t>Mediation and assistance</w:t>
      </w:r>
      <w:bookmarkEnd w:id="533"/>
      <w:bookmarkEnd w:id="534"/>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535" w:name="_Toc390078712"/>
      <w:bookmarkStart w:id="536" w:name="_Toc390077983"/>
      <w:r>
        <w:rPr>
          <w:rStyle w:val="CharPartNo"/>
        </w:rPr>
        <w:t>Part IXA</w:t>
      </w:r>
      <w:r>
        <w:rPr>
          <w:b w:val="0"/>
        </w:rPr>
        <w:t> </w:t>
      </w:r>
      <w:r>
        <w:t>—</w:t>
      </w:r>
      <w:r>
        <w:rPr>
          <w:b w:val="0"/>
        </w:rPr>
        <w:t> </w:t>
      </w:r>
      <w:r>
        <w:rPr>
          <w:rStyle w:val="CharPartText"/>
        </w:rPr>
        <w:t>Specialised retraining programs</w:t>
      </w:r>
      <w:bookmarkEnd w:id="535"/>
      <w:bookmarkEnd w:id="536"/>
    </w:p>
    <w:p>
      <w:pPr>
        <w:pStyle w:val="Footnoteheading"/>
      </w:pPr>
      <w:r>
        <w:tab/>
        <w:t>[Heading inserted by No. 42 of 2004 s. 119.]</w:t>
      </w:r>
    </w:p>
    <w:p>
      <w:pPr>
        <w:pStyle w:val="Heading5"/>
      </w:pPr>
      <w:bookmarkStart w:id="537" w:name="_Toc390078713"/>
      <w:bookmarkStart w:id="538" w:name="_Toc390077984"/>
      <w:r>
        <w:rPr>
          <w:rStyle w:val="CharSectno"/>
        </w:rPr>
        <w:t>158</w:t>
      </w:r>
      <w:r>
        <w:t>.</w:t>
      </w:r>
      <w:r>
        <w:tab/>
        <w:t>Meaning of “retraining criteria”</w:t>
      </w:r>
      <w:bookmarkEnd w:id="537"/>
      <w:bookmarkEnd w:id="538"/>
    </w:p>
    <w:p>
      <w:pPr>
        <w:pStyle w:val="Subsection"/>
      </w:pPr>
      <w:r>
        <w:tab/>
        <w:t>(1)</w:t>
      </w:r>
      <w:r>
        <w:tab/>
        <w:t xml:space="preserve">In this Part — </w:t>
      </w:r>
    </w:p>
    <w:p>
      <w:pPr>
        <w:pStyle w:val="Defstart"/>
      </w:pPr>
      <w:r>
        <w:rPr>
          <w:b/>
        </w:rPr>
        <w:tab/>
        <w:t>“</w:t>
      </w:r>
      <w:r>
        <w:rPr>
          <w:rStyle w:val="CharDefText"/>
        </w:rPr>
        <w:t>degree of permanent whole of person impairment</w:t>
      </w:r>
      <w:r>
        <w:rPr>
          <w:b/>
        </w:rPr>
        <w: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t>“</w:t>
      </w:r>
      <w:r>
        <w:rPr>
          <w:rStyle w:val="CharDefText"/>
        </w:rPr>
        <w:t>retraining criteria</w:t>
      </w:r>
      <w:r>
        <w:rPr>
          <w:b/>
        </w:rPr>
        <w:t>”</w:t>
      </w:r>
      <w:r>
        <w:t xml:space="preserve">, in relation to a worker, means the following criteria —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 xml:space="preserve">it is reasonable to expect that a specialised retraining program will provide the worker with the qualification or skills necessary to return to work, having regard to the labour market, the worker’s existing qualifications and work experience; </w:t>
      </w:r>
    </w:p>
    <w:p>
      <w:pPr>
        <w:pStyle w:val="Defpara"/>
      </w:pPr>
      <w:r>
        <w:tab/>
        <w:t>(e)</w:t>
      </w:r>
      <w:r>
        <w:tab/>
        <w:t>such other criteria as may be prescribed in the regulations for the purposes of this definition.</w:t>
      </w:r>
    </w:p>
    <w:p>
      <w:pPr>
        <w:pStyle w:val="Subsection"/>
      </w:pPr>
      <w:r>
        <w:tab/>
        <w:t>(2)</w:t>
      </w:r>
      <w:r>
        <w:tab/>
        <w:t xml:space="preserve">In the definition of “degree of permanent whole of person impairment” in subsection (1) — </w:t>
      </w:r>
    </w:p>
    <w:p>
      <w:pPr>
        <w:pStyle w:val="Defstart"/>
      </w:pPr>
      <w:r>
        <w:rPr>
          <w:b/>
        </w:rPr>
        <w:tab/>
        <w:t>“</w:t>
      </w:r>
      <w:r>
        <w:rPr>
          <w:rStyle w:val="CharDefText"/>
        </w:rPr>
        <w:t>event</w:t>
      </w:r>
      <w:r>
        <w:rPr>
          <w:b/>
        </w:rPr>
        <w: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pPr>
      <w:r>
        <w:tab/>
        <w:t>[Section 158 inserted by No. 42 of 2004 s. 119.]</w:t>
      </w:r>
    </w:p>
    <w:p>
      <w:pPr>
        <w:pStyle w:val="Heading5"/>
      </w:pPr>
      <w:bookmarkStart w:id="539" w:name="_Toc390078714"/>
      <w:bookmarkStart w:id="540" w:name="_Toc390077985"/>
      <w:r>
        <w:rPr>
          <w:rStyle w:val="CharSectno"/>
        </w:rPr>
        <w:t>158A</w:t>
      </w:r>
      <w:r>
        <w:t>.</w:t>
      </w:r>
      <w:r>
        <w:tab/>
        <w:t>Eligibility to participate in specialised retraining programs</w:t>
      </w:r>
      <w:bookmarkEnd w:id="539"/>
      <w:bookmarkEnd w:id="540"/>
    </w:p>
    <w:p>
      <w:pPr>
        <w:pStyle w:val="Subsection"/>
      </w:pPr>
      <w:r>
        <w:tab/>
        <w:t>(1)</w:t>
      </w:r>
      <w:r>
        <w:tab/>
        <w:t xml:space="preserve">A worker may participate in a specialised retraining program if — </w:t>
      </w:r>
    </w:p>
    <w:p>
      <w:pPr>
        <w:pStyle w:val="Indenta"/>
      </w:pPr>
      <w:r>
        <w:tab/>
        <w:t>(a)</w:t>
      </w:r>
      <w:r>
        <w:tab/>
        <w:t xml:space="preserve">the worker has suffered an injury that is compensable under this Act; </w:t>
      </w:r>
    </w:p>
    <w:p>
      <w:pPr>
        <w:pStyle w:val="Indenta"/>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w:t>
      </w:r>
    </w:p>
    <w:p>
      <w:pPr>
        <w:pStyle w:val="Indenta"/>
      </w:pPr>
      <w:r>
        <w:tab/>
        <w:t>(c)</w:t>
      </w:r>
      <w:r>
        <w:tab/>
        <w:t xml:space="preserve">either — </w:t>
      </w:r>
    </w:p>
    <w:p>
      <w:pPr>
        <w:pStyle w:val="Indenti"/>
      </w:pPr>
      <w:r>
        <w:tab/>
        <w:t>(i)</w:t>
      </w:r>
      <w:r>
        <w:tab/>
        <w:t>the worker and the worker’s employer agree that the worker’s degree of permanent whole of person impairment is at least 10% but less than 15%; or</w:t>
      </w:r>
    </w:p>
    <w:p>
      <w:pPr>
        <w:pStyle w:val="Indenti"/>
      </w:pPr>
      <w:r>
        <w:tab/>
        <w:t>(ii)</w:t>
      </w:r>
      <w:r>
        <w:tab/>
        <w:t>an arbitrator has determined that the worker’s degree of permanent whole of person impairment is at least 10% but less than 15%;</w:t>
      </w:r>
    </w:p>
    <w:p>
      <w:pPr>
        <w:pStyle w:val="Indenta"/>
      </w:pPr>
      <w:r>
        <w:tab/>
      </w:r>
      <w:r>
        <w:tab/>
        <w:t>and</w:t>
      </w:r>
    </w:p>
    <w:p>
      <w:pPr>
        <w:pStyle w:val="Indenta"/>
      </w:pPr>
      <w:r>
        <w:tab/>
        <w:t>(d)</w:t>
      </w:r>
      <w:r>
        <w:tab/>
        <w:t xml:space="preserve">either — </w:t>
      </w:r>
    </w:p>
    <w:p>
      <w:pPr>
        <w:pStyle w:val="Indenti"/>
      </w:pPr>
      <w:r>
        <w:tab/>
        <w:t>(i)</w:t>
      </w:r>
      <w:r>
        <w:tab/>
        <w:t>the worker and the worker’s employer agree that the worker satisfies all of the retraining criteria; or</w:t>
      </w:r>
    </w:p>
    <w:p>
      <w:pPr>
        <w:pStyle w:val="Indenti"/>
      </w:pPr>
      <w:r>
        <w:tab/>
        <w:t>(ii)</w:t>
      </w:r>
      <w:r>
        <w:tab/>
        <w:t>an arbitrator has determined that the worker satisfies all of the retraining criteria.</w:t>
      </w:r>
    </w:p>
    <w:p>
      <w:pPr>
        <w:pStyle w:val="Subsection"/>
      </w:pPr>
      <w:r>
        <w:tab/>
        <w:t>(2)</w:t>
      </w:r>
      <w:r>
        <w:tab/>
        <w:t xml:space="preserve">A worker is eligible to participate in a specialised retraining program even if — </w:t>
      </w:r>
    </w:p>
    <w:p>
      <w:pPr>
        <w:pStyle w:val="Indenta"/>
      </w:pPr>
      <w:r>
        <w:tab/>
        <w:t>(a)</w:t>
      </w:r>
      <w:r>
        <w:tab/>
        <w:t>the worker is receiving weekly payments under clause 7 or other compensation under Schedule 1; or</w:t>
      </w:r>
    </w:p>
    <w:p>
      <w:pPr>
        <w:pStyle w:val="Indenta"/>
      </w:pPr>
      <w:r>
        <w:tab/>
        <w:t>(b)</w:t>
      </w:r>
      <w:r>
        <w:tab/>
        <w:t>the weekly payments paid for periods of the incapacity arising from the worker’s injury have reached the prescribed amount.</w:t>
      </w:r>
    </w:p>
    <w:p>
      <w:pPr>
        <w:pStyle w:val="Subsection"/>
      </w:pPr>
      <w:r>
        <w:tab/>
        <w:t>(3)</w:t>
      </w:r>
      <w:r>
        <w:tab/>
        <w:t xml:space="preserve">Despite having suffered an injury referred to in subsection (1)(a) and (b), a worker is not eligible to participate in a specialised retraining program if — </w:t>
      </w:r>
    </w:p>
    <w:p>
      <w:pPr>
        <w:pStyle w:val="Indenta"/>
      </w:pPr>
      <w:r>
        <w:tab/>
        <w:t>(a)</w:t>
      </w:r>
      <w:r>
        <w:tab/>
        <w:t>an election by the worker under section 93K(4) in respect of the injury has been registered;</w:t>
      </w:r>
    </w:p>
    <w:p>
      <w:pPr>
        <w:pStyle w:val="Indenta"/>
      </w:pPr>
      <w:r>
        <w:tab/>
        <w:t>(b)</w:t>
      </w:r>
      <w:r>
        <w:tab/>
        <w:t xml:space="preserve">an agreement in respect of the whole of the liability for the incapacity or impairment arising from the injury has been registered under Part III Division 7; </w:t>
      </w:r>
    </w:p>
    <w:p>
      <w:pPr>
        <w:pStyle w:val="Indenta"/>
      </w:pPr>
      <w:r>
        <w:tab/>
        <w:t>(c)</w:t>
      </w:r>
      <w:r>
        <w:tab/>
        <w:t>an order for redemption of the liability for incapacity arising from the injury has been made under section 67(1)(a) or (4);</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by No. 42 of 2004 s. 119.]</w:t>
      </w:r>
    </w:p>
    <w:p>
      <w:pPr>
        <w:pStyle w:val="Heading5"/>
      </w:pPr>
      <w:bookmarkStart w:id="541" w:name="_Toc390078715"/>
      <w:bookmarkStart w:id="542" w:name="_Toc390077986"/>
      <w:r>
        <w:rPr>
          <w:rStyle w:val="CharSectno"/>
        </w:rPr>
        <w:t>158B</w:t>
      </w:r>
      <w:r>
        <w:t>.</w:t>
      </w:r>
      <w:r>
        <w:tab/>
        <w:t>Final day for recording agreed matters, referring disputed matters for determination</w:t>
      </w:r>
      <w:bookmarkEnd w:id="541"/>
      <w:bookmarkEnd w:id="542"/>
    </w:p>
    <w:p>
      <w:pPr>
        <w:pStyle w:val="Subsection"/>
      </w:pPr>
      <w:r>
        <w:tab/>
        <w:t>(1)</w:t>
      </w:r>
      <w:r>
        <w:tab/>
        <w:t xml:space="preserve">A worker is not eligible to participate in a specialised retraining program unless, </w:t>
      </w:r>
      <w:r>
        <w:rPr>
          <w:snapToGrid w:val="0"/>
        </w:rPr>
        <w:t xml:space="preserve">on or </w:t>
      </w:r>
      <w:r>
        <w:t xml:space="preserve">before the final day referred to in subsection (2) — </w:t>
      </w:r>
    </w:p>
    <w:p>
      <w:pPr>
        <w:pStyle w:val="Indenta"/>
      </w:pPr>
      <w:r>
        <w:tab/>
        <w:t>(a)</w:t>
      </w:r>
      <w:r>
        <w:tab/>
        <w:t xml:space="preserve">either —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 xml:space="preserve">either —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 xml:space="preserve">If, after the expiry of the period of 3 months after the day on which the claim is made —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by No. 42 of 2004 s. 119.]</w:t>
      </w:r>
    </w:p>
    <w:p>
      <w:pPr>
        <w:pStyle w:val="Heading5"/>
      </w:pPr>
      <w:bookmarkStart w:id="543" w:name="_Toc390078716"/>
      <w:bookmarkStart w:id="544" w:name="_Toc390077987"/>
      <w:r>
        <w:rPr>
          <w:rStyle w:val="CharSectno"/>
        </w:rPr>
        <w:t>158C</w:t>
      </w:r>
      <w:r>
        <w:t>.</w:t>
      </w:r>
      <w:r>
        <w:tab/>
        <w:t>Disputes as to degree of permanent whole of person impairment</w:t>
      </w:r>
      <w:bookmarkEnd w:id="543"/>
      <w:bookmarkEnd w:id="544"/>
    </w:p>
    <w:p>
      <w:pPr>
        <w:pStyle w:val="Subsection"/>
      </w:pPr>
      <w:r>
        <w:tab/>
        <w:t>(1)</w:t>
      </w:r>
      <w:r>
        <w:tab/>
        <w:t xml:space="preserve">If —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 xml:space="preserve">the worker’s degree of permanent whole of person impairment has been assessed by an approved medical specialist under sections 146A and 146D as at least 10% but less than 15%, </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 xml:space="preserve">An arbitrator to whom an application to determine a question is made under subsection (1) may —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by No. 42 of 2004 s. 119.]</w:t>
      </w:r>
    </w:p>
    <w:p>
      <w:pPr>
        <w:pStyle w:val="Heading5"/>
      </w:pPr>
      <w:bookmarkStart w:id="545" w:name="_Toc390078717"/>
      <w:bookmarkStart w:id="546" w:name="_Toc390077988"/>
      <w:r>
        <w:rPr>
          <w:rStyle w:val="CharSectno"/>
        </w:rPr>
        <w:t>158D</w:t>
      </w:r>
      <w:r>
        <w:t>.</w:t>
      </w:r>
      <w:r>
        <w:tab/>
        <w:t>Disputes as to retraining criteria</w:t>
      </w:r>
      <w:bookmarkEnd w:id="545"/>
      <w:bookmarkEnd w:id="546"/>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by No. 42 of 2004 s. 119.]</w:t>
      </w:r>
    </w:p>
    <w:p>
      <w:pPr>
        <w:pStyle w:val="Heading5"/>
      </w:pPr>
      <w:bookmarkStart w:id="547" w:name="_Toc390078718"/>
      <w:bookmarkStart w:id="548" w:name="_Toc390077989"/>
      <w:r>
        <w:rPr>
          <w:rStyle w:val="CharSectno"/>
        </w:rPr>
        <w:t>158E</w:t>
      </w:r>
      <w:r>
        <w:t>.</w:t>
      </w:r>
      <w:r>
        <w:tab/>
        <w:t>Specialised retraining program agreements</w:t>
      </w:r>
      <w:bookmarkEnd w:id="547"/>
      <w:bookmarkEnd w:id="548"/>
    </w:p>
    <w:p>
      <w:pPr>
        <w:pStyle w:val="Subsection"/>
      </w:pPr>
      <w:r>
        <w:tab/>
        <w:t>(1)</w:t>
      </w:r>
      <w:r>
        <w:tab/>
        <w:t xml:space="preserve">A worker who is eligible under sections 158A and 158B to participate in a specialised retraining program cannot participate in the program unless —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 xml:space="preserve">The final day for the purposes of subsection (1) is the later of — </w:t>
      </w:r>
    </w:p>
    <w:p>
      <w:pPr>
        <w:pStyle w:val="Indenta"/>
      </w:pPr>
      <w:r>
        <w:tab/>
        <w:t>(a)</w:t>
      </w:r>
      <w:r>
        <w:tab/>
        <w:t xml:space="preserve">the day that is 30 days after the day on which —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 xml:space="preserve">the day that is 30 days after the day on which —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 xml:space="preserve">the worker is given the decision of an arbitrator as to whether the worker satisfies all of the retraining criteria, </w:t>
      </w:r>
    </w:p>
    <w:p>
      <w:pPr>
        <w:pStyle w:val="Indenta"/>
      </w:pPr>
      <w:r>
        <w:tab/>
      </w:r>
      <w:r>
        <w:tab/>
        <w:t>as is relevant to the case.</w:t>
      </w:r>
    </w:p>
    <w:p>
      <w:pPr>
        <w:pStyle w:val="Subsection"/>
      </w:pPr>
      <w:r>
        <w:tab/>
        <w:t>(3)</w:t>
      </w:r>
      <w:r>
        <w:tab/>
        <w:t xml:space="preserve">An agreement is to make provision in relation to —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pPr>
      <w:r>
        <w:tab/>
        <w:t>(4)</w:t>
      </w:r>
      <w:r>
        <w:tab/>
        <w:t>Any provision of an agreement that is inconsistent with a provision of this Act is of no effect to the extent of the inconsistency.</w:t>
      </w:r>
    </w:p>
    <w:p>
      <w:pPr>
        <w:pStyle w:val="Footnotesection"/>
      </w:pPr>
      <w:r>
        <w:tab/>
        <w:t>[Section 158E inserted by No. 42 of 2004 s. 119.]</w:t>
      </w:r>
    </w:p>
    <w:p>
      <w:pPr>
        <w:pStyle w:val="Heading5"/>
      </w:pPr>
      <w:bookmarkStart w:id="549" w:name="_Toc390078719"/>
      <w:bookmarkStart w:id="550" w:name="_Toc390077990"/>
      <w:r>
        <w:rPr>
          <w:rStyle w:val="CharSectno"/>
        </w:rPr>
        <w:t>158F</w:t>
      </w:r>
      <w:r>
        <w:t>.</w:t>
      </w:r>
      <w:r>
        <w:tab/>
        <w:t>WorkCover WA to direct payments in relation to specialised retraining programs</w:t>
      </w:r>
      <w:bookmarkEnd w:id="549"/>
      <w:bookmarkEnd w:id="550"/>
    </w:p>
    <w:p>
      <w:pPr>
        <w:pStyle w:val="Subsection"/>
      </w:pPr>
      <w:r>
        <w:tab/>
        <w:t>(1)</w:t>
      </w:r>
      <w:r>
        <w:tab/>
        <w:t xml:space="preserve">As soon as practicable after an agreement under section 158E has been signed by the worker and WorkCover WA, WorkCover WA is to notify the following persons of the agreement —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pPr>
      <w:r>
        <w:tab/>
        <w:t>(4)</w:t>
      </w:r>
      <w:r>
        <w:tab/>
        <w:t>A direction may be for periodic payments or for a particular payment.</w:t>
      </w:r>
    </w:p>
    <w:p>
      <w:pPr>
        <w:pStyle w:val="Subsection"/>
      </w:pPr>
      <w:r>
        <w:tab/>
        <w:t>(5)</w:t>
      </w:r>
      <w:r>
        <w:tab/>
        <w:t xml:space="preserve">A payment may be for, but is not limited to — </w:t>
      </w:r>
    </w:p>
    <w:p>
      <w:pPr>
        <w:pStyle w:val="Indenta"/>
      </w:pPr>
      <w:r>
        <w:tab/>
        <w:t>(a)</w:t>
      </w:r>
      <w:r>
        <w:tab/>
        <w:t xml:space="preserve">reasonable fees for a course; </w:t>
      </w:r>
    </w:p>
    <w:p>
      <w:pPr>
        <w:pStyle w:val="Indenta"/>
      </w:pPr>
      <w:r>
        <w:tab/>
        <w:t>(b)</w:t>
      </w:r>
      <w:r>
        <w:tab/>
        <w:t>the cost of books and relevant resource materials reasonably necessary to undertake a course;</w:t>
      </w:r>
    </w:p>
    <w:p>
      <w:pPr>
        <w:pStyle w:val="Indenta"/>
      </w:pPr>
      <w:r>
        <w:tab/>
        <w:t>(c)</w:t>
      </w:r>
      <w:r>
        <w:tab/>
        <w:t>subject to subsections (8) and (9), a weekly retraining allowance.</w:t>
      </w:r>
    </w:p>
    <w:p>
      <w:pPr>
        <w:pStyle w:val="Subsection"/>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pPr>
      <w:r>
        <w:tab/>
        <w:t>(8)</w:t>
      </w:r>
      <w:r>
        <w:tab/>
        <w:t>The worker cannot receive any weekly retraining allowance payments until the total weekly payments under clause 7 have reached the prescribed amount.</w:t>
      </w:r>
    </w:p>
    <w:p>
      <w:pPr>
        <w:pStyle w:val="Subsection"/>
      </w:pPr>
      <w:r>
        <w:tab/>
        <w:t>(9)</w:t>
      </w:r>
      <w:r>
        <w:tab/>
        <w:t xml:space="preserve">Any weekly retraining allowance amount — </w:t>
      </w:r>
    </w:p>
    <w:p>
      <w:pPr>
        <w:pStyle w:val="Indenta"/>
      </w:pPr>
      <w:r>
        <w:tab/>
        <w:t>(a)</w:t>
      </w:r>
      <w:r>
        <w:tab/>
        <w:t>is not to be linked to or represent the worker’s capacity or otherwise to work; and</w:t>
      </w:r>
    </w:p>
    <w:p>
      <w:pPr>
        <w:pStyle w:val="Indenta"/>
      </w:pPr>
      <w:r>
        <w:tab/>
        <w:t>(b)</w:t>
      </w:r>
      <w:r>
        <w:tab/>
        <w:t>is not to exceed the worker’s pre</w:t>
      </w:r>
      <w:r>
        <w:noBreakHyphen/>
        <w:t>injury weekly earnings.</w:t>
      </w:r>
    </w:p>
    <w:p>
      <w:pPr>
        <w:pStyle w:val="Subsection"/>
        <w:keepNext/>
        <w:keepLines/>
      </w:pPr>
      <w:r>
        <w:tab/>
        <w:t>(10)</w:t>
      </w:r>
      <w:r>
        <w:tab/>
        <w:t xml:space="preserve">Subject to subsections (6), (7), (8) and (9), the following matters may be prescribed by the regulations — </w:t>
      </w:r>
    </w:p>
    <w:p>
      <w:pPr>
        <w:pStyle w:val="Indenta"/>
      </w:pPr>
      <w:r>
        <w:tab/>
        <w:t>(a)</w:t>
      </w:r>
      <w:r>
        <w:tab/>
        <w:t>the submission of requests for payment and requirement for copies of invoices to be provided to WorkCover WA;</w:t>
      </w:r>
    </w:p>
    <w:p>
      <w:pPr>
        <w:pStyle w:val="Indenta"/>
      </w:pPr>
      <w:r>
        <w:tab/>
        <w:t>(b)</w:t>
      </w:r>
      <w:r>
        <w:tab/>
        <w:t>the manner in which funds may be apportioned;</w:t>
      </w:r>
    </w:p>
    <w:p>
      <w:pPr>
        <w:pStyle w:val="Indenta"/>
      </w:pPr>
      <w:r>
        <w:tab/>
        <w:t>(c)</w:t>
      </w:r>
      <w:r>
        <w:tab/>
        <w:t>when funds should be directed to be paid;</w:t>
      </w:r>
    </w:p>
    <w:p>
      <w:pPr>
        <w:pStyle w:val="Indenta"/>
      </w:pPr>
      <w:r>
        <w:tab/>
        <w:t>(d)</w:t>
      </w:r>
      <w:r>
        <w:tab/>
        <w:t xml:space="preserve">when funds should be paid; </w:t>
      </w:r>
    </w:p>
    <w:p>
      <w:pPr>
        <w:pStyle w:val="Indenta"/>
      </w:pPr>
      <w:r>
        <w:tab/>
        <w:t>(e)</w:t>
      </w:r>
      <w:r>
        <w:tab/>
        <w:t>the rate of any weekly training allowance.</w:t>
      </w:r>
    </w:p>
    <w:p>
      <w:pPr>
        <w:pStyle w:val="Footnotesection"/>
      </w:pPr>
      <w:r>
        <w:tab/>
        <w:t>[Section 158F inserted by No. 42 of 2004 s. 119.]</w:t>
      </w:r>
    </w:p>
    <w:p>
      <w:pPr>
        <w:pStyle w:val="Heading5"/>
      </w:pPr>
      <w:bookmarkStart w:id="551" w:name="_Toc390078720"/>
      <w:bookmarkStart w:id="552" w:name="_Toc390077991"/>
      <w:r>
        <w:rPr>
          <w:rStyle w:val="CharSectno"/>
        </w:rPr>
        <w:t>158G</w:t>
      </w:r>
      <w:r>
        <w:t>.</w:t>
      </w:r>
      <w:r>
        <w:tab/>
        <w:t>Obligations of employers, insurers</w:t>
      </w:r>
      <w:bookmarkEnd w:id="551"/>
      <w:bookmarkEnd w:id="552"/>
    </w:p>
    <w:p>
      <w:pPr>
        <w:pStyle w:val="Subsection"/>
        <w:spacing w:before="120"/>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spacing w:before="120"/>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spacing w:before="120"/>
      </w:pPr>
      <w:r>
        <w:tab/>
        <w:t>(3)</w:t>
      </w:r>
      <w:r>
        <w:tab/>
        <w:t>A reference in section 174(1)(c) to the obtaining of an award by the worker includes a reference to the receipt by an employer or insurer of a direction under section 158F or 158I.</w:t>
      </w:r>
    </w:p>
    <w:p>
      <w:pPr>
        <w:pStyle w:val="Subsection"/>
        <w:spacing w:before="120"/>
      </w:pPr>
      <w:r>
        <w:tab/>
        <w:t>(4)</w:t>
      </w:r>
      <w:r>
        <w:tab/>
        <w:t xml:space="preserve">Nothing in section 174 prevents moneys standing to the credit of the General Account from being paid in accordance with a direction under section 158F or 158I within 30 days of the direction being received if — </w:t>
      </w:r>
    </w:p>
    <w:p>
      <w:pPr>
        <w:pStyle w:val="Indenta"/>
      </w:pPr>
      <w:r>
        <w:tab/>
        <w:t>(a)</w:t>
      </w:r>
      <w:r>
        <w:tab/>
        <w:t xml:space="preserve">the direction relates to a payment in respect of a particular specialised retraining program; and </w:t>
      </w:r>
    </w:p>
    <w:p>
      <w:pPr>
        <w:pStyle w:val="Indenta"/>
      </w:pPr>
      <w:r>
        <w:tab/>
        <w:t>(b)</w:t>
      </w:r>
      <w:r>
        <w:tab/>
        <w:t>moneys have already been paid from the General Account in respect of that program.</w:t>
      </w:r>
    </w:p>
    <w:p>
      <w:pPr>
        <w:pStyle w:val="Footnotesection"/>
      </w:pPr>
      <w:r>
        <w:tab/>
        <w:t>[Section 158G inserted by No. 42 of 2004 s. 119; amended by No. 77 of 2006 s. 17.]</w:t>
      </w:r>
    </w:p>
    <w:p>
      <w:pPr>
        <w:pStyle w:val="Heading5"/>
      </w:pPr>
      <w:bookmarkStart w:id="553" w:name="_Toc390078721"/>
      <w:bookmarkStart w:id="554" w:name="_Toc390077992"/>
      <w:r>
        <w:rPr>
          <w:rStyle w:val="CharSectno"/>
        </w:rPr>
        <w:t>158H</w:t>
      </w:r>
      <w:r>
        <w:t>.</w:t>
      </w:r>
      <w:r>
        <w:tab/>
        <w:t>3 monthly reviews of performance, payments under specialised retraining programs</w:t>
      </w:r>
      <w:bookmarkEnd w:id="553"/>
      <w:bookmarkEnd w:id="554"/>
    </w:p>
    <w:p>
      <w:pPr>
        <w:pStyle w:val="Subsection"/>
      </w:pPr>
      <w:r>
        <w:tab/>
        <w:t>(1)</w:t>
      </w:r>
      <w:r>
        <w:tab/>
        <w:t xml:space="preserve">WorkCover WA is to conduct, at the times set out in subsection (2), a review of —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by No. 42 of 2004 s. 119.]</w:t>
      </w:r>
    </w:p>
    <w:p>
      <w:pPr>
        <w:pStyle w:val="Heading5"/>
      </w:pPr>
      <w:bookmarkStart w:id="555" w:name="_Toc390078722"/>
      <w:bookmarkStart w:id="556" w:name="_Toc390077993"/>
      <w:r>
        <w:rPr>
          <w:rStyle w:val="CharSectno"/>
        </w:rPr>
        <w:t>158I</w:t>
      </w:r>
      <w:r>
        <w:t>.</w:t>
      </w:r>
      <w:r>
        <w:tab/>
        <w:t>WorkCover WA may direct modification, suspension, cessation of payments under specialised retraining programs</w:t>
      </w:r>
      <w:bookmarkEnd w:id="555"/>
      <w:bookmarkEnd w:id="556"/>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pPr>
      <w:r>
        <w:tab/>
        <w:t>(2)</w:t>
      </w:r>
      <w:r>
        <w:tab/>
        <w:t xml:space="preserve">Without affecting subsection (1) WorkCover WA may give a written direction to the worker’s employer or the employer’s insurer to do any of the following — </w:t>
      </w:r>
    </w:p>
    <w:p>
      <w:pPr>
        <w:pStyle w:val="Indenta"/>
      </w:pPr>
      <w:r>
        <w:tab/>
        <w:t>(a)</w:t>
      </w:r>
      <w:r>
        <w:tab/>
        <w:t xml:space="preserve">suspend any entitlement that a worker has under an agreement under section 158E if WorkCover WA is of the opinion that the worker has not complied, or is not complying, with a provision of the agreement; </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r>
        <w:tab/>
        <w:t>[Section 158I inserted by No. 42 of 2004 s. 119.]</w:t>
      </w:r>
    </w:p>
    <w:p>
      <w:pPr>
        <w:pStyle w:val="Heading5"/>
      </w:pPr>
      <w:bookmarkStart w:id="557" w:name="_Toc390078723"/>
      <w:bookmarkStart w:id="558" w:name="_Toc390077994"/>
      <w:r>
        <w:rPr>
          <w:rStyle w:val="CharSectno"/>
        </w:rPr>
        <w:t>158J</w:t>
      </w:r>
      <w:r>
        <w:t>.</w:t>
      </w:r>
      <w:r>
        <w:tab/>
        <w:t>Cessation of payments</w:t>
      </w:r>
      <w:bookmarkEnd w:id="557"/>
      <w:bookmarkEnd w:id="558"/>
    </w:p>
    <w:p>
      <w:pPr>
        <w:pStyle w:val="Subsection"/>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pPr>
      <w:r>
        <w:tab/>
        <w:t>[Section 158J inserted by No. 42 of 2004 s. 119.]</w:t>
      </w:r>
    </w:p>
    <w:p>
      <w:pPr>
        <w:pStyle w:val="Heading5"/>
      </w:pPr>
      <w:bookmarkStart w:id="559" w:name="_Toc390078724"/>
      <w:bookmarkStart w:id="560" w:name="_Toc390077995"/>
      <w:r>
        <w:rPr>
          <w:rStyle w:val="CharSectno"/>
        </w:rPr>
        <w:t>158K</w:t>
      </w:r>
      <w:r>
        <w:t>.</w:t>
      </w:r>
      <w:r>
        <w:tab/>
        <w:t>Directions not open to challenge etc.</w:t>
      </w:r>
      <w:bookmarkEnd w:id="559"/>
      <w:bookmarkEnd w:id="560"/>
    </w:p>
    <w:p>
      <w:pPr>
        <w:pStyle w:val="Subsection"/>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pPr>
      <w:r>
        <w:tab/>
        <w:t>[Section 158K inserted by No. 42 of 2004 s. 119.]</w:t>
      </w:r>
    </w:p>
    <w:p>
      <w:pPr>
        <w:pStyle w:val="Heading5"/>
      </w:pPr>
      <w:bookmarkStart w:id="561" w:name="_Toc390078725"/>
      <w:bookmarkStart w:id="562" w:name="_Toc390077996"/>
      <w:r>
        <w:rPr>
          <w:rStyle w:val="CharSectno"/>
        </w:rPr>
        <w:t>158L</w:t>
      </w:r>
      <w:r>
        <w:t>.</w:t>
      </w:r>
      <w:r>
        <w:tab/>
        <w:t>Other effects of participation in specialised retraining program</w:t>
      </w:r>
      <w:bookmarkEnd w:id="561"/>
      <w:bookmarkEnd w:id="562"/>
    </w:p>
    <w:p>
      <w:pPr>
        <w:pStyle w:val="Subsection"/>
      </w:pPr>
      <w:r>
        <w:tab/>
        <w:t>(1)</w:t>
      </w:r>
      <w:r>
        <w:tab/>
        <w:t>The amount referred to in section 158F(2) is in addition to and separate from any other compensation that a worker is entitled to under this Act in relation to an injury.</w:t>
      </w:r>
    </w:p>
    <w:p>
      <w:pPr>
        <w:pStyle w:val="Subsection"/>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pPr>
      <w:r>
        <w:tab/>
        <w:t>(4)</w:t>
      </w:r>
      <w:r>
        <w:tab/>
        <w:t>No part of the specialised retraining program entitlement can be taken into account in the calculation of any other compensation to which the worker is entitled under this Act.</w:t>
      </w:r>
    </w:p>
    <w:p>
      <w:pPr>
        <w:pStyle w:val="Footnotesection"/>
      </w:pPr>
      <w:r>
        <w:tab/>
        <w:t>[Section 158L inserted by No. 42 of 2004 s. 119.]</w:t>
      </w:r>
    </w:p>
    <w:p>
      <w:pPr>
        <w:pStyle w:val="Ednotesection"/>
        <w:outlineLvl w:val="9"/>
      </w:pPr>
      <w:r>
        <w:t>[</w:t>
      </w:r>
      <w:r>
        <w:rPr>
          <w:b/>
        </w:rPr>
        <w:t>159.</w:t>
      </w:r>
      <w:r>
        <w:tab/>
        <w:t>Repealed by No. 42 of 2004 s. 118.]</w:t>
      </w:r>
    </w:p>
    <w:p>
      <w:pPr>
        <w:pStyle w:val="Heading2"/>
      </w:pPr>
      <w:bookmarkStart w:id="563" w:name="_Toc390078726"/>
      <w:bookmarkStart w:id="564" w:name="_Toc390077997"/>
      <w:r>
        <w:rPr>
          <w:rStyle w:val="CharPartNo"/>
        </w:rPr>
        <w:t>Part X</w:t>
      </w:r>
      <w:r>
        <w:t> — </w:t>
      </w:r>
      <w:r>
        <w:rPr>
          <w:rStyle w:val="CharPartText"/>
        </w:rPr>
        <w:t>Insurance</w:t>
      </w:r>
      <w:bookmarkEnd w:id="563"/>
      <w:bookmarkEnd w:id="564"/>
      <w:r>
        <w:rPr>
          <w:rStyle w:val="CharPartText"/>
        </w:rPr>
        <w:t xml:space="preserve"> </w:t>
      </w:r>
    </w:p>
    <w:p>
      <w:pPr>
        <w:pStyle w:val="Heading3"/>
        <w:rPr>
          <w:snapToGrid w:val="0"/>
        </w:rPr>
      </w:pPr>
      <w:bookmarkStart w:id="565" w:name="_Toc390078727"/>
      <w:bookmarkStart w:id="566" w:name="_Toc390077998"/>
      <w:r>
        <w:rPr>
          <w:rStyle w:val="CharDivNo"/>
        </w:rPr>
        <w:t>Division 1</w:t>
      </w:r>
      <w:r>
        <w:rPr>
          <w:snapToGrid w:val="0"/>
        </w:rPr>
        <w:t> — </w:t>
      </w:r>
      <w:r>
        <w:rPr>
          <w:rStyle w:val="CharDivText"/>
        </w:rPr>
        <w:t>Liability of employers and insurers</w:t>
      </w:r>
      <w:bookmarkEnd w:id="565"/>
      <w:bookmarkEnd w:id="566"/>
      <w:r>
        <w:rPr>
          <w:rStyle w:val="CharDivText"/>
        </w:rPr>
        <w:t xml:space="preserve"> </w:t>
      </w:r>
    </w:p>
    <w:p>
      <w:pPr>
        <w:pStyle w:val="Heading5"/>
        <w:rPr>
          <w:snapToGrid w:val="0"/>
        </w:rPr>
      </w:pPr>
      <w:bookmarkStart w:id="567" w:name="_Toc390078728"/>
      <w:bookmarkStart w:id="568" w:name="_Toc390077999"/>
      <w:r>
        <w:rPr>
          <w:rStyle w:val="CharSectno"/>
        </w:rPr>
        <w:t>160</w:t>
      </w:r>
      <w:r>
        <w:rPr>
          <w:snapToGrid w:val="0"/>
        </w:rPr>
        <w:t>.</w:t>
      </w:r>
      <w:r>
        <w:rPr>
          <w:snapToGrid w:val="0"/>
        </w:rPr>
        <w:tab/>
        <w:t>Employer to obtain insurance</w:t>
      </w:r>
      <w:bookmarkEnd w:id="567"/>
      <w:bookmarkEnd w:id="568"/>
      <w:r>
        <w:rPr>
          <w:snapToGrid w:val="0"/>
        </w:rPr>
        <w:t xml:space="preserve"> </w:t>
      </w:r>
    </w:p>
    <w:p>
      <w:pPr>
        <w:pStyle w:val="Subsection"/>
        <w:rPr>
          <w:snapToGrid w:val="0"/>
        </w:rPr>
      </w:pPr>
      <w:r>
        <w:rPr>
          <w:snapToGrid w:val="0"/>
        </w:rPr>
        <w:tab/>
        <w:t>(1)</w:t>
      </w:r>
      <w:r>
        <w:rPr>
          <w:snapToGrid w:val="0"/>
        </w:rPr>
        <w:tab/>
        <w:t>Subject to this Act, every employer shall obtain from an approved insurance office and shall keep current a policy of insurance for the full amount of his liability to pay compensation under this Act to any worker employed by him including any increase in amount occurring during currency of the policy.</w:t>
      </w:r>
    </w:p>
    <w:p>
      <w:pPr>
        <w:pStyle w:val="Subsection"/>
        <w:rPr>
          <w:snapToGrid w:val="0"/>
        </w:rPr>
      </w:pPr>
      <w:r>
        <w:rPr>
          <w:snapToGrid w:val="0"/>
        </w:rPr>
        <w:tab/>
        <w:t>(2)</w:t>
      </w:r>
      <w:r>
        <w:rPr>
          <w:snapToGrid w:val="0"/>
        </w:rPr>
        <w:tab/>
        <w:t>An employer obliged by this section to effect or renew a policy of insurance shall, on applying to an approved insurance office, for that purpose, furnish to that office an estimate, made to the best of that employer’s knowledge, information and belief, of the aggregate amount of wages, salaries, or other remuneration to be paid to the employer’s workers not including any amount paid by way of compensation under this Act but including any amounts paid to workers employed under an agreement to perform — </w:t>
      </w:r>
    </w:p>
    <w:p>
      <w:pPr>
        <w:pStyle w:val="Indenta"/>
        <w:rPr>
          <w:snapToGrid w:val="0"/>
        </w:rPr>
      </w:pPr>
      <w:r>
        <w:rPr>
          <w:snapToGrid w:val="0"/>
        </w:rPr>
        <w:tab/>
        <w:t>(a)</w:t>
      </w:r>
      <w:r>
        <w:rPr>
          <w:snapToGrid w:val="0"/>
        </w:rPr>
        <w:tab/>
        <w:t>a specified quantity of work for a specified sum;</w:t>
      </w:r>
    </w:p>
    <w:p>
      <w:pPr>
        <w:pStyle w:val="Indenta"/>
        <w:rPr>
          <w:snapToGrid w:val="0"/>
        </w:rPr>
      </w:pPr>
      <w:r>
        <w:rPr>
          <w:snapToGrid w:val="0"/>
        </w:rPr>
        <w:tab/>
        <w:t>(b)</w:t>
      </w:r>
      <w:r>
        <w:rPr>
          <w:snapToGrid w:val="0"/>
        </w:rPr>
        <w:tab/>
        <w:t>work on piece rates; or</w:t>
      </w:r>
    </w:p>
    <w:p>
      <w:pPr>
        <w:pStyle w:val="Indenta"/>
        <w:rPr>
          <w:snapToGrid w:val="0"/>
        </w:rPr>
      </w:pPr>
      <w:r>
        <w:rPr>
          <w:snapToGrid w:val="0"/>
        </w:rPr>
        <w:tab/>
        <w:t>(c)</w:t>
      </w:r>
      <w:r>
        <w:rPr>
          <w:snapToGrid w:val="0"/>
        </w:rPr>
        <w:tab/>
        <w:t>work on a bonus or commission system for payment by results,</w:t>
      </w:r>
    </w:p>
    <w:p>
      <w:pPr>
        <w:pStyle w:val="Subsection"/>
        <w:rPr>
          <w:snapToGrid w:val="0"/>
        </w:rPr>
      </w:pPr>
      <w:r>
        <w:rPr>
          <w:snapToGrid w:val="0"/>
        </w:rPr>
        <w:tab/>
      </w:r>
      <w:r>
        <w:rPr>
          <w:snapToGrid w:val="0"/>
        </w:rPr>
        <w:tab/>
        <w:t>over the period for which the policy is to be effected or renewed; and shall forthwith after the termination of that period furnish a statement of the aggregate amount of those wages paid in fact and shall 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 xml:space="preserve">After the termination of the period referred to in subsection (2), an employer referred to in subsection (2a) is to furnish to the insurance office — </w:t>
      </w:r>
    </w:p>
    <w:p>
      <w:pPr>
        <w:pStyle w:val="Indenta"/>
      </w:pPr>
      <w:r>
        <w:tab/>
        <w:t>(a)</w:t>
      </w:r>
      <w:r>
        <w:tab/>
        <w:t>a statement of the aggregate amount of the wages, salary and other remuneration paid in fact during that period to the director; and</w:t>
      </w:r>
    </w:p>
    <w:p>
      <w:pPr>
        <w:pStyle w:val="Indenta"/>
      </w:pPr>
      <w:r>
        <w:tab/>
        <w:t>(b)</w:t>
      </w:r>
      <w:r>
        <w:tab/>
        <w:t>supporting particulars to verify the aggregate amount stated.</w:t>
      </w:r>
    </w:p>
    <w:p>
      <w:pPr>
        <w:pStyle w:val="Subsection"/>
        <w:rPr>
          <w:snapToGrid w:val="0"/>
        </w:rPr>
      </w:pPr>
      <w:r>
        <w:rPr>
          <w:snapToGrid w:val="0"/>
        </w:rPr>
        <w:tab/>
        <w:t>(3)</w:t>
      </w:r>
      <w:r>
        <w:rPr>
          <w:snapToGrid w:val="0"/>
        </w:rPr>
        <w:tab/>
        <w:t>An approved insurance office shall insure any employer requesting it for the full amount of the liability of the employer to pay compensation under this Act to all workers employed by him.</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 xml:space="preserve">Penalty: $1 000. </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 </w:t>
      </w:r>
    </w:p>
    <w:p>
      <w:pPr>
        <w:pStyle w:val="Indenta"/>
        <w:rPr>
          <w:snapToGrid w:val="0"/>
        </w:rPr>
      </w:pPr>
      <w:r>
        <w:rPr>
          <w:snapToGrid w:val="0"/>
        </w:rPr>
        <w:tab/>
        <w:t>(a)</w:t>
      </w:r>
      <w:r>
        <w:rPr>
          <w:snapToGrid w:val="0"/>
        </w:rPr>
        <w:tab/>
        <w:t>the employer is not insured against his liability to pay compensation under this Act;</w:t>
      </w:r>
    </w:p>
    <w:p>
      <w:pPr>
        <w:pStyle w:val="Indenta"/>
        <w:rPr>
          <w:snapToGrid w:val="0"/>
        </w:rPr>
      </w:pPr>
      <w:r>
        <w:rPr>
          <w:snapToGrid w:val="0"/>
        </w:rPr>
        <w:tab/>
        <w:t>(b)</w:t>
      </w:r>
      <w:r>
        <w:rPr>
          <w:snapToGrid w:val="0"/>
        </w:rPr>
        <w:tab/>
        <w:t>the employer has incurred liability to pay compensation under this Act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 xml:space="preserve">[Section 160 amended by No. 44 of 1985 s. 34; No. 85 of 1986 s. 10; No. 96 of 1990 s. 37; No. 34 of 1999 s. 42; No. 42 of 2004 s. 120(2), (3) and 150; No. 16 of 2005 s. 11.] </w:t>
      </w:r>
    </w:p>
    <w:p>
      <w:pPr>
        <w:pStyle w:val="Heading5"/>
      </w:pPr>
      <w:bookmarkStart w:id="569" w:name="_Toc390078729"/>
      <w:bookmarkStart w:id="570" w:name="_Toc390078000"/>
      <w:r>
        <w:rPr>
          <w:rStyle w:val="CharSectno"/>
        </w:rPr>
        <w:t>160A</w:t>
      </w:r>
      <w:r>
        <w:t>.</w:t>
      </w:r>
      <w:r>
        <w:tab/>
        <w:t>Insurance in respect of working directors</w:t>
      </w:r>
      <w:bookmarkEnd w:id="569"/>
      <w:bookmarkEnd w:id="570"/>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 xml:space="preserve">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 xml:space="preserve">[Section 160A inserted by No. 16 of 2005 s. 12.] </w:t>
      </w:r>
    </w:p>
    <w:p>
      <w:pPr>
        <w:pStyle w:val="Heading5"/>
        <w:rPr>
          <w:snapToGrid w:val="0"/>
        </w:rPr>
      </w:pPr>
      <w:bookmarkStart w:id="571" w:name="_Toc390078730"/>
      <w:bookmarkStart w:id="572" w:name="_Toc390078001"/>
      <w:r>
        <w:rPr>
          <w:rStyle w:val="CharSectno"/>
        </w:rPr>
        <w:t>161A</w:t>
      </w:r>
      <w:r>
        <w:rPr>
          <w:snapToGrid w:val="0"/>
        </w:rPr>
        <w:t>.</w:t>
      </w:r>
      <w:r>
        <w:rPr>
          <w:snapToGrid w:val="0"/>
        </w:rPr>
        <w:tab/>
        <w:t>Penalty — issue or renewal of policy without approval</w:t>
      </w:r>
      <w:bookmarkEnd w:id="571"/>
      <w:bookmarkEnd w:id="572"/>
      <w:r>
        <w:rPr>
          <w:snapToGrid w:val="0"/>
        </w:rPr>
        <w:t xml:space="preserve"> </w:t>
      </w:r>
    </w:p>
    <w:p>
      <w:pPr>
        <w:pStyle w:val="Subsection"/>
        <w:rPr>
          <w:snapToGrid w:val="0"/>
        </w:rPr>
      </w:pPr>
      <w:r>
        <w:rPr>
          <w:snapToGrid w:val="0"/>
        </w:rPr>
        <w:tab/>
      </w:r>
      <w:r>
        <w:rPr>
          <w:snapToGrid w:val="0"/>
        </w:rPr>
        <w:tab/>
        <w:t>An incorporated insurance office shall not issue or renew a policy insuring an employer against his liability to pay compensation under this Act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 xml:space="preserve">[Section 161A inserted by No. 44 of 1985 s. 35; amended by No. 34 of 1999 s. 57.] </w:t>
      </w:r>
    </w:p>
    <w:p>
      <w:pPr>
        <w:pStyle w:val="Heading5"/>
        <w:rPr>
          <w:snapToGrid w:val="0"/>
        </w:rPr>
      </w:pPr>
      <w:bookmarkStart w:id="573" w:name="_Toc390078731"/>
      <w:bookmarkStart w:id="574" w:name="_Toc390078002"/>
      <w:r>
        <w:rPr>
          <w:rStyle w:val="CharSectno"/>
        </w:rPr>
        <w:t>161</w:t>
      </w:r>
      <w:r>
        <w:rPr>
          <w:snapToGrid w:val="0"/>
        </w:rPr>
        <w:t>.</w:t>
      </w:r>
      <w:r>
        <w:rPr>
          <w:snapToGrid w:val="0"/>
        </w:rPr>
        <w:tab/>
        <w:t>Approvals</w:t>
      </w:r>
      <w:bookmarkEnd w:id="573"/>
      <w:bookmarkEnd w:id="574"/>
      <w:r>
        <w:rPr>
          <w:snapToGrid w:val="0"/>
        </w:rPr>
        <w:t xml:space="preserve"> </w:t>
      </w:r>
    </w:p>
    <w:p>
      <w:pPr>
        <w:pStyle w:val="Subsection"/>
        <w:spacing w:before="120"/>
        <w:rPr>
          <w:snapToGrid w:val="0"/>
        </w:rPr>
      </w:pPr>
      <w:r>
        <w:rPr>
          <w:snapToGrid w:val="0"/>
        </w:rPr>
        <w:tab/>
        <w:t>(1)</w:t>
      </w:r>
      <w:r>
        <w:rPr>
          <w:snapToGrid w:val="0"/>
        </w:rPr>
        <w:tab/>
        <w:t xml:space="preserve">For the purpose of this Part </w:t>
      </w:r>
      <w:r>
        <w:rPr>
          <w:b/>
          <w:snapToGrid w:val="0"/>
        </w:rPr>
        <w:t>“</w:t>
      </w:r>
      <w:r>
        <w:rPr>
          <w:rStyle w:val="CharDefText"/>
        </w:rPr>
        <w:t>incorporated insurance office</w:t>
      </w:r>
      <w:r>
        <w:rPr>
          <w:b/>
          <w:snapToGrid w:val="0"/>
        </w:rPr>
        <w:t>”</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spacing w:before="120"/>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spacing w:before="120"/>
        <w:rPr>
          <w:snapToGrid w:val="0"/>
        </w:rPr>
      </w:pPr>
      <w:r>
        <w:rPr>
          <w:snapToGrid w:val="0"/>
        </w:rPr>
        <w:tab/>
        <w:t>(3)</w:t>
      </w:r>
      <w:r>
        <w:rPr>
          <w:snapToGrid w:val="0"/>
        </w:rPr>
        <w:tab/>
        <w:t>The requirements for an incorporated insurance office that is approved under this section to remain so approved are that it —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spacing w:before="120"/>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2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2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20"/>
        <w:rPr>
          <w:snapToGrid w:val="0"/>
        </w:rPr>
      </w:pPr>
      <w:r>
        <w:rPr>
          <w:snapToGrid w:val="0"/>
        </w:rPr>
        <w:tab/>
        <w:t>(7)</w:t>
      </w:r>
      <w:r>
        <w:rPr>
          <w:snapToGrid w:val="0"/>
        </w:rPr>
        <w:tab/>
        <w:t>Where an approved insurance office — </w:t>
      </w:r>
    </w:p>
    <w:p>
      <w:pPr>
        <w:pStyle w:val="Indenta"/>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pPr>
      <w:r>
        <w:tab/>
        <w:t xml:space="preserve">[Section 161 amended by No. 96 of 1990 s. 38; No. 42 of 2004 s. 150.] </w:t>
      </w:r>
    </w:p>
    <w:p>
      <w:pPr>
        <w:pStyle w:val="Heading5"/>
        <w:rPr>
          <w:snapToGrid w:val="0"/>
        </w:rPr>
      </w:pPr>
      <w:bookmarkStart w:id="575" w:name="_Toc390078732"/>
      <w:bookmarkStart w:id="576" w:name="_Toc390078003"/>
      <w:r>
        <w:rPr>
          <w:rStyle w:val="CharSectno"/>
        </w:rPr>
        <w:t>162</w:t>
      </w:r>
      <w:r>
        <w:rPr>
          <w:snapToGrid w:val="0"/>
        </w:rPr>
        <w:t>.</w:t>
      </w:r>
      <w:r>
        <w:rPr>
          <w:snapToGrid w:val="0"/>
        </w:rPr>
        <w:tab/>
        <w:t>The State Government Insurance Commission sole insurer against certain industrial diseases</w:t>
      </w:r>
      <w:bookmarkEnd w:id="575"/>
      <w:bookmarkEnd w:id="576"/>
      <w:r>
        <w:rPr>
          <w:snapToGrid w:val="0"/>
        </w:rPr>
        <w:t xml:space="preserve"> </w:t>
      </w:r>
    </w:p>
    <w:p>
      <w:pPr>
        <w:pStyle w:val="Subsection"/>
        <w:spacing w:before="120"/>
        <w:rPr>
          <w:snapToGrid w:val="0"/>
        </w:rPr>
      </w:pPr>
      <w:r>
        <w:rPr>
          <w:snapToGrid w:val="0"/>
        </w:rPr>
        <w:tab/>
        <w:t>(1)</w:t>
      </w:r>
      <w:r>
        <w:rPr>
          <w:snapToGrid w:val="0"/>
        </w:rPr>
        <w:tab/>
        <w:t xml:space="preserve">The State Government Insurance Commission </w:t>
      </w:r>
      <w:r>
        <w:rPr>
          <w:snapToGrid w:val="0"/>
          <w:vertAlign w:val="superscript"/>
        </w:rPr>
        <w:t>2</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spacing w:before="120"/>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 xml:space="preserve">[Section 162 amended by No. 51 of 1986 s. 46(2); No. 42 of 2004 s. 121.] </w:t>
      </w:r>
    </w:p>
    <w:p>
      <w:pPr>
        <w:pStyle w:val="Heading5"/>
        <w:rPr>
          <w:snapToGrid w:val="0"/>
        </w:rPr>
      </w:pPr>
      <w:bookmarkStart w:id="577" w:name="_Toc390078733"/>
      <w:bookmarkStart w:id="578" w:name="_Toc390078004"/>
      <w:r>
        <w:rPr>
          <w:rStyle w:val="CharSectno"/>
        </w:rPr>
        <w:t>163</w:t>
      </w:r>
      <w:r>
        <w:rPr>
          <w:snapToGrid w:val="0"/>
        </w:rPr>
        <w:t>.</w:t>
      </w:r>
      <w:r>
        <w:rPr>
          <w:snapToGrid w:val="0"/>
        </w:rPr>
        <w:tab/>
        <w:t>Payment of industrial disease premium and issue of policy</w:t>
      </w:r>
      <w:bookmarkEnd w:id="577"/>
      <w:bookmarkEnd w:id="578"/>
      <w:r>
        <w:rPr>
          <w:snapToGrid w:val="0"/>
        </w:rPr>
        <w:t xml:space="preserve"> </w:t>
      </w:r>
    </w:p>
    <w:p>
      <w:pPr>
        <w:pStyle w:val="Subsection"/>
        <w:spacing w:before="120"/>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2</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 xml:space="preserve">[Section 163 amended by No. 51 of 1986 s. 46(2).] </w:t>
      </w:r>
    </w:p>
    <w:p>
      <w:pPr>
        <w:pStyle w:val="Heading5"/>
        <w:spacing w:before="160"/>
        <w:rPr>
          <w:snapToGrid w:val="0"/>
        </w:rPr>
      </w:pPr>
      <w:bookmarkStart w:id="579" w:name="_Toc390078734"/>
      <w:bookmarkStart w:id="580" w:name="_Toc390078005"/>
      <w:r>
        <w:rPr>
          <w:rStyle w:val="CharSectno"/>
        </w:rPr>
        <w:t>164</w:t>
      </w:r>
      <w:r>
        <w:rPr>
          <w:snapToGrid w:val="0"/>
        </w:rPr>
        <w:t>.</w:t>
      </w:r>
      <w:r>
        <w:rPr>
          <w:snapToGrid w:val="0"/>
        </w:rPr>
        <w:tab/>
        <w:t>Exempt employer</w:t>
      </w:r>
      <w:bookmarkEnd w:id="579"/>
      <w:bookmarkEnd w:id="580"/>
      <w:r>
        <w:rPr>
          <w:snapToGrid w:val="0"/>
        </w:rPr>
        <w:t xml:space="preserve"> </w:t>
      </w:r>
    </w:p>
    <w:p>
      <w:pPr>
        <w:pStyle w:val="Subsection"/>
        <w:spacing w:before="120"/>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Act for any industrial disease of the kinds referred to in section 151(a)(iii).</w:t>
      </w:r>
    </w:p>
    <w:p>
      <w:pPr>
        <w:pStyle w:val="Subsection"/>
        <w:spacing w:before="120"/>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 xml:space="preserve">[Section 164 amended by No. 96 of 1990 s. 39; No. 42 of 2004 s. 122 and 150.] </w:t>
      </w:r>
    </w:p>
    <w:p>
      <w:pPr>
        <w:pStyle w:val="Heading5"/>
        <w:keepNext w:val="0"/>
        <w:keepLines w:val="0"/>
        <w:spacing w:before="160"/>
        <w:rPr>
          <w:snapToGrid w:val="0"/>
        </w:rPr>
      </w:pPr>
      <w:bookmarkStart w:id="581" w:name="_Toc390078735"/>
      <w:bookmarkStart w:id="582" w:name="_Toc390078006"/>
      <w:r>
        <w:rPr>
          <w:rStyle w:val="CharSectno"/>
        </w:rPr>
        <w:t>165</w:t>
      </w:r>
      <w:r>
        <w:rPr>
          <w:snapToGrid w:val="0"/>
        </w:rPr>
        <w:t>.</w:t>
      </w:r>
      <w:r>
        <w:rPr>
          <w:snapToGrid w:val="0"/>
        </w:rPr>
        <w:tab/>
        <w:t>Review of exemptions</w:t>
      </w:r>
      <w:bookmarkEnd w:id="581"/>
      <w:bookmarkEnd w:id="582"/>
      <w:r>
        <w:rPr>
          <w:snapToGrid w:val="0"/>
        </w:rPr>
        <w:t xml:space="preserve"> </w:t>
      </w:r>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 </w:t>
      </w:r>
    </w:p>
    <w:p>
      <w:pPr>
        <w:pStyle w:val="Indenta"/>
        <w:rPr>
          <w:snapToGrid w:val="0"/>
        </w:rPr>
      </w:pPr>
      <w:r>
        <w:rPr>
          <w:snapToGrid w:val="0"/>
        </w:rPr>
        <w:tab/>
        <w:t>(a)</w:t>
      </w:r>
      <w:r>
        <w:rPr>
          <w:snapToGrid w:val="0"/>
        </w:rPr>
        <w:tab/>
        <w:t>the number of workers then employed by the employer or group;</w:t>
      </w:r>
    </w:p>
    <w:p>
      <w:pPr>
        <w:pStyle w:val="Indenta"/>
        <w:rPr>
          <w:snapToGrid w:val="0"/>
        </w:rPr>
      </w:pPr>
      <w:r>
        <w:rPr>
          <w:snapToGrid w:val="0"/>
        </w:rPr>
        <w:tab/>
        <w:t>(b)</w:t>
      </w:r>
      <w:r>
        <w:rPr>
          <w:snapToGrid w:val="0"/>
        </w:rPr>
        <w:tab/>
        <w:t>the current category of the insurable risks of the business or businesses of the employer or group;</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Indenta"/>
        <w:rPr>
          <w:snapToGrid w:val="0"/>
        </w:rPr>
      </w:pPr>
      <w:r>
        <w:rPr>
          <w:snapToGrid w:val="0"/>
        </w:rPr>
        <w:tab/>
        <w:t>(c)</w:t>
      </w:r>
      <w:r>
        <w:rPr>
          <w:snapToGrid w:val="0"/>
        </w:rPr>
        <w:tab/>
        <w:t>the claims experience since the last review of the employer or group; or</w:t>
      </w:r>
    </w:p>
    <w:p>
      <w:pPr>
        <w:pStyle w:val="Indenta"/>
        <w:rPr>
          <w:snapToGrid w:val="0"/>
        </w:rPr>
      </w:pPr>
      <w:r>
        <w:rPr>
          <w:snapToGrid w:val="0"/>
        </w:rPr>
        <w:tab/>
        <w:t>(d)</w:t>
      </w:r>
      <w:r>
        <w:rPr>
          <w:snapToGrid w:val="0"/>
        </w:rPr>
        <w:tab/>
        <w:t>any change in the extent of the liability to pay compensation under this Act since the last review.</w:t>
      </w:r>
    </w:p>
    <w:p>
      <w:pPr>
        <w:pStyle w:val="Subsection"/>
        <w:spacing w:before="120"/>
        <w:rPr>
          <w:snapToGrid w:val="0"/>
        </w:rPr>
      </w:pPr>
      <w:r>
        <w:rPr>
          <w:snapToGrid w:val="0"/>
        </w:rPr>
        <w:tab/>
        <w:t>(3)</w:t>
      </w:r>
      <w:r>
        <w:rPr>
          <w:snapToGrid w:val="0"/>
        </w:rPr>
        <w:tab/>
        <w:t>The Minister may after a review recommend to the Governor that an exemption be cancelled — </w:t>
      </w:r>
    </w:p>
    <w:p>
      <w:pPr>
        <w:pStyle w:val="Indenta"/>
        <w:spacing w:before="60"/>
        <w:rPr>
          <w:snapToGrid w:val="0"/>
        </w:rPr>
      </w:pPr>
      <w:r>
        <w:rPr>
          <w:snapToGrid w:val="0"/>
        </w:rPr>
        <w:tab/>
        <w:t>(a)</w:t>
      </w:r>
      <w:r>
        <w:rPr>
          <w:snapToGrid w:val="0"/>
        </w:rPr>
        <w:tab/>
        <w:t>for any reason which seems to him to justify doing so in the interests of securing the workers’ entitlements to compensation; or</w:t>
      </w:r>
    </w:p>
    <w:p>
      <w:pPr>
        <w:pStyle w:val="Indenta"/>
        <w:spacing w:before="60"/>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spacing w:before="60"/>
        <w:rPr>
          <w:snapToGrid w:val="0"/>
        </w:rPr>
      </w:pPr>
      <w:r>
        <w:rPr>
          <w:snapToGrid w:val="0"/>
        </w:rPr>
        <w:tab/>
      </w:r>
      <w:r>
        <w:rPr>
          <w:snapToGrid w:val="0"/>
        </w:rPr>
        <w:tab/>
        <w:t>and the Governor may then cancel the exemption.</w:t>
      </w:r>
    </w:p>
    <w:p>
      <w:pPr>
        <w:pStyle w:val="Subsection"/>
        <w:spacing w:before="120"/>
        <w:rPr>
          <w:snapToGrid w:val="0"/>
        </w:rPr>
      </w:pPr>
      <w:r>
        <w:rPr>
          <w:snapToGrid w:val="0"/>
        </w:rPr>
        <w:tab/>
        <w:t>(4)</w:t>
      </w:r>
      <w:r>
        <w:rPr>
          <w:snapToGrid w:val="0"/>
        </w:rPr>
        <w:tab/>
        <w:t>Where — </w:t>
      </w:r>
    </w:p>
    <w:p>
      <w:pPr>
        <w:pStyle w:val="Indenta"/>
        <w:spacing w:before="60"/>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spacing w:before="60"/>
        <w:rPr>
          <w:snapToGrid w:val="0"/>
        </w:rPr>
      </w:pPr>
      <w:r>
        <w:rPr>
          <w:snapToGrid w:val="0"/>
        </w:rPr>
        <w:tab/>
        <w:t>(b)</w:t>
      </w:r>
      <w:r>
        <w:rPr>
          <w:snapToGrid w:val="0"/>
        </w:rPr>
        <w:tab/>
        <w:t>the Minister requires an increase in the value of securities deposited by an employer or group of employers — </w:t>
      </w:r>
    </w:p>
    <w:p>
      <w:pPr>
        <w:pStyle w:val="Indenti"/>
        <w:spacing w:before="60"/>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under this Act,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under this Act.</w:t>
      </w:r>
    </w:p>
    <w:p>
      <w:pPr>
        <w:pStyle w:val="Subsection"/>
      </w:pPr>
      <w:r>
        <w:tab/>
        <w:t>(5)</w:t>
      </w:r>
      <w:r>
        <w:tab/>
        <w:t xml:space="preserve">Where an employer or group of employers fails to give to the State, within 21 days after the direction is given, any securities directed by the Minister to be given under subsection (4)(b) —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 xml:space="preserve">[Section 165 amended by No. 44 of 1985 s. 36; No. 96 of 1990 s. 40; No. 42 of 2004 s. 123 and 150; No. 16 of 2005 s. 20.] </w:t>
      </w:r>
    </w:p>
    <w:p>
      <w:pPr>
        <w:pStyle w:val="Heading5"/>
        <w:rPr>
          <w:snapToGrid w:val="0"/>
        </w:rPr>
      </w:pPr>
      <w:bookmarkStart w:id="583" w:name="_Toc390078736"/>
      <w:bookmarkStart w:id="584" w:name="_Toc390078007"/>
      <w:r>
        <w:rPr>
          <w:rStyle w:val="CharSectno"/>
        </w:rPr>
        <w:t>166</w:t>
      </w:r>
      <w:r>
        <w:rPr>
          <w:snapToGrid w:val="0"/>
        </w:rPr>
        <w:t>.</w:t>
      </w:r>
      <w:r>
        <w:rPr>
          <w:snapToGrid w:val="0"/>
        </w:rPr>
        <w:tab/>
        <w:t>Other cancellations</w:t>
      </w:r>
      <w:bookmarkEnd w:id="583"/>
      <w:bookmarkEnd w:id="584"/>
      <w:r>
        <w:rPr>
          <w:snapToGrid w:val="0"/>
        </w:rPr>
        <w:t xml:space="preserve"> </w:t>
      </w:r>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spacing w:before="120"/>
        <w:rPr>
          <w:snapToGrid w:val="0"/>
        </w:rPr>
      </w:pPr>
      <w:bookmarkStart w:id="585" w:name="_Toc390078737"/>
      <w:bookmarkStart w:id="586" w:name="_Toc390078008"/>
      <w:r>
        <w:rPr>
          <w:rStyle w:val="CharSectno"/>
        </w:rPr>
        <w:t>167</w:t>
      </w:r>
      <w:r>
        <w:rPr>
          <w:snapToGrid w:val="0"/>
        </w:rPr>
        <w:t>.</w:t>
      </w:r>
      <w:r>
        <w:rPr>
          <w:snapToGrid w:val="0"/>
        </w:rPr>
        <w:tab/>
        <w:t>Effect of cessation of exemption</w:t>
      </w:r>
      <w:bookmarkEnd w:id="585"/>
      <w:bookmarkEnd w:id="586"/>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spacing w:before="120"/>
        <w:rPr>
          <w:snapToGrid w:val="0"/>
        </w:rPr>
      </w:pPr>
      <w:bookmarkStart w:id="587" w:name="_Toc390078738"/>
      <w:bookmarkStart w:id="588" w:name="_Toc390078009"/>
      <w:r>
        <w:rPr>
          <w:rStyle w:val="CharSectno"/>
        </w:rPr>
        <w:t>168</w:t>
      </w:r>
      <w:r>
        <w:rPr>
          <w:snapToGrid w:val="0"/>
        </w:rPr>
        <w:t>.</w:t>
      </w:r>
      <w:r>
        <w:rPr>
          <w:snapToGrid w:val="0"/>
        </w:rPr>
        <w:tab/>
        <w:t>Cessation of exemption</w:t>
      </w:r>
      <w:bookmarkEnd w:id="587"/>
      <w:bookmarkEnd w:id="588"/>
      <w:r>
        <w:rPr>
          <w:snapToGrid w:val="0"/>
        </w:rPr>
        <w:t xml:space="preserve"> </w:t>
      </w:r>
    </w:p>
    <w:p>
      <w:pPr>
        <w:pStyle w:val="Subsection"/>
        <w:rPr>
          <w:snapToGrid w:val="0"/>
        </w:rPr>
      </w:pPr>
      <w:r>
        <w:rPr>
          <w:snapToGrid w:val="0"/>
        </w:rPr>
        <w:tab/>
      </w:r>
      <w:r>
        <w:rPr>
          <w:snapToGrid w:val="0"/>
        </w:rPr>
        <w:tab/>
        <w:t>Where an employer or group of employers which is exempt under section 164 —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keepNext/>
        <w:keepLines/>
        <w:rPr>
          <w:snapToGrid w:val="0"/>
        </w:rPr>
      </w:pPr>
      <w:r>
        <w:rPr>
          <w:snapToGrid w:val="0"/>
        </w:rPr>
        <w:tab/>
        <w:t>(b)</w:t>
      </w:r>
      <w:r>
        <w:rPr>
          <w:snapToGrid w:val="0"/>
        </w:rPr>
        <w:tab/>
        <w:t>proves to the satisfaction of the Minister that — </w:t>
      </w:r>
    </w:p>
    <w:p>
      <w:pPr>
        <w:pStyle w:val="Indenti"/>
        <w:rPr>
          <w:snapToGrid w:val="0"/>
        </w:rPr>
      </w:pPr>
      <w:r>
        <w:rPr>
          <w:snapToGrid w:val="0"/>
        </w:rPr>
        <w:tab/>
        <w:t>(i)</w:t>
      </w:r>
      <w:r>
        <w:rPr>
          <w:snapToGrid w:val="0"/>
        </w:rPr>
        <w:tab/>
        <w:t>the employer or group, as the case may be, has ceased to employ workers; or</w:t>
      </w:r>
    </w:p>
    <w:p>
      <w:pPr>
        <w:pStyle w:val="Indenti"/>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 </w:t>
      </w:r>
    </w:p>
    <w:p>
      <w:pPr>
        <w:pStyle w:val="Indenti"/>
        <w:rPr>
          <w:snapToGrid w:val="0"/>
        </w:rPr>
      </w:pPr>
      <w:r>
        <w:rPr>
          <w:snapToGrid w:val="0"/>
        </w:rPr>
        <w:tab/>
        <w:t>(iii)</w:t>
      </w:r>
      <w:r>
        <w:rPr>
          <w:snapToGrid w:val="0"/>
        </w:rPr>
        <w:tab/>
        <w:t>there are no outstanding claims for compensation; or</w:t>
      </w:r>
    </w:p>
    <w:p>
      <w:pPr>
        <w:pStyle w:val="Indenti"/>
        <w:rPr>
          <w:snapToGrid w:val="0"/>
        </w:rPr>
      </w:pPr>
      <w:r>
        <w:rPr>
          <w:snapToGrid w:val="0"/>
        </w:rPr>
        <w:tab/>
        <w:t>(iv)</w:t>
      </w:r>
      <w:r>
        <w:rPr>
          <w:snapToGrid w:val="0"/>
        </w:rPr>
        <w:tab/>
        <w:t>satisfactory provision has been made for discharging any outstanding claims for compensation,</w:t>
      </w:r>
    </w:p>
    <w:p>
      <w:pPr>
        <w:pStyle w:val="Subsection"/>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 xml:space="preserve">[Section 168 amended by No. 96 of 1990 s. 41; No. 42 of 2004 s. 124.] </w:t>
      </w:r>
    </w:p>
    <w:p>
      <w:pPr>
        <w:pStyle w:val="Heading5"/>
        <w:rPr>
          <w:snapToGrid w:val="0"/>
        </w:rPr>
      </w:pPr>
      <w:bookmarkStart w:id="589" w:name="_Toc390078739"/>
      <w:bookmarkStart w:id="590" w:name="_Toc390078010"/>
      <w:r>
        <w:rPr>
          <w:rStyle w:val="CharSectno"/>
        </w:rPr>
        <w:t>169</w:t>
      </w:r>
      <w:r>
        <w:rPr>
          <w:snapToGrid w:val="0"/>
        </w:rPr>
        <w:t>.</w:t>
      </w:r>
      <w:r>
        <w:rPr>
          <w:snapToGrid w:val="0"/>
        </w:rPr>
        <w:tab/>
        <w:t>Forms of policy</w:t>
      </w:r>
      <w:bookmarkEnd w:id="589"/>
      <w:bookmarkEnd w:id="590"/>
      <w:r>
        <w:rPr>
          <w:snapToGrid w:val="0"/>
        </w:rPr>
        <w:t xml:space="preserve"> </w:t>
      </w:r>
    </w:p>
    <w:p>
      <w:pPr>
        <w:pStyle w:val="Subsection"/>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 xml:space="preserve">[Section 169 amended by No. 96 of 1990 s. 42; No. 42 of 2004 s. 150.] </w:t>
      </w:r>
    </w:p>
    <w:p>
      <w:pPr>
        <w:pStyle w:val="Heading5"/>
        <w:rPr>
          <w:snapToGrid w:val="0"/>
        </w:rPr>
      </w:pPr>
      <w:bookmarkStart w:id="591" w:name="_Toc390078740"/>
      <w:bookmarkStart w:id="592" w:name="_Toc390078011"/>
      <w:r>
        <w:rPr>
          <w:rStyle w:val="CharSectno"/>
        </w:rPr>
        <w:t>170</w:t>
      </w:r>
      <w:r>
        <w:rPr>
          <w:snapToGrid w:val="0"/>
        </w:rPr>
        <w:t>.</w:t>
      </w:r>
      <w:r>
        <w:rPr>
          <w:snapToGrid w:val="0"/>
        </w:rPr>
        <w:tab/>
        <w:t>Penalty — uninsured worker</w:t>
      </w:r>
      <w:bookmarkEnd w:id="591"/>
      <w:bookmarkEnd w:id="592"/>
      <w:r>
        <w:rPr>
          <w:snapToGrid w:val="0"/>
        </w:rPr>
        <w:t xml:space="preserve"> </w:t>
      </w:r>
    </w:p>
    <w:p>
      <w:pPr>
        <w:pStyle w:val="Subsection"/>
        <w:rPr>
          <w:snapToGrid w:val="0"/>
        </w:rPr>
      </w:pPr>
      <w:r>
        <w:rPr>
          <w:snapToGrid w:val="0"/>
        </w:rPr>
        <w:tab/>
        <w:t>(1)</w:t>
      </w:r>
      <w:r>
        <w:rPr>
          <w:snapToGrid w:val="0"/>
        </w:rPr>
        <w:tab/>
        <w:t>An employer who —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b/>
          <w:snapToGrid w:val="0"/>
        </w:rPr>
        <w:t>“</w:t>
      </w:r>
      <w:r>
        <w:rPr>
          <w:rStyle w:val="CharDefText"/>
        </w:rPr>
        <w:t>responsible officer</w:t>
      </w:r>
      <w:r>
        <w:rPr>
          <w:b/>
          <w:snapToGrid w:val="0"/>
        </w:rPr>
        <w:t>”</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 xml:space="preserve">In subsection (3b) — </w:t>
      </w:r>
    </w:p>
    <w:p>
      <w:pPr>
        <w:pStyle w:val="Defstart"/>
      </w:pPr>
      <w:r>
        <w:rPr>
          <w:b/>
        </w:rPr>
        <w:tab/>
        <w:t>“</w:t>
      </w:r>
      <w:r>
        <w:rPr>
          <w:rStyle w:val="CharDefText"/>
        </w:rPr>
        <w:t>workers’ compensation cover</w:t>
      </w:r>
      <w:r>
        <w:rPr>
          <w:b/>
        </w:rPr>
        <w:t>”</w:t>
      </w:r>
      <w:r>
        <w:t xml:space="preserve"> means insurance or registration required under the law of a State in respect of liability for statutory workers’ compensation under that law.</w:t>
      </w:r>
    </w:p>
    <w:p>
      <w:pPr>
        <w:pStyle w:val="Footnotesection"/>
      </w:pPr>
      <w:r>
        <w:tab/>
        <w:t xml:space="preserve">[Section 170 amended by No. 44 of 1985 s. 37; No. 33 of 1986 s. 7; No. 86 of 1986 s. 5; No. 96 of 1990 s. 43; No. 34 of 1999 s. 43 and 57; No. 36 of 2004 s. 11; No. 42 of 2004 s. 150; No. 84 of 2004 s. 80; No. 77 of 2006 s. 17.] </w:t>
      </w:r>
    </w:p>
    <w:p>
      <w:pPr>
        <w:pStyle w:val="Heading5"/>
        <w:keepLines w:val="0"/>
        <w:spacing w:before="160"/>
        <w:rPr>
          <w:snapToGrid w:val="0"/>
        </w:rPr>
      </w:pPr>
      <w:bookmarkStart w:id="593" w:name="_Toc390078741"/>
      <w:bookmarkStart w:id="594" w:name="_Toc390078012"/>
      <w:r>
        <w:rPr>
          <w:rStyle w:val="CharSectno"/>
        </w:rPr>
        <w:t>171</w:t>
      </w:r>
      <w:r>
        <w:rPr>
          <w:snapToGrid w:val="0"/>
        </w:rPr>
        <w:t>.</w:t>
      </w:r>
      <w:r>
        <w:rPr>
          <w:snapToGrid w:val="0"/>
        </w:rPr>
        <w:tab/>
        <w:t>Insurance offices to furnish certain statements</w:t>
      </w:r>
      <w:bookmarkEnd w:id="593"/>
      <w:bookmarkEnd w:id="594"/>
      <w:r>
        <w:rPr>
          <w:snapToGrid w:val="0"/>
        </w:rPr>
        <w:t xml:space="preserve"> </w:t>
      </w:r>
    </w:p>
    <w:p>
      <w:pPr>
        <w:pStyle w:val="Subsection"/>
        <w:spacing w:before="8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 </w:t>
      </w:r>
    </w:p>
    <w:p>
      <w:pPr>
        <w:pStyle w:val="Indenta"/>
        <w:rPr>
          <w:snapToGrid w:val="0"/>
        </w:rPr>
      </w:pPr>
      <w:r>
        <w:rPr>
          <w:snapToGrid w:val="0"/>
        </w:rPr>
        <w:tab/>
        <w:t>(a)</w:t>
      </w:r>
      <w:r>
        <w:rPr>
          <w:snapToGrid w:val="0"/>
        </w:rPr>
        <w:tab/>
        <w:t>a statement in the prescribed form giving details of each employer who has during the month in question effected or renewed a policy or contract of insurance with the insurance office concerned against liability under this Act;</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 xml:space="preserve">[Section 171 amended by No. 44 of 1985 s. 38; No. 96 of 1990 s. 44; No. 34 of 1999 s. 57; No. 42 of 2004 s. 125 and 150.] </w:t>
      </w:r>
    </w:p>
    <w:p>
      <w:pPr>
        <w:pStyle w:val="Heading5"/>
        <w:spacing w:before="260"/>
      </w:pPr>
      <w:bookmarkStart w:id="595" w:name="_Toc390078742"/>
      <w:bookmarkStart w:id="596" w:name="_Toc390078013"/>
      <w:r>
        <w:rPr>
          <w:rStyle w:val="CharSectno"/>
        </w:rPr>
        <w:t>172</w:t>
      </w:r>
      <w:r>
        <w:t>.</w:t>
      </w:r>
      <w:r>
        <w:tab/>
        <w:t>WorkCover WA may pass on certain information to insurer</w:t>
      </w:r>
      <w:bookmarkEnd w:id="595"/>
      <w:bookmarkEnd w:id="596"/>
    </w:p>
    <w:p>
      <w:pPr>
        <w:pStyle w:val="Subsection"/>
        <w:spacing w:before="200"/>
      </w:pPr>
      <w:r>
        <w:tab/>
      </w:r>
      <w:r>
        <w:tab/>
        <w:t>Whenever as a result of an inspection or otherwise it is shown that an employer has either wilfully or inadvertently understated to the employer’s insurer the aggregate amount of wages, salary and other forms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wages, salary, and other forms of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w:t>
      </w:r>
    </w:p>
    <w:p>
      <w:pPr>
        <w:pStyle w:val="Ednotesection"/>
        <w:spacing w:before="260"/>
        <w:ind w:left="890" w:hanging="890"/>
        <w:outlineLvl w:val="9"/>
      </w:pPr>
      <w:r>
        <w:t>[</w:t>
      </w:r>
      <w:r>
        <w:rPr>
          <w:b/>
        </w:rPr>
        <w:t>172A.</w:t>
      </w:r>
      <w:r>
        <w:tab/>
        <w:t>Repealed by No. 34 of 1999 s. 44.]</w:t>
      </w:r>
    </w:p>
    <w:p>
      <w:pPr>
        <w:pStyle w:val="Heading5"/>
        <w:spacing w:before="260"/>
        <w:rPr>
          <w:snapToGrid w:val="0"/>
        </w:rPr>
      </w:pPr>
      <w:bookmarkStart w:id="597" w:name="_Toc390078743"/>
      <w:bookmarkStart w:id="598" w:name="_Toc390078014"/>
      <w:r>
        <w:rPr>
          <w:rStyle w:val="CharSectno"/>
        </w:rPr>
        <w:t>173</w:t>
      </w:r>
      <w:r>
        <w:rPr>
          <w:snapToGrid w:val="0"/>
        </w:rPr>
        <w:t>.</w:t>
      </w:r>
      <w:r>
        <w:rPr>
          <w:snapToGrid w:val="0"/>
        </w:rPr>
        <w:tab/>
        <w:t>Worker’s rights against insurer</w:t>
      </w:r>
      <w:bookmarkEnd w:id="597"/>
      <w:bookmarkEnd w:id="598"/>
      <w:r>
        <w:rPr>
          <w:snapToGrid w:val="0"/>
        </w:rPr>
        <w:t xml:space="preserve"> </w:t>
      </w:r>
    </w:p>
    <w:p>
      <w:pPr>
        <w:pStyle w:val="Subsection"/>
        <w:spacing w:before="200"/>
        <w:rPr>
          <w:snapToGrid w:val="0"/>
        </w:rPr>
      </w:pPr>
      <w:r>
        <w:rPr>
          <w:snapToGrid w:val="0"/>
        </w:rPr>
        <w:tab/>
        <w:t>(1)</w:t>
      </w:r>
      <w:r>
        <w:rPr>
          <w:snapToGrid w:val="0"/>
        </w:rPr>
        <w:tab/>
        <w:t>Where during the currency of a contract between an employer and an insurer in respect of the employer’s liability under this Act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 </w:t>
      </w:r>
    </w:p>
    <w:p>
      <w:pPr>
        <w:pStyle w:val="Indenta"/>
        <w:rPr>
          <w:snapToGrid w:val="0"/>
        </w:rPr>
      </w:pPr>
      <w:r>
        <w:rPr>
          <w:snapToGrid w:val="0"/>
        </w:rPr>
        <w:tab/>
        <w:t>(a)</w:t>
      </w:r>
      <w:r>
        <w:rPr>
          <w:snapToGrid w:val="0"/>
        </w:rPr>
        <w:tab/>
        <w:t>the worker has the same rights and remedies against the insurer; and</w:t>
      </w:r>
    </w:p>
    <w:p>
      <w:pPr>
        <w:pStyle w:val="Indenta"/>
        <w:rPr>
          <w:snapToGrid w:val="0"/>
        </w:rPr>
      </w:pPr>
      <w:r>
        <w:rPr>
          <w:snapToGrid w:val="0"/>
        </w:rPr>
        <w:tab/>
        <w:t>(b)</w:t>
      </w:r>
      <w:r>
        <w:rPr>
          <w:snapToGrid w:val="0"/>
        </w:rPr>
        <w:tab/>
        <w:t>the insurer has, to the extent of his liability under the contract, the same liability to the worker and the same rights and remedies in respect of the liability,</w:t>
      </w:r>
    </w:p>
    <w:p>
      <w:pPr>
        <w:pStyle w:val="Subsection"/>
        <w:rPr>
          <w:snapToGrid w:val="0"/>
        </w:rPr>
      </w:pPr>
      <w:r>
        <w:rPr>
          <w:snapToGrid w:val="0"/>
        </w:rPr>
        <w:tab/>
      </w:r>
      <w:r>
        <w:rPr>
          <w:snapToGrid w:val="0"/>
        </w:rPr>
        <w:tab/>
        <w:t>that the employer otherwise would have had under the contract.</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 xml:space="preserve">[Section 173 amended by No. 72 of 1992 s. 19.] </w:t>
      </w:r>
    </w:p>
    <w:p>
      <w:pPr>
        <w:pStyle w:val="Heading5"/>
        <w:rPr>
          <w:snapToGrid w:val="0"/>
        </w:rPr>
      </w:pPr>
      <w:bookmarkStart w:id="599" w:name="_Toc390078744"/>
      <w:bookmarkStart w:id="600" w:name="_Toc390078015"/>
      <w:r>
        <w:rPr>
          <w:rStyle w:val="CharSectno"/>
        </w:rPr>
        <w:t>174</w:t>
      </w:r>
      <w:r>
        <w:rPr>
          <w:snapToGrid w:val="0"/>
        </w:rPr>
        <w:t>.</w:t>
      </w:r>
      <w:r>
        <w:rPr>
          <w:snapToGrid w:val="0"/>
        </w:rPr>
        <w:tab/>
        <w:t xml:space="preserve">Payment to worker from General </w:t>
      </w:r>
      <w:r>
        <w:t>Account</w:t>
      </w:r>
      <w:bookmarkEnd w:id="599"/>
      <w:bookmarkEnd w:id="60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pPr>
      <w:r>
        <w:tab/>
        <w:t>(1a)</w:t>
      </w:r>
      <w:r>
        <w:tab/>
        <w:t>Without limiting section 174AB, until the amount paid to a worker under this section is recovered under this section or section 174AA, WorkCover WA may exercise any rights of the employer under this Act in relation to the payment of that award.</w:t>
      </w:r>
    </w:p>
    <w:p>
      <w:pPr>
        <w:pStyle w:val="Ednotesubsection"/>
      </w:pPr>
      <w:r>
        <w:tab/>
        <w:t>[(2)</w:t>
      </w:r>
      <w:r>
        <w:tab/>
        <w:t>repealed]</w:t>
      </w:r>
    </w:p>
    <w:p>
      <w:pPr>
        <w:pStyle w:val="Subsection"/>
        <w:spacing w:before="100"/>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spacing w:before="100"/>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spacing w:before="120"/>
        <w:rPr>
          <w:snapToGrid w:val="0"/>
        </w:rPr>
      </w:pPr>
      <w:r>
        <w:tab/>
        <w:t>(9)</w:t>
      </w:r>
      <w:r>
        <w:tab/>
        <w:t>Where by reason of section 175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 xml:space="preserve">[Section 174 amended by No. 85 of 1986 s. 11; No. 96 of 1990 s. 46; No. 72 of 1992 s. 20; No. 48 of 1993 s. 41; No. 49 of 1996 s. 64; No. 36 of 2004 s. 12 and 18; No. 42 of 2004 s. 126, 147 and 150; No. 16 of 2005 s. 21; No. 77 of 2006 s. 17.] </w:t>
      </w:r>
    </w:p>
    <w:p>
      <w:pPr>
        <w:pStyle w:val="Heading5"/>
        <w:spacing w:before="120"/>
      </w:pPr>
      <w:bookmarkStart w:id="601" w:name="_Toc390078745"/>
      <w:bookmarkStart w:id="602" w:name="_Toc390078016"/>
      <w:r>
        <w:rPr>
          <w:rStyle w:val="CharSectno"/>
        </w:rPr>
        <w:t>174AA</w:t>
      </w:r>
      <w:r>
        <w:t>.</w:t>
      </w:r>
      <w:r>
        <w:tab/>
        <w:t>Recovery from responsible officers of body corporate</w:t>
      </w:r>
      <w:bookmarkEnd w:id="601"/>
      <w:bookmarkEnd w:id="602"/>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spacing w:before="120"/>
      </w:pPr>
      <w:r>
        <w:tab/>
        <w:t>(2)</w:t>
      </w:r>
      <w:r>
        <w:tab/>
        <w:t xml:space="preserve">A person is a responsible officer of a body corporate if —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w:t>
      </w:r>
    </w:p>
    <w:p>
      <w:pPr>
        <w:pStyle w:val="Indenta"/>
      </w:pPr>
      <w:r>
        <w:tab/>
        <w:t>(b)</w:t>
      </w:r>
      <w:r>
        <w:tab/>
        <w:t>at the time of the contravention or failure the person was a director or other officer concerned in the management of the body corporate; and</w:t>
      </w:r>
    </w:p>
    <w:p>
      <w:pPr>
        <w:pStyle w:val="Indenta"/>
      </w:pPr>
      <w:r>
        <w:tab/>
        <w:t>(c)</w:t>
      </w:r>
      <w:r>
        <w:tab/>
        <w:t xml:space="preserve">the person does not prove that —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 17.]</w:t>
      </w:r>
    </w:p>
    <w:p>
      <w:pPr>
        <w:pStyle w:val="Heading5"/>
      </w:pPr>
      <w:bookmarkStart w:id="603" w:name="_Toc390078746"/>
      <w:bookmarkStart w:id="604" w:name="_Toc390078017"/>
      <w:r>
        <w:rPr>
          <w:rStyle w:val="CharSectno"/>
        </w:rPr>
        <w:t>174AB</w:t>
      </w:r>
      <w:r>
        <w:t>.</w:t>
      </w:r>
      <w:r>
        <w:tab/>
        <w:t>WorkCover WA may exercise rights of employer</w:t>
      </w:r>
      <w:bookmarkEnd w:id="603"/>
      <w:bookmarkEnd w:id="604"/>
    </w:p>
    <w:p>
      <w:pPr>
        <w:pStyle w:val="Subsection"/>
      </w:pPr>
      <w:r>
        <w:tab/>
        <w:t>(1)</w:t>
      </w:r>
      <w:r>
        <w:tab/>
        <w:t xml:space="preserve">If an employer is uninsured and is not defending a claim brought by a worker, WorkCover WA has all of the rights of the employer under this Act in place of the employer including the right to — </w:t>
      </w:r>
    </w:p>
    <w:p>
      <w:pPr>
        <w:pStyle w:val="Indenta"/>
      </w:pPr>
      <w:r>
        <w:tab/>
        <w:t>(a)</w:t>
      </w:r>
      <w:r>
        <w:tab/>
        <w:t>consent to an award or order being made in a proceeding before a dispute resolution authority;</w:t>
      </w:r>
    </w:p>
    <w:p>
      <w:pPr>
        <w:pStyle w:val="Indenta"/>
      </w:pPr>
      <w:r>
        <w:tab/>
        <w:t>(b)</w:t>
      </w:r>
      <w:r>
        <w:tab/>
        <w:t>enter into an agreement as to redemption of the claim;</w:t>
      </w:r>
    </w:p>
    <w:p>
      <w:pPr>
        <w:pStyle w:val="Indenta"/>
      </w:pPr>
      <w:r>
        <w:tab/>
        <w:t>(c)</w:t>
      </w:r>
      <w:r>
        <w:tab/>
        <w:t>become a party to proceedings in relation to the claim;</w:t>
      </w:r>
    </w:p>
    <w:p>
      <w:pPr>
        <w:pStyle w:val="Indenta"/>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Subsection"/>
        <w:keepNext/>
        <w:keepLines/>
      </w:pPr>
      <w:r>
        <w:tab/>
        <w:t>(2)</w:t>
      </w:r>
      <w:r>
        <w:tab/>
        <w:t xml:space="preserve">If an employer — </w:t>
      </w:r>
    </w:p>
    <w:p>
      <w:pPr>
        <w:pStyle w:val="Indenta"/>
      </w:pPr>
      <w:r>
        <w:tab/>
        <w:t>(a)</w:t>
      </w:r>
      <w:r>
        <w:tab/>
        <w:t>is uninsured and is defending a claim brought by a worker; or</w:t>
      </w:r>
    </w:p>
    <w:p>
      <w:pPr>
        <w:pStyle w:val="Indenta"/>
      </w:pPr>
      <w:r>
        <w:tab/>
        <w:t>(b)</w:t>
      </w:r>
      <w:r>
        <w:tab/>
        <w:t>may be uninsured and a worker has brought a claim, irrespective of whether or not the employer is defending the claim,</w:t>
      </w:r>
    </w:p>
    <w:p>
      <w:pPr>
        <w:pStyle w:val="Subsection"/>
      </w:pPr>
      <w:r>
        <w:tab/>
      </w:r>
      <w:r>
        <w:tab/>
        <w:t>then, unless an order to the contrary is made pursuant to an application under subsection (3), WorkCover WA has all of the rights of the employer under this Act in place of the employer as if subsection (1) applied.</w:t>
      </w:r>
    </w:p>
    <w:p>
      <w:pPr>
        <w:pStyle w:val="Subsection"/>
      </w:pPr>
      <w:r>
        <w:tab/>
        <w:t>(3)</w:t>
      </w:r>
      <w:r>
        <w:tab/>
        <w:t>The employer may apply under Part XI for an order as to the rights WorkCover WA may exercise under subsection (2) and the exercise of those rights.</w:t>
      </w:r>
    </w:p>
    <w:p>
      <w:pPr>
        <w:pStyle w:val="Subsection"/>
      </w:pPr>
      <w:r>
        <w:tab/>
        <w:t>(4)</w:t>
      </w:r>
      <w:r>
        <w:tab/>
        <w:t>An arbitrator may hear and determine an application under subsection (3) and may make such orders in relation to the application as the arbitrator thinks fit.</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r>
        <w:tab/>
        <w:t>[Section 174AB inserted by No. 42 of 2004 s. 128.]</w:t>
      </w:r>
    </w:p>
    <w:p>
      <w:pPr>
        <w:pStyle w:val="Heading5"/>
      </w:pPr>
      <w:bookmarkStart w:id="605" w:name="_Toc390078747"/>
      <w:bookmarkStart w:id="606" w:name="_Toc390078018"/>
      <w:r>
        <w:rPr>
          <w:rStyle w:val="CharSectno"/>
        </w:rPr>
        <w:t>174AC</w:t>
      </w:r>
      <w:r>
        <w:t>.</w:t>
      </w:r>
      <w:r>
        <w:tab/>
        <w:t>WorkCover WA’s right of subrogation</w:t>
      </w:r>
      <w:bookmarkEnd w:id="605"/>
      <w:bookmarkEnd w:id="606"/>
    </w:p>
    <w:p>
      <w:pPr>
        <w:pStyle w:val="Subsection"/>
      </w:pPr>
      <w:r>
        <w:tab/>
      </w:r>
      <w:r>
        <w:tab/>
        <w:t>If WorkCover WA has paid, or is liable to pay, from the General Account an amount as compensation for which an employer is liable under this Act, WorkCover WA is subrogated to 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42 of 2004 s. 128; amended by No. 77 of 2006 s. 17.]</w:t>
      </w:r>
    </w:p>
    <w:p>
      <w:pPr>
        <w:pStyle w:val="Heading5"/>
        <w:rPr>
          <w:snapToGrid w:val="0"/>
        </w:rPr>
      </w:pPr>
      <w:bookmarkStart w:id="607" w:name="_Toc390078748"/>
      <w:bookmarkStart w:id="608" w:name="_Toc390078019"/>
      <w:r>
        <w:rPr>
          <w:rStyle w:val="CharSectno"/>
        </w:rPr>
        <w:t>174A</w:t>
      </w:r>
      <w:r>
        <w:rPr>
          <w:snapToGrid w:val="0"/>
        </w:rPr>
        <w:t>.</w:t>
      </w:r>
      <w:r>
        <w:rPr>
          <w:snapToGrid w:val="0"/>
        </w:rPr>
        <w:tab/>
        <w:t>Insurer may not refuse to indemnify in certain circumstances</w:t>
      </w:r>
      <w:bookmarkEnd w:id="607"/>
      <w:bookmarkEnd w:id="608"/>
      <w:r>
        <w:rPr>
          <w:snapToGrid w:val="0"/>
        </w:rPr>
        <w:t xml:space="preserve"> </w:t>
      </w:r>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claimed under this Act on the ground of an act or omission by or on behalf of the employer but the act or omission did not cause or contribute to the </w:t>
      </w:r>
      <w:r>
        <w:t>injury</w:t>
      </w:r>
      <w:r>
        <w:rPr>
          <w:snapToGrid w:val="0"/>
        </w:rPr>
        <w:t xml:space="preserve"> for which compensation is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 xml:space="preserve">[Section 174A inserted by No. 72 of 1992 s. 21; amended by No. 42 of 2004 s. 147.] </w:t>
      </w:r>
    </w:p>
    <w:p>
      <w:pPr>
        <w:pStyle w:val="Heading3"/>
        <w:rPr>
          <w:snapToGrid w:val="0"/>
        </w:rPr>
      </w:pPr>
      <w:bookmarkStart w:id="609" w:name="_Toc390078749"/>
      <w:bookmarkStart w:id="610" w:name="_Toc390078020"/>
      <w:r>
        <w:rPr>
          <w:rStyle w:val="CharDivNo"/>
        </w:rPr>
        <w:t>Division 2</w:t>
      </w:r>
      <w:r>
        <w:rPr>
          <w:snapToGrid w:val="0"/>
        </w:rPr>
        <w:t> — </w:t>
      </w:r>
      <w:r>
        <w:rPr>
          <w:rStyle w:val="CharDivText"/>
        </w:rPr>
        <w:t>Insurance by principals, contractors, and sub</w:t>
      </w:r>
      <w:r>
        <w:rPr>
          <w:rStyle w:val="CharDivText"/>
        </w:rPr>
        <w:noBreakHyphen/>
        <w:t>contractors</w:t>
      </w:r>
      <w:bookmarkEnd w:id="609"/>
      <w:bookmarkEnd w:id="610"/>
      <w:r>
        <w:rPr>
          <w:rStyle w:val="CharDivText"/>
        </w:rPr>
        <w:t xml:space="preserve"> </w:t>
      </w:r>
    </w:p>
    <w:p>
      <w:pPr>
        <w:pStyle w:val="Heading5"/>
        <w:rPr>
          <w:snapToGrid w:val="0"/>
        </w:rPr>
      </w:pPr>
      <w:bookmarkStart w:id="611" w:name="_Toc390078750"/>
      <w:bookmarkStart w:id="612" w:name="_Toc390078021"/>
      <w:r>
        <w:rPr>
          <w:rStyle w:val="CharSectno"/>
        </w:rPr>
        <w:t>175</w:t>
      </w:r>
      <w:r>
        <w:rPr>
          <w:snapToGrid w:val="0"/>
        </w:rPr>
        <w:t>.</w:t>
      </w:r>
      <w:r>
        <w:rPr>
          <w:snapToGrid w:val="0"/>
        </w:rPr>
        <w:tab/>
        <w:t>Principal contractor and sub</w:t>
      </w:r>
      <w:r>
        <w:rPr>
          <w:snapToGrid w:val="0"/>
        </w:rPr>
        <w:noBreakHyphen/>
        <w:t>contractor deemed employers</w:t>
      </w:r>
      <w:bookmarkEnd w:id="611"/>
      <w:bookmarkEnd w:id="612"/>
      <w:r>
        <w:rPr>
          <w:snapToGrid w:val="0"/>
        </w:rPr>
        <w:t xml:space="preserve"> </w:t>
      </w:r>
    </w:p>
    <w:p>
      <w:pPr>
        <w:pStyle w:val="Subsection"/>
        <w:rPr>
          <w:snapToGrid w:val="0"/>
        </w:rPr>
      </w:pPr>
      <w:r>
        <w:rPr>
          <w:snapToGrid w:val="0"/>
        </w:rPr>
        <w:tab/>
        <w:t>(1)</w:t>
      </w:r>
      <w:r>
        <w:rPr>
          <w:snapToGrid w:val="0"/>
        </w:rPr>
        <w:tab/>
        <w:t>Where a person (in this section referred to as the principal) contracts with another person (in this section referred to as the contractor)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b/>
          <w:snapToGrid w:val="0"/>
        </w:rPr>
        <w:t>“</w:t>
      </w:r>
      <w:r>
        <w:rPr>
          <w:rStyle w:val="CharDefText"/>
        </w:rPr>
        <w:t>principal</w:t>
      </w:r>
      <w:r>
        <w:rPr>
          <w:b/>
          <w:snapToGrid w:val="0"/>
        </w:rPr>
        <w:t>”</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w:t>
      </w:r>
    </w:p>
    <w:p>
      <w:pPr>
        <w:pStyle w:val="Indenta"/>
        <w:rPr>
          <w:snapToGrid w:val="0"/>
        </w:rPr>
      </w:pPr>
      <w:r>
        <w:rPr>
          <w:snapToGrid w:val="0"/>
        </w:rPr>
        <w:tab/>
        <w:t>(b)</w:t>
      </w:r>
      <w:r>
        <w:rPr>
          <w:snapToGrid w:val="0"/>
        </w:rPr>
        <w:tab/>
      </w:r>
      <w:r>
        <w:rPr>
          <w:b/>
          <w:snapToGrid w:val="0"/>
        </w:rPr>
        <w:t>“</w:t>
      </w:r>
      <w:r>
        <w:rPr>
          <w:rStyle w:val="CharDefText"/>
        </w:rPr>
        <w:t>contractor</w:t>
      </w:r>
      <w:r>
        <w:rPr>
          <w:b/>
          <w:snapToGrid w:val="0"/>
        </w:rPr>
        <w:t>”</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Footnotesection"/>
      </w:pPr>
      <w:r>
        <w:tab/>
        <w:t>[Section 175 amended by No. 42 of 2004 s. 147.]</w:t>
      </w:r>
    </w:p>
    <w:p>
      <w:pPr>
        <w:pStyle w:val="Heading5"/>
      </w:pPr>
      <w:bookmarkStart w:id="613" w:name="_Toc390078751"/>
      <w:bookmarkStart w:id="614" w:name="_Toc390078022"/>
      <w:r>
        <w:rPr>
          <w:rStyle w:val="CharSectno"/>
        </w:rPr>
        <w:t>175AA</w:t>
      </w:r>
      <w:r>
        <w:t>.</w:t>
      </w:r>
      <w:r>
        <w:tab/>
        <w:t>Certain persons deemed workers</w:t>
      </w:r>
      <w:bookmarkEnd w:id="613"/>
      <w:bookmarkEnd w:id="614"/>
    </w:p>
    <w:p>
      <w:pPr>
        <w:pStyle w:val="Subsection"/>
      </w:pPr>
      <w:r>
        <w:tab/>
        <w:t>(1)</w:t>
      </w:r>
      <w:r>
        <w:tab/>
        <w:t>For the purposes of this section, a person (</w:t>
      </w:r>
      <w:r>
        <w:rPr>
          <w:b/>
        </w:rPr>
        <w:t>“W”</w:t>
      </w:r>
      <w:r>
        <w:t>) executes work for another person (</w:t>
      </w:r>
      <w:r>
        <w:rPr>
          <w:b/>
        </w:rPr>
        <w:t>“E”</w:t>
      </w:r>
      <w:r>
        <w:t>) under an avoidance arrangement if —</w:t>
      </w:r>
    </w:p>
    <w:p>
      <w:pPr>
        <w:pStyle w:val="Indenta"/>
      </w:pPr>
      <w:r>
        <w:tab/>
        <w:t>(a)</w:t>
      </w:r>
      <w:r>
        <w:tab/>
        <w:t xml:space="preserve">the work is executed under an arrangement that is contrived to enable E to have the benefit of W’s services without having liabilities and duties as W’s employer under this Act; </w:t>
      </w:r>
    </w:p>
    <w:p>
      <w:pPr>
        <w:pStyle w:val="Indenta"/>
      </w:pPr>
      <w:r>
        <w:tab/>
        <w:t>(b)</w:t>
      </w:r>
      <w:r>
        <w:tab/>
        <w:t xml:space="preserve">the arrangement was entered into on or after the coming into operation of section 13 of the </w:t>
      </w:r>
      <w:r>
        <w:rPr>
          <w:i/>
        </w:rPr>
        <w:t>Workers’ Compensation Legislation Amendment Act 2005</w:t>
      </w:r>
      <w:r>
        <w:t>; and</w:t>
      </w:r>
    </w:p>
    <w:p>
      <w:pPr>
        <w:pStyle w:val="Indenta"/>
      </w:pPr>
      <w:r>
        <w:tab/>
        <w:t>(c)</w:t>
      </w:r>
      <w:r>
        <w:tab/>
        <w:t xml:space="preserve">while the arrangement is in effect — </w:t>
      </w:r>
    </w:p>
    <w:p>
      <w:pPr>
        <w:pStyle w:val="Indenti"/>
      </w:pPr>
      <w:r>
        <w:tab/>
        <w:t>(i)</w:t>
      </w:r>
      <w:r>
        <w:tab/>
        <w:t xml:space="preserve">W executes work principally for E on behalf of a company of which W is an employee or director (the </w:t>
      </w:r>
      <w:r>
        <w:rPr>
          <w:b/>
        </w:rPr>
        <w:t>“</w:t>
      </w:r>
      <w:r>
        <w:rPr>
          <w:rStyle w:val="CharDefText"/>
        </w:rPr>
        <w:t>company</w:t>
      </w:r>
      <w:r>
        <w:rPr>
          <w:b/>
        </w:rPr>
        <w:t>”</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 xml:space="preserve">If an injury occurs to W and W and E agree or an arbitrator determines that, when the injury occurred, W was executing work for E under an avoidance arrangement — </w:t>
      </w:r>
    </w:p>
    <w:p>
      <w:pPr>
        <w:pStyle w:val="Indenta"/>
      </w:pPr>
      <w:r>
        <w:tab/>
        <w:t>(a)</w:t>
      </w:r>
      <w:r>
        <w:tab/>
        <w:t>E is liable to pay any compensation that E would have been liable to pay under this Act if W had been E’s worker when the injury occurred;</w:t>
      </w:r>
    </w:p>
    <w:p>
      <w:pPr>
        <w:pStyle w:val="Indenta"/>
      </w:pPr>
      <w:r>
        <w:tab/>
        <w:t>(b)</w:t>
      </w:r>
      <w:r>
        <w:tab/>
        <w:t xml:space="preserve">if, when the injury occurred, E was insured as required by section 160 against its liability to pay compensation to its workers under this Act —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 xml:space="preserve">If E is liable to pay compensation under subsection (5), for purposes related to the compensation and duties under section 155C, and matters related to the compensation and those duties, this Act applies as if —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 xml:space="preserve">[Section 175AA inserted by No. 16 of 2005 s. 13.] </w:t>
      </w:r>
    </w:p>
    <w:p>
      <w:pPr>
        <w:pStyle w:val="Heading3"/>
      </w:pPr>
      <w:bookmarkStart w:id="615" w:name="_Toc390078752"/>
      <w:bookmarkStart w:id="616" w:name="_Toc390078023"/>
      <w:r>
        <w:rPr>
          <w:rStyle w:val="CharDivNo"/>
        </w:rPr>
        <w:t>Division 3</w:t>
      </w:r>
      <w:r>
        <w:rPr>
          <w:snapToGrid w:val="0"/>
        </w:rPr>
        <w:t> — </w:t>
      </w:r>
      <w:r>
        <w:rPr>
          <w:rStyle w:val="CharDivText"/>
        </w:rPr>
        <w:t>Inspectors</w:t>
      </w:r>
      <w:bookmarkEnd w:id="615"/>
      <w:bookmarkEnd w:id="616"/>
    </w:p>
    <w:p>
      <w:pPr>
        <w:pStyle w:val="Footnoteheading"/>
      </w:pPr>
      <w:r>
        <w:tab/>
        <w:t>[Heading inserted by No. 34 of 1999 s. 46(1).]</w:t>
      </w:r>
    </w:p>
    <w:p>
      <w:pPr>
        <w:pStyle w:val="Heading5"/>
        <w:rPr>
          <w:snapToGrid w:val="0"/>
        </w:rPr>
      </w:pPr>
      <w:bookmarkStart w:id="617" w:name="_Toc390078753"/>
      <w:bookmarkStart w:id="618" w:name="_Toc390078024"/>
      <w:r>
        <w:rPr>
          <w:rStyle w:val="CharSectno"/>
        </w:rPr>
        <w:t>175A</w:t>
      </w:r>
      <w:r>
        <w:rPr>
          <w:snapToGrid w:val="0"/>
        </w:rPr>
        <w:t>.</w:t>
      </w:r>
      <w:r>
        <w:rPr>
          <w:snapToGrid w:val="0"/>
        </w:rPr>
        <w:tab/>
        <w:t>Authorisation</w:t>
      </w:r>
      <w:bookmarkEnd w:id="617"/>
      <w:bookmarkEnd w:id="618"/>
    </w:p>
    <w:p>
      <w:pPr>
        <w:pStyle w:val="Subsection"/>
        <w:spacing w:before="100"/>
        <w:rPr>
          <w:snapToGrid w:val="0"/>
        </w:rPr>
      </w:pPr>
      <w:r>
        <w:rPr>
          <w:snapToGrid w:val="0"/>
        </w:rPr>
        <w:tab/>
        <w:t>(1)</w:t>
      </w:r>
      <w:r>
        <w:rPr>
          <w:snapToGrid w:val="0"/>
        </w:rPr>
        <w:tab/>
      </w:r>
      <w:r>
        <w:t>WorkCover WA</w:t>
      </w:r>
      <w:r>
        <w:rPr>
          <w:snapToGrid w:val="0"/>
        </w:rPr>
        <w:t xml:space="preserve"> may authorise persons as inspectors for the purposes of this Act.</w:t>
      </w:r>
    </w:p>
    <w:p>
      <w:pPr>
        <w:pStyle w:val="Subsection"/>
        <w:spacing w:before="10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keepNext/>
        <w:keepLines/>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Chairman of </w:t>
      </w:r>
      <w:r>
        <w:t>WorkCover WA</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Footnotesection"/>
      </w:pPr>
      <w:r>
        <w:tab/>
        <w:t>[Section 175A inserted by No. 34 of 1999 s. 46(1); amended by No. 42 of 2004 s. 150.]</w:t>
      </w:r>
    </w:p>
    <w:p>
      <w:pPr>
        <w:pStyle w:val="Heading5"/>
        <w:rPr>
          <w:snapToGrid w:val="0"/>
        </w:rPr>
      </w:pPr>
      <w:bookmarkStart w:id="619" w:name="_Toc390078754"/>
      <w:bookmarkStart w:id="620" w:name="_Toc390078025"/>
      <w:r>
        <w:rPr>
          <w:rStyle w:val="CharSectno"/>
        </w:rPr>
        <w:t>175B</w:t>
      </w:r>
      <w:r>
        <w:rPr>
          <w:snapToGrid w:val="0"/>
        </w:rPr>
        <w:t>.</w:t>
      </w:r>
      <w:r>
        <w:rPr>
          <w:snapToGrid w:val="0"/>
        </w:rPr>
        <w:tab/>
        <w:t>Powers</w:t>
      </w:r>
      <w:bookmarkEnd w:id="619"/>
      <w:bookmarkEnd w:id="620"/>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auditor</w:t>
      </w:r>
      <w:r>
        <w:rPr>
          <w:b/>
        </w:rPr>
        <w:t>”</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621" w:name="_Toc390078755"/>
      <w:bookmarkStart w:id="622" w:name="_Toc390078026"/>
      <w:r>
        <w:rPr>
          <w:rStyle w:val="CharSectno"/>
        </w:rPr>
        <w:t>175C</w:t>
      </w:r>
      <w:r>
        <w:rPr>
          <w:snapToGrid w:val="0"/>
        </w:rPr>
        <w:t>.</w:t>
      </w:r>
      <w:r>
        <w:rPr>
          <w:snapToGrid w:val="0"/>
        </w:rPr>
        <w:tab/>
        <w:t>Interpreters</w:t>
      </w:r>
      <w:bookmarkEnd w:id="621"/>
      <w:bookmarkEnd w:id="622"/>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pPr>
      <w:r>
        <w:tab/>
        <w:t>[Section 175C inserted by No. 34 of 1999 s. 46(1).]</w:t>
      </w:r>
    </w:p>
    <w:p>
      <w:pPr>
        <w:pStyle w:val="Heading5"/>
        <w:rPr>
          <w:snapToGrid w:val="0"/>
        </w:rPr>
      </w:pPr>
      <w:bookmarkStart w:id="623" w:name="_Toc390078756"/>
      <w:bookmarkStart w:id="624" w:name="_Toc390078027"/>
      <w:r>
        <w:rPr>
          <w:rStyle w:val="CharSectno"/>
        </w:rPr>
        <w:t>175D</w:t>
      </w:r>
      <w:r>
        <w:rPr>
          <w:snapToGrid w:val="0"/>
        </w:rPr>
        <w:t>.</w:t>
      </w:r>
      <w:r>
        <w:rPr>
          <w:snapToGrid w:val="0"/>
        </w:rPr>
        <w:tab/>
        <w:t>Offences</w:t>
      </w:r>
      <w:bookmarkEnd w:id="623"/>
      <w:bookmarkEnd w:id="62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w:t>
      </w:r>
    </w:p>
    <w:p>
      <w:pPr>
        <w:pStyle w:val="Indenta"/>
        <w:rPr>
          <w:snapToGrid w:val="0"/>
        </w:rPr>
      </w:pPr>
      <w:r>
        <w:rPr>
          <w:snapToGrid w:val="0"/>
        </w:rPr>
        <w:tab/>
        <w:t>(b)</w:t>
      </w:r>
      <w:r>
        <w:rPr>
          <w:snapToGrid w:val="0"/>
        </w:rPr>
        <w:tab/>
        <w:t>contravenes a requirement made by an inspector under this Act;</w:t>
      </w:r>
    </w:p>
    <w:p>
      <w:pPr>
        <w:pStyle w:val="Indenta"/>
        <w:rPr>
          <w:snapToGrid w:val="0"/>
        </w:rPr>
      </w:pPr>
      <w:r>
        <w:rPr>
          <w:snapToGrid w:val="0"/>
        </w:rPr>
        <w:tab/>
        <w:t>(c)</w:t>
      </w:r>
      <w:r>
        <w:rPr>
          <w:snapToGrid w:val="0"/>
        </w:rPr>
        <w:tab/>
        <w:t>provides to an inspector an answer or information that is false or misleading in a material particular;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625" w:name="_Toc390078757"/>
      <w:bookmarkStart w:id="626" w:name="_Toc390078028"/>
      <w:r>
        <w:rPr>
          <w:rStyle w:val="CharPartNo"/>
        </w:rPr>
        <w:t>Part XA</w:t>
      </w:r>
      <w:r>
        <w:rPr>
          <w:rStyle w:val="CharDivNo"/>
        </w:rPr>
        <w:t> </w:t>
      </w:r>
      <w:r>
        <w:t>—</w:t>
      </w:r>
      <w:r>
        <w:rPr>
          <w:rStyle w:val="CharDivText"/>
        </w:rPr>
        <w:t> </w:t>
      </w:r>
      <w:r>
        <w:rPr>
          <w:rStyle w:val="CharPartText"/>
        </w:rPr>
        <w:t>Infringement notices and modified penalties</w:t>
      </w:r>
      <w:bookmarkEnd w:id="625"/>
      <w:bookmarkEnd w:id="626"/>
    </w:p>
    <w:p>
      <w:pPr>
        <w:pStyle w:val="Footnoteheading"/>
      </w:pPr>
      <w:r>
        <w:tab/>
        <w:t>[Heading inserted by No. 42 of 2004 s. 129.]</w:t>
      </w:r>
    </w:p>
    <w:p>
      <w:pPr>
        <w:pStyle w:val="Heading5"/>
      </w:pPr>
      <w:bookmarkStart w:id="627" w:name="_Toc390078758"/>
      <w:bookmarkStart w:id="628" w:name="_Toc390078029"/>
      <w:r>
        <w:rPr>
          <w:rStyle w:val="CharSectno"/>
        </w:rPr>
        <w:t>175E</w:t>
      </w:r>
      <w:r>
        <w:t>.</w:t>
      </w:r>
      <w:r>
        <w:tab/>
        <w:t>Definitions</w:t>
      </w:r>
      <w:bookmarkEnd w:id="627"/>
      <w:bookmarkEnd w:id="628"/>
    </w:p>
    <w:p>
      <w:pPr>
        <w:pStyle w:val="Subsection"/>
      </w:pPr>
      <w:r>
        <w:tab/>
      </w:r>
      <w:r>
        <w:tab/>
        <w:t xml:space="preserve">In sections 175G, 175H, 175I and 175J — </w:t>
      </w:r>
    </w:p>
    <w:p>
      <w:pPr>
        <w:pStyle w:val="Defstart"/>
      </w:pPr>
      <w:r>
        <w:rPr>
          <w:b/>
        </w:rPr>
        <w:tab/>
        <w:t>“</w:t>
      </w:r>
      <w:r>
        <w:rPr>
          <w:rStyle w:val="CharDefText"/>
        </w:rPr>
        <w:t>authorised officer</w:t>
      </w:r>
      <w:r>
        <w:rPr>
          <w:b/>
        </w:rPr>
        <w:t>”</w:t>
      </w:r>
      <w:r>
        <w:t xml:space="preserve"> means a person designated as an authorised officer under section 175F for the purposes of the section in which the term is used;</w:t>
      </w:r>
    </w:p>
    <w:p>
      <w:pPr>
        <w:pStyle w:val="Defstart"/>
      </w:pPr>
      <w:r>
        <w:rPr>
          <w:b/>
        </w:rPr>
        <w:tab/>
        <w:t>“</w:t>
      </w:r>
      <w:r>
        <w:rPr>
          <w:rStyle w:val="CharDefText"/>
        </w:rPr>
        <w:t>prescribed</w:t>
      </w:r>
      <w:r>
        <w:rPr>
          <w:b/>
        </w:rPr>
        <w:t>”</w:t>
      </w:r>
      <w:r>
        <w:t xml:space="preserve"> means prescribed by the regulations.</w:t>
      </w:r>
    </w:p>
    <w:p>
      <w:pPr>
        <w:pStyle w:val="Footnotesection"/>
      </w:pPr>
      <w:r>
        <w:tab/>
        <w:t>[Section 175E inserted by No. 42 of 2004 s. 129.]</w:t>
      </w:r>
    </w:p>
    <w:p>
      <w:pPr>
        <w:pStyle w:val="Heading5"/>
      </w:pPr>
      <w:bookmarkStart w:id="629" w:name="_Toc390078759"/>
      <w:bookmarkStart w:id="630" w:name="_Toc390078030"/>
      <w:r>
        <w:rPr>
          <w:rStyle w:val="CharSectno"/>
        </w:rPr>
        <w:t>175F</w:t>
      </w:r>
      <w:r>
        <w:t>.</w:t>
      </w:r>
      <w:r>
        <w:tab/>
        <w:t>Authorised officers</w:t>
      </w:r>
      <w:bookmarkEnd w:id="629"/>
      <w:bookmarkEnd w:id="630"/>
    </w:p>
    <w:p>
      <w:pPr>
        <w:pStyle w:val="Subsection"/>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pPr>
      <w:r>
        <w:tab/>
        <w:t>(2)</w:t>
      </w:r>
      <w:r>
        <w:tab/>
        <w:t>The chief executive officer is to issue a certificate of authorisation to each person designated as an authorised officer under subsection (1).</w:t>
      </w:r>
    </w:p>
    <w:p>
      <w:pPr>
        <w:pStyle w:val="Subsection"/>
      </w:pPr>
      <w:r>
        <w:tab/>
        <w:t>(3)</w:t>
      </w:r>
      <w:r>
        <w:tab/>
        <w:t>An authorised officer is to produce the certificate whenever required to do so by a person in respect of whom the officer has exercised, or is about to exercise, any power under this Part.</w:t>
      </w:r>
    </w:p>
    <w:p>
      <w:pPr>
        <w:pStyle w:val="Subsection"/>
      </w:pPr>
      <w:r>
        <w:tab/>
        <w:t>(4)</w:t>
      </w:r>
      <w:r>
        <w:tab/>
        <w:t>Production of a certificate referred to in subsection (2) in respect of a person is evidence in any court that the person is duly designated under subsection (1).</w:t>
      </w:r>
    </w:p>
    <w:p>
      <w:pPr>
        <w:pStyle w:val="Footnotesection"/>
      </w:pPr>
      <w:r>
        <w:tab/>
        <w:t>[Section 175F inserted by No. 42 of 2004 s. 129.]</w:t>
      </w:r>
    </w:p>
    <w:p>
      <w:pPr>
        <w:pStyle w:val="Heading5"/>
      </w:pPr>
      <w:bookmarkStart w:id="631" w:name="_Toc390078760"/>
      <w:bookmarkStart w:id="632" w:name="_Toc390078031"/>
      <w:r>
        <w:rPr>
          <w:rStyle w:val="CharSectno"/>
        </w:rPr>
        <w:t>175G</w:t>
      </w:r>
      <w:r>
        <w:t>.</w:t>
      </w:r>
      <w:r>
        <w:tab/>
        <w:t>Giving of notice</w:t>
      </w:r>
      <w:bookmarkEnd w:id="631"/>
      <w:bookmarkEnd w:id="632"/>
    </w:p>
    <w:p>
      <w:pPr>
        <w:pStyle w:val="Subsection"/>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r>
        <w:tab/>
        <w:t>[Section 175G inserted by No. 42 of 2004 s. 129.]</w:t>
      </w:r>
    </w:p>
    <w:p>
      <w:pPr>
        <w:pStyle w:val="Heading5"/>
      </w:pPr>
      <w:bookmarkStart w:id="633" w:name="_Toc390078761"/>
      <w:bookmarkStart w:id="634" w:name="_Toc390078032"/>
      <w:r>
        <w:rPr>
          <w:rStyle w:val="CharSectno"/>
        </w:rPr>
        <w:t>175H</w:t>
      </w:r>
      <w:r>
        <w:t>.</w:t>
      </w:r>
      <w:r>
        <w:tab/>
        <w:t>Content of notice</w:t>
      </w:r>
      <w:bookmarkEnd w:id="633"/>
      <w:bookmarkEnd w:id="634"/>
    </w:p>
    <w:p>
      <w:pPr>
        <w:pStyle w:val="Subsection"/>
      </w:pPr>
      <w:r>
        <w:tab/>
        <w:t>(1)</w:t>
      </w:r>
      <w:r>
        <w:tab/>
        <w:t>An infringement notice is to be in the prescribed form.</w:t>
      </w:r>
    </w:p>
    <w:p>
      <w:pPr>
        <w:pStyle w:val="Subsection"/>
      </w:pPr>
      <w:r>
        <w:tab/>
        <w:t>(2)</w:t>
      </w:r>
      <w:r>
        <w:tab/>
        <w:t xml:space="preserve">An infringement notice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have a complaint of the alleged offence heard and determined by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by No. 42 of 2004 s. 129; amended by No. 84 of 2004 s. 80.]</w:t>
      </w:r>
    </w:p>
    <w:p>
      <w:pPr>
        <w:pStyle w:val="Heading5"/>
      </w:pPr>
      <w:bookmarkStart w:id="635" w:name="_Toc390078762"/>
      <w:bookmarkStart w:id="636" w:name="_Toc390078033"/>
      <w:r>
        <w:rPr>
          <w:rStyle w:val="CharSectno"/>
        </w:rPr>
        <w:t>175I</w:t>
      </w:r>
      <w:r>
        <w:t>.</w:t>
      </w:r>
      <w:r>
        <w:tab/>
        <w:t>Extension of time</w:t>
      </w:r>
      <w:bookmarkEnd w:id="635"/>
      <w:bookmarkEnd w:id="636"/>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by No. 42 of 2004 s. 129.]</w:t>
      </w:r>
    </w:p>
    <w:p>
      <w:pPr>
        <w:pStyle w:val="Heading5"/>
      </w:pPr>
      <w:bookmarkStart w:id="637" w:name="_Toc390078763"/>
      <w:bookmarkStart w:id="638" w:name="_Toc390078034"/>
      <w:r>
        <w:rPr>
          <w:rStyle w:val="CharSectno"/>
        </w:rPr>
        <w:t>175J</w:t>
      </w:r>
      <w:r>
        <w:t>.</w:t>
      </w:r>
      <w:r>
        <w:tab/>
        <w:t>Withdrawal of notice</w:t>
      </w:r>
      <w:bookmarkEnd w:id="637"/>
      <w:bookmarkEnd w:id="638"/>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by No. 42 of 2004 s. 129.]</w:t>
      </w:r>
    </w:p>
    <w:p>
      <w:pPr>
        <w:pStyle w:val="Heading5"/>
      </w:pPr>
      <w:bookmarkStart w:id="639" w:name="_Toc390078764"/>
      <w:bookmarkStart w:id="640" w:name="_Toc390078035"/>
      <w:r>
        <w:rPr>
          <w:rStyle w:val="CharSectno"/>
        </w:rPr>
        <w:t>175K</w:t>
      </w:r>
      <w:r>
        <w:t>.</w:t>
      </w:r>
      <w:r>
        <w:tab/>
        <w:t>Benefit of paying modified penalty</w:t>
      </w:r>
      <w:bookmarkEnd w:id="639"/>
      <w:bookmarkEnd w:id="64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by No. 42 of 2004 s. 129.]</w:t>
      </w:r>
    </w:p>
    <w:p>
      <w:pPr>
        <w:pStyle w:val="Heading5"/>
      </w:pPr>
      <w:bookmarkStart w:id="641" w:name="_Toc390078765"/>
      <w:bookmarkStart w:id="642" w:name="_Toc390078036"/>
      <w:r>
        <w:rPr>
          <w:rStyle w:val="CharSectno"/>
        </w:rPr>
        <w:t>175L</w:t>
      </w:r>
      <w:r>
        <w:t>.</w:t>
      </w:r>
      <w:r>
        <w:tab/>
        <w:t>No admission implied by payment</w:t>
      </w:r>
      <w:bookmarkEnd w:id="641"/>
      <w:bookmarkEnd w:id="642"/>
    </w:p>
    <w:p>
      <w:pPr>
        <w:pStyle w:val="Subsection"/>
      </w:pPr>
      <w:r>
        <w:tab/>
      </w:r>
      <w:r>
        <w:tab/>
        <w:t>Payment of a modified penalty is not to be regarded as an admission for the purposes of any proceedings, whether civil or criminal.</w:t>
      </w:r>
    </w:p>
    <w:p>
      <w:pPr>
        <w:pStyle w:val="Footnotesection"/>
      </w:pPr>
      <w:r>
        <w:tab/>
        <w:t>[Section 175L inserted by No. 42 of 2004 s. 129.]</w:t>
      </w:r>
    </w:p>
    <w:p>
      <w:pPr>
        <w:pStyle w:val="Heading5"/>
      </w:pPr>
      <w:bookmarkStart w:id="643" w:name="_Toc390078766"/>
      <w:bookmarkStart w:id="644" w:name="_Toc390078037"/>
      <w:r>
        <w:rPr>
          <w:rStyle w:val="CharSectno"/>
        </w:rPr>
        <w:t>175M</w:t>
      </w:r>
      <w:r>
        <w:t>.</w:t>
      </w:r>
      <w:r>
        <w:tab/>
        <w:t>Application of penalties collected</w:t>
      </w:r>
      <w:bookmarkEnd w:id="643"/>
      <w:bookmarkEnd w:id="644"/>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645" w:name="_Toc390078767"/>
      <w:bookmarkStart w:id="646" w:name="_Toc390078038"/>
      <w:r>
        <w:rPr>
          <w:rStyle w:val="CharPartNo"/>
        </w:rPr>
        <w:t>Part XI</w:t>
      </w:r>
      <w:r>
        <w:rPr>
          <w:b w:val="0"/>
        </w:rPr>
        <w:t> </w:t>
      </w:r>
      <w:r>
        <w:t>—</w:t>
      </w:r>
      <w:r>
        <w:rPr>
          <w:b w:val="0"/>
        </w:rPr>
        <w:t> </w:t>
      </w:r>
      <w:r>
        <w:rPr>
          <w:rStyle w:val="CharPartText"/>
        </w:rPr>
        <w:t>Dispute resolution</w:t>
      </w:r>
      <w:bookmarkEnd w:id="645"/>
      <w:bookmarkEnd w:id="646"/>
    </w:p>
    <w:p>
      <w:pPr>
        <w:pStyle w:val="Footnoteheading"/>
      </w:pPr>
      <w:r>
        <w:tab/>
        <w:t>[Heading inserted by No. 42 of 2004 s. 130.]</w:t>
      </w:r>
    </w:p>
    <w:p>
      <w:pPr>
        <w:pStyle w:val="Heading3"/>
      </w:pPr>
      <w:bookmarkStart w:id="647" w:name="_Toc390078768"/>
      <w:bookmarkStart w:id="648" w:name="_Toc390078039"/>
      <w:r>
        <w:rPr>
          <w:rStyle w:val="CharDivNo"/>
        </w:rPr>
        <w:t>Division 1</w:t>
      </w:r>
      <w:r>
        <w:t> — </w:t>
      </w:r>
      <w:r>
        <w:rPr>
          <w:rStyle w:val="CharDivText"/>
        </w:rPr>
        <w:t>General</w:t>
      </w:r>
      <w:bookmarkEnd w:id="647"/>
      <w:bookmarkEnd w:id="648"/>
    </w:p>
    <w:p>
      <w:pPr>
        <w:pStyle w:val="Footnoteheading"/>
      </w:pPr>
      <w:r>
        <w:tab/>
        <w:t>[Heading inserted by No. 42 of 2004 s. 130.]</w:t>
      </w:r>
    </w:p>
    <w:p>
      <w:pPr>
        <w:pStyle w:val="Heading5"/>
        <w:spacing w:before="180"/>
      </w:pPr>
      <w:bookmarkStart w:id="649" w:name="_Toc390078769"/>
      <w:bookmarkStart w:id="650" w:name="_Toc390078040"/>
      <w:r>
        <w:rPr>
          <w:rStyle w:val="CharSectno"/>
        </w:rPr>
        <w:t>176</w:t>
      </w:r>
      <w:r>
        <w:t>.</w:t>
      </w:r>
      <w:r>
        <w:tab/>
        <w:t>Exclusive jurisdiction</w:t>
      </w:r>
      <w:bookmarkEnd w:id="649"/>
      <w:bookmarkEnd w:id="650"/>
    </w:p>
    <w:p>
      <w:pPr>
        <w:pStyle w:val="Subsection"/>
        <w:spacing w:before="120"/>
      </w:pPr>
      <w:r>
        <w:tab/>
        <w:t>(1)</w:t>
      </w:r>
      <w:r>
        <w:tab/>
        <w:t xml:space="preserve">In this Part — </w:t>
      </w:r>
    </w:p>
    <w:p>
      <w:pPr>
        <w:pStyle w:val="Defstart"/>
      </w:pPr>
      <w:r>
        <w:rPr>
          <w:b/>
        </w:rPr>
        <w:tab/>
        <w:t>“</w:t>
      </w:r>
      <w:r>
        <w:rPr>
          <w:rStyle w:val="CharDefText"/>
        </w:rPr>
        <w:t>dispute</w:t>
      </w:r>
      <w:r>
        <w:rPr>
          <w:b/>
        </w:rPr>
        <w:t>”</w:t>
      </w:r>
      <w:r>
        <w:t xml:space="preserve"> means —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spacing w:before="120"/>
      </w:pPr>
      <w:r>
        <w:tab/>
        <w:t>(2)</w:t>
      </w:r>
      <w:r>
        <w:tab/>
        <w:t>A proceeding for the determination of a dispute is not capable of being brought other than under this Part or Part XII.</w:t>
      </w:r>
    </w:p>
    <w:p>
      <w:pPr>
        <w:pStyle w:val="Subsection"/>
        <w:spacing w:before="120"/>
      </w:pPr>
      <w:r>
        <w:tab/>
        <w:t>(3)</w:t>
      </w:r>
      <w:r>
        <w:tab/>
        <w:t>Subject to this Act, arbitrators have exclusive jurisdiction to examine, hear and determine all disputes.</w:t>
      </w:r>
    </w:p>
    <w:p>
      <w:pPr>
        <w:pStyle w:val="Footnotesection"/>
      </w:pPr>
      <w:r>
        <w:tab/>
        <w:t>[Section 176 inserted by No. 42 of 2004 s. 130.]</w:t>
      </w:r>
    </w:p>
    <w:p>
      <w:pPr>
        <w:pStyle w:val="Heading5"/>
        <w:spacing w:before="180"/>
      </w:pPr>
      <w:bookmarkStart w:id="651" w:name="_Toc390078770"/>
      <w:bookmarkStart w:id="652" w:name="_Toc390078041"/>
      <w:r>
        <w:rPr>
          <w:rStyle w:val="CharSectno"/>
        </w:rPr>
        <w:t>177</w:t>
      </w:r>
      <w:r>
        <w:t>.</w:t>
      </w:r>
      <w:r>
        <w:tab/>
        <w:t>Evidence of communication between worker and injury management officer</w:t>
      </w:r>
      <w:bookmarkEnd w:id="651"/>
      <w:bookmarkEnd w:id="652"/>
    </w:p>
    <w:p>
      <w:pPr>
        <w:pStyle w:val="Subsection"/>
        <w:spacing w:before="120"/>
        <w:rPr>
          <w:snapToGrid w:val="0"/>
        </w:rPr>
      </w:pPr>
      <w:r>
        <w:rPr>
          <w:snapToGrid w:val="0"/>
        </w:rPr>
        <w:tab/>
      </w:r>
      <w:r>
        <w:rPr>
          <w:snapToGrid w:val="0"/>
        </w:rPr>
        <w:tab/>
        <w:t>Evidence of any communication between a worker and a person employed by WorkCover WA and acting in the capacity of an injury management officer is not admissible in a proceeding before an arbitrator unless, during the course of the proceeding, the worker consents to the evidence being so admitted.</w:t>
      </w:r>
    </w:p>
    <w:p>
      <w:pPr>
        <w:pStyle w:val="Footnotesection"/>
      </w:pPr>
      <w:r>
        <w:tab/>
        <w:t>[Section 177 inserted by No. 42 of 2004 s. 130.]</w:t>
      </w:r>
    </w:p>
    <w:p>
      <w:pPr>
        <w:pStyle w:val="Heading3"/>
      </w:pPr>
      <w:bookmarkStart w:id="653" w:name="_Toc390078771"/>
      <w:bookmarkStart w:id="654" w:name="_Toc390078042"/>
      <w:r>
        <w:rPr>
          <w:rStyle w:val="CharDivNo"/>
        </w:rPr>
        <w:t>Division 2</w:t>
      </w:r>
      <w:r>
        <w:t> — </w:t>
      </w:r>
      <w:r>
        <w:rPr>
          <w:rStyle w:val="CharDivText"/>
        </w:rPr>
        <w:t>Requirements before commencing proceeding</w:t>
      </w:r>
      <w:bookmarkEnd w:id="653"/>
      <w:bookmarkEnd w:id="654"/>
    </w:p>
    <w:p>
      <w:pPr>
        <w:pStyle w:val="Footnoteheading"/>
      </w:pPr>
      <w:r>
        <w:tab/>
        <w:t>[Heading inserted by No. 42 of 2004 s. 130.]</w:t>
      </w:r>
    </w:p>
    <w:p>
      <w:pPr>
        <w:pStyle w:val="Heading5"/>
      </w:pPr>
      <w:bookmarkStart w:id="655" w:name="_Toc390078772"/>
      <w:bookmarkStart w:id="656" w:name="_Toc390078043"/>
      <w:r>
        <w:rPr>
          <w:rStyle w:val="CharSectno"/>
        </w:rPr>
        <w:t>178</w:t>
      </w:r>
      <w:r>
        <w:t>.</w:t>
      </w:r>
      <w:r>
        <w:tab/>
        <w:t>Notice of injury and claim</w:t>
      </w:r>
      <w:bookmarkEnd w:id="655"/>
      <w:bookmarkEnd w:id="656"/>
    </w:p>
    <w:p>
      <w:pPr>
        <w:pStyle w:val="Subsection"/>
      </w:pPr>
      <w:r>
        <w:tab/>
        <w:t>(1)</w:t>
      </w:r>
      <w:r>
        <w:tab/>
        <w:t xml:space="preserve">Proceedings for the recovery under this Act of compensation for an injury are not maintainable unless —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 xml:space="preserve">the claim for compensation with respect to such injury has been made within 12 months from the occurrence of the injury or, in case of death, within 12 months from the time of death, </w:t>
      </w:r>
    </w:p>
    <w:p>
      <w:pPr>
        <w:pStyle w:val="Subsection"/>
      </w:pPr>
      <w:r>
        <w:tab/>
      </w:r>
      <w:r>
        <w:tab/>
        <w:t xml:space="preserve">but —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w:t>
      </w:r>
      <w:r>
        <w:tab/>
        <w:t xml:space="preserve">Notice in respect of an injury under this Act is to state — </w:t>
      </w:r>
    </w:p>
    <w:p>
      <w:pPr>
        <w:pStyle w:val="Indenta"/>
      </w:pPr>
      <w:r>
        <w:tab/>
        <w:t>(a)</w:t>
      </w:r>
      <w:r>
        <w:tab/>
        <w:t>the name and address of the person injured;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by No. 42 of 2004 s. 130.]</w:t>
      </w:r>
    </w:p>
    <w:p>
      <w:pPr>
        <w:pStyle w:val="Heading5"/>
      </w:pPr>
      <w:bookmarkStart w:id="657" w:name="_Toc390078773"/>
      <w:bookmarkStart w:id="658" w:name="_Toc390078044"/>
      <w:r>
        <w:rPr>
          <w:rStyle w:val="CharSectno"/>
        </w:rPr>
        <w:t>179</w:t>
      </w:r>
      <w:r>
        <w:t>.</w:t>
      </w:r>
      <w:r>
        <w:tab/>
        <w:t>Service of notice of injury</w:t>
      </w:r>
      <w:bookmarkEnd w:id="657"/>
      <w:bookmarkEnd w:id="658"/>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 xml:space="preserve">When the employer is — </w:t>
      </w:r>
    </w:p>
    <w:p>
      <w:pPr>
        <w:pStyle w:val="Indenta"/>
      </w:pPr>
      <w:r>
        <w:tab/>
        <w:t>(a)</w:t>
      </w:r>
      <w:r>
        <w:tab/>
        <w:t>the State, notice in respect of an injury under this Act is to be served on the State Solicitor, at Perth, or the manager of the work on which the worker was employed at the time the injury occurred;</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w:t>
      </w:r>
    </w:p>
    <w:p>
      <w:pPr>
        <w:pStyle w:val="Indenta"/>
        <w:rPr>
          <w:snapToGrid w:val="0"/>
        </w:rPr>
      </w:pPr>
      <w:r>
        <w:rPr>
          <w:snapToGrid w:val="0"/>
        </w:rPr>
        <w:tab/>
        <w:t>(c)</w:t>
      </w:r>
      <w:r>
        <w:rPr>
          <w:snapToGrid w:val="0"/>
        </w:rPr>
        <w:tab/>
        <w:t>the President of the Legislative Council,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t>(d)</w:t>
      </w:r>
      <w:r>
        <w:rPr>
          <w:snapToGrid w:val="0"/>
        </w:rPr>
        <w:tab/>
        <w:t>the Speaker of the Legislative Assembly,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 </w:t>
      </w:r>
    </w:p>
    <w:p>
      <w:pPr>
        <w:pStyle w:val="Indenti"/>
        <w:rPr>
          <w:snapToGrid w:val="0"/>
        </w:rPr>
      </w:pPr>
      <w:r>
        <w:rPr>
          <w:snapToGrid w:val="0"/>
        </w:rPr>
        <w:tab/>
        <w:t>(i)</w:t>
      </w:r>
      <w:r>
        <w:rPr>
          <w:snapToGrid w:val="0"/>
        </w:rPr>
        <w:tab/>
        <w:t>the Department of the Parliamentary Reporting Staff, on the Chief Hansard Reporter;</w:t>
      </w:r>
    </w:p>
    <w:p>
      <w:pPr>
        <w:pStyle w:val="Indenti"/>
        <w:rPr>
          <w:snapToGrid w:val="0"/>
        </w:rPr>
      </w:pPr>
      <w:r>
        <w:rPr>
          <w:snapToGrid w:val="0"/>
        </w:rPr>
        <w:tab/>
        <w:t>(ii)</w:t>
      </w:r>
      <w:r>
        <w:rPr>
          <w:snapToGrid w:val="0"/>
        </w:rPr>
        <w:tab/>
        <w:t xml:space="preserve">the Department of the Parliamentary Library, on the Parliamentary Librarian; or </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by No. 42 of 2004 s. 130.]</w:t>
      </w:r>
    </w:p>
    <w:p>
      <w:pPr>
        <w:pStyle w:val="Heading5"/>
      </w:pPr>
      <w:bookmarkStart w:id="659" w:name="_Toc390078774"/>
      <w:bookmarkStart w:id="660" w:name="_Toc390078045"/>
      <w:r>
        <w:rPr>
          <w:rStyle w:val="CharSectno"/>
        </w:rPr>
        <w:t>180</w:t>
      </w:r>
      <w:r>
        <w:t>.</w:t>
      </w:r>
      <w:r>
        <w:tab/>
        <w:t>Provision of certain documents before commencement of proceeding</w:t>
      </w:r>
      <w:bookmarkEnd w:id="659"/>
      <w:bookmarkEnd w:id="660"/>
    </w:p>
    <w:p>
      <w:pPr>
        <w:pStyle w:val="Subsection"/>
      </w:pPr>
      <w:r>
        <w:tab/>
        <w:t>(1)</w:t>
      </w:r>
      <w:r>
        <w:tab/>
        <w:t xml:space="preserve">In this section — </w:t>
      </w:r>
    </w:p>
    <w:p>
      <w:pPr>
        <w:pStyle w:val="Defstart"/>
      </w:pPr>
      <w:r>
        <w:rPr>
          <w:b/>
        </w:rPr>
        <w:tab/>
        <w:t>“</w:t>
      </w:r>
      <w:r>
        <w:rPr>
          <w:rStyle w:val="CharDefText"/>
        </w:rPr>
        <w:t>injury</w:t>
      </w:r>
      <w:r>
        <w:rPr>
          <w:b/>
        </w:rPr>
        <w:t>”</w:t>
      </w:r>
      <w:r>
        <w:t xml:space="preserve"> includes alleged injury;</w:t>
      </w:r>
    </w:p>
    <w:p>
      <w:pPr>
        <w:pStyle w:val="Defstart"/>
        <w:keepNext/>
        <w:keepLines/>
      </w:pPr>
      <w:r>
        <w:rPr>
          <w:b/>
        </w:rPr>
        <w:tab/>
        <w:t>“</w:t>
      </w:r>
      <w:r>
        <w:rPr>
          <w:rStyle w:val="CharDefText"/>
        </w:rPr>
        <w:t>relevant document</w:t>
      </w:r>
      <w:r>
        <w:rPr>
          <w:b/>
        </w:rPr>
        <w:t>”</w:t>
      </w:r>
      <w:r>
        <w:t xml:space="preserve"> means any of the following —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 </w:t>
      </w:r>
    </w:p>
    <w:p>
      <w:pPr>
        <w:pStyle w:val="Indenta"/>
      </w:pPr>
      <w:r>
        <w:tab/>
        <w:t>(a)</w:t>
      </w:r>
      <w:r>
        <w:tab/>
        <w:t>are of a kind described in paragraph (d), (e) or (f) of the definition of “relevant document”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by No. 42 of 2004 s. 130; amended by No. 16 of 2005 s. 22.]</w:t>
      </w:r>
    </w:p>
    <w:p>
      <w:pPr>
        <w:pStyle w:val="Heading3"/>
      </w:pPr>
      <w:bookmarkStart w:id="661" w:name="_Toc390078775"/>
      <w:bookmarkStart w:id="662" w:name="_Toc390078046"/>
      <w:r>
        <w:rPr>
          <w:rStyle w:val="CharDivNo"/>
        </w:rPr>
        <w:t>Division 3</w:t>
      </w:r>
      <w:r>
        <w:t> — </w:t>
      </w:r>
      <w:r>
        <w:rPr>
          <w:rStyle w:val="CharDivText"/>
        </w:rPr>
        <w:t>Proceedings before an arbitrator</w:t>
      </w:r>
      <w:bookmarkEnd w:id="661"/>
      <w:bookmarkEnd w:id="662"/>
    </w:p>
    <w:p>
      <w:pPr>
        <w:pStyle w:val="Footnoteheading"/>
      </w:pPr>
      <w:r>
        <w:tab/>
        <w:t>[Heading inserted by No. 42 of 2004 s. 130.]</w:t>
      </w:r>
    </w:p>
    <w:p>
      <w:pPr>
        <w:pStyle w:val="Heading5"/>
      </w:pPr>
      <w:bookmarkStart w:id="663" w:name="_Toc390078776"/>
      <w:bookmarkStart w:id="664" w:name="_Toc390078047"/>
      <w:r>
        <w:rPr>
          <w:rStyle w:val="CharSectno"/>
        </w:rPr>
        <w:t>181</w:t>
      </w:r>
      <w:r>
        <w:t>.</w:t>
      </w:r>
      <w:r>
        <w:tab/>
        <w:t>Arbitrators to determine disputes</w:t>
      </w:r>
      <w:bookmarkEnd w:id="663"/>
      <w:bookmarkEnd w:id="664"/>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r>
        <w:tab/>
        <w:t>[Section 181 inserted by No. 42 of 2004 s. 130.]</w:t>
      </w:r>
    </w:p>
    <w:p>
      <w:pPr>
        <w:pStyle w:val="Heading5"/>
      </w:pPr>
      <w:bookmarkStart w:id="665" w:name="_Toc390078777"/>
      <w:bookmarkStart w:id="666" w:name="_Toc390078048"/>
      <w:r>
        <w:rPr>
          <w:rStyle w:val="CharSectno"/>
        </w:rPr>
        <w:t>182</w:t>
      </w:r>
      <w:r>
        <w:t>.</w:t>
      </w:r>
      <w:r>
        <w:tab/>
        <w:t>Who is to be given a copy of an application</w:t>
      </w:r>
      <w:bookmarkEnd w:id="665"/>
      <w:bookmarkEnd w:id="666"/>
    </w:p>
    <w:p>
      <w:pPr>
        <w:pStyle w:val="Subsection"/>
      </w:pPr>
      <w:r>
        <w:tab/>
        <w:t>(1)</w:t>
      </w:r>
      <w:r>
        <w:tab/>
        <w:t xml:space="preserve">When an application is accepted by the Director the applicant is to give a copy of the application to — </w:t>
      </w:r>
    </w:p>
    <w:p>
      <w:pPr>
        <w:pStyle w:val="Indenta"/>
      </w:pPr>
      <w:r>
        <w:tab/>
        <w:t>(a)</w:t>
      </w:r>
      <w:r>
        <w:tab/>
        <w:t>each other party;</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 xml:space="preserve">Subsection (1) does not require the applicant to give a copy of the application to a person mentioned in subsection (1) (a </w:t>
      </w:r>
      <w:r>
        <w:rPr>
          <w:b/>
        </w:rPr>
        <w:t>“</w:t>
      </w:r>
      <w:r>
        <w:rPr>
          <w:rStyle w:val="CharDefText"/>
        </w:rPr>
        <w:t>notifiable person</w:t>
      </w:r>
      <w:r>
        <w:rPr>
          <w:b/>
        </w:rPr>
        <w:t>”</w:t>
      </w:r>
      <w:r>
        <w:t xml:space="preserve">) if —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 xml:space="preserve">An arbitrator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r>
        <w:tab/>
        <w:t>[Section 182 inserted by No. 42 of 2004 s. 130.]</w:t>
      </w:r>
    </w:p>
    <w:p>
      <w:pPr>
        <w:pStyle w:val="Heading5"/>
      </w:pPr>
      <w:bookmarkStart w:id="667" w:name="_Toc390078778"/>
      <w:bookmarkStart w:id="668" w:name="_Toc390078049"/>
      <w:r>
        <w:rPr>
          <w:rStyle w:val="CharSectno"/>
        </w:rPr>
        <w:t>183</w:t>
      </w:r>
      <w:r>
        <w:t>.</w:t>
      </w:r>
      <w:r>
        <w:tab/>
        <w:t>Information exchange between parties</w:t>
      </w:r>
      <w:bookmarkEnd w:id="667"/>
      <w:bookmarkEnd w:id="668"/>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 xml:space="preserve">The DRD Rules may provide for exceptions to subsections (4) and (5) and may authorise an arbitrator to permit —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 xml:space="preserve">If an arbitrator is satisfied that a party has failed without reasonable excuse to comply with a requirement of this section, the arbitrator may do any one or more of the following —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by No. 42 of 2004 s. 130.]</w:t>
      </w:r>
    </w:p>
    <w:p>
      <w:pPr>
        <w:pStyle w:val="Heading5"/>
      </w:pPr>
      <w:bookmarkStart w:id="669" w:name="_Toc390078779"/>
      <w:bookmarkStart w:id="670" w:name="_Toc390078050"/>
      <w:r>
        <w:rPr>
          <w:rStyle w:val="CharSectno"/>
        </w:rPr>
        <w:t>184</w:t>
      </w:r>
      <w:r>
        <w:t>.</w:t>
      </w:r>
      <w:r>
        <w:tab/>
        <w:t>Interim assessment and minor claims</w:t>
      </w:r>
      <w:bookmarkEnd w:id="669"/>
      <w:bookmarkEnd w:id="670"/>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r>
        <w:tab/>
        <w:t>[Section 184 inserted by No. 42 of 2004 s. 130.]</w:t>
      </w:r>
    </w:p>
    <w:p>
      <w:pPr>
        <w:pStyle w:val="Heading5"/>
      </w:pPr>
      <w:bookmarkStart w:id="671" w:name="_Toc390078780"/>
      <w:bookmarkStart w:id="672" w:name="_Toc390078051"/>
      <w:r>
        <w:rPr>
          <w:rStyle w:val="CharSectno"/>
        </w:rPr>
        <w:t>185</w:t>
      </w:r>
      <w:r>
        <w:t>.</w:t>
      </w:r>
      <w:r>
        <w:tab/>
        <w:t>Arbitrator to attempt conciliation</w:t>
      </w:r>
      <w:bookmarkEnd w:id="671"/>
      <w:bookmarkEnd w:id="672"/>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spacing w:before="120"/>
      </w:pPr>
      <w:r>
        <w:tab/>
        <w:t>(3)</w:t>
      </w:r>
      <w:r>
        <w:tab/>
        <w:t>The DRD Rules may make provision for or with respect to conciliation.</w:t>
      </w:r>
    </w:p>
    <w:p>
      <w:pPr>
        <w:pStyle w:val="Footnotesection"/>
      </w:pPr>
      <w:r>
        <w:tab/>
        <w:t>[Section 185 inserted by No. 42 of 2004 s. 130.]</w:t>
      </w:r>
    </w:p>
    <w:p>
      <w:pPr>
        <w:pStyle w:val="Heading5"/>
      </w:pPr>
      <w:bookmarkStart w:id="673" w:name="_Toc390078781"/>
      <w:bookmarkStart w:id="674" w:name="_Toc390078052"/>
      <w:r>
        <w:rPr>
          <w:rStyle w:val="CharSectno"/>
        </w:rPr>
        <w:t>186</w:t>
      </w:r>
      <w:r>
        <w:t>.</w:t>
      </w:r>
      <w:r>
        <w:tab/>
        <w:t>Arbitrator may review decision</w:t>
      </w:r>
      <w:bookmarkEnd w:id="673"/>
      <w:bookmarkEnd w:id="674"/>
    </w:p>
    <w:p>
      <w:pPr>
        <w:pStyle w:val="Subsection"/>
        <w:spacing w:before="120"/>
      </w:pPr>
      <w:r>
        <w:tab/>
        <w:t>(1)</w:t>
      </w:r>
      <w:r>
        <w:tab/>
        <w:t xml:space="preserve">In this section — </w:t>
      </w:r>
    </w:p>
    <w:p>
      <w:pPr>
        <w:pStyle w:val="Defstart"/>
      </w:pPr>
      <w:r>
        <w:rPr>
          <w:b/>
        </w:rPr>
        <w:tab/>
        <w:t>“</w:t>
      </w:r>
      <w:r>
        <w:rPr>
          <w:rStyle w:val="CharDefText"/>
        </w:rPr>
        <w:t>new information</w:t>
      </w:r>
      <w:r>
        <w:rPr>
          <w:b/>
        </w:rPr>
        <w:t>”</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spacing w:before="120"/>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186 inserted by No. 42 of 2004 s. 130.]</w:t>
      </w:r>
    </w:p>
    <w:p>
      <w:pPr>
        <w:pStyle w:val="Heading5"/>
      </w:pPr>
      <w:bookmarkStart w:id="675" w:name="_Toc390078782"/>
      <w:bookmarkStart w:id="676" w:name="_Toc390078053"/>
      <w:r>
        <w:rPr>
          <w:rStyle w:val="CharSectno"/>
        </w:rPr>
        <w:t>187</w:t>
      </w:r>
      <w:r>
        <w:t>.</w:t>
      </w:r>
      <w:r>
        <w:tab/>
        <w:t>Decisions of arbitrator</w:t>
      </w:r>
      <w:bookmarkEnd w:id="675"/>
      <w:bookmarkEnd w:id="676"/>
    </w:p>
    <w:p>
      <w:pPr>
        <w:pStyle w:val="Subsection"/>
        <w:spacing w:before="120"/>
      </w:pPr>
      <w:r>
        <w:tab/>
        <w:t>(1)</w:t>
      </w:r>
      <w:r>
        <w:tab/>
        <w:t xml:space="preserve">Except as otherwise provided by this Act a decision of an arbitrator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spacing w:before="120"/>
      </w:pPr>
      <w:r>
        <w:tab/>
        <w:t>(2)</w:t>
      </w:r>
      <w:r>
        <w:tab/>
        <w:t>A decision of an arbitrator or anything done under this Act in the process of coming to a decision of an arbitrator is not amenable to judicial review.</w:t>
      </w:r>
    </w:p>
    <w:p>
      <w:pPr>
        <w:pStyle w:val="Footnotesection"/>
      </w:pPr>
      <w:r>
        <w:tab/>
        <w:t>[Section 187 inserted by No. 42 of 2004 s. 130.]</w:t>
      </w:r>
    </w:p>
    <w:p>
      <w:pPr>
        <w:pStyle w:val="Heading3"/>
      </w:pPr>
      <w:bookmarkStart w:id="677" w:name="_Toc390078783"/>
      <w:bookmarkStart w:id="678" w:name="_Toc390078054"/>
      <w:r>
        <w:rPr>
          <w:rStyle w:val="CharDivNo"/>
        </w:rPr>
        <w:t>Division 4</w:t>
      </w:r>
      <w:r>
        <w:t> — </w:t>
      </w:r>
      <w:r>
        <w:rPr>
          <w:rStyle w:val="CharDivText"/>
        </w:rPr>
        <w:t>Practice and procedure</w:t>
      </w:r>
      <w:bookmarkEnd w:id="677"/>
      <w:bookmarkEnd w:id="678"/>
    </w:p>
    <w:p>
      <w:pPr>
        <w:pStyle w:val="Footnoteheading"/>
      </w:pPr>
      <w:r>
        <w:tab/>
        <w:t>[Heading inserted by No. 42 of 2004 s. 130.]</w:t>
      </w:r>
    </w:p>
    <w:p>
      <w:pPr>
        <w:pStyle w:val="Heading5"/>
      </w:pPr>
      <w:bookmarkStart w:id="679" w:name="_Toc390078784"/>
      <w:bookmarkStart w:id="680" w:name="_Toc390078055"/>
      <w:r>
        <w:rPr>
          <w:rStyle w:val="CharSectno"/>
        </w:rPr>
        <w:t>188</w:t>
      </w:r>
      <w:r>
        <w:t>.</w:t>
      </w:r>
      <w:r>
        <w:tab/>
        <w:t>Practice and procedure, generally</w:t>
      </w:r>
      <w:bookmarkEnd w:id="679"/>
      <w:bookmarkEnd w:id="680"/>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 xml:space="preserve">An arbitrator may —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by No. 42 of 2004 s. 130.]</w:t>
      </w:r>
    </w:p>
    <w:p>
      <w:pPr>
        <w:pStyle w:val="Ednotesection"/>
        <w:outlineLvl w:val="9"/>
      </w:pPr>
      <w:r>
        <w:t>[</w:t>
      </w:r>
      <w:r>
        <w:rPr>
          <w:b/>
        </w:rPr>
        <w:t>188A.</w:t>
      </w:r>
      <w:r>
        <w:tab/>
        <w:t>Repealed by No. 42 of 2004 s. 136.]</w:t>
      </w:r>
    </w:p>
    <w:p>
      <w:pPr>
        <w:pStyle w:val="Heading5"/>
      </w:pPr>
      <w:bookmarkStart w:id="681" w:name="_Toc390078785"/>
      <w:bookmarkStart w:id="682" w:name="_Toc390078056"/>
      <w:r>
        <w:rPr>
          <w:rStyle w:val="CharSectno"/>
        </w:rPr>
        <w:t>189</w:t>
      </w:r>
      <w:r>
        <w:t>.</w:t>
      </w:r>
      <w:r>
        <w:tab/>
        <w:t>Relief or redress not restricted to claim</w:t>
      </w:r>
      <w:bookmarkEnd w:id="681"/>
      <w:bookmarkEnd w:id="682"/>
    </w:p>
    <w:p>
      <w:pPr>
        <w:pStyle w:val="Subsection"/>
      </w:pPr>
      <w:r>
        <w:tab/>
      </w:r>
      <w:r>
        <w:tab/>
        <w:t>The granting of relief or redress under this Act is not necessarily to be restricted to the specific claim made nor to the subject matter of the claim.</w:t>
      </w:r>
    </w:p>
    <w:p>
      <w:pPr>
        <w:pStyle w:val="Footnotesection"/>
      </w:pPr>
      <w:r>
        <w:tab/>
        <w:t>[Section 189 inserted by No. 42 of 2004 s. 130.]</w:t>
      </w:r>
    </w:p>
    <w:p>
      <w:pPr>
        <w:pStyle w:val="Heading5"/>
      </w:pPr>
      <w:bookmarkStart w:id="683" w:name="_Toc390078786"/>
      <w:bookmarkStart w:id="684" w:name="_Toc390078057"/>
      <w:r>
        <w:rPr>
          <w:rStyle w:val="CharSectno"/>
        </w:rPr>
        <w:t>190</w:t>
      </w:r>
      <w:r>
        <w:t>.</w:t>
      </w:r>
      <w:r>
        <w:tab/>
        <w:t>Directions</w:t>
      </w:r>
      <w:bookmarkEnd w:id="683"/>
      <w:bookmarkEnd w:id="684"/>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by No. 42 of 2004 s. 130.]</w:t>
      </w:r>
    </w:p>
    <w:p>
      <w:pPr>
        <w:pStyle w:val="Heading5"/>
      </w:pPr>
      <w:bookmarkStart w:id="685" w:name="_Toc390078787"/>
      <w:bookmarkStart w:id="686" w:name="_Toc390078058"/>
      <w:r>
        <w:rPr>
          <w:rStyle w:val="CharSectno"/>
        </w:rPr>
        <w:t>191</w:t>
      </w:r>
      <w:r>
        <w:t>.</w:t>
      </w:r>
      <w:r>
        <w:tab/>
        <w:t>Dependants</w:t>
      </w:r>
      <w:bookmarkEnd w:id="685"/>
      <w:bookmarkEnd w:id="686"/>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by No. 42 of 2004 s. 130.]</w:t>
      </w:r>
    </w:p>
    <w:p>
      <w:pPr>
        <w:pStyle w:val="Heading5"/>
      </w:pPr>
      <w:bookmarkStart w:id="687" w:name="_Toc390078788"/>
      <w:bookmarkStart w:id="688" w:name="_Toc390078059"/>
      <w:r>
        <w:rPr>
          <w:rStyle w:val="CharSectno"/>
        </w:rPr>
        <w:t>192</w:t>
      </w:r>
      <w:r>
        <w:t>.</w:t>
      </w:r>
      <w:r>
        <w:tab/>
        <w:t>Arbitrator may regard illegal contracts of employment as valid</w:t>
      </w:r>
      <w:bookmarkEnd w:id="687"/>
      <w:bookmarkEnd w:id="688"/>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by No. 42 of 2004 s. 130.]</w:t>
      </w:r>
    </w:p>
    <w:p>
      <w:pPr>
        <w:pStyle w:val="Heading5"/>
      </w:pPr>
      <w:bookmarkStart w:id="689" w:name="_Toc390078789"/>
      <w:bookmarkStart w:id="690" w:name="_Toc390078060"/>
      <w:r>
        <w:rPr>
          <w:rStyle w:val="CharSectno"/>
        </w:rPr>
        <w:t>193</w:t>
      </w:r>
      <w:r>
        <w:t>.</w:t>
      </w:r>
      <w:r>
        <w:tab/>
        <w:t>Power of arbitrator to require information</w:t>
      </w:r>
      <w:bookmarkEnd w:id="689"/>
      <w:bookmarkEnd w:id="690"/>
    </w:p>
    <w:p>
      <w:pPr>
        <w:pStyle w:val="Subsection"/>
      </w:pPr>
      <w:r>
        <w:tab/>
        <w:t>(1)</w:t>
      </w:r>
      <w:r>
        <w:tab/>
        <w:t xml:space="preserve">An arbitrator may order any person (whether or not a party to a dispute before the arbitrator) —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 xml:space="preserve">The order may require the documents or material to be produced or the information to be furnished —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 xml:space="preserve">The regulations or DRD Rules may make provision for or with respect to any of the following matters —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by No. 42 of 2004 s. 130.]</w:t>
      </w:r>
    </w:p>
    <w:p>
      <w:pPr>
        <w:pStyle w:val="Heading5"/>
      </w:pPr>
      <w:bookmarkStart w:id="691" w:name="_Toc390078790"/>
      <w:bookmarkStart w:id="692" w:name="_Toc390078061"/>
      <w:r>
        <w:rPr>
          <w:rStyle w:val="CharSectno"/>
        </w:rPr>
        <w:t>194</w:t>
      </w:r>
      <w:r>
        <w:t>.</w:t>
      </w:r>
      <w:r>
        <w:tab/>
        <w:t>Arbitrator may provide documents, material and information to party</w:t>
      </w:r>
      <w:bookmarkEnd w:id="691"/>
      <w:bookmarkEnd w:id="692"/>
    </w:p>
    <w:p>
      <w:pPr>
        <w:pStyle w:val="Subsection"/>
      </w:pPr>
      <w:r>
        <w:tab/>
        <w:t>(1)</w:t>
      </w:r>
      <w:r>
        <w:tab/>
        <w:t xml:space="preserve">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 </w:t>
      </w:r>
    </w:p>
    <w:p>
      <w:pPr>
        <w:pStyle w:val="Indenta"/>
      </w:pPr>
      <w:r>
        <w:tab/>
        <w:t>(a)</w:t>
      </w:r>
      <w:r>
        <w:tab/>
        <w:t>any other party to the proceeding;</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 by No. 42 of 2004 s. 130.]</w:t>
      </w:r>
    </w:p>
    <w:p>
      <w:pPr>
        <w:pStyle w:val="Heading5"/>
      </w:pPr>
      <w:bookmarkStart w:id="693" w:name="_Toc390078791"/>
      <w:bookmarkStart w:id="694" w:name="_Toc390078062"/>
      <w:r>
        <w:rPr>
          <w:rStyle w:val="CharSectno"/>
        </w:rPr>
        <w:t>195</w:t>
      </w:r>
      <w:r>
        <w:t>.</w:t>
      </w:r>
      <w:r>
        <w:tab/>
        <w:t>Representation</w:t>
      </w:r>
      <w:bookmarkEnd w:id="693"/>
      <w:bookmarkEnd w:id="694"/>
    </w:p>
    <w:p>
      <w:pPr>
        <w:pStyle w:val="Subsection"/>
      </w:pPr>
      <w:r>
        <w:tab/>
        <w:t>(1)</w:t>
      </w:r>
      <w:r>
        <w:tab/>
        <w:t xml:space="preserve">At any hearing or conference before an arbitrator, a party to the proceeding may appear in person or may be represented by — </w:t>
      </w:r>
    </w:p>
    <w:p>
      <w:pPr>
        <w:pStyle w:val="Indenta"/>
      </w:pPr>
      <w:r>
        <w:tab/>
        <w:t>(a)</w:t>
      </w:r>
      <w:r>
        <w:tab/>
        <w:t>a legal practitioner;</w:t>
      </w:r>
    </w:p>
    <w:p>
      <w:pPr>
        <w:pStyle w:val="Indenta"/>
      </w:pPr>
      <w:r>
        <w:tab/>
        <w:t>(b)</w:t>
      </w:r>
      <w:r>
        <w:tab/>
        <w:t>a registered agent;</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r>
        <w:tab/>
        <w:t>[Section 195 inserted by No. 42 of 2004 s. 130.]</w:t>
      </w:r>
    </w:p>
    <w:p>
      <w:pPr>
        <w:pStyle w:val="Heading5"/>
      </w:pPr>
      <w:bookmarkStart w:id="695" w:name="_Toc390078792"/>
      <w:bookmarkStart w:id="696" w:name="_Toc390078063"/>
      <w:r>
        <w:rPr>
          <w:rStyle w:val="CharSectno"/>
        </w:rPr>
        <w:t>196</w:t>
      </w:r>
      <w:r>
        <w:t>.</w:t>
      </w:r>
      <w:r>
        <w:tab/>
        <w:t>Arbitrator may appoint guardian</w:t>
      </w:r>
      <w:bookmarkEnd w:id="695"/>
      <w:bookmarkEnd w:id="696"/>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r>
        <w:tab/>
        <w:t>[Section 196 inserted by No. 42 of 2004 s. 130.]</w:t>
      </w:r>
    </w:p>
    <w:p>
      <w:pPr>
        <w:pStyle w:val="Heading5"/>
      </w:pPr>
      <w:bookmarkStart w:id="697" w:name="_Toc390078793"/>
      <w:bookmarkStart w:id="698" w:name="_Toc390078064"/>
      <w:r>
        <w:rPr>
          <w:rStyle w:val="CharSectno"/>
        </w:rPr>
        <w:t>197</w:t>
      </w:r>
      <w:r>
        <w:t>.</w:t>
      </w:r>
      <w:r>
        <w:tab/>
        <w:t>Interpreters and assistants</w:t>
      </w:r>
      <w:bookmarkEnd w:id="697"/>
      <w:bookmarkEnd w:id="698"/>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r>
        <w:tab/>
        <w:t>[Section 197 inserted by No. 42 of 2004 s. 130.]</w:t>
      </w:r>
    </w:p>
    <w:p>
      <w:pPr>
        <w:pStyle w:val="Heading5"/>
      </w:pPr>
      <w:bookmarkStart w:id="699" w:name="_Toc390078794"/>
      <w:bookmarkStart w:id="700" w:name="_Toc390078065"/>
      <w:r>
        <w:rPr>
          <w:rStyle w:val="CharSectno"/>
        </w:rPr>
        <w:t>198</w:t>
      </w:r>
      <w:r>
        <w:t>.</w:t>
      </w:r>
      <w:r>
        <w:tab/>
        <w:t>Electronic hearings and proceedings without hearings</w:t>
      </w:r>
      <w:bookmarkEnd w:id="699"/>
      <w:bookmarkEnd w:id="700"/>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2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20"/>
      </w:pPr>
      <w:r>
        <w:tab/>
        <w:t>(6)</w:t>
      </w:r>
      <w:r>
        <w:tab/>
        <w:t>Provisions of this Act applying to hearings apply with any necessary modifications in relation to a conference or a proceeding conducted in accordance with subsection (3).</w:t>
      </w:r>
    </w:p>
    <w:p>
      <w:pPr>
        <w:pStyle w:val="Footnotesection"/>
      </w:pPr>
      <w:r>
        <w:tab/>
        <w:t>[Section 198 inserted by No. 42 of 2004 s. 130; amended by No. 16 of 2005 s. 23.]</w:t>
      </w:r>
    </w:p>
    <w:p>
      <w:pPr>
        <w:pStyle w:val="Heading5"/>
      </w:pPr>
      <w:bookmarkStart w:id="701" w:name="_Toc390078795"/>
      <w:bookmarkStart w:id="702" w:name="_Toc390078066"/>
      <w:r>
        <w:rPr>
          <w:rStyle w:val="CharSectno"/>
        </w:rPr>
        <w:t>199</w:t>
      </w:r>
      <w:r>
        <w:t>.</w:t>
      </w:r>
      <w:r>
        <w:tab/>
        <w:t>Hearings to be held in private</w:t>
      </w:r>
      <w:bookmarkEnd w:id="701"/>
      <w:bookmarkEnd w:id="702"/>
    </w:p>
    <w:p>
      <w:pPr>
        <w:pStyle w:val="Subsection"/>
        <w:spacing w:before="120"/>
      </w:pPr>
      <w:r>
        <w:tab/>
      </w:r>
      <w:r>
        <w:tab/>
        <w:t xml:space="preserve">Hearings and conferences before an arbitrator are to be conducted in private unless —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r>
        <w:tab/>
        <w:t>[Section 199 inserted by No. 42 of 2004 s. 130.]</w:t>
      </w:r>
    </w:p>
    <w:p>
      <w:pPr>
        <w:pStyle w:val="Heading5"/>
      </w:pPr>
      <w:bookmarkStart w:id="703" w:name="_Toc390078796"/>
      <w:bookmarkStart w:id="704" w:name="_Toc390078067"/>
      <w:r>
        <w:rPr>
          <w:rStyle w:val="CharSectno"/>
        </w:rPr>
        <w:t>200</w:t>
      </w:r>
      <w:r>
        <w:t>.</w:t>
      </w:r>
      <w:r>
        <w:tab/>
        <w:t>Notice of hearings</w:t>
      </w:r>
      <w:bookmarkEnd w:id="703"/>
      <w:bookmarkEnd w:id="704"/>
    </w:p>
    <w:p>
      <w:pPr>
        <w:pStyle w:val="Subsection"/>
        <w:spacing w:before="120"/>
      </w:pPr>
      <w:r>
        <w:tab/>
        <w:t>(1)</w:t>
      </w:r>
      <w:r>
        <w:tab/>
        <w:t xml:space="preserve">Notice of the time and place for the hearing of a proceeding is to be given in accordance with the DRD Rules to —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20"/>
      </w:pPr>
      <w:r>
        <w:tab/>
        <w:t>(2)</w:t>
      </w:r>
      <w:r>
        <w:tab/>
        <w:t>If a person, including a party, to whom notice has been given in accordance with the DRD Rules fails to attend, the hearing may be held in the absence of that person.</w:t>
      </w:r>
    </w:p>
    <w:p>
      <w:pPr>
        <w:pStyle w:val="Subsection"/>
        <w:spacing w:before="120"/>
      </w:pPr>
      <w:r>
        <w:tab/>
        <w:t>(3)</w:t>
      </w:r>
      <w:r>
        <w:tab/>
        <w:t>The failure of a party to attend a hearing of a proceeding does not affect the validity of any decision made in relation to the proceeding.</w:t>
      </w:r>
    </w:p>
    <w:p>
      <w:pPr>
        <w:pStyle w:val="Footnotesection"/>
      </w:pPr>
      <w:r>
        <w:tab/>
        <w:t>[Section 200 inserted by No. 42 of 2004 s. 130.]</w:t>
      </w:r>
    </w:p>
    <w:p>
      <w:pPr>
        <w:pStyle w:val="Heading5"/>
      </w:pPr>
      <w:bookmarkStart w:id="705" w:name="_Toc390078797"/>
      <w:bookmarkStart w:id="706" w:name="_Toc390078068"/>
      <w:r>
        <w:rPr>
          <w:rStyle w:val="CharSectno"/>
        </w:rPr>
        <w:t>201</w:t>
      </w:r>
      <w:r>
        <w:t>.</w:t>
      </w:r>
      <w:r>
        <w:tab/>
        <w:t>Expert or professional assistance</w:t>
      </w:r>
      <w:bookmarkEnd w:id="705"/>
      <w:bookmarkEnd w:id="706"/>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by No. 42 of 2004 s. 130.]</w:t>
      </w:r>
    </w:p>
    <w:p>
      <w:pPr>
        <w:pStyle w:val="Heading5"/>
      </w:pPr>
      <w:bookmarkStart w:id="707" w:name="_Toc390078798"/>
      <w:bookmarkStart w:id="708" w:name="_Toc390078069"/>
      <w:r>
        <w:rPr>
          <w:rStyle w:val="CharSectno"/>
        </w:rPr>
        <w:t>202</w:t>
      </w:r>
      <w:r>
        <w:t>.</w:t>
      </w:r>
      <w:r>
        <w:tab/>
        <w:t>Summoning witnesses</w:t>
      </w:r>
      <w:bookmarkEnd w:id="707"/>
      <w:bookmarkEnd w:id="708"/>
    </w:p>
    <w:p>
      <w:pPr>
        <w:pStyle w:val="Subsection"/>
      </w:pPr>
      <w:r>
        <w:tab/>
      </w:r>
      <w:r>
        <w:tab/>
        <w:t>The Director or an arbitrator may issue a summons requiring the attendance of a person before an arbitrator.</w:t>
      </w:r>
    </w:p>
    <w:p>
      <w:pPr>
        <w:pStyle w:val="Footnotesection"/>
      </w:pPr>
      <w:r>
        <w:tab/>
        <w:t>[Section 202 inserted by No. 42 of 2004 s. 130.]</w:t>
      </w:r>
    </w:p>
    <w:p>
      <w:pPr>
        <w:pStyle w:val="Heading5"/>
      </w:pPr>
      <w:bookmarkStart w:id="709" w:name="_Toc390078799"/>
      <w:bookmarkStart w:id="710" w:name="_Toc390078070"/>
      <w:r>
        <w:rPr>
          <w:rStyle w:val="CharSectno"/>
        </w:rPr>
        <w:t>203</w:t>
      </w:r>
      <w:r>
        <w:t>.</w:t>
      </w:r>
      <w:r>
        <w:tab/>
        <w:t>Powers relating to witnesses</w:t>
      </w:r>
      <w:bookmarkEnd w:id="709"/>
      <w:bookmarkEnd w:id="710"/>
    </w:p>
    <w:p>
      <w:pPr>
        <w:pStyle w:val="Subsection"/>
      </w:pPr>
      <w:r>
        <w:tab/>
        <w:t>(1)</w:t>
      </w:r>
      <w:r>
        <w:tab/>
        <w:t xml:space="preserve">In any proceeding before an arbitrator, the arbitrator may — </w:t>
      </w:r>
    </w:p>
    <w:p>
      <w:pPr>
        <w:pStyle w:val="Indenta"/>
      </w:pPr>
      <w:r>
        <w:tab/>
        <w:t>(a)</w:t>
      </w:r>
      <w:r>
        <w:tab/>
        <w:t>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 xml:space="preserve">Nothing in subsection (1) enables an arbitrator to require a witness to answer a question if the witness —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by No. 42 of 2004 s. 130.]</w:t>
      </w:r>
    </w:p>
    <w:p>
      <w:pPr>
        <w:pStyle w:val="Heading5"/>
      </w:pPr>
      <w:bookmarkStart w:id="711" w:name="_Toc390078800"/>
      <w:bookmarkStart w:id="712" w:name="_Toc390078071"/>
      <w:r>
        <w:rPr>
          <w:rStyle w:val="CharSectno"/>
        </w:rPr>
        <w:t>204</w:t>
      </w:r>
      <w:r>
        <w:t>.</w:t>
      </w:r>
      <w:r>
        <w:tab/>
        <w:t>Privilege against self</w:t>
      </w:r>
      <w:r>
        <w:noBreakHyphen/>
        <w:t>incrimination</w:t>
      </w:r>
      <w:bookmarkEnd w:id="711"/>
      <w:bookmarkEnd w:id="712"/>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by No. 42 of 2004 s. 130.]</w:t>
      </w:r>
    </w:p>
    <w:p>
      <w:pPr>
        <w:pStyle w:val="Heading5"/>
      </w:pPr>
      <w:bookmarkStart w:id="713" w:name="_Toc390078801"/>
      <w:bookmarkStart w:id="714" w:name="_Toc390078072"/>
      <w:r>
        <w:rPr>
          <w:rStyle w:val="CharSectno"/>
        </w:rPr>
        <w:t>205</w:t>
      </w:r>
      <w:r>
        <w:t>.</w:t>
      </w:r>
      <w:r>
        <w:tab/>
        <w:t>Legal professional privilege in relation to medical reports</w:t>
      </w:r>
      <w:bookmarkEnd w:id="713"/>
      <w:bookmarkEnd w:id="714"/>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r>
        <w:tab/>
        <w:t>[Section 205 inserted by No. 42 of 2004 s. 130.]</w:t>
      </w:r>
    </w:p>
    <w:p>
      <w:pPr>
        <w:pStyle w:val="Heading5"/>
      </w:pPr>
      <w:bookmarkStart w:id="715" w:name="_Toc390078802"/>
      <w:bookmarkStart w:id="716" w:name="_Toc390078073"/>
      <w:r>
        <w:rPr>
          <w:rStyle w:val="CharSectno"/>
        </w:rPr>
        <w:t>206</w:t>
      </w:r>
      <w:r>
        <w:t>.</w:t>
      </w:r>
      <w:r>
        <w:tab/>
        <w:t>Other claims of privilege</w:t>
      </w:r>
      <w:bookmarkEnd w:id="715"/>
      <w:bookmarkEnd w:id="716"/>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r>
        <w:tab/>
        <w:t>[Section 206 inserted by No. 42 of 2004 s. 130.]</w:t>
      </w:r>
    </w:p>
    <w:p>
      <w:pPr>
        <w:pStyle w:val="Heading5"/>
      </w:pPr>
      <w:bookmarkStart w:id="717" w:name="_Toc390078803"/>
      <w:bookmarkStart w:id="718" w:name="_Toc390078074"/>
      <w:r>
        <w:rPr>
          <w:rStyle w:val="CharSectno"/>
        </w:rPr>
        <w:t>207</w:t>
      </w:r>
      <w:r>
        <w:t>.</w:t>
      </w:r>
      <w:r>
        <w:tab/>
        <w:t>Oaths and affirmations</w:t>
      </w:r>
      <w:bookmarkEnd w:id="717"/>
      <w:bookmarkEnd w:id="718"/>
    </w:p>
    <w:p>
      <w:pPr>
        <w:pStyle w:val="Subsection"/>
      </w:pPr>
      <w:r>
        <w:tab/>
      </w:r>
      <w:r>
        <w:tab/>
        <w:t>An arbitrator may administer an oath or take an affirmation for the purposes of this Act.</w:t>
      </w:r>
    </w:p>
    <w:p>
      <w:pPr>
        <w:pStyle w:val="Footnotesection"/>
      </w:pPr>
      <w:r>
        <w:tab/>
        <w:t>[Section 207 inserted by No. 42 of 2004 s. 130.]</w:t>
      </w:r>
    </w:p>
    <w:p>
      <w:pPr>
        <w:pStyle w:val="Heading5"/>
      </w:pPr>
      <w:bookmarkStart w:id="719" w:name="_Toc390078804"/>
      <w:bookmarkStart w:id="720" w:name="_Toc390078075"/>
      <w:r>
        <w:rPr>
          <w:rStyle w:val="CharSectno"/>
        </w:rPr>
        <w:t>208</w:t>
      </w:r>
      <w:r>
        <w:t>.</w:t>
      </w:r>
      <w:r>
        <w:tab/>
        <w:t>Authorising person to take evidence</w:t>
      </w:r>
      <w:bookmarkEnd w:id="719"/>
      <w:bookmarkEnd w:id="720"/>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by No. 42 of 2004 s. 130.]</w:t>
      </w:r>
    </w:p>
    <w:p>
      <w:pPr>
        <w:pStyle w:val="Heading5"/>
      </w:pPr>
      <w:bookmarkStart w:id="721" w:name="_Toc390078805"/>
      <w:bookmarkStart w:id="722" w:name="_Toc390078076"/>
      <w:r>
        <w:rPr>
          <w:rStyle w:val="CharSectno"/>
        </w:rPr>
        <w:t>209</w:t>
      </w:r>
      <w:r>
        <w:t>.</w:t>
      </w:r>
      <w:r>
        <w:tab/>
        <w:t>Dealing with things produced</w:t>
      </w:r>
      <w:bookmarkEnd w:id="721"/>
      <w:bookmarkEnd w:id="722"/>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by No. 42 of 2004 s. 130.]</w:t>
      </w:r>
    </w:p>
    <w:p>
      <w:pPr>
        <w:pStyle w:val="Heading5"/>
      </w:pPr>
      <w:bookmarkStart w:id="723" w:name="_Toc390078806"/>
      <w:bookmarkStart w:id="724" w:name="_Toc390078077"/>
      <w:r>
        <w:rPr>
          <w:rStyle w:val="CharSectno"/>
        </w:rPr>
        <w:t>210</w:t>
      </w:r>
      <w:r>
        <w:t>.</w:t>
      </w:r>
      <w:r>
        <w:tab/>
        <w:t>Referral of medical dispute for assessment</w:t>
      </w:r>
      <w:bookmarkEnd w:id="723"/>
      <w:bookmarkEnd w:id="724"/>
    </w:p>
    <w:p>
      <w:pPr>
        <w:pStyle w:val="Subsection"/>
      </w:pPr>
      <w:r>
        <w:tab/>
        <w:t>(1)</w:t>
      </w:r>
      <w:r>
        <w:tab/>
        <w:t xml:space="preserve">If permitted by section 145A to do so, an arbitrator may refer a question as to — </w:t>
      </w:r>
    </w:p>
    <w:p>
      <w:pPr>
        <w:pStyle w:val="Indenta"/>
      </w:pPr>
      <w:r>
        <w:tab/>
        <w:t>(a)</w:t>
      </w:r>
      <w:r>
        <w:tab/>
        <w:t>the nature or extent of an injury;</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pPr>
      <w:r>
        <w:tab/>
        <w:t>(2)</w:t>
      </w:r>
      <w:r>
        <w:tab/>
        <w:t xml:space="preserve">Without limiting subsection (1), that subsection applies to — </w:t>
      </w:r>
    </w:p>
    <w:p>
      <w:pPr>
        <w:pStyle w:val="Indenta"/>
      </w:pPr>
      <w:r>
        <w:tab/>
        <w:t>(a)</w:t>
      </w:r>
      <w:r>
        <w:tab/>
        <w:t xml:space="preserve">questions as to the permanent or other loss of the efficient use of any part or faculty of the body for the purposes of Part III Division 2, or to the degree of that loss; </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w:t>
      </w:r>
    </w:p>
    <w:p>
      <w:pPr>
        <w:pStyle w:val="Indenta"/>
      </w:pPr>
      <w:r>
        <w:tab/>
        <w:t>(b)</w:t>
      </w:r>
      <w:r>
        <w:tab/>
        <w:t>the degree of permanent whole of person impairment for the purposes of Part IV Division 2 Subdivision 3;</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by No. 42 of 2004 s. 130.]</w:t>
      </w:r>
    </w:p>
    <w:p>
      <w:pPr>
        <w:pStyle w:val="Heading3"/>
      </w:pPr>
      <w:bookmarkStart w:id="725" w:name="_Toc390078807"/>
      <w:bookmarkStart w:id="726" w:name="_Toc390078078"/>
      <w:r>
        <w:rPr>
          <w:rStyle w:val="CharDivNo"/>
        </w:rPr>
        <w:t>Division 5</w:t>
      </w:r>
      <w:r>
        <w:t> — </w:t>
      </w:r>
      <w:r>
        <w:rPr>
          <w:rStyle w:val="CharDivText"/>
        </w:rPr>
        <w:t>Decisions</w:t>
      </w:r>
      <w:bookmarkEnd w:id="725"/>
      <w:bookmarkEnd w:id="726"/>
    </w:p>
    <w:p>
      <w:pPr>
        <w:pStyle w:val="Footnoteheading"/>
      </w:pPr>
      <w:r>
        <w:tab/>
        <w:t>[Heading inserted by No. 42 of 2004 s. 130.]</w:t>
      </w:r>
    </w:p>
    <w:p>
      <w:pPr>
        <w:pStyle w:val="Heading4"/>
      </w:pPr>
      <w:bookmarkStart w:id="727" w:name="_Toc390078808"/>
      <w:bookmarkStart w:id="728" w:name="_Toc390078079"/>
      <w:r>
        <w:t>Subdivision 1 — General provisions</w:t>
      </w:r>
      <w:bookmarkEnd w:id="727"/>
      <w:bookmarkEnd w:id="728"/>
    </w:p>
    <w:p>
      <w:pPr>
        <w:pStyle w:val="Footnoteheading"/>
      </w:pPr>
      <w:r>
        <w:tab/>
        <w:t>[Heading inserted by No. 42 of 2004 s. 130.]</w:t>
      </w:r>
    </w:p>
    <w:p>
      <w:pPr>
        <w:pStyle w:val="Heading5"/>
      </w:pPr>
      <w:bookmarkStart w:id="729" w:name="_Toc390078809"/>
      <w:bookmarkStart w:id="730" w:name="_Toc390078080"/>
      <w:r>
        <w:rPr>
          <w:rStyle w:val="CharSectno"/>
        </w:rPr>
        <w:t>211</w:t>
      </w:r>
      <w:r>
        <w:t>.</w:t>
      </w:r>
      <w:r>
        <w:tab/>
        <w:t>Decisions generally</w:t>
      </w:r>
      <w:bookmarkEnd w:id="729"/>
      <w:bookmarkEnd w:id="730"/>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r>
        <w:tab/>
        <w:t>[Section 211 inserted by No. 42 of 2004 s. 130.]</w:t>
      </w:r>
    </w:p>
    <w:p>
      <w:pPr>
        <w:pStyle w:val="Heading5"/>
      </w:pPr>
      <w:bookmarkStart w:id="731" w:name="_Toc390078810"/>
      <w:bookmarkStart w:id="732" w:name="_Toc390078081"/>
      <w:r>
        <w:rPr>
          <w:rStyle w:val="CharSectno"/>
        </w:rPr>
        <w:t>212</w:t>
      </w:r>
      <w:r>
        <w:t>.</w:t>
      </w:r>
      <w:r>
        <w:tab/>
        <w:t>Conditional and ancillary orders and directions</w:t>
      </w:r>
      <w:bookmarkEnd w:id="731"/>
      <w:bookmarkEnd w:id="732"/>
    </w:p>
    <w:p>
      <w:pPr>
        <w:pStyle w:val="Subsection"/>
      </w:pPr>
      <w:r>
        <w:tab/>
      </w:r>
      <w:r>
        <w:tab/>
        <w:t xml:space="preserve">A power of an arbitrator to make an order or give a direction (the </w:t>
      </w:r>
      <w:r>
        <w:rPr>
          <w:b/>
        </w:rPr>
        <w:t>“</w:t>
      </w:r>
      <w:r>
        <w:rPr>
          <w:rStyle w:val="CharDefText"/>
        </w:rPr>
        <w:t>primary power</w:t>
      </w:r>
      <w:r>
        <w:rPr>
          <w:b/>
        </w:rPr>
        <w:t>”</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by No. 42 of 2004 s. 130.]</w:t>
      </w:r>
    </w:p>
    <w:p>
      <w:pPr>
        <w:pStyle w:val="Heading5"/>
      </w:pPr>
      <w:bookmarkStart w:id="733" w:name="_Toc390078811"/>
      <w:bookmarkStart w:id="734" w:name="_Toc390078082"/>
      <w:r>
        <w:rPr>
          <w:rStyle w:val="CharSectno"/>
        </w:rPr>
        <w:t>213</w:t>
      </w:r>
      <w:r>
        <w:t>.</w:t>
      </w:r>
      <w:r>
        <w:tab/>
        <w:t>Form and content of decision and reasons</w:t>
      </w:r>
      <w:bookmarkEnd w:id="733"/>
      <w:bookmarkEnd w:id="734"/>
    </w:p>
    <w:p>
      <w:pPr>
        <w:pStyle w:val="Subsection"/>
      </w:pPr>
      <w:r>
        <w:tab/>
        <w:t>(1)</w:t>
      </w:r>
      <w:r>
        <w:tab/>
        <w:t xml:space="preserve">A decision of an arbitrator is to be given in writing to a party to a proceeding if — </w:t>
      </w:r>
    </w:p>
    <w:p>
      <w:pPr>
        <w:pStyle w:val="Indenta"/>
      </w:pPr>
      <w:r>
        <w:tab/>
        <w:t>(a)</w:t>
      </w:r>
      <w:r>
        <w:tab/>
        <w:t>the DRD Rules state that the decision is to be given in writing to that party; or</w:t>
      </w:r>
    </w:p>
    <w:p>
      <w:pPr>
        <w:pStyle w:val="Indenta"/>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 xml:space="preserve">The reasons for a decision of an arbitrator are to be given in writing to a party to a proceeding if — </w:t>
      </w:r>
    </w:p>
    <w:p>
      <w:pPr>
        <w:pStyle w:val="Indenta"/>
      </w:pPr>
      <w:r>
        <w:tab/>
        <w:t>(a)</w:t>
      </w:r>
      <w:r>
        <w:tab/>
        <w:t>the DRD Rules state that the reasons are to be given in writing to that party; or</w:t>
      </w:r>
    </w:p>
    <w:p>
      <w:pPr>
        <w:pStyle w:val="Indenta"/>
      </w:pPr>
      <w:r>
        <w:tab/>
        <w:t>(b)</w:t>
      </w:r>
      <w:r>
        <w:tab/>
        <w:t>within 14 days after the arbitrator makes the decision, the party requests that the reasons for the decision be given in writing.</w:t>
      </w:r>
    </w:p>
    <w:p>
      <w:pPr>
        <w:pStyle w:val="Subsection"/>
      </w:pPr>
      <w:r>
        <w:tab/>
        <w:t>(4)</w:t>
      </w:r>
      <w:r>
        <w:tab/>
        <w:t xml:space="preserve">The reasons for an arbitrator’s decision — </w:t>
      </w:r>
    </w:p>
    <w:p>
      <w:pPr>
        <w:pStyle w:val="Indenta"/>
      </w:pPr>
      <w:r>
        <w:tab/>
        <w:t>(a)</w:t>
      </w:r>
      <w:r>
        <w:tab/>
        <w:t>need only identify the facts that the arbitrator has accepted in coming to the decision and give the reasons for doing so;</w:t>
      </w:r>
    </w:p>
    <w:p>
      <w:pPr>
        <w:pStyle w:val="Indenta"/>
      </w:pPr>
      <w:r>
        <w:tab/>
        <w:t>(b)</w:t>
      </w:r>
      <w:r>
        <w:tab/>
        <w:t>need only identify the law that the arbitrator has applied in coming to the decision and give the reasons for doing so;</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r>
        <w:tab/>
        <w:t>[Section 213 inserted by No. 42 of 2004 s. 130.]</w:t>
      </w:r>
    </w:p>
    <w:p>
      <w:pPr>
        <w:pStyle w:val="Heading5"/>
      </w:pPr>
      <w:bookmarkStart w:id="735" w:name="_Toc390078812"/>
      <w:bookmarkStart w:id="736" w:name="_Toc390078083"/>
      <w:r>
        <w:rPr>
          <w:rStyle w:val="CharSectno"/>
        </w:rPr>
        <w:t>214</w:t>
      </w:r>
      <w:r>
        <w:t>.</w:t>
      </w:r>
      <w:r>
        <w:tab/>
        <w:t>Validity of decision</w:t>
      </w:r>
      <w:bookmarkEnd w:id="735"/>
      <w:bookmarkEnd w:id="736"/>
    </w:p>
    <w:p>
      <w:pPr>
        <w:pStyle w:val="Subsection"/>
      </w:pPr>
      <w:r>
        <w:tab/>
      </w:r>
      <w:r>
        <w:tab/>
        <w:t>A failure of an arbitrator to comply with a requirement of this Subdivision does not affect the validity of a decision.</w:t>
      </w:r>
    </w:p>
    <w:p>
      <w:pPr>
        <w:pStyle w:val="Footnotesection"/>
      </w:pPr>
      <w:r>
        <w:tab/>
        <w:t>[Section 214 inserted by No. 42 of 2004 s. 130.]</w:t>
      </w:r>
    </w:p>
    <w:p>
      <w:pPr>
        <w:pStyle w:val="Heading5"/>
      </w:pPr>
      <w:bookmarkStart w:id="737" w:name="_Toc390078813"/>
      <w:bookmarkStart w:id="738" w:name="_Toc390078084"/>
      <w:r>
        <w:rPr>
          <w:rStyle w:val="CharSectno"/>
        </w:rPr>
        <w:t>215</w:t>
      </w:r>
      <w:r>
        <w:t>.</w:t>
      </w:r>
      <w:r>
        <w:tab/>
        <w:t>When decision has effect</w:t>
      </w:r>
      <w:bookmarkEnd w:id="737"/>
      <w:bookmarkEnd w:id="738"/>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r>
        <w:tab/>
        <w:t>[Section 215 inserted by No. 42 of 2004 s. 130.]</w:t>
      </w:r>
    </w:p>
    <w:p>
      <w:pPr>
        <w:pStyle w:val="Heading5"/>
      </w:pPr>
      <w:bookmarkStart w:id="739" w:name="_Toc390078814"/>
      <w:bookmarkStart w:id="740" w:name="_Toc390078085"/>
      <w:r>
        <w:rPr>
          <w:rStyle w:val="CharSectno"/>
        </w:rPr>
        <w:t>216</w:t>
      </w:r>
      <w:r>
        <w:t>.</w:t>
      </w:r>
      <w:r>
        <w:tab/>
        <w:t>Correcting mistakes</w:t>
      </w:r>
      <w:bookmarkEnd w:id="739"/>
      <w:bookmarkEnd w:id="740"/>
    </w:p>
    <w:p>
      <w:pPr>
        <w:pStyle w:val="Subsection"/>
      </w:pPr>
      <w:r>
        <w:tab/>
      </w:r>
      <w:r>
        <w:tab/>
        <w:t xml:space="preserve">An arbitrator may correct a decision an arbitrator gives or a statement of the reasons an arbitrator has given for the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r>
        <w:tab/>
        <w:t>[Section 216 inserted by No. 42 of 2004 s. 130.]</w:t>
      </w:r>
    </w:p>
    <w:p>
      <w:pPr>
        <w:pStyle w:val="Heading4"/>
      </w:pPr>
      <w:bookmarkStart w:id="741" w:name="_Toc390078815"/>
      <w:bookmarkStart w:id="742" w:name="_Toc390078086"/>
      <w:r>
        <w:t>Subdivision 2 — Particular orders</w:t>
      </w:r>
      <w:bookmarkEnd w:id="741"/>
      <w:bookmarkEnd w:id="742"/>
    </w:p>
    <w:p>
      <w:pPr>
        <w:pStyle w:val="Footnoteheading"/>
      </w:pPr>
      <w:r>
        <w:tab/>
        <w:t>[Heading inserted by No. 42 of 2004 s. 130.]</w:t>
      </w:r>
    </w:p>
    <w:p>
      <w:pPr>
        <w:pStyle w:val="Heading5"/>
      </w:pPr>
      <w:bookmarkStart w:id="743" w:name="_Toc390078816"/>
      <w:bookmarkStart w:id="744" w:name="_Toc390078087"/>
      <w:r>
        <w:rPr>
          <w:rStyle w:val="CharSectno"/>
        </w:rPr>
        <w:t>217</w:t>
      </w:r>
      <w:r>
        <w:t>.</w:t>
      </w:r>
      <w:r>
        <w:tab/>
        <w:t>Order as to total liability</w:t>
      </w:r>
      <w:bookmarkEnd w:id="743"/>
      <w:bookmarkEnd w:id="744"/>
    </w:p>
    <w:p>
      <w:pPr>
        <w:pStyle w:val="Subsection"/>
      </w:pPr>
      <w:r>
        <w:tab/>
        <w:t>(1)</w:t>
      </w:r>
      <w:r>
        <w:tab/>
        <w:t xml:space="preserve">This section applies where — </w:t>
      </w:r>
    </w:p>
    <w:p>
      <w:pPr>
        <w:pStyle w:val="Indenta"/>
      </w:pPr>
      <w:r>
        <w:tab/>
        <w:t>(a)</w:t>
      </w:r>
      <w:r>
        <w:tab/>
        <w:t>an arbitrator considers that an injury to a worker that is compensable under this Act has resulted in the permanent total incapacity for work of the worker;</w:t>
      </w:r>
    </w:p>
    <w:p>
      <w:pPr>
        <w:pStyle w:val="Indenta"/>
      </w:pPr>
      <w:r>
        <w:tab/>
        <w:t>(b)</w:t>
      </w:r>
      <w:r>
        <w:tab/>
        <w:t>an order for redemption of the liability for the incapacity has not already been made under section 67;</w:t>
      </w:r>
    </w:p>
    <w:p>
      <w:pPr>
        <w:pStyle w:val="Indenta"/>
      </w:pPr>
      <w:r>
        <w:tab/>
        <w:t>(c)</w:t>
      </w:r>
      <w:r>
        <w:tab/>
        <w:t>no memorandum of agreement for the payment of a lump sum in redemption of the liability for the incapacity has been recorded under section 76; and</w:t>
      </w:r>
    </w:p>
    <w:p>
      <w:pPr>
        <w:pStyle w:val="Indenta"/>
      </w:pPr>
      <w:r>
        <w:tab/>
        <w:t>(d)</w:t>
      </w:r>
      <w:r>
        <w:tab/>
        <w:t>the total weekly payments by way of compensation payable under clause 7 for that injury have reached the prescribed amount.</w:t>
      </w:r>
    </w:p>
    <w:p>
      <w:pPr>
        <w:pStyle w:val="Subsection"/>
        <w:spacing w:before="120"/>
      </w:pPr>
      <w:r>
        <w:tab/>
        <w:t>(2)</w:t>
      </w:r>
      <w:r>
        <w:tab/>
        <w:t>If this section applies, the arbitrator may, subject to this section, make any order as to the total liability of the employer for the incapacity that the arbitrator thinks proper in the circumstances.</w:t>
      </w:r>
    </w:p>
    <w:p>
      <w:pPr>
        <w:pStyle w:val="Subsection"/>
        <w:spacing w:before="120"/>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spacing w:before="120"/>
      </w:pPr>
      <w:r>
        <w:tab/>
        <w:t>(4)</w:t>
      </w:r>
      <w:r>
        <w:tab/>
        <w:t xml:space="preserve">The total liability of the employer ordered under this section is not to exceed the lesser of — </w:t>
      </w:r>
    </w:p>
    <w:p>
      <w:pPr>
        <w:pStyle w:val="Indenta"/>
      </w:pPr>
      <w:r>
        <w:tab/>
        <w:t>(a)</w:t>
      </w:r>
      <w:r>
        <w:tab/>
        <w:t>an amount equal to 75% of the prescribed amount; or</w:t>
      </w:r>
    </w:p>
    <w:p>
      <w:pPr>
        <w:pStyle w:val="Indenta"/>
      </w:pPr>
      <w:r>
        <w:tab/>
        <w:t>(b)</w:t>
      </w:r>
      <w:r>
        <w:tab/>
        <w:t xml:space="preserve">weekly payments at the rate to which the worker was entitled at the time when the total weekly payments for the injury of the worker reached the prescribed amount —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by No. 42 of 2004 s. 130.]</w:t>
      </w:r>
    </w:p>
    <w:p>
      <w:pPr>
        <w:pStyle w:val="Heading5"/>
      </w:pPr>
      <w:bookmarkStart w:id="745" w:name="_Toc390078817"/>
      <w:bookmarkStart w:id="746" w:name="_Toc390078088"/>
      <w:r>
        <w:rPr>
          <w:rStyle w:val="CharSectno"/>
        </w:rPr>
        <w:t>218</w:t>
      </w:r>
      <w:r>
        <w:t>.</w:t>
      </w:r>
      <w:r>
        <w:tab/>
        <w:t>Order relating to payment of compensation in respect of persons under legal disability or who are dependants</w:t>
      </w:r>
      <w:bookmarkEnd w:id="745"/>
      <w:bookmarkEnd w:id="746"/>
    </w:p>
    <w:p>
      <w:pPr>
        <w:pStyle w:val="Subsection"/>
      </w:pPr>
      <w:r>
        <w:tab/>
        <w:t>(1)</w:t>
      </w:r>
      <w:r>
        <w:tab/>
        <w:t xml:space="preserve">A question as to the payment of compensation that is payable to —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 xml:space="preserve">An arbitrator may order that all or any of the compensation that is payable to a dependant or dependants of a deceased worker — </w:t>
      </w:r>
    </w:p>
    <w:p>
      <w:pPr>
        <w:pStyle w:val="Indenta"/>
      </w:pPr>
      <w:r>
        <w:tab/>
        <w:t>(a)</w:t>
      </w:r>
      <w:r>
        <w:tab/>
        <w:t>is to be paid to WorkCover WA and applied in the manner specified in the order; or</w:t>
      </w:r>
    </w:p>
    <w:p>
      <w:pPr>
        <w:pStyle w:val="Indenta"/>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WorkCover WA, a question as to — </w:t>
      </w:r>
    </w:p>
    <w:p>
      <w:pPr>
        <w:pStyle w:val="Indenta"/>
      </w:pPr>
      <w:r>
        <w:tab/>
        <w:t>(a)</w:t>
      </w:r>
      <w:r>
        <w:tab/>
        <w:t>whether the compensation should be applied differently; or</w:t>
      </w:r>
    </w:p>
    <w:p>
      <w:pPr>
        <w:pStyle w:val="Indenta"/>
      </w:pPr>
      <w:r>
        <w:tab/>
        <w:t>(b)</w:t>
      </w:r>
      <w:r>
        <w:tab/>
        <w:t>if the order was under subsection (3)(a), whether all or any of the compensation should be paid to a dependant or dependants of the deceased worker,</w:t>
      </w:r>
    </w:p>
    <w:p>
      <w:pPr>
        <w:pStyle w:val="Subsection"/>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pPr>
      <w:r>
        <w:tab/>
        <w:t>[Section 218 inserted by No. 42 of 2004 s. 130.]</w:t>
      </w:r>
    </w:p>
    <w:p>
      <w:pPr>
        <w:pStyle w:val="Heading4"/>
      </w:pPr>
      <w:bookmarkStart w:id="747" w:name="_Toc390078818"/>
      <w:bookmarkStart w:id="748" w:name="_Toc390078089"/>
      <w:r>
        <w:t>Subdivision 3 — Enforcement of decisions</w:t>
      </w:r>
      <w:bookmarkEnd w:id="747"/>
      <w:bookmarkEnd w:id="748"/>
    </w:p>
    <w:p>
      <w:pPr>
        <w:pStyle w:val="Footnoteheading"/>
      </w:pPr>
      <w:r>
        <w:tab/>
        <w:t>[Heading inserted by No. 42 of 2004 s. 130.]</w:t>
      </w:r>
    </w:p>
    <w:p>
      <w:pPr>
        <w:pStyle w:val="Heading5"/>
        <w:keepLines w:val="0"/>
      </w:pPr>
      <w:bookmarkStart w:id="749" w:name="_Toc390078819"/>
      <w:bookmarkStart w:id="750" w:name="_Toc390078090"/>
      <w:r>
        <w:rPr>
          <w:rStyle w:val="CharSectno"/>
        </w:rPr>
        <w:t>219</w:t>
      </w:r>
      <w:r>
        <w:t>.</w:t>
      </w:r>
      <w:r>
        <w:tab/>
        <w:t>Enforcement of decisions</w:t>
      </w:r>
      <w:bookmarkEnd w:id="749"/>
      <w:bookmarkEnd w:id="750"/>
    </w:p>
    <w:p>
      <w:pPr>
        <w:pStyle w:val="Subsection"/>
      </w:pPr>
      <w:r>
        <w:tab/>
        <w:t>(1)</w:t>
      </w:r>
      <w:r>
        <w:tab/>
        <w:t xml:space="preserve">A person to whom money is to be paid under a decision of an arbitrator may enforce the decision by filing in a court of competent jurisdiction — </w:t>
      </w:r>
    </w:p>
    <w:p>
      <w:pPr>
        <w:pStyle w:val="Indenta"/>
      </w:pPr>
      <w:r>
        <w:tab/>
        <w:t>(a)</w:t>
      </w:r>
      <w:r>
        <w:tab/>
        <w:t>a copy of the decision that the Director has certified to be a true copy; and</w:t>
      </w:r>
    </w:p>
    <w:p>
      <w:pPr>
        <w:pStyle w:val="Indenta"/>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by No. 42 of 2004 s. 130; amended by No. 16 of 2005 s. 24.]</w:t>
      </w:r>
    </w:p>
    <w:p>
      <w:pPr>
        <w:pStyle w:val="Heading3"/>
      </w:pPr>
      <w:bookmarkStart w:id="751" w:name="_Toc390078820"/>
      <w:bookmarkStart w:id="752" w:name="_Toc390078091"/>
      <w:r>
        <w:rPr>
          <w:rStyle w:val="CharDivNo"/>
        </w:rPr>
        <w:t>Division 6</w:t>
      </w:r>
      <w:r>
        <w:t> — </w:t>
      </w:r>
      <w:r>
        <w:rPr>
          <w:rStyle w:val="CharDivText"/>
        </w:rPr>
        <w:t>Miscellaneous</w:t>
      </w:r>
      <w:bookmarkEnd w:id="751"/>
      <w:bookmarkEnd w:id="752"/>
    </w:p>
    <w:p>
      <w:pPr>
        <w:pStyle w:val="Footnoteheading"/>
      </w:pPr>
      <w:r>
        <w:tab/>
        <w:t>[Heading inserted by No. 42 of 2004 s. 130.]</w:t>
      </w:r>
    </w:p>
    <w:p>
      <w:pPr>
        <w:pStyle w:val="Heading5"/>
      </w:pPr>
      <w:bookmarkStart w:id="753" w:name="_Toc390078821"/>
      <w:bookmarkStart w:id="754" w:name="_Toc390078092"/>
      <w:r>
        <w:rPr>
          <w:rStyle w:val="CharSectno"/>
        </w:rPr>
        <w:t>220</w:t>
      </w:r>
      <w:r>
        <w:t>.</w:t>
      </w:r>
      <w:r>
        <w:tab/>
        <w:t>Evidence not admissible in common law proceedings</w:t>
      </w:r>
      <w:bookmarkEnd w:id="753"/>
      <w:bookmarkEnd w:id="754"/>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by No. 42 of 2004 s. 130.]</w:t>
      </w:r>
    </w:p>
    <w:p>
      <w:pPr>
        <w:pStyle w:val="Heading5"/>
        <w:rPr>
          <w:snapToGrid w:val="0"/>
        </w:rPr>
      </w:pPr>
      <w:bookmarkStart w:id="755" w:name="_Toc390078822"/>
      <w:bookmarkStart w:id="756" w:name="_Toc390078093"/>
      <w:r>
        <w:rPr>
          <w:rStyle w:val="CharSectno"/>
        </w:rPr>
        <w:t>221</w:t>
      </w:r>
      <w:r>
        <w:rPr>
          <w:snapToGrid w:val="0"/>
        </w:rPr>
        <w:t>.</w:t>
      </w:r>
      <w:r>
        <w:rPr>
          <w:snapToGrid w:val="0"/>
        </w:rPr>
        <w:tab/>
        <w:t>Payment of compensation awarded</w:t>
      </w:r>
      <w:bookmarkEnd w:id="755"/>
      <w:bookmarkEnd w:id="756"/>
      <w:r>
        <w:rPr>
          <w:snapToGrid w:val="0"/>
        </w:rPr>
        <w:t xml:space="preserve"> </w:t>
      </w:r>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pPr>
      <w:r>
        <w:tab/>
        <w:t>[Section 221 inserted by No. 42 of 2004 s. 130.]</w:t>
      </w:r>
    </w:p>
    <w:p>
      <w:pPr>
        <w:pStyle w:val="Heading5"/>
      </w:pPr>
      <w:bookmarkStart w:id="757" w:name="_Toc390078823"/>
      <w:bookmarkStart w:id="758" w:name="_Toc390078094"/>
      <w:r>
        <w:rPr>
          <w:rStyle w:val="CharSectno"/>
        </w:rPr>
        <w:t>222</w:t>
      </w:r>
      <w:r>
        <w:t>.</w:t>
      </w:r>
      <w:r>
        <w:tab/>
        <w:t>Interest before order for payment</w:t>
      </w:r>
      <w:bookmarkEnd w:id="757"/>
      <w:bookmarkEnd w:id="758"/>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pPr>
      <w:r>
        <w:tab/>
        <w:t>(3)</w:t>
      </w:r>
      <w:r>
        <w:tab/>
        <w:t xml:space="preserve">This section does not —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by No. 42 of 2004 s. 130.]</w:t>
      </w:r>
    </w:p>
    <w:p>
      <w:pPr>
        <w:pStyle w:val="Heading5"/>
      </w:pPr>
      <w:bookmarkStart w:id="759" w:name="_Toc390078824"/>
      <w:bookmarkStart w:id="760" w:name="_Toc390078095"/>
      <w:r>
        <w:rPr>
          <w:rStyle w:val="CharSectno"/>
        </w:rPr>
        <w:t>223</w:t>
      </w:r>
      <w:r>
        <w:t>.</w:t>
      </w:r>
      <w:r>
        <w:tab/>
        <w:t>Interest after order for payment</w:t>
      </w:r>
      <w:bookmarkEnd w:id="759"/>
      <w:bookmarkEnd w:id="760"/>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 xml:space="preserve">Interest payable under subsection (1) in respect of any sum ordered to be paid — </w:t>
      </w:r>
    </w:p>
    <w:p>
      <w:pPr>
        <w:pStyle w:val="Indenta"/>
      </w:pPr>
      <w:r>
        <w:tab/>
        <w:t>(a)</w:t>
      </w:r>
      <w:r>
        <w:tab/>
        <w:t>is to be calculated as from the date when the order was made or from such later date as an arbitrator in any particular case fixes;</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by No. 42 of 2004 s. 130.]</w:t>
      </w:r>
    </w:p>
    <w:p>
      <w:pPr>
        <w:pStyle w:val="Heading5"/>
      </w:pPr>
      <w:bookmarkStart w:id="761" w:name="_Toc390078825"/>
      <w:bookmarkStart w:id="762" w:name="_Toc390078096"/>
      <w:r>
        <w:rPr>
          <w:rStyle w:val="CharSectno"/>
        </w:rPr>
        <w:t>224</w:t>
      </w:r>
      <w:r>
        <w:t>.</w:t>
      </w:r>
      <w:r>
        <w:tab/>
        <w:t>Interest on agreed payment of lump sum compensation</w:t>
      </w:r>
      <w:bookmarkEnd w:id="761"/>
      <w:bookmarkEnd w:id="762"/>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 xml:space="preserve">Interest payable under subsection (1) in respect of any sum so agreed to be paid — </w:t>
      </w:r>
    </w:p>
    <w:p>
      <w:pPr>
        <w:pStyle w:val="Indenta"/>
      </w:pPr>
      <w:r>
        <w:tab/>
        <w:t>(a)</w:t>
      </w:r>
      <w:r>
        <w:tab/>
        <w:t>is to be calculated as from the date provided by the agreement as the date when the sum is due to be paid or, if the agreement does not so provide, the date that is 21 days after the date the agreement was made;</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by No. 42 of 2004 s. 130.]</w:t>
      </w:r>
    </w:p>
    <w:p>
      <w:pPr>
        <w:pStyle w:val="Heading5"/>
      </w:pPr>
      <w:bookmarkStart w:id="763" w:name="_Toc390078826"/>
      <w:bookmarkStart w:id="764" w:name="_Toc390078097"/>
      <w:r>
        <w:rPr>
          <w:rStyle w:val="CharSectno"/>
        </w:rPr>
        <w:t>225</w:t>
      </w:r>
      <w:r>
        <w:t>.</w:t>
      </w:r>
      <w:r>
        <w:tab/>
        <w:t>Regulations may exclude interest</w:t>
      </w:r>
      <w:bookmarkEnd w:id="763"/>
      <w:bookmarkEnd w:id="764"/>
    </w:p>
    <w:p>
      <w:pPr>
        <w:pStyle w:val="Subsection"/>
      </w:pPr>
      <w:r>
        <w:tab/>
      </w:r>
      <w:r>
        <w:tab/>
        <w:t>Interest is not payable under section 222, 223 or 224 in the circumstances prescribed in the regulations.</w:t>
      </w:r>
    </w:p>
    <w:p>
      <w:pPr>
        <w:pStyle w:val="Footnotesection"/>
      </w:pPr>
      <w:r>
        <w:tab/>
        <w:t>[Section 225 inserted by No. 42 of 2004 s. 130.]</w:t>
      </w:r>
    </w:p>
    <w:p>
      <w:pPr>
        <w:pStyle w:val="Heading2"/>
      </w:pPr>
      <w:bookmarkStart w:id="765" w:name="_Toc390078827"/>
      <w:bookmarkStart w:id="766" w:name="_Toc390078098"/>
      <w:r>
        <w:rPr>
          <w:rStyle w:val="CharPartNo"/>
        </w:rPr>
        <w:t>Part XII</w:t>
      </w:r>
      <w:r>
        <w:rPr>
          <w:b w:val="0"/>
        </w:rPr>
        <w:t> </w:t>
      </w:r>
      <w:r>
        <w:t>—</w:t>
      </w:r>
      <w:r>
        <w:rPr>
          <w:b w:val="0"/>
        </w:rPr>
        <w:t> </w:t>
      </w:r>
      <w:r>
        <w:rPr>
          <w:rStyle w:val="CharPartText"/>
        </w:rPr>
        <w:t>Interim orders and minor claims</w:t>
      </w:r>
      <w:bookmarkEnd w:id="765"/>
      <w:bookmarkEnd w:id="766"/>
    </w:p>
    <w:p>
      <w:pPr>
        <w:pStyle w:val="Footnoteheading"/>
      </w:pPr>
      <w:r>
        <w:tab/>
        <w:t>[Heading inserted by No. 42 of 2004 s. 130.]</w:t>
      </w:r>
    </w:p>
    <w:p>
      <w:pPr>
        <w:pStyle w:val="Heading3"/>
      </w:pPr>
      <w:bookmarkStart w:id="767" w:name="_Toc390078828"/>
      <w:bookmarkStart w:id="768" w:name="_Toc390078099"/>
      <w:r>
        <w:rPr>
          <w:rStyle w:val="CharDivNo"/>
        </w:rPr>
        <w:t>Division 1</w:t>
      </w:r>
      <w:r>
        <w:t> — </w:t>
      </w:r>
      <w:r>
        <w:rPr>
          <w:rStyle w:val="CharDivText"/>
        </w:rPr>
        <w:t>Preliminary</w:t>
      </w:r>
      <w:bookmarkEnd w:id="767"/>
      <w:bookmarkEnd w:id="768"/>
    </w:p>
    <w:p>
      <w:pPr>
        <w:pStyle w:val="Footnoteheading"/>
      </w:pPr>
      <w:r>
        <w:tab/>
        <w:t>[Heading inserted by No. 42 of 2004 s. 130.]</w:t>
      </w:r>
    </w:p>
    <w:p>
      <w:pPr>
        <w:pStyle w:val="Heading5"/>
      </w:pPr>
      <w:bookmarkStart w:id="769" w:name="_Toc390078829"/>
      <w:bookmarkStart w:id="770" w:name="_Toc390078100"/>
      <w:r>
        <w:rPr>
          <w:rStyle w:val="CharSectno"/>
        </w:rPr>
        <w:t>226</w:t>
      </w:r>
      <w:r>
        <w:t>.</w:t>
      </w:r>
      <w:r>
        <w:tab/>
        <w:t>Interpretation</w:t>
      </w:r>
      <w:bookmarkEnd w:id="769"/>
      <w:bookmarkEnd w:id="770"/>
    </w:p>
    <w:p>
      <w:pPr>
        <w:pStyle w:val="Subsection"/>
      </w:pPr>
      <w:r>
        <w:tab/>
      </w:r>
      <w:r>
        <w:tab/>
        <w:t xml:space="preserve">In this Part — </w:t>
      </w:r>
    </w:p>
    <w:p>
      <w:pPr>
        <w:pStyle w:val="Defstart"/>
      </w:pPr>
      <w:r>
        <w:rPr>
          <w:b/>
        </w:rPr>
        <w:tab/>
        <w:t>“</w:t>
      </w:r>
      <w:r>
        <w:rPr>
          <w:rStyle w:val="CharDefText"/>
        </w:rPr>
        <w:t>statutory expenses</w:t>
      </w:r>
      <w:r>
        <w:rPr>
          <w:b/>
        </w:rPr>
        <w:t>”</w:t>
      </w:r>
      <w:r>
        <w:t xml:space="preserve"> means a compensation entitlement under clause 17.</w:t>
      </w:r>
    </w:p>
    <w:p>
      <w:pPr>
        <w:pStyle w:val="Footnotesection"/>
      </w:pPr>
      <w:r>
        <w:tab/>
        <w:t>[Section 226 inserted by No. 42 of 2004 s. 130.]</w:t>
      </w:r>
    </w:p>
    <w:p>
      <w:pPr>
        <w:pStyle w:val="Heading5"/>
      </w:pPr>
      <w:bookmarkStart w:id="771" w:name="_Toc390078830"/>
      <w:bookmarkStart w:id="772" w:name="_Toc390078101"/>
      <w:r>
        <w:rPr>
          <w:rStyle w:val="CharSectno"/>
        </w:rPr>
        <w:t>227</w:t>
      </w:r>
      <w:r>
        <w:t>.</w:t>
      </w:r>
      <w:r>
        <w:tab/>
        <w:t>Exercise of functions under this Part</w:t>
      </w:r>
      <w:bookmarkEnd w:id="771"/>
      <w:bookmarkEnd w:id="772"/>
      <w:r>
        <w:t xml:space="preserve"> </w:t>
      </w:r>
    </w:p>
    <w:p>
      <w:pPr>
        <w:pStyle w:val="Subsection"/>
      </w:pPr>
      <w:r>
        <w:tab/>
        <w:t>(1)</w:t>
      </w:r>
      <w:r>
        <w:tab/>
        <w:t xml:space="preserve">Without limiting section 198, an arbitrator may make a decision under this Part on the basis of —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r>
        <w:tab/>
        <w:t>[Section 227 inserted by No. 42 of 2004 s. 130.]</w:t>
      </w:r>
    </w:p>
    <w:p>
      <w:pPr>
        <w:pStyle w:val="Heading5"/>
      </w:pPr>
      <w:bookmarkStart w:id="773" w:name="_Toc390078831"/>
      <w:bookmarkStart w:id="774" w:name="_Toc390078102"/>
      <w:r>
        <w:rPr>
          <w:rStyle w:val="CharSectno"/>
        </w:rPr>
        <w:t>228</w:t>
      </w:r>
      <w:r>
        <w:t>.</w:t>
      </w:r>
      <w:r>
        <w:tab/>
        <w:t>Provisions of Part XI apply</w:t>
      </w:r>
      <w:bookmarkEnd w:id="773"/>
      <w:bookmarkEnd w:id="774"/>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r>
        <w:tab/>
        <w:t>[Section 228 inserted by No. 42 of 2004 s. 130.]</w:t>
      </w:r>
    </w:p>
    <w:p>
      <w:pPr>
        <w:pStyle w:val="Heading5"/>
      </w:pPr>
      <w:bookmarkStart w:id="775" w:name="_Toc390078832"/>
      <w:bookmarkStart w:id="776" w:name="_Toc390078103"/>
      <w:r>
        <w:rPr>
          <w:rStyle w:val="CharSectno"/>
        </w:rPr>
        <w:t>229</w:t>
      </w:r>
      <w:r>
        <w:t>.</w:t>
      </w:r>
      <w:r>
        <w:tab/>
        <w:t>Arbitrator may direct that matter be dealt with under Part XI</w:t>
      </w:r>
      <w:bookmarkEnd w:id="775"/>
      <w:bookmarkEnd w:id="776"/>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r>
        <w:tab/>
        <w:t>[Section 229 inserted by No. 42 of 2004 s. 130.]</w:t>
      </w:r>
    </w:p>
    <w:p>
      <w:pPr>
        <w:pStyle w:val="Heading5"/>
      </w:pPr>
      <w:bookmarkStart w:id="777" w:name="_Toc390078833"/>
      <w:bookmarkStart w:id="778" w:name="_Toc390078104"/>
      <w:r>
        <w:rPr>
          <w:rStyle w:val="CharSectno"/>
        </w:rPr>
        <w:t>230</w:t>
      </w:r>
      <w:r>
        <w:t>.</w:t>
      </w:r>
      <w:r>
        <w:tab/>
        <w:t>DRD Rules apply</w:t>
      </w:r>
      <w:bookmarkEnd w:id="777"/>
      <w:bookmarkEnd w:id="778"/>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r>
        <w:tab/>
        <w:t>[Section 230 inserted by No. 42 of 2004 s. 130.]</w:t>
      </w:r>
    </w:p>
    <w:p>
      <w:pPr>
        <w:pStyle w:val="Heading3"/>
      </w:pPr>
      <w:bookmarkStart w:id="779" w:name="_Toc390078834"/>
      <w:bookmarkStart w:id="780" w:name="_Toc390078105"/>
      <w:r>
        <w:rPr>
          <w:rStyle w:val="CharDivNo"/>
        </w:rPr>
        <w:t>Division 2</w:t>
      </w:r>
      <w:r>
        <w:t> — </w:t>
      </w:r>
      <w:r>
        <w:rPr>
          <w:rStyle w:val="CharDivText"/>
        </w:rPr>
        <w:t>Interim payment orders</w:t>
      </w:r>
      <w:bookmarkEnd w:id="779"/>
      <w:bookmarkEnd w:id="780"/>
    </w:p>
    <w:p>
      <w:pPr>
        <w:pStyle w:val="Footnoteheading"/>
      </w:pPr>
      <w:r>
        <w:tab/>
        <w:t>[Heading inserted by No. 42 of 2004 s. 130.]</w:t>
      </w:r>
    </w:p>
    <w:p>
      <w:pPr>
        <w:pStyle w:val="Heading5"/>
        <w:rPr>
          <w:rStyle w:val="CharSectno"/>
        </w:rPr>
      </w:pPr>
      <w:bookmarkStart w:id="781" w:name="_Toc390078835"/>
      <w:bookmarkStart w:id="782" w:name="_Toc390078106"/>
      <w:r>
        <w:rPr>
          <w:rStyle w:val="CharSectno"/>
        </w:rPr>
        <w:t>231.</w:t>
      </w:r>
      <w:r>
        <w:rPr>
          <w:rStyle w:val="CharSectno"/>
        </w:rPr>
        <w:tab/>
        <w:t>Application for interim payment order</w:t>
      </w:r>
      <w:bookmarkEnd w:id="781"/>
      <w:bookmarkEnd w:id="782"/>
    </w:p>
    <w:p>
      <w:pPr>
        <w:pStyle w:val="Subsection"/>
      </w:pPr>
      <w:r>
        <w:tab/>
        <w:t>(1)</w:t>
      </w:r>
      <w:r>
        <w:tab/>
        <w:t xml:space="preserve">An application for an order as to payment of weekly payments before liability for those weekly payments is otherwise determined under this Act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before liability for those expenses is otherwise determined under this Act may be made by a worker at any time after —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r>
        <w:tab/>
        <w:t>[Section 231 inserted by No. 42 of 2004 s. 130; amended by No. 16 of 2005 s. 25.]</w:t>
      </w:r>
    </w:p>
    <w:p>
      <w:pPr>
        <w:pStyle w:val="Heading5"/>
      </w:pPr>
      <w:bookmarkStart w:id="783" w:name="_Toc390078836"/>
      <w:bookmarkStart w:id="784" w:name="_Toc390078107"/>
      <w:r>
        <w:rPr>
          <w:rStyle w:val="CharSectno"/>
        </w:rPr>
        <w:t>232</w:t>
      </w:r>
      <w:r>
        <w:t>.</w:t>
      </w:r>
      <w:r>
        <w:tab/>
        <w:t>Orders for interim weekly payments</w:t>
      </w:r>
      <w:bookmarkEnd w:id="783"/>
      <w:bookmarkEnd w:id="784"/>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b/>
        </w:rPr>
        <w:t>“</w:t>
      </w:r>
      <w:r>
        <w:rPr>
          <w:rStyle w:val="CharDefText"/>
        </w:rPr>
        <w:t>interim payment order</w:t>
      </w:r>
      <w:r>
        <w:rPr>
          <w:b/>
        </w:rPr>
        <w:t>”</w:t>
      </w:r>
      <w:r>
        <w:t>.</w:t>
      </w:r>
    </w:p>
    <w:p>
      <w:pPr>
        <w:pStyle w:val="Subsection"/>
        <w:keepNext/>
        <w:keepLines/>
      </w:pPr>
      <w:r>
        <w:tab/>
        <w:t>(3)</w:t>
      </w:r>
      <w:r>
        <w:tab/>
        <w:t xml:space="preserve">An arbitrator may make an interim payment order for weekly payments of compensation on an application under this Division unless it appears to the arbitrator that — </w:t>
      </w:r>
    </w:p>
    <w:p>
      <w:pPr>
        <w:pStyle w:val="Indenta"/>
      </w:pPr>
      <w:r>
        <w:tab/>
        <w:t>(a)</w:t>
      </w:r>
      <w:r>
        <w:tab/>
        <w:t>the claim concerned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r>
        <w:tab/>
        <w:t>[Section 232 inserted by No. 42 of 2004 s. 130.]</w:t>
      </w:r>
    </w:p>
    <w:p>
      <w:pPr>
        <w:pStyle w:val="Heading5"/>
      </w:pPr>
      <w:bookmarkStart w:id="785" w:name="_Toc390078837"/>
      <w:bookmarkStart w:id="786" w:name="_Toc390078108"/>
      <w:r>
        <w:rPr>
          <w:rStyle w:val="CharSectno"/>
        </w:rPr>
        <w:t>233</w:t>
      </w:r>
      <w:r>
        <w:t>.</w:t>
      </w:r>
      <w:r>
        <w:tab/>
        <w:t>Orders for interim payment of statutory expenses</w:t>
      </w:r>
      <w:bookmarkEnd w:id="785"/>
      <w:bookmarkEnd w:id="786"/>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b/>
        </w:rPr>
        <w:t>“</w:t>
      </w:r>
      <w:r>
        <w:rPr>
          <w:rStyle w:val="CharDefText"/>
        </w:rPr>
        <w:t>interim payment order</w:t>
      </w:r>
      <w:r>
        <w:rPr>
          <w:b/>
        </w:rPr>
        <w:t>”</w:t>
      </w:r>
      <w:r>
        <w:t>.</w:t>
      </w:r>
    </w:p>
    <w:p>
      <w:pPr>
        <w:pStyle w:val="Subsection"/>
      </w:pPr>
      <w:r>
        <w:tab/>
        <w:t>(3)</w:t>
      </w:r>
      <w:r>
        <w:tab/>
        <w:t xml:space="preserve">An arbitrator may make an interim payment order for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r>
        <w:tab/>
        <w:t>[Section 233 inserted by No. 42 of 2004 s. 130.]</w:t>
      </w:r>
    </w:p>
    <w:p>
      <w:pPr>
        <w:pStyle w:val="Heading5"/>
      </w:pPr>
      <w:bookmarkStart w:id="787" w:name="_Toc390078838"/>
      <w:bookmarkStart w:id="788" w:name="_Toc390078109"/>
      <w:r>
        <w:rPr>
          <w:rStyle w:val="CharSectno"/>
        </w:rPr>
        <w:t>234</w:t>
      </w:r>
      <w:r>
        <w:t>.</w:t>
      </w:r>
      <w:r>
        <w:tab/>
        <w:t>Limits on interim payment orders</w:t>
      </w:r>
      <w:bookmarkEnd w:id="787"/>
      <w:bookmarkEnd w:id="788"/>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r>
        <w:tab/>
        <w:t>[Section 234 inserted by No. 42 of 2004 s. 130.]</w:t>
      </w:r>
    </w:p>
    <w:p>
      <w:pPr>
        <w:pStyle w:val="Heading5"/>
      </w:pPr>
      <w:bookmarkStart w:id="789" w:name="_Toc390078839"/>
      <w:bookmarkStart w:id="790" w:name="_Toc390078110"/>
      <w:r>
        <w:rPr>
          <w:rStyle w:val="CharSectno"/>
        </w:rPr>
        <w:t>235</w:t>
      </w:r>
      <w:r>
        <w:t>.</w:t>
      </w:r>
      <w:r>
        <w:tab/>
        <w:t>Effect of interim payment order</w:t>
      </w:r>
      <w:bookmarkEnd w:id="789"/>
      <w:bookmarkEnd w:id="790"/>
    </w:p>
    <w:p>
      <w:pPr>
        <w:pStyle w:val="Subsection"/>
      </w:pPr>
      <w:r>
        <w:tab/>
        <w:t>(1)</w:t>
      </w:r>
      <w:r>
        <w:tab/>
        <w:t xml:space="preserve">The payment of compensation in accordance with an interim payment order —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r>
        <w:tab/>
        <w:t>[Section 235 inserted by No. 42 of 2004 s. 130.]</w:t>
      </w:r>
    </w:p>
    <w:p>
      <w:pPr>
        <w:pStyle w:val="Heading5"/>
      </w:pPr>
      <w:bookmarkStart w:id="791" w:name="_Toc390078840"/>
      <w:bookmarkStart w:id="792" w:name="_Toc390078111"/>
      <w:r>
        <w:rPr>
          <w:rStyle w:val="CharSectno"/>
        </w:rPr>
        <w:t>236</w:t>
      </w:r>
      <w:r>
        <w:t>.</w:t>
      </w:r>
      <w:r>
        <w:tab/>
        <w:t>Recovery of payments</w:t>
      </w:r>
      <w:bookmarkEnd w:id="791"/>
      <w:bookmarkEnd w:id="792"/>
    </w:p>
    <w:p>
      <w:pPr>
        <w:pStyle w:val="Subsection"/>
      </w:pPr>
      <w:r>
        <w:tab/>
      </w:r>
      <w:r>
        <w:tab/>
        <w:t xml:space="preserve">If an arbitrator subsequently determines that a person is not liable to pay compensation by way of the weekly payments or statutory expenses that have been paid in accordance with an interim payment order,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236 inserted by No. 42 of 2004 s. 130.]</w:t>
      </w:r>
    </w:p>
    <w:p>
      <w:pPr>
        <w:pStyle w:val="Heading5"/>
      </w:pPr>
      <w:bookmarkStart w:id="793" w:name="_Toc390078841"/>
      <w:bookmarkStart w:id="794" w:name="_Toc390078112"/>
      <w:r>
        <w:rPr>
          <w:rStyle w:val="CharSectno"/>
        </w:rPr>
        <w:t>237</w:t>
      </w:r>
      <w:r>
        <w:t>.</w:t>
      </w:r>
      <w:r>
        <w:tab/>
        <w:t>Revocation of interim payment order</w:t>
      </w:r>
      <w:bookmarkEnd w:id="793"/>
      <w:bookmarkEnd w:id="794"/>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r>
        <w:tab/>
        <w:t>[Section 237 inserted by No. 42 of 2004 s. 130.]</w:t>
      </w:r>
    </w:p>
    <w:p>
      <w:pPr>
        <w:pStyle w:val="Heading3"/>
      </w:pPr>
      <w:bookmarkStart w:id="795" w:name="_Toc390078842"/>
      <w:bookmarkStart w:id="796" w:name="_Toc390078113"/>
      <w:r>
        <w:rPr>
          <w:rStyle w:val="CharDivNo"/>
        </w:rPr>
        <w:t>Division 3</w:t>
      </w:r>
      <w:r>
        <w:t> — </w:t>
      </w:r>
      <w:r>
        <w:rPr>
          <w:rStyle w:val="CharDivText"/>
        </w:rPr>
        <w:t>Interim suspension or reduction orders</w:t>
      </w:r>
      <w:bookmarkEnd w:id="795"/>
      <w:bookmarkEnd w:id="796"/>
    </w:p>
    <w:p>
      <w:pPr>
        <w:pStyle w:val="Footnoteheading"/>
      </w:pPr>
      <w:r>
        <w:tab/>
        <w:t>[Heading inserted by No. 42 of 2004 s. 130.]</w:t>
      </w:r>
    </w:p>
    <w:p>
      <w:pPr>
        <w:pStyle w:val="Heading5"/>
      </w:pPr>
      <w:bookmarkStart w:id="797" w:name="_Toc390078843"/>
      <w:bookmarkStart w:id="798" w:name="_Toc390078114"/>
      <w:r>
        <w:rPr>
          <w:rStyle w:val="CharSectno"/>
        </w:rPr>
        <w:t>238</w:t>
      </w:r>
      <w:r>
        <w:t>.</w:t>
      </w:r>
      <w:r>
        <w:tab/>
        <w:t>Interim suspension or reduction order</w:t>
      </w:r>
      <w:bookmarkEnd w:id="797"/>
      <w:bookmarkEnd w:id="798"/>
    </w:p>
    <w:p>
      <w:pPr>
        <w:pStyle w:val="Subsection"/>
      </w:pPr>
      <w:r>
        <w:tab/>
        <w:t>(1)</w:t>
      </w:r>
      <w:r>
        <w:tab/>
        <w:t xml:space="preserve">An application for an order suspending or reducing weekly payments may be made under this Division by an employer — </w:t>
      </w:r>
    </w:p>
    <w:p>
      <w:pPr>
        <w:pStyle w:val="Indenta"/>
      </w:pPr>
      <w:r>
        <w:tab/>
        <w:t>(a)</w:t>
      </w:r>
      <w:r>
        <w:tab/>
        <w:t xml:space="preserve">at the same time as lodging an application under Part XI in respect of the same matter (the </w:t>
      </w:r>
      <w:r>
        <w:rPr>
          <w:b/>
        </w:rPr>
        <w:t>“</w:t>
      </w:r>
      <w:r>
        <w:rPr>
          <w:rStyle w:val="CharDefText"/>
        </w:rPr>
        <w:t>Part XI application</w:t>
      </w:r>
      <w:r>
        <w:rPr>
          <w:b/>
        </w:rPr>
        <w:t>”</w:t>
      </w:r>
      <w:r>
        <w:t>); or</w:t>
      </w:r>
    </w:p>
    <w:p>
      <w:pPr>
        <w:pStyle w:val="Indenta"/>
      </w:pPr>
      <w:r>
        <w:tab/>
        <w:t>(b)</w:t>
      </w:r>
      <w:r>
        <w:tab/>
        <w:t xml:space="preserve">after lodging an application under Part XI in respect of the same matter (the </w:t>
      </w:r>
      <w:r>
        <w:rPr>
          <w:b/>
        </w:rPr>
        <w:t>“</w:t>
      </w:r>
      <w:r>
        <w:rPr>
          <w:rStyle w:val="CharDefText"/>
        </w:rPr>
        <w:t>Part XI application</w:t>
      </w:r>
      <w:r>
        <w:rPr>
          <w:b/>
        </w:rPr>
        <w:t>”</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b/>
        </w:rPr>
        <w:t>“</w:t>
      </w:r>
      <w:r>
        <w:rPr>
          <w:rStyle w:val="CharDefText"/>
        </w:rPr>
        <w:t>interim suspension order</w:t>
      </w:r>
      <w:r>
        <w:rPr>
          <w:b/>
        </w:rPr>
        <w:t xml:space="preserve">” </w:t>
      </w:r>
      <w:r>
        <w:t xml:space="preserve">or an </w:t>
      </w:r>
      <w:r>
        <w:rPr>
          <w:b/>
        </w:rPr>
        <w:t>“</w:t>
      </w:r>
      <w:r>
        <w:rPr>
          <w:rStyle w:val="CharDefText"/>
        </w:rPr>
        <w:t>interim reduction order</w:t>
      </w:r>
      <w:r>
        <w:rPr>
          <w:b/>
        </w:rPr>
        <w:t>”</w:t>
      </w:r>
      <w:r>
        <w:t>, as the case requires.</w:t>
      </w:r>
    </w:p>
    <w:p>
      <w:pPr>
        <w:pStyle w:val="Subsection"/>
      </w:pPr>
      <w:r>
        <w:tab/>
        <w:t>(4)</w:t>
      </w:r>
      <w:r>
        <w:tab/>
        <w:t xml:space="preserve">The arbitrator may make the interim suspension or reduction order unless it appears to the arbitrator that —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r>
        <w:tab/>
        <w:t>[Section 238 inserted by No. 42 of 2004 s. 130.]</w:t>
      </w:r>
    </w:p>
    <w:p>
      <w:pPr>
        <w:pStyle w:val="Heading5"/>
      </w:pPr>
      <w:bookmarkStart w:id="799" w:name="_Toc390078844"/>
      <w:bookmarkStart w:id="800" w:name="_Toc390078115"/>
      <w:r>
        <w:rPr>
          <w:rStyle w:val="CharSectno"/>
        </w:rPr>
        <w:t>239</w:t>
      </w:r>
      <w:r>
        <w:t>.</w:t>
      </w:r>
      <w:r>
        <w:tab/>
        <w:t>Effect of Part XI determination on the same matter as a matter determined under this Division</w:t>
      </w:r>
      <w:bookmarkEnd w:id="799"/>
      <w:bookmarkEnd w:id="800"/>
    </w:p>
    <w:p>
      <w:pPr>
        <w:pStyle w:val="Subsection"/>
      </w:pPr>
      <w:r>
        <w:tab/>
        <w:t>(1)</w:t>
      </w:r>
      <w:r>
        <w:tab/>
        <w:t xml:space="preserve">If —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 xml:space="preserve">If —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 xml:space="preserve">If —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r>
        <w:tab/>
        <w:t>[Section 239 inserted by No. 42 of 2004 s. 130.]</w:t>
      </w:r>
    </w:p>
    <w:p>
      <w:pPr>
        <w:pStyle w:val="Heading5"/>
        <w:spacing w:before="260"/>
      </w:pPr>
      <w:bookmarkStart w:id="801" w:name="_Toc390078845"/>
      <w:bookmarkStart w:id="802" w:name="_Toc390078116"/>
      <w:r>
        <w:rPr>
          <w:rStyle w:val="CharSectno"/>
        </w:rPr>
        <w:t>240</w:t>
      </w:r>
      <w:r>
        <w:t>.</w:t>
      </w:r>
      <w:r>
        <w:tab/>
        <w:t>Revocation of interim suspension or reduction order</w:t>
      </w:r>
      <w:bookmarkEnd w:id="801"/>
      <w:bookmarkEnd w:id="802"/>
    </w:p>
    <w:p>
      <w:pPr>
        <w:pStyle w:val="Subsection"/>
      </w:pPr>
      <w:r>
        <w:tab/>
        <w:t>(1)</w:t>
      </w:r>
      <w:r>
        <w:tab/>
        <w:t>An arbitrator may revoke an interim suspension or reduction order at any time.</w:t>
      </w:r>
    </w:p>
    <w:p>
      <w:pPr>
        <w:pStyle w:val="Subsection"/>
      </w:pPr>
      <w:r>
        <w:tab/>
        <w:t>(2)</w:t>
      </w:r>
      <w:r>
        <w:tab/>
        <w:t xml:space="preserve">When an interim suspension order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 xml:space="preserve">When an interim reduction order is revoked —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r>
        <w:tab/>
        <w:t>[Section 240 inserted by No. 42 of 2004 s. 130.]</w:t>
      </w:r>
    </w:p>
    <w:p>
      <w:pPr>
        <w:pStyle w:val="Heading3"/>
        <w:keepLines/>
      </w:pPr>
      <w:bookmarkStart w:id="803" w:name="_Toc390078846"/>
      <w:bookmarkStart w:id="804" w:name="_Toc390078117"/>
      <w:r>
        <w:rPr>
          <w:rStyle w:val="CharDivNo"/>
        </w:rPr>
        <w:t>Division 4</w:t>
      </w:r>
      <w:r>
        <w:t> — </w:t>
      </w:r>
      <w:r>
        <w:rPr>
          <w:rStyle w:val="CharDivText"/>
        </w:rPr>
        <w:t>Expedited determination of minor claims</w:t>
      </w:r>
      <w:bookmarkEnd w:id="803"/>
      <w:bookmarkEnd w:id="804"/>
    </w:p>
    <w:p>
      <w:pPr>
        <w:pStyle w:val="Footnoteheading"/>
        <w:keepNext/>
        <w:keepLines/>
      </w:pPr>
      <w:r>
        <w:tab/>
        <w:t>[Heading inserted by No. 42 of 2004 s. 130.]</w:t>
      </w:r>
    </w:p>
    <w:p>
      <w:pPr>
        <w:pStyle w:val="Heading5"/>
      </w:pPr>
      <w:bookmarkStart w:id="805" w:name="_Toc390078847"/>
      <w:bookmarkStart w:id="806" w:name="_Toc390078118"/>
      <w:r>
        <w:rPr>
          <w:rStyle w:val="CharSectno"/>
        </w:rPr>
        <w:t>241</w:t>
      </w:r>
      <w:r>
        <w:t>.</w:t>
      </w:r>
      <w:r>
        <w:tab/>
        <w:t>Application for determination of minor claim</w:t>
      </w:r>
      <w:bookmarkEnd w:id="805"/>
      <w:bookmarkEnd w:id="806"/>
    </w:p>
    <w:p>
      <w:pPr>
        <w:pStyle w:val="Subsection"/>
      </w:pPr>
      <w:r>
        <w:tab/>
        <w:t>(1)</w:t>
      </w:r>
      <w:r>
        <w:tab/>
        <w:t xml:space="preserve">An application for an order as to payment of not more than 12 weekly payments in respect of a period prior to the application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not exceeding 5% of the prescribed amount may be made by a worker at any time after —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 xml:space="preserve">If — </w:t>
      </w:r>
    </w:p>
    <w:p>
      <w:pPr>
        <w:pStyle w:val="Indenta"/>
      </w:pPr>
      <w:r>
        <w:tab/>
        <w:t>(a)</w:t>
      </w:r>
      <w:r>
        <w:tab/>
        <w:t>a period of not less than 21 days has elapsed since a worker served on the worker’s employer the documents referred to in subsection (1) or (2), as the case requires;</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 xml:space="preserve">An arbitrator may make an order for weekly payments of compensation unless it appears to the arbitrator that — </w:t>
      </w:r>
    </w:p>
    <w:p>
      <w:pPr>
        <w:pStyle w:val="Indenta"/>
      </w:pPr>
      <w:r>
        <w:tab/>
        <w:t>(a)</w:t>
      </w:r>
      <w:r>
        <w:tab/>
        <w:t>the claim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 xml:space="preserve">An arbitrator may make an order for payment of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r>
        <w:tab/>
        <w:t>[Section 241 inserted by No. 42 of 2004 s. 130; amended by No. 16 of 2005 s. 26.]</w:t>
      </w:r>
    </w:p>
    <w:p>
      <w:pPr>
        <w:pStyle w:val="Heading5"/>
      </w:pPr>
      <w:bookmarkStart w:id="807" w:name="_Toc390078848"/>
      <w:bookmarkStart w:id="808" w:name="_Toc390078119"/>
      <w:r>
        <w:rPr>
          <w:rStyle w:val="CharSectno"/>
        </w:rPr>
        <w:t>242</w:t>
      </w:r>
      <w:r>
        <w:t>.</w:t>
      </w:r>
      <w:r>
        <w:tab/>
        <w:t>Limits on minor claims orders</w:t>
      </w:r>
      <w:bookmarkEnd w:id="807"/>
      <w:bookmarkEnd w:id="808"/>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r>
        <w:tab/>
        <w:t>[Section 242 inserted by No. 42 of 2004 s. 130.]</w:t>
      </w:r>
    </w:p>
    <w:p>
      <w:pPr>
        <w:pStyle w:val="Heading5"/>
      </w:pPr>
      <w:bookmarkStart w:id="809" w:name="_Toc390078849"/>
      <w:bookmarkStart w:id="810" w:name="_Toc390078120"/>
      <w:r>
        <w:rPr>
          <w:rStyle w:val="CharSectno"/>
        </w:rPr>
        <w:t>243</w:t>
      </w:r>
      <w:r>
        <w:t>.</w:t>
      </w:r>
      <w:r>
        <w:tab/>
        <w:t>No recovery of compensation</w:t>
      </w:r>
      <w:bookmarkEnd w:id="809"/>
      <w:bookmarkEnd w:id="810"/>
    </w:p>
    <w:p>
      <w:pPr>
        <w:pStyle w:val="Subsection"/>
      </w:pPr>
      <w:r>
        <w:tab/>
      </w:r>
      <w:r>
        <w:tab/>
        <w:t>A worker cannot be required to refund compensation paid to the worker under this Division.</w:t>
      </w:r>
    </w:p>
    <w:p>
      <w:pPr>
        <w:pStyle w:val="Footnotesection"/>
      </w:pPr>
      <w:r>
        <w:tab/>
        <w:t>[Section 243 inserted by No. 42 of 2004 s. 130.]</w:t>
      </w:r>
    </w:p>
    <w:p>
      <w:pPr>
        <w:pStyle w:val="Heading5"/>
      </w:pPr>
      <w:bookmarkStart w:id="811" w:name="_Toc390078850"/>
      <w:bookmarkStart w:id="812" w:name="_Toc390078121"/>
      <w:r>
        <w:rPr>
          <w:rStyle w:val="CharSectno"/>
        </w:rPr>
        <w:t>244</w:t>
      </w:r>
      <w:r>
        <w:t>.</w:t>
      </w:r>
      <w:r>
        <w:tab/>
        <w:t>Production of documents</w:t>
      </w:r>
      <w:bookmarkEnd w:id="811"/>
      <w:bookmarkEnd w:id="812"/>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r>
        <w:tab/>
        <w:t>[Section 244 inserted by No. 42 of 2004 s. 130.]</w:t>
      </w:r>
    </w:p>
    <w:p>
      <w:pPr>
        <w:pStyle w:val="Heading2"/>
      </w:pPr>
      <w:bookmarkStart w:id="813" w:name="_Toc390078851"/>
      <w:bookmarkStart w:id="814" w:name="_Toc390078122"/>
      <w:r>
        <w:rPr>
          <w:rStyle w:val="CharPartNo"/>
        </w:rPr>
        <w:t>Part XIII</w:t>
      </w:r>
      <w:r>
        <w:rPr>
          <w:rStyle w:val="CharDivNo"/>
        </w:rPr>
        <w:t> </w:t>
      </w:r>
      <w:r>
        <w:t>—</w:t>
      </w:r>
      <w:r>
        <w:rPr>
          <w:rStyle w:val="CharDivText"/>
        </w:rPr>
        <w:t> </w:t>
      </w:r>
      <w:r>
        <w:rPr>
          <w:rStyle w:val="CharPartText"/>
        </w:rPr>
        <w:t>Questions of law and appeals</w:t>
      </w:r>
      <w:bookmarkEnd w:id="813"/>
      <w:bookmarkEnd w:id="814"/>
    </w:p>
    <w:p>
      <w:pPr>
        <w:pStyle w:val="Footnoteheading"/>
      </w:pPr>
      <w:r>
        <w:tab/>
        <w:t>[Heading inserted by No. 42 of 2004 s. 130.]</w:t>
      </w:r>
    </w:p>
    <w:p>
      <w:pPr>
        <w:pStyle w:val="Heading5"/>
      </w:pPr>
      <w:bookmarkStart w:id="815" w:name="_Toc390078852"/>
      <w:bookmarkStart w:id="816" w:name="_Toc390078123"/>
      <w:r>
        <w:rPr>
          <w:rStyle w:val="CharSectno"/>
        </w:rPr>
        <w:t>245</w:t>
      </w:r>
      <w:r>
        <w:t>.</w:t>
      </w:r>
      <w:r>
        <w:tab/>
        <w:t>Application of Part XI</w:t>
      </w:r>
      <w:bookmarkEnd w:id="815"/>
      <w:bookmarkEnd w:id="816"/>
    </w:p>
    <w:p>
      <w:pPr>
        <w:pStyle w:val="Subsection"/>
      </w:pPr>
      <w:r>
        <w:tab/>
        <w:t>(1)</w:t>
      </w:r>
      <w:r>
        <w:tab/>
        <w:t xml:space="preserve">Unless the contrary intention appears in this Part —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r>
        <w:tab/>
        <w:t>[Section 245 inserted by No. 42 of 2004 s. 130.]</w:t>
      </w:r>
    </w:p>
    <w:p>
      <w:pPr>
        <w:pStyle w:val="Heading5"/>
      </w:pPr>
      <w:bookmarkStart w:id="817" w:name="_Toc390078853"/>
      <w:bookmarkStart w:id="818" w:name="_Toc390078124"/>
      <w:r>
        <w:rPr>
          <w:rStyle w:val="CharSectno"/>
        </w:rPr>
        <w:t>246</w:t>
      </w:r>
      <w:r>
        <w:t>.</w:t>
      </w:r>
      <w:r>
        <w:tab/>
        <w:t>Reference of question of law to Commissioner</w:t>
      </w:r>
      <w:bookmarkEnd w:id="817"/>
      <w:bookmarkEnd w:id="818"/>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r>
        <w:tab/>
        <w:t>[Section 246 inserted by No. 42 of 2004 s. 130.]</w:t>
      </w:r>
    </w:p>
    <w:p>
      <w:pPr>
        <w:pStyle w:val="Heading5"/>
      </w:pPr>
      <w:bookmarkStart w:id="819" w:name="_Toc390078854"/>
      <w:bookmarkStart w:id="820" w:name="_Toc390078125"/>
      <w:r>
        <w:rPr>
          <w:rStyle w:val="CharSectno"/>
        </w:rPr>
        <w:t>247</w:t>
      </w:r>
      <w:r>
        <w:t>.</w:t>
      </w:r>
      <w:r>
        <w:tab/>
        <w:t>Appeal against decision of arbitrator</w:t>
      </w:r>
      <w:bookmarkEnd w:id="819"/>
      <w:bookmarkEnd w:id="820"/>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 xml:space="preserve">Subject to subsection (3), the Commissioner is not to grant leave to appeal unless — </w:t>
      </w:r>
    </w:p>
    <w:p>
      <w:pPr>
        <w:pStyle w:val="Indenta"/>
      </w:pPr>
      <w:r>
        <w:tab/>
        <w:t>(a)</w:t>
      </w:r>
      <w:r>
        <w:tab/>
        <w:t xml:space="preserve">in the case of an appeal in which an amount of compensation is at issue — </w:t>
      </w:r>
    </w:p>
    <w:p>
      <w:pPr>
        <w:pStyle w:val="Indenti"/>
      </w:pPr>
      <w:r>
        <w:tab/>
        <w:t>(i)</w:t>
      </w:r>
      <w:r>
        <w:tab/>
        <w:t xml:space="preserve">a question of law is involved and the amount at issue in the appeal is both — </w:t>
      </w:r>
    </w:p>
    <w:p>
      <w:pPr>
        <w:pStyle w:val="IndentI0"/>
      </w:pPr>
      <w:r>
        <w:tab/>
        <w:t>(I)</w:t>
      </w:r>
      <w:r>
        <w:tab/>
        <w:t>at least $5 000 or such other amount as may be prescribed by the regulations; and</w:t>
      </w:r>
    </w:p>
    <w:p>
      <w:pPr>
        <w:pStyle w:val="IndentI0"/>
      </w:pPr>
      <w:r>
        <w:tab/>
        <w:t>(II)</w:t>
      </w:r>
      <w:r>
        <w:tab/>
        <w:t>at least 20% of the amount awarded in the decision appealed against;</w:t>
      </w:r>
    </w:p>
    <w:p>
      <w:pPr>
        <w:pStyle w:val="Indenti"/>
      </w:pPr>
      <w:r>
        <w:tab/>
      </w:r>
      <w:r>
        <w:tab/>
        <w:t>or</w:t>
      </w:r>
    </w:p>
    <w:p>
      <w:pPr>
        <w:pStyle w:val="Indenti"/>
      </w:pPr>
      <w:r>
        <w:tab/>
        <w:t>(ii)</w:t>
      </w:r>
      <w:r>
        <w:tab/>
        <w:t>a question of law is involved and, in the opinion of the Commissioner, the matter is of such importance that, in the public interest, an appeal should lie;</w:t>
      </w:r>
    </w:p>
    <w:p>
      <w:pPr>
        <w:pStyle w:val="Indenta"/>
      </w:pPr>
      <w:r>
        <w:tab/>
      </w:r>
      <w:r>
        <w:tab/>
        <w:t>and</w:t>
      </w:r>
    </w:p>
    <w:p>
      <w:pPr>
        <w:pStyle w:val="Indenta"/>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 xml:space="preserve">On hearing an appeal made under this section, the Commissioner may —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r>
        <w:tab/>
        <w:t>[Section 247 inserted by No. 42 of 2004 s. 130; amended by No. 16 of 2005 s. 27.]</w:t>
      </w:r>
    </w:p>
    <w:p>
      <w:pPr>
        <w:pStyle w:val="Heading5"/>
      </w:pPr>
      <w:bookmarkStart w:id="821" w:name="_Toc390078855"/>
      <w:bookmarkStart w:id="822" w:name="_Toc390078126"/>
      <w:r>
        <w:rPr>
          <w:rStyle w:val="CharSectno"/>
        </w:rPr>
        <w:t>248</w:t>
      </w:r>
      <w:r>
        <w:t>.</w:t>
      </w:r>
      <w:r>
        <w:tab/>
        <w:t>Commencing appeal</w:t>
      </w:r>
      <w:bookmarkEnd w:id="821"/>
      <w:bookmarkEnd w:id="822"/>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r>
        <w:tab/>
        <w:t>[Section 248 inserted by No. 42 of 2004 s. 130.]</w:t>
      </w:r>
    </w:p>
    <w:p>
      <w:pPr>
        <w:pStyle w:val="Heading5"/>
      </w:pPr>
      <w:bookmarkStart w:id="823" w:name="_Toc390078856"/>
      <w:bookmarkStart w:id="824" w:name="_Toc390078127"/>
      <w:r>
        <w:rPr>
          <w:rStyle w:val="CharSectno"/>
        </w:rPr>
        <w:t>249</w:t>
      </w:r>
      <w:r>
        <w:t>.</w:t>
      </w:r>
      <w:r>
        <w:tab/>
        <w:t>Commissioner hearing to be held in public</w:t>
      </w:r>
      <w:bookmarkEnd w:id="823"/>
      <w:bookmarkEnd w:id="824"/>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 xml:space="preserve">The Commissioner may make an order under subsection (2) if the Commissioner considers it is necessary to do so — </w:t>
      </w:r>
    </w:p>
    <w:p>
      <w:pPr>
        <w:pStyle w:val="Indenta"/>
      </w:pPr>
      <w:r>
        <w:tab/>
        <w:t>(a)</w:t>
      </w:r>
      <w:r>
        <w:tab/>
        <w:t>to avoid prejudicing the administration of justice;</w:t>
      </w:r>
    </w:p>
    <w:p>
      <w:pPr>
        <w:pStyle w:val="Indenta"/>
      </w:pPr>
      <w:r>
        <w:tab/>
        <w:t>(b)</w:t>
      </w:r>
      <w:r>
        <w:tab/>
        <w:t>to avoid endangering the physical or mental health or safety of any person;</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r>
        <w:tab/>
        <w:t>[Section 249 inserted by No. 42 of 2004 s. 130.]</w:t>
      </w:r>
    </w:p>
    <w:p>
      <w:pPr>
        <w:pStyle w:val="Heading5"/>
      </w:pPr>
      <w:bookmarkStart w:id="825" w:name="_Toc390078857"/>
      <w:bookmarkStart w:id="826" w:name="_Toc390078128"/>
      <w:r>
        <w:rPr>
          <w:rStyle w:val="CharSectno"/>
        </w:rPr>
        <w:t>250</w:t>
      </w:r>
      <w:r>
        <w:t>.</w:t>
      </w:r>
      <w:r>
        <w:tab/>
        <w:t>Effect of decision against which appeal made</w:t>
      </w:r>
      <w:bookmarkEnd w:id="825"/>
      <w:bookmarkEnd w:id="826"/>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827" w:name="_Toc390078858"/>
      <w:bookmarkStart w:id="828" w:name="_Toc390078129"/>
      <w:r>
        <w:rPr>
          <w:rStyle w:val="CharSectno"/>
        </w:rPr>
        <w:t>251</w:t>
      </w:r>
      <w:r>
        <w:t>.</w:t>
      </w:r>
      <w:r>
        <w:tab/>
        <w:t>Commissioner may state case</w:t>
      </w:r>
      <w:bookmarkEnd w:id="827"/>
      <w:bookmarkEnd w:id="828"/>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r>
        <w:tab/>
        <w:t>[Section 251 inserted by No. 42 of 2004 s. 130; amended by No. 16 of 2005 s. 32(3).]</w:t>
      </w:r>
    </w:p>
    <w:p>
      <w:pPr>
        <w:pStyle w:val="Heading5"/>
      </w:pPr>
      <w:bookmarkStart w:id="829" w:name="_Toc390078859"/>
      <w:bookmarkStart w:id="830" w:name="_Toc390078130"/>
      <w:r>
        <w:rPr>
          <w:rStyle w:val="CharSectno"/>
        </w:rPr>
        <w:t>252</w:t>
      </w:r>
      <w:r>
        <w:t>.</w:t>
      </w:r>
      <w:r>
        <w:tab/>
        <w:t>Indemnity as to costs</w:t>
      </w:r>
      <w:bookmarkEnd w:id="829"/>
      <w:bookmarkEnd w:id="830"/>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Any moneys payable to a party by reason of an indemnity under subsection (1) when certified by the Commissioner as payable are to be paid by WorkCover WA from moneys standing to the credit of the General Account.</w:t>
      </w:r>
    </w:p>
    <w:p>
      <w:pPr>
        <w:pStyle w:val="Footnotesection"/>
      </w:pPr>
      <w:r>
        <w:tab/>
        <w:t>[Section 252 inserted by No. 42 of 2004 s. 130; amended by No. 16 of 2005 s. 32(3); No. 77 of 2006 s. 17.]</w:t>
      </w:r>
    </w:p>
    <w:p>
      <w:pPr>
        <w:pStyle w:val="Heading5"/>
      </w:pPr>
      <w:bookmarkStart w:id="831" w:name="_Toc390078860"/>
      <w:bookmarkStart w:id="832" w:name="_Toc390078131"/>
      <w:r>
        <w:rPr>
          <w:rStyle w:val="CharSectno"/>
        </w:rPr>
        <w:t>253</w:t>
      </w:r>
      <w:r>
        <w:t>.</w:t>
      </w:r>
      <w:r>
        <w:tab/>
        <w:t>Decisions of Commissioner</w:t>
      </w:r>
      <w:bookmarkEnd w:id="831"/>
      <w:bookmarkEnd w:id="832"/>
    </w:p>
    <w:p>
      <w:pPr>
        <w:pStyle w:val="Subsection"/>
      </w:pPr>
      <w:r>
        <w:tab/>
        <w:t>(1)</w:t>
      </w:r>
      <w:r>
        <w:tab/>
        <w:t xml:space="preserve">Except as otherwise provided by this Act a decision of the Commissioner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833" w:name="_Toc390078861"/>
      <w:bookmarkStart w:id="834" w:name="_Toc390078132"/>
      <w:r>
        <w:rPr>
          <w:rStyle w:val="CharSectno"/>
        </w:rPr>
        <w:t>254</w:t>
      </w:r>
      <w:r>
        <w:t>.</w:t>
      </w:r>
      <w:r>
        <w:tab/>
        <w:t>Appeal against decision of Commissioner</w:t>
      </w:r>
      <w:bookmarkEnd w:id="833"/>
      <w:bookmarkEnd w:id="834"/>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repealed]</w:t>
      </w:r>
    </w:p>
    <w:p>
      <w:pPr>
        <w:pStyle w:val="Subsection"/>
      </w:pPr>
      <w:r>
        <w:tab/>
        <w:t>(3)</w:t>
      </w:r>
      <w:r>
        <w:tab/>
        <w:t xml:space="preserve">The Court of Appeal may — </w:t>
      </w:r>
    </w:p>
    <w:p>
      <w:pPr>
        <w:pStyle w:val="Indenta"/>
      </w:pPr>
      <w:r>
        <w:tab/>
        <w:t>(a)</w:t>
      </w:r>
      <w:r>
        <w:tab/>
        <w:t>affirm, vary, or set aside the decision of the Commissioner;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 xml:space="preserve">An appeal, or an application for leave to appeal, is to be made in accordance with the rules of the Supreme Court and within the period of 28 days after —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r>
        <w:tab/>
        <w:t>[Section 254 inserted by No. 42 of 2004 s. 130; amended by No. 16 of 2005 s. 32(4)</w:t>
      </w:r>
      <w:r>
        <w:noBreakHyphen/>
        <w:t>(6).]</w:t>
      </w:r>
    </w:p>
    <w:p>
      <w:pPr>
        <w:pStyle w:val="Heading2"/>
      </w:pPr>
      <w:bookmarkStart w:id="835" w:name="_Toc390078862"/>
      <w:bookmarkStart w:id="836" w:name="_Toc390078133"/>
      <w:r>
        <w:rPr>
          <w:rStyle w:val="CharPartNo"/>
        </w:rPr>
        <w:t>Part XIV</w:t>
      </w:r>
      <w:r>
        <w:rPr>
          <w:b w:val="0"/>
        </w:rPr>
        <w:t> </w:t>
      </w:r>
      <w:r>
        <w:t>—</w:t>
      </w:r>
      <w:r>
        <w:rPr>
          <w:b w:val="0"/>
        </w:rPr>
        <w:t> </w:t>
      </w:r>
      <w:r>
        <w:rPr>
          <w:rStyle w:val="CharPartText"/>
        </w:rPr>
        <w:t>Offences</w:t>
      </w:r>
      <w:bookmarkEnd w:id="835"/>
      <w:bookmarkEnd w:id="836"/>
    </w:p>
    <w:p>
      <w:pPr>
        <w:pStyle w:val="Footnoteheading"/>
      </w:pPr>
      <w:r>
        <w:tab/>
        <w:t>[Heading inserted by No. 42 of 2004 s. 130.]</w:t>
      </w:r>
    </w:p>
    <w:p>
      <w:pPr>
        <w:pStyle w:val="Heading5"/>
      </w:pPr>
      <w:bookmarkStart w:id="837" w:name="_Toc390078863"/>
      <w:bookmarkStart w:id="838" w:name="_Toc390078134"/>
      <w:r>
        <w:rPr>
          <w:rStyle w:val="CharSectno"/>
        </w:rPr>
        <w:t>255</w:t>
      </w:r>
      <w:r>
        <w:t>.</w:t>
      </w:r>
      <w:r>
        <w:tab/>
        <w:t>Failing to comply with decision</w:t>
      </w:r>
      <w:bookmarkEnd w:id="837"/>
      <w:bookmarkEnd w:id="838"/>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 xml:space="preserve">Subsection (1) does not apply if, or to the extent that — </w:t>
      </w:r>
    </w:p>
    <w:p>
      <w:pPr>
        <w:pStyle w:val="Indenta"/>
      </w:pPr>
      <w:r>
        <w:tab/>
        <w:t>(a)</w:t>
      </w:r>
      <w:r>
        <w:tab/>
        <w:t>the person is excused by section 206 from complying with that decision;</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 xml:space="preserve">If the dispute resolution authority made the decision without giving a person an opportunity to be heard, subsection (1) only applies to that person on the person being given personally or in accordance with subsection (4) —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r>
        <w:tab/>
        <w:t>[Section 255 inserted by No. 42 of 2004 s. 130.]</w:t>
      </w:r>
    </w:p>
    <w:p>
      <w:pPr>
        <w:pStyle w:val="Heading5"/>
      </w:pPr>
      <w:bookmarkStart w:id="839" w:name="_Toc390078864"/>
      <w:bookmarkStart w:id="840" w:name="_Toc390078135"/>
      <w:r>
        <w:rPr>
          <w:rStyle w:val="CharSectno"/>
        </w:rPr>
        <w:t>256</w:t>
      </w:r>
      <w:r>
        <w:t>.</w:t>
      </w:r>
      <w:r>
        <w:tab/>
        <w:t>Failing to comply with summons</w:t>
      </w:r>
      <w:bookmarkEnd w:id="839"/>
      <w:bookmarkEnd w:id="840"/>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r>
        <w:tab/>
        <w:t>[Section 256 inserted by No. 42 of 2004 s. 130.]</w:t>
      </w:r>
    </w:p>
    <w:p>
      <w:pPr>
        <w:pStyle w:val="Heading5"/>
      </w:pPr>
      <w:bookmarkStart w:id="841" w:name="_Toc390078865"/>
      <w:bookmarkStart w:id="842" w:name="_Toc390078136"/>
      <w:r>
        <w:rPr>
          <w:rStyle w:val="CharSectno"/>
        </w:rPr>
        <w:t>257</w:t>
      </w:r>
      <w:r>
        <w:t>.</w:t>
      </w:r>
      <w:r>
        <w:tab/>
        <w:t>Failing to give evidence as required</w:t>
      </w:r>
      <w:bookmarkEnd w:id="841"/>
      <w:bookmarkEnd w:id="842"/>
    </w:p>
    <w:p>
      <w:pPr>
        <w:pStyle w:val="Subsection"/>
      </w:pPr>
      <w:r>
        <w:tab/>
      </w:r>
      <w:r>
        <w:tab/>
        <w:t xml:space="preserve">A person appearing before a dispute resolution authority commits an offence if the person —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r>
        <w:tab/>
        <w:t>[Section 257 inserted by No. 42 of 2004 s. 130.]</w:t>
      </w:r>
    </w:p>
    <w:p>
      <w:pPr>
        <w:pStyle w:val="Heading5"/>
      </w:pPr>
      <w:bookmarkStart w:id="843" w:name="_Toc390078866"/>
      <w:bookmarkStart w:id="844" w:name="_Toc390078137"/>
      <w:r>
        <w:rPr>
          <w:rStyle w:val="CharSectno"/>
        </w:rPr>
        <w:t>258</w:t>
      </w:r>
      <w:r>
        <w:t>.</w:t>
      </w:r>
      <w:r>
        <w:tab/>
        <w:t>Giving false or misleading information</w:t>
      </w:r>
      <w:bookmarkEnd w:id="843"/>
      <w:bookmarkEnd w:id="844"/>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by No. 42 of 2004 s. 130.]</w:t>
      </w:r>
    </w:p>
    <w:p>
      <w:pPr>
        <w:pStyle w:val="Heading5"/>
      </w:pPr>
      <w:bookmarkStart w:id="845" w:name="_Toc390078867"/>
      <w:bookmarkStart w:id="846" w:name="_Toc390078138"/>
      <w:r>
        <w:rPr>
          <w:rStyle w:val="CharSectno"/>
        </w:rPr>
        <w:t>259</w:t>
      </w:r>
      <w:r>
        <w:t>.</w:t>
      </w:r>
      <w:r>
        <w:tab/>
        <w:t>Misbehaviour and other conduct</w:t>
      </w:r>
      <w:bookmarkEnd w:id="845"/>
      <w:bookmarkEnd w:id="846"/>
    </w:p>
    <w:p>
      <w:pPr>
        <w:pStyle w:val="Subsection"/>
      </w:pPr>
      <w:r>
        <w:tab/>
      </w:r>
      <w:r>
        <w:tab/>
        <w:t xml:space="preserve">A person who — </w:t>
      </w:r>
    </w:p>
    <w:p>
      <w:pPr>
        <w:pStyle w:val="Indenta"/>
      </w:pPr>
      <w:r>
        <w:tab/>
        <w:t>(a)</w:t>
      </w:r>
      <w:r>
        <w:tab/>
        <w:t>insults, or obstructs or hinders the performance of the functions of, a dispute resolution authority;</w:t>
      </w:r>
    </w:p>
    <w:p>
      <w:pPr>
        <w:pStyle w:val="Indenta"/>
      </w:pPr>
      <w:r>
        <w:tab/>
        <w:t>(b)</w:t>
      </w:r>
      <w:r>
        <w:tab/>
        <w:t>insults, obstructs or hinders a person attending a hearing before a dispute resolution authority;</w:t>
      </w:r>
    </w:p>
    <w:p>
      <w:pPr>
        <w:pStyle w:val="Indenta"/>
      </w:pPr>
      <w:r>
        <w:tab/>
        <w:t>(c)</w:t>
      </w:r>
      <w:r>
        <w:tab/>
        <w:t>misbehaves at a hearing before a dispute resolution authority;</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by No. 42 of 2004 s. 130.]</w:t>
      </w:r>
    </w:p>
    <w:p>
      <w:pPr>
        <w:pStyle w:val="Heading5"/>
      </w:pPr>
      <w:bookmarkStart w:id="847" w:name="_Toc390078868"/>
      <w:bookmarkStart w:id="848" w:name="_Toc390078139"/>
      <w:r>
        <w:rPr>
          <w:rStyle w:val="CharSectno"/>
        </w:rPr>
        <w:t>260</w:t>
      </w:r>
      <w:r>
        <w:t>.</w:t>
      </w:r>
      <w:r>
        <w:tab/>
        <w:t>Contempt of Commissioner</w:t>
      </w:r>
      <w:bookmarkEnd w:id="847"/>
      <w:bookmarkEnd w:id="848"/>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 xml:space="preserve">If —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r>
        <w:tab/>
        <w:t>[Section 260 inserted by No. 42 of 2004 s. 130.]</w:t>
      </w:r>
    </w:p>
    <w:p>
      <w:pPr>
        <w:pStyle w:val="Heading2"/>
      </w:pPr>
      <w:bookmarkStart w:id="849" w:name="_Toc390078869"/>
      <w:bookmarkStart w:id="850" w:name="_Toc390078140"/>
      <w:r>
        <w:rPr>
          <w:rStyle w:val="CharPartNo"/>
        </w:rPr>
        <w:t>Part XV</w:t>
      </w:r>
      <w:r>
        <w:rPr>
          <w:b w:val="0"/>
        </w:rPr>
        <w:t> </w:t>
      </w:r>
      <w:r>
        <w:t>—</w:t>
      </w:r>
      <w:r>
        <w:rPr>
          <w:b w:val="0"/>
        </w:rPr>
        <w:t> </w:t>
      </w:r>
      <w:r>
        <w:rPr>
          <w:rStyle w:val="CharPartText"/>
        </w:rPr>
        <w:t>Costs</w:t>
      </w:r>
      <w:bookmarkEnd w:id="849"/>
      <w:bookmarkEnd w:id="850"/>
    </w:p>
    <w:p>
      <w:pPr>
        <w:pStyle w:val="Footnoteheading"/>
      </w:pPr>
      <w:r>
        <w:tab/>
        <w:t>[Heading inserted by No. 42 of 2004 s. 130.]</w:t>
      </w:r>
    </w:p>
    <w:p>
      <w:pPr>
        <w:pStyle w:val="Heading3"/>
      </w:pPr>
      <w:bookmarkStart w:id="851" w:name="_Toc390078870"/>
      <w:bookmarkStart w:id="852" w:name="_Toc390078141"/>
      <w:r>
        <w:rPr>
          <w:rStyle w:val="CharDivNo"/>
        </w:rPr>
        <w:t>Division 1</w:t>
      </w:r>
      <w:r>
        <w:t> — </w:t>
      </w:r>
      <w:r>
        <w:rPr>
          <w:rStyle w:val="CharDivText"/>
        </w:rPr>
        <w:t>General</w:t>
      </w:r>
      <w:bookmarkEnd w:id="851"/>
      <w:bookmarkEnd w:id="852"/>
    </w:p>
    <w:p>
      <w:pPr>
        <w:pStyle w:val="Footnoteheading"/>
      </w:pPr>
      <w:r>
        <w:tab/>
        <w:t>[Heading inserted by No. 42 of 2004 s. 130.]</w:t>
      </w:r>
    </w:p>
    <w:p>
      <w:pPr>
        <w:pStyle w:val="Heading5"/>
      </w:pPr>
      <w:bookmarkStart w:id="853" w:name="_Toc390078871"/>
      <w:bookmarkStart w:id="854" w:name="_Toc390078142"/>
      <w:r>
        <w:rPr>
          <w:rStyle w:val="CharSectno"/>
        </w:rPr>
        <w:t>261</w:t>
      </w:r>
      <w:r>
        <w:t>.</w:t>
      </w:r>
      <w:r>
        <w:tab/>
        <w:t>Terms used in this Part</w:t>
      </w:r>
      <w:bookmarkEnd w:id="853"/>
      <w:bookmarkEnd w:id="854"/>
    </w:p>
    <w:p>
      <w:pPr>
        <w:pStyle w:val="Subsection"/>
      </w:pPr>
      <w:r>
        <w:tab/>
      </w:r>
      <w:r>
        <w:tab/>
        <w:t xml:space="preserve">In this Part — </w:t>
      </w:r>
    </w:p>
    <w:p>
      <w:pPr>
        <w:pStyle w:val="Defstart"/>
      </w:pPr>
      <w:r>
        <w:rPr>
          <w:b/>
        </w:rPr>
        <w:tab/>
        <w:t>“</w:t>
      </w:r>
      <w:r>
        <w:rPr>
          <w:rStyle w:val="CharDefText"/>
        </w:rPr>
        <w:t>agent</w:t>
      </w:r>
      <w:r>
        <w:rPr>
          <w:b/>
        </w:rPr>
        <w:t>”</w:t>
      </w:r>
      <w:r>
        <w:t xml:space="preserve"> means a person who acts as agent for a person in connection with a dispute under this Act;</w:t>
      </w:r>
    </w:p>
    <w:p>
      <w:pPr>
        <w:pStyle w:val="Defstart"/>
      </w:pPr>
      <w:r>
        <w:rPr>
          <w:b/>
        </w:rPr>
        <w:tab/>
        <w:t>“</w:t>
      </w:r>
      <w:r>
        <w:rPr>
          <w:rStyle w:val="CharDefText"/>
        </w:rPr>
        <w:t>agent service</w:t>
      </w:r>
      <w:r>
        <w:rPr>
          <w:b/>
        </w:rPr>
        <w:t>”</w:t>
      </w:r>
      <w:r>
        <w:t xml:space="preserve"> means any service performed by a person —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t>“</w:t>
      </w:r>
      <w:r>
        <w:rPr>
          <w:rStyle w:val="CharDefText"/>
        </w:rPr>
        <w:t>costs</w:t>
      </w:r>
      <w:r>
        <w:rPr>
          <w:b/>
        </w:rPr>
        <w:t>”</w:t>
      </w:r>
      <w:r>
        <w:t xml:space="preserve"> means — </w:t>
      </w:r>
    </w:p>
    <w:p>
      <w:pPr>
        <w:pStyle w:val="Defpara"/>
      </w:pPr>
      <w:r>
        <w:tab/>
        <w:t>(a)</w:t>
      </w:r>
      <w:r>
        <w:tab/>
        <w:t>costs of a party (including fees, charges and disbursements);</w:t>
      </w:r>
    </w:p>
    <w:p>
      <w:pPr>
        <w:pStyle w:val="Defpara"/>
      </w:pPr>
      <w:r>
        <w:tab/>
        <w:t>(b)</w:t>
      </w:r>
      <w:r>
        <w:tab/>
        <w:t>costs of a proceeding; and</w:t>
      </w:r>
    </w:p>
    <w:p>
      <w:pPr>
        <w:pStyle w:val="Defpara"/>
      </w:pPr>
      <w:r>
        <w:tab/>
        <w:t>(c)</w:t>
      </w:r>
      <w:r>
        <w:tab/>
        <w:t>such other costs as may be prescribed by regulation;</w:t>
      </w:r>
    </w:p>
    <w:p>
      <w:pPr>
        <w:pStyle w:val="Defstart"/>
      </w:pPr>
      <w:r>
        <w:rPr>
          <w:b/>
        </w:rPr>
        <w:tab/>
        <w:t>“</w:t>
      </w:r>
      <w:r>
        <w:rPr>
          <w:rStyle w:val="CharDefText"/>
        </w:rPr>
        <w:t>costs determination</w:t>
      </w:r>
      <w:r>
        <w:rPr>
          <w:b/>
        </w:rPr>
        <w:t>”</w:t>
      </w:r>
      <w:r>
        <w:t xml:space="preserve"> means a determination published under section 273;</w:t>
      </w:r>
    </w:p>
    <w:p>
      <w:pPr>
        <w:pStyle w:val="Defstart"/>
      </w:pPr>
      <w:r>
        <w:rPr>
          <w:b/>
        </w:rPr>
        <w:tab/>
        <w:t>“</w:t>
      </w:r>
      <w:r>
        <w:rPr>
          <w:rStyle w:val="CharDefText"/>
        </w:rPr>
        <w:t>costs of a proceeding</w:t>
      </w:r>
      <w:r>
        <w:rPr>
          <w:b/>
        </w:rPr>
        <w:t>”</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t>“</w:t>
      </w:r>
      <w:r>
        <w:rPr>
          <w:rStyle w:val="CharDefText"/>
        </w:rPr>
        <w:t>legal service</w:t>
      </w:r>
      <w:r>
        <w:rPr>
          <w:b/>
        </w:rPr>
        <w:t>”</w:t>
      </w:r>
      <w:r>
        <w:t xml:space="preserve"> means any service performed by a person —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by No. 42 of 2004 s. 130.]</w:t>
      </w:r>
    </w:p>
    <w:p>
      <w:pPr>
        <w:pStyle w:val="Heading5"/>
      </w:pPr>
      <w:bookmarkStart w:id="855" w:name="_Toc390078872"/>
      <w:bookmarkStart w:id="856" w:name="_Toc390078143"/>
      <w:r>
        <w:rPr>
          <w:rStyle w:val="CharSectno"/>
        </w:rPr>
        <w:t>262</w:t>
      </w:r>
      <w:r>
        <w:t>.</w:t>
      </w:r>
      <w:r>
        <w:tab/>
        <w:t>Costs to which this Part applies</w:t>
      </w:r>
      <w:bookmarkEnd w:id="855"/>
      <w:bookmarkEnd w:id="856"/>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by No. 42 of 2004 s. 130.]</w:t>
      </w:r>
    </w:p>
    <w:p>
      <w:pPr>
        <w:pStyle w:val="Heading5"/>
      </w:pPr>
      <w:bookmarkStart w:id="857" w:name="_Toc390078873"/>
      <w:bookmarkStart w:id="858" w:name="_Toc390078144"/>
      <w:r>
        <w:rPr>
          <w:rStyle w:val="CharSectno"/>
        </w:rPr>
        <w:t>263</w:t>
      </w:r>
      <w:r>
        <w:t>.</w:t>
      </w:r>
      <w:r>
        <w:tab/>
        <w:t xml:space="preserve">This Part prevails over </w:t>
      </w:r>
      <w:r>
        <w:rPr>
          <w:i/>
        </w:rPr>
        <w:t>Legal Practice Act 2003</w:t>
      </w:r>
      <w:bookmarkEnd w:id="857"/>
      <w:bookmarkEnd w:id="858"/>
    </w:p>
    <w:p>
      <w:pPr>
        <w:pStyle w:val="Subsection"/>
      </w:pPr>
      <w:r>
        <w:tab/>
      </w:r>
      <w:r>
        <w:tab/>
        <w:t xml:space="preserve">This Part and any regulations under this Part prevail to the extent of any inconsistency with the </w:t>
      </w:r>
      <w:r>
        <w:rPr>
          <w:i/>
        </w:rPr>
        <w:t>Legal Practice Act 2003</w:t>
      </w:r>
      <w:r>
        <w:t>, and in particular Part 13 of that Act.</w:t>
      </w:r>
    </w:p>
    <w:p>
      <w:pPr>
        <w:pStyle w:val="Footnotesection"/>
      </w:pPr>
      <w:r>
        <w:tab/>
        <w:t>[Section 263 inserted by No. 42 of 2004 s. 130.]</w:t>
      </w:r>
    </w:p>
    <w:p>
      <w:pPr>
        <w:pStyle w:val="Heading3"/>
      </w:pPr>
      <w:bookmarkStart w:id="859" w:name="_Toc390078874"/>
      <w:bookmarkStart w:id="860" w:name="_Toc390078145"/>
      <w:r>
        <w:rPr>
          <w:rStyle w:val="CharDivNo"/>
        </w:rPr>
        <w:t>Division 2</w:t>
      </w:r>
      <w:r>
        <w:t> — </w:t>
      </w:r>
      <w:r>
        <w:rPr>
          <w:rStyle w:val="CharDivText"/>
        </w:rPr>
        <w:t>Costs of parties in proceedings and costs of proceedings</w:t>
      </w:r>
      <w:bookmarkEnd w:id="859"/>
      <w:bookmarkEnd w:id="860"/>
    </w:p>
    <w:p>
      <w:pPr>
        <w:pStyle w:val="Footnoteheading"/>
      </w:pPr>
      <w:r>
        <w:tab/>
        <w:t>[Heading inserted by No. 42 of 2004 s. 130.]</w:t>
      </w:r>
    </w:p>
    <w:p>
      <w:pPr>
        <w:pStyle w:val="Heading5"/>
      </w:pPr>
      <w:bookmarkStart w:id="861" w:name="_Toc390078875"/>
      <w:bookmarkStart w:id="862" w:name="_Toc390078146"/>
      <w:r>
        <w:rPr>
          <w:rStyle w:val="CharSectno"/>
        </w:rPr>
        <w:t>264</w:t>
      </w:r>
      <w:r>
        <w:t>.</w:t>
      </w:r>
      <w:r>
        <w:tab/>
        <w:t>Costs to be determined by dispute resolution authority</w:t>
      </w:r>
      <w:bookmarkEnd w:id="861"/>
      <w:bookmarkEnd w:id="862"/>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Part 13 Division 3 of the </w:t>
      </w:r>
      <w:r>
        <w:rPr>
          <w:i/>
        </w:rPr>
        <w:t>Legal Practice Act 2003</w:t>
      </w:r>
      <w:r>
        <w:t xml:space="preserve">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 xml:space="preserve">Without limiting section 265, the regulations may make provision in relation to the making of orders for the payment by a party of the costs of another party so as to —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by No. 42 of 2004 s. 130.]</w:t>
      </w:r>
    </w:p>
    <w:p>
      <w:pPr>
        <w:pStyle w:val="Heading5"/>
      </w:pPr>
      <w:bookmarkStart w:id="863" w:name="_Toc390078876"/>
      <w:bookmarkStart w:id="864" w:name="_Toc390078147"/>
      <w:r>
        <w:rPr>
          <w:rStyle w:val="CharSectno"/>
        </w:rPr>
        <w:t>265</w:t>
      </w:r>
      <w:r>
        <w:t>.</w:t>
      </w:r>
      <w:r>
        <w:tab/>
        <w:t>Costs unreasonably incurred by representative</w:t>
      </w:r>
      <w:bookmarkEnd w:id="863"/>
      <w:bookmarkEnd w:id="864"/>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b/>
        </w:rPr>
        <w:t>“</w:t>
      </w:r>
      <w:r>
        <w:rPr>
          <w:rStyle w:val="CharDefText"/>
        </w:rPr>
        <w:t>representative</w:t>
      </w:r>
      <w:r>
        <w:rPr>
          <w:b/>
        </w:rPr>
        <w:t>”</w:t>
      </w:r>
      <w:r>
        <w:t xml:space="preserve">), a dispute resolution authority may make an order — </w:t>
      </w:r>
    </w:p>
    <w:p>
      <w:pPr>
        <w:pStyle w:val="Indenta"/>
      </w:pPr>
      <w:r>
        <w:tab/>
        <w:t>(a)</w:t>
      </w:r>
      <w:r>
        <w:tab/>
        <w:t>disallowing the costs, as between the representative and the client;</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by No. 42 of 2004 s. 130.]</w:t>
      </w:r>
    </w:p>
    <w:p>
      <w:pPr>
        <w:pStyle w:val="Heading5"/>
      </w:pPr>
      <w:bookmarkStart w:id="865" w:name="_Toc390078877"/>
      <w:bookmarkStart w:id="866" w:name="_Toc390078148"/>
      <w:r>
        <w:rPr>
          <w:rStyle w:val="CharSectno"/>
        </w:rPr>
        <w:t>266</w:t>
      </w:r>
      <w:r>
        <w:t>.</w:t>
      </w:r>
      <w:r>
        <w:tab/>
        <w:t>Agent’s costs</w:t>
      </w:r>
      <w:bookmarkEnd w:id="865"/>
      <w:bookmarkEnd w:id="866"/>
    </w:p>
    <w:p>
      <w:pPr>
        <w:pStyle w:val="Subsection"/>
      </w:pPr>
      <w:r>
        <w:tab/>
      </w:r>
      <w:r>
        <w:tab/>
        <w:t>An agent is not entitled to be paid or recover any amount for an agent service unless the agent is a registered agent.</w:t>
      </w:r>
    </w:p>
    <w:p>
      <w:pPr>
        <w:pStyle w:val="Footnotesection"/>
      </w:pPr>
      <w:r>
        <w:tab/>
        <w:t>[Section 266 inserted by No. 42 of 2004 s. 130.]</w:t>
      </w:r>
    </w:p>
    <w:p>
      <w:pPr>
        <w:pStyle w:val="Heading5"/>
      </w:pPr>
      <w:bookmarkStart w:id="867" w:name="_Toc390078878"/>
      <w:bookmarkStart w:id="868" w:name="_Toc390078149"/>
      <w:r>
        <w:rPr>
          <w:rStyle w:val="CharSectno"/>
        </w:rPr>
        <w:t>267</w:t>
      </w:r>
      <w:r>
        <w:t>.</w:t>
      </w:r>
      <w:r>
        <w:tab/>
        <w:t>Appeal costs</w:t>
      </w:r>
      <w:bookmarkEnd w:id="867"/>
      <w:bookmarkEnd w:id="868"/>
    </w:p>
    <w:p>
      <w:pPr>
        <w:pStyle w:val="Subsection"/>
      </w:pPr>
      <w:r>
        <w:tab/>
      </w:r>
      <w:r>
        <w:tab/>
        <w:t xml:space="preserve">Despite section 264 —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r>
        <w:tab/>
        <w:t>[Section 267 inserted by No. 42 of 2004 s. 130.]</w:t>
      </w:r>
    </w:p>
    <w:p>
      <w:pPr>
        <w:pStyle w:val="Heading5"/>
      </w:pPr>
      <w:bookmarkStart w:id="869" w:name="_Toc390078879"/>
      <w:bookmarkStart w:id="870" w:name="_Toc390078150"/>
      <w:r>
        <w:rPr>
          <w:rStyle w:val="CharSectno"/>
        </w:rPr>
        <w:t>268</w:t>
      </w:r>
      <w:r>
        <w:t>.</w:t>
      </w:r>
      <w:r>
        <w:tab/>
        <w:t>Regulations for assessment of costs</w:t>
      </w:r>
      <w:bookmarkEnd w:id="869"/>
      <w:bookmarkEnd w:id="870"/>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pPr>
      <w:r>
        <w:tab/>
        <w:t>(2)</w:t>
      </w:r>
      <w:r>
        <w:tab/>
        <w:t xml:space="preserve">Without limiting subsection (1), the regulations may — </w:t>
      </w:r>
    </w:p>
    <w:p>
      <w:pPr>
        <w:pStyle w:val="Indenta"/>
      </w:pPr>
      <w:r>
        <w:tab/>
        <w:t>(a)</w:t>
      </w:r>
      <w:r>
        <w:tab/>
        <w:t xml:space="preserve">make provision for or with respect to any matter for or in connection with which provision is made by Part 13 Division 3 of the </w:t>
      </w:r>
      <w:r>
        <w:rPr>
          <w:i/>
        </w:rPr>
        <w:t>Legal Practice Act 2003</w:t>
      </w:r>
      <w:r>
        <w:t>;</w:t>
      </w:r>
    </w:p>
    <w:p>
      <w:pPr>
        <w:pStyle w:val="Indenta"/>
        <w:spacing w:before="60"/>
      </w:pPr>
      <w:r>
        <w:tab/>
        <w:t>(b)</w:t>
      </w:r>
      <w:r>
        <w:tab/>
        <w:t xml:space="preserve">adopt, with or without modification, any of the provisions of Part 13 Division 3 of the </w:t>
      </w:r>
      <w:r>
        <w:rPr>
          <w:i/>
        </w:rPr>
        <w:t>Legal Practice Act 2003</w:t>
      </w:r>
      <w:r>
        <w:t>;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Practice Act 2003</w:t>
      </w:r>
      <w:r>
        <w:t>.</w:t>
      </w:r>
    </w:p>
    <w:p>
      <w:pPr>
        <w:pStyle w:val="Footnotesection"/>
        <w:spacing w:before="100"/>
        <w:ind w:left="890" w:hanging="890"/>
      </w:pPr>
      <w:r>
        <w:tab/>
        <w:t>[Section 268 inserted by No. 42 of 2004 s. 130.]</w:t>
      </w:r>
    </w:p>
    <w:p>
      <w:pPr>
        <w:pStyle w:val="Heading3"/>
        <w:spacing w:before="200"/>
      </w:pPr>
      <w:bookmarkStart w:id="871" w:name="_Toc390078880"/>
      <w:bookmarkStart w:id="872" w:name="_Toc390078151"/>
      <w:r>
        <w:rPr>
          <w:rStyle w:val="CharDivNo"/>
        </w:rPr>
        <w:t>Division 3</w:t>
      </w:r>
      <w:r>
        <w:t> — </w:t>
      </w:r>
      <w:r>
        <w:rPr>
          <w:rStyle w:val="CharDivText"/>
        </w:rPr>
        <w:t>Maximum costs</w:t>
      </w:r>
      <w:bookmarkEnd w:id="871"/>
      <w:bookmarkEnd w:id="872"/>
    </w:p>
    <w:p>
      <w:pPr>
        <w:pStyle w:val="Footnoteheading"/>
        <w:spacing w:before="100"/>
      </w:pPr>
      <w:r>
        <w:tab/>
        <w:t>[Heading inserted by No. 42 of 2004 s. 130.]</w:t>
      </w:r>
    </w:p>
    <w:p>
      <w:pPr>
        <w:pStyle w:val="Heading5"/>
        <w:spacing w:before="180"/>
      </w:pPr>
      <w:bookmarkStart w:id="873" w:name="_Toc390078881"/>
      <w:bookmarkStart w:id="874" w:name="_Toc390078152"/>
      <w:r>
        <w:rPr>
          <w:rStyle w:val="CharSectno"/>
        </w:rPr>
        <w:t>269</w:t>
      </w:r>
      <w:r>
        <w:t>.</w:t>
      </w:r>
      <w:r>
        <w:tab/>
        <w:t>Costs Committee</w:t>
      </w:r>
      <w:bookmarkEnd w:id="873"/>
      <w:bookmarkEnd w:id="874"/>
    </w:p>
    <w:p>
      <w:pPr>
        <w:pStyle w:val="Subsection"/>
        <w:spacing w:before="120"/>
      </w:pPr>
      <w:r>
        <w:tab/>
        <w:t>(1)</w:t>
      </w:r>
      <w:r>
        <w:tab/>
        <w:t xml:space="preserve">In this section — </w:t>
      </w:r>
    </w:p>
    <w:p>
      <w:pPr>
        <w:pStyle w:val="Defstart"/>
        <w:spacing w:before="120"/>
      </w:pPr>
      <w:r>
        <w:rPr>
          <w:b/>
        </w:rPr>
        <w:tab/>
        <w:t>“</w:t>
      </w:r>
      <w:r>
        <w:rPr>
          <w:rStyle w:val="CharDefText"/>
        </w:rPr>
        <w:t>Legal Costs Committee</w:t>
      </w:r>
      <w:r>
        <w:rPr>
          <w:b/>
        </w:rPr>
        <w:t>”</w:t>
      </w:r>
      <w:r>
        <w:t xml:space="preserve"> means the Legal Costs Committee established under the </w:t>
      </w:r>
      <w:r>
        <w:rPr>
          <w:i/>
        </w:rPr>
        <w:t>Legal Practice Act 2003</w:t>
      </w:r>
      <w:r>
        <w:t>.</w:t>
      </w:r>
    </w:p>
    <w:p>
      <w:pPr>
        <w:pStyle w:val="Subsection"/>
        <w:spacing w:before="120"/>
      </w:pPr>
      <w:r>
        <w:tab/>
        <w:t>(2)</w:t>
      </w:r>
      <w:r>
        <w:tab/>
        <w:t>A committee called the Costs Committee is established.</w:t>
      </w:r>
    </w:p>
    <w:p>
      <w:pPr>
        <w:pStyle w:val="Subsection"/>
        <w:spacing w:before="120"/>
      </w:pPr>
      <w:r>
        <w:tab/>
        <w:t>(3)</w:t>
      </w:r>
      <w:r>
        <w:tab/>
        <w:t xml:space="preserve">The Costs Committee is to be constituted by the following members — </w:t>
      </w:r>
    </w:p>
    <w:p>
      <w:pPr>
        <w:pStyle w:val="Indenta"/>
        <w:spacing w:before="60"/>
      </w:pPr>
      <w:r>
        <w:tab/>
        <w:t>(a)</w:t>
      </w:r>
      <w:r>
        <w:tab/>
        <w:t>a presiding member who is to be a member of WorkCover WA;</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 xml:space="preserve">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 </w:t>
      </w:r>
    </w:p>
    <w:p>
      <w:pPr>
        <w:pStyle w:val="Footnotesection"/>
        <w:spacing w:before="100"/>
        <w:ind w:left="890" w:hanging="890"/>
      </w:pPr>
      <w:r>
        <w:tab/>
        <w:t>[Section 269 inserted by No. 42 of 2004 s. 130.]</w:t>
      </w:r>
    </w:p>
    <w:p>
      <w:pPr>
        <w:pStyle w:val="Heading5"/>
      </w:pPr>
      <w:bookmarkStart w:id="875" w:name="_Toc390078882"/>
      <w:bookmarkStart w:id="876" w:name="_Toc390078153"/>
      <w:r>
        <w:rPr>
          <w:rStyle w:val="CharSectno"/>
        </w:rPr>
        <w:t>270</w:t>
      </w:r>
      <w:r>
        <w:t>.</w:t>
      </w:r>
      <w:r>
        <w:tab/>
        <w:t>Constitution and procedure of Costs Committee</w:t>
      </w:r>
      <w:bookmarkEnd w:id="875"/>
      <w:bookmarkEnd w:id="876"/>
    </w:p>
    <w:p>
      <w:pPr>
        <w:pStyle w:val="Subsection"/>
      </w:pPr>
      <w:r>
        <w:tab/>
        <w:t>(1)</w:t>
      </w:r>
      <w:r>
        <w:tab/>
        <w:t xml:space="preserve">Subject to section 269, the constitution and procedure of, and other matters relating to, the Costs Committee — </w:t>
      </w:r>
    </w:p>
    <w:p>
      <w:pPr>
        <w:pStyle w:val="Indenta"/>
      </w:pPr>
      <w:r>
        <w:tab/>
        <w:t>(a)</w:t>
      </w:r>
      <w:r>
        <w:tab/>
        <w:t>may be prescribed by the regulations;</w:t>
      </w:r>
    </w:p>
    <w:p>
      <w:pPr>
        <w:pStyle w:val="Indenta"/>
      </w:pPr>
      <w:r>
        <w:tab/>
        <w:t>(b)</w:t>
      </w:r>
      <w:r>
        <w:tab/>
        <w:t>if not prescribed by the regulations, may be as directed in writing by WorkCover WA.</w:t>
      </w:r>
    </w:p>
    <w:p>
      <w:pPr>
        <w:pStyle w:val="Subsection"/>
      </w:pPr>
      <w:r>
        <w:tab/>
        <w:t>(2)</w:t>
      </w:r>
      <w:r>
        <w:tab/>
        <w:t>To the extent that the procedure of the Costs Committee is not prescribed by the regulations or directed by WorkCover WA, the Costs Committee may determine its own procedure.</w:t>
      </w:r>
    </w:p>
    <w:p>
      <w:pPr>
        <w:pStyle w:val="Footnotesection"/>
      </w:pPr>
      <w:r>
        <w:tab/>
        <w:t>[Section 270 inserted by No. 42 of 2004 s. 130.]</w:t>
      </w:r>
    </w:p>
    <w:p>
      <w:pPr>
        <w:pStyle w:val="Heading5"/>
      </w:pPr>
      <w:bookmarkStart w:id="877" w:name="_Toc390078883"/>
      <w:bookmarkStart w:id="878" w:name="_Toc390078154"/>
      <w:r>
        <w:rPr>
          <w:rStyle w:val="CharSectno"/>
        </w:rPr>
        <w:t>271</w:t>
      </w:r>
      <w:r>
        <w:t>.</w:t>
      </w:r>
      <w:r>
        <w:tab/>
        <w:t>Costs determination</w:t>
      </w:r>
      <w:bookmarkEnd w:id="877"/>
      <w:bookmarkEnd w:id="878"/>
    </w:p>
    <w:p>
      <w:pPr>
        <w:pStyle w:val="Subsection"/>
      </w:pPr>
      <w:r>
        <w:tab/>
        <w:t>(1)</w:t>
      </w:r>
      <w:r>
        <w:tab/>
        <w:t xml:space="preserve">The Costs Committee may make a determination — </w:t>
      </w:r>
    </w:p>
    <w:p>
      <w:pPr>
        <w:pStyle w:val="Indenta"/>
      </w:pPr>
      <w:r>
        <w:tab/>
        <w:t>(a)</w:t>
      </w:r>
      <w:r>
        <w:tab/>
        <w:t>fixing maximum costs for legal services and agent services;</w:t>
      </w:r>
    </w:p>
    <w:p>
      <w:pPr>
        <w:pStyle w:val="Indenta"/>
      </w:pPr>
      <w:r>
        <w:tab/>
        <w:t>(b)</w:t>
      </w:r>
      <w:r>
        <w:tab/>
        <w:t>fixing maximum costs for matters that are not legal services or agent services but are related to a claim for compensation (for example, expenses for witnesses or medical reports).</w:t>
      </w:r>
    </w:p>
    <w:p>
      <w:pPr>
        <w:pStyle w:val="Subsection"/>
      </w:pPr>
      <w:r>
        <w:tab/>
        <w:t>(2)</w:t>
      </w:r>
      <w:r>
        <w:tab/>
        <w:t xml:space="preserve">A provision of the determination — </w:t>
      </w:r>
    </w:p>
    <w:p>
      <w:pPr>
        <w:pStyle w:val="Indenta"/>
      </w:pPr>
      <w:r>
        <w:tab/>
        <w:t>(a)</w:t>
      </w:r>
      <w:r>
        <w:tab/>
        <w:t>may authorise any matter or thing to be determined, applied or regulated by a specified person or body;</w:t>
      </w:r>
    </w:p>
    <w:p>
      <w:pPr>
        <w:pStyle w:val="Indenta"/>
      </w:pPr>
      <w:r>
        <w:tab/>
        <w:t>(b)</w:t>
      </w:r>
      <w:r>
        <w:tab/>
        <w:t xml:space="preserve">may fix a cost or amount by reference to a cost or amount fixed by a legal costs determination under the </w:t>
      </w:r>
      <w:r>
        <w:rPr>
          <w:i/>
        </w:rPr>
        <w:t>Legal Practice Act 2003</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by No. 42 of 2004 s. 130.]</w:t>
      </w:r>
    </w:p>
    <w:p>
      <w:pPr>
        <w:pStyle w:val="Heading5"/>
      </w:pPr>
      <w:bookmarkStart w:id="879" w:name="_Toc390078884"/>
      <w:bookmarkStart w:id="880" w:name="_Toc390078155"/>
      <w:r>
        <w:rPr>
          <w:rStyle w:val="CharSectno"/>
        </w:rPr>
        <w:t>272</w:t>
      </w:r>
      <w:r>
        <w:t>.</w:t>
      </w:r>
      <w:r>
        <w:tab/>
        <w:t>Consultation</w:t>
      </w:r>
      <w:bookmarkEnd w:id="879"/>
      <w:bookmarkEnd w:id="880"/>
    </w:p>
    <w:p>
      <w:pPr>
        <w:pStyle w:val="Subsection"/>
      </w:pPr>
      <w:r>
        <w:tab/>
        <w:t>(1)</w:t>
      </w:r>
      <w:r>
        <w:tab/>
        <w:t xml:space="preserve">Before making a determination the Costs Committee may —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 xml:space="preserve">In making a determination the Costs Committee —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r>
        <w:tab/>
        <w:t>[Section 272 inserted by No. 42 of 2004 s. 130.]</w:t>
      </w:r>
    </w:p>
    <w:p>
      <w:pPr>
        <w:pStyle w:val="Heading5"/>
      </w:pPr>
      <w:bookmarkStart w:id="881" w:name="_Toc390078885"/>
      <w:bookmarkStart w:id="882" w:name="_Toc390078156"/>
      <w:r>
        <w:rPr>
          <w:rStyle w:val="CharSectno"/>
        </w:rPr>
        <w:t>273</w:t>
      </w:r>
      <w:r>
        <w:t>.</w:t>
      </w:r>
      <w:r>
        <w:tab/>
        <w:t>Approval and publication of determination</w:t>
      </w:r>
      <w:bookmarkEnd w:id="881"/>
      <w:bookmarkEnd w:id="882"/>
    </w:p>
    <w:p>
      <w:pPr>
        <w:pStyle w:val="Subsection"/>
      </w:pPr>
      <w:r>
        <w:tab/>
        <w:t>(1)</w:t>
      </w:r>
      <w:r>
        <w:tab/>
        <w:t xml:space="preserve">The Costs Committee is to report to the Minister —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 xml:space="preserve">A costs determination takes effect on and from — </w:t>
      </w:r>
    </w:p>
    <w:p>
      <w:pPr>
        <w:pStyle w:val="Indenta"/>
      </w:pPr>
      <w:r>
        <w:tab/>
        <w:t>(a)</w:t>
      </w:r>
      <w:r>
        <w:tab/>
        <w:t xml:space="preserve">the day on which it is published in the </w:t>
      </w:r>
      <w:r>
        <w:rPr>
          <w:i/>
        </w:rPr>
        <w:t>Gazette</w:t>
      </w:r>
      <w:r>
        <w:t>; or</w:t>
      </w:r>
    </w:p>
    <w:p>
      <w:pPr>
        <w:pStyle w:val="Indenta"/>
      </w:pPr>
      <w:r>
        <w:tab/>
        <w:t>(b)</w:t>
      </w:r>
      <w:r>
        <w:tab/>
        <w:t>if a later day is specified in the determination, the later day.</w:t>
      </w:r>
    </w:p>
    <w:p>
      <w:pPr>
        <w:pStyle w:val="Subsection"/>
      </w:pPr>
      <w:r>
        <w:tab/>
        <w:t>(4)</w:t>
      </w:r>
      <w:r>
        <w:tab/>
        <w:t xml:space="preserve">Judicial notice is to be taken of — </w:t>
      </w:r>
    </w:p>
    <w:p>
      <w:pPr>
        <w:pStyle w:val="Indenta"/>
      </w:pPr>
      <w:r>
        <w:tab/>
        <w:t>(a)</w:t>
      </w:r>
      <w:r>
        <w:tab/>
        <w:t xml:space="preserve">a costs determination published in the </w:t>
      </w:r>
      <w:r>
        <w:rPr>
          <w:i/>
        </w:rPr>
        <w:t>Gazette</w:t>
      </w:r>
      <w:r>
        <w:t>; and</w:t>
      </w:r>
    </w:p>
    <w:p>
      <w:pPr>
        <w:pStyle w:val="Indenta"/>
      </w:pPr>
      <w:r>
        <w:tab/>
        <w:t>(b)</w:t>
      </w:r>
      <w:r>
        <w:tab/>
        <w:t>the day of publication of the determination.</w:t>
      </w:r>
    </w:p>
    <w:p>
      <w:pPr>
        <w:pStyle w:val="Footnotesection"/>
      </w:pPr>
      <w:r>
        <w:tab/>
        <w:t>[Section 273 inserted by No. 42 of 2004 s. 130.]</w:t>
      </w:r>
    </w:p>
    <w:p>
      <w:pPr>
        <w:pStyle w:val="Heading5"/>
      </w:pPr>
      <w:bookmarkStart w:id="883" w:name="_Toc390078886"/>
      <w:bookmarkStart w:id="884" w:name="_Toc390078157"/>
      <w:r>
        <w:rPr>
          <w:rStyle w:val="CharSectno"/>
        </w:rPr>
        <w:t>274</w:t>
      </w:r>
      <w:r>
        <w:t>.</w:t>
      </w:r>
      <w:r>
        <w:tab/>
        <w:t>Effect of costs determination</w:t>
      </w:r>
      <w:bookmarkEnd w:id="883"/>
      <w:bookmarkEnd w:id="884"/>
    </w:p>
    <w:p>
      <w:pPr>
        <w:pStyle w:val="Subsection"/>
      </w:pPr>
      <w:r>
        <w:tab/>
        <w:t>(1)</w:t>
      </w:r>
      <w:r>
        <w:tab/>
        <w:t>A legal practitioner is not entitled to be paid or recover for a legal service or other matter an amount that exceeds any maximum costs fixed for the service or matter by a costs determination.</w:t>
      </w:r>
    </w:p>
    <w:p>
      <w:pPr>
        <w:pStyle w:val="Subsection"/>
      </w:pPr>
      <w:r>
        <w:tab/>
        <w:t>(2)</w:t>
      </w:r>
      <w:r>
        <w:tab/>
        <w:t>An agent is not entitled to be paid or recover for an agent service or other matter an amount that exceeds any maximum costs fixed for the service or matter by a costs determination.</w:t>
      </w:r>
    </w:p>
    <w:p>
      <w:pPr>
        <w:pStyle w:val="Subsection"/>
      </w:pPr>
      <w:r>
        <w:tab/>
        <w:t>(3)</w:t>
      </w:r>
      <w:r>
        <w:tab/>
        <w:t>This section does not entitle a legal practitioner or agent to recover costs for a legal service or matter that a dispute resolution authority determines were unreasonably incurred.</w:t>
      </w:r>
    </w:p>
    <w:p>
      <w:pPr>
        <w:pStyle w:val="Footnotesection"/>
      </w:pPr>
      <w:r>
        <w:tab/>
        <w:t>[Section 274 inserted by No. 42 of 2004 s. 130.]</w:t>
      </w:r>
    </w:p>
    <w:p>
      <w:pPr>
        <w:pStyle w:val="Heading5"/>
      </w:pPr>
      <w:bookmarkStart w:id="885" w:name="_Toc390078887"/>
      <w:bookmarkStart w:id="886" w:name="_Toc390078158"/>
      <w:r>
        <w:rPr>
          <w:rStyle w:val="CharSectno"/>
        </w:rPr>
        <w:t>275</w:t>
      </w:r>
      <w:r>
        <w:t>.</w:t>
      </w:r>
      <w:r>
        <w:tab/>
        <w:t>Agreement as to costs</w:t>
      </w:r>
      <w:bookmarkEnd w:id="885"/>
      <w:bookmarkEnd w:id="886"/>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pPr>
      <w:r>
        <w:tab/>
        <w:t>(2)</w:t>
      </w:r>
      <w:r>
        <w:tab/>
        <w:t>An agreement made contrary to this section is void.</w:t>
      </w:r>
    </w:p>
    <w:p>
      <w:pPr>
        <w:pStyle w:val="Footnotesection"/>
      </w:pPr>
      <w:r>
        <w:tab/>
        <w:t>[Section 275 inserted by No. 42 of 2004 s. 130.]</w:t>
      </w:r>
    </w:p>
    <w:p>
      <w:pPr>
        <w:pStyle w:val="Heading5"/>
      </w:pPr>
      <w:bookmarkStart w:id="887" w:name="_Toc390078888"/>
      <w:bookmarkStart w:id="888" w:name="_Toc390078159"/>
      <w:r>
        <w:rPr>
          <w:rStyle w:val="CharSectno"/>
        </w:rPr>
        <w:t>276</w:t>
      </w:r>
      <w:r>
        <w:t>.</w:t>
      </w:r>
      <w:r>
        <w:tab/>
        <w:t>Division does not apply to Part IV proceedings</w:t>
      </w:r>
      <w:bookmarkEnd w:id="887"/>
      <w:bookmarkEnd w:id="888"/>
    </w:p>
    <w:p>
      <w:pPr>
        <w:pStyle w:val="Subsection"/>
      </w:pPr>
      <w:r>
        <w:tab/>
      </w:r>
      <w:r>
        <w:tab/>
        <w:t>Nothing in this Division affects the operation of section 87 in relation to an action for damages independently of this Act.</w:t>
      </w:r>
    </w:p>
    <w:p>
      <w:pPr>
        <w:pStyle w:val="Footnotesection"/>
      </w:pPr>
      <w:r>
        <w:tab/>
        <w:t>[Section 276 inserted by No. 42 of 2004 s. 130.]</w:t>
      </w:r>
    </w:p>
    <w:p>
      <w:pPr>
        <w:pStyle w:val="Heading2"/>
      </w:pPr>
      <w:bookmarkStart w:id="889" w:name="_Toc390078889"/>
      <w:bookmarkStart w:id="890" w:name="_Toc390078160"/>
      <w:r>
        <w:rPr>
          <w:rStyle w:val="CharPartNo"/>
        </w:rPr>
        <w:t>Part XVI</w:t>
      </w:r>
      <w:r>
        <w:rPr>
          <w:rStyle w:val="CharDivNo"/>
        </w:rPr>
        <w:t> </w:t>
      </w:r>
      <w:r>
        <w:t>—</w:t>
      </w:r>
      <w:r>
        <w:rPr>
          <w:rStyle w:val="CharDivText"/>
        </w:rPr>
        <w:t> </w:t>
      </w:r>
      <w:r>
        <w:rPr>
          <w:rStyle w:val="CharPartText"/>
        </w:rPr>
        <w:t>Registered agents</w:t>
      </w:r>
      <w:bookmarkEnd w:id="889"/>
      <w:bookmarkEnd w:id="890"/>
    </w:p>
    <w:p>
      <w:pPr>
        <w:pStyle w:val="Footnoteheading"/>
      </w:pPr>
      <w:r>
        <w:tab/>
        <w:t>[Heading inserted by No. 42 of 2004 s. 130.]</w:t>
      </w:r>
    </w:p>
    <w:p>
      <w:pPr>
        <w:pStyle w:val="Heading5"/>
      </w:pPr>
      <w:bookmarkStart w:id="891" w:name="_Toc390078890"/>
      <w:bookmarkStart w:id="892" w:name="_Toc390078161"/>
      <w:r>
        <w:rPr>
          <w:rStyle w:val="CharSectno"/>
        </w:rPr>
        <w:t>277</w:t>
      </w:r>
      <w:r>
        <w:t>.</w:t>
      </w:r>
      <w:r>
        <w:tab/>
        <w:t>Who may register as an agent</w:t>
      </w:r>
      <w:bookmarkEnd w:id="891"/>
      <w:bookmarkEnd w:id="892"/>
    </w:p>
    <w:p>
      <w:pPr>
        <w:pStyle w:val="Subsection"/>
      </w:pPr>
      <w:r>
        <w:tab/>
        <w:t>(1)</w:t>
      </w:r>
      <w:r>
        <w:tab/>
        <w:t xml:space="preserve">This section applies to the following persons —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rPr>
        <w:t>Workplace Relations Act 1996</w:t>
      </w:r>
      <w:r>
        <w:t xml:space="preserve"> of the Commonwealth;</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 xml:space="preserve">Regulations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the circumstances in which, and the procedures by which, a person may be refused registration, or registered subject to conditions, or the registration may be suspended or cancelled;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by No. 42 of 2004 s. 130; amended by No. 16 of 2005 s. 28.]</w:t>
      </w:r>
    </w:p>
    <w:p>
      <w:pPr>
        <w:pStyle w:val="Heading2"/>
      </w:pPr>
      <w:bookmarkStart w:id="893" w:name="_Toc390078891"/>
      <w:bookmarkStart w:id="894" w:name="_Toc390078162"/>
      <w:r>
        <w:rPr>
          <w:rStyle w:val="CharPartNo"/>
        </w:rPr>
        <w:t>Part XVII</w:t>
      </w:r>
      <w:r>
        <w:rPr>
          <w:b w:val="0"/>
        </w:rPr>
        <w:t> </w:t>
      </w:r>
      <w:r>
        <w:t>—</w:t>
      </w:r>
      <w:r>
        <w:rPr>
          <w:b w:val="0"/>
        </w:rPr>
        <w:t> </w:t>
      </w:r>
      <w:r>
        <w:rPr>
          <w:rStyle w:val="CharPartText"/>
        </w:rPr>
        <w:t>The Dispute Resolution Directorate</w:t>
      </w:r>
      <w:bookmarkEnd w:id="893"/>
      <w:bookmarkEnd w:id="894"/>
    </w:p>
    <w:p>
      <w:pPr>
        <w:pStyle w:val="Footnoteheading"/>
      </w:pPr>
      <w:r>
        <w:tab/>
        <w:t>[Heading inserted by No. 42 of 2004 s. 130.]</w:t>
      </w:r>
    </w:p>
    <w:p>
      <w:pPr>
        <w:pStyle w:val="Heading3"/>
      </w:pPr>
      <w:bookmarkStart w:id="895" w:name="_Toc390078892"/>
      <w:bookmarkStart w:id="896" w:name="_Toc390078163"/>
      <w:r>
        <w:rPr>
          <w:rStyle w:val="CharDivNo"/>
        </w:rPr>
        <w:t>Division 1</w:t>
      </w:r>
      <w:r>
        <w:t> — </w:t>
      </w:r>
      <w:r>
        <w:rPr>
          <w:rStyle w:val="CharDivText"/>
        </w:rPr>
        <w:t>Establishment and objectives</w:t>
      </w:r>
      <w:bookmarkEnd w:id="895"/>
      <w:bookmarkEnd w:id="896"/>
    </w:p>
    <w:p>
      <w:pPr>
        <w:pStyle w:val="Footnoteheading"/>
      </w:pPr>
      <w:r>
        <w:tab/>
        <w:t>[Heading inserted by No. 42 of 2004 s. 130.]</w:t>
      </w:r>
    </w:p>
    <w:p>
      <w:pPr>
        <w:pStyle w:val="Heading5"/>
        <w:spacing w:before="180"/>
      </w:pPr>
      <w:bookmarkStart w:id="897" w:name="_Toc390078893"/>
      <w:bookmarkStart w:id="898" w:name="_Toc390078164"/>
      <w:r>
        <w:rPr>
          <w:rStyle w:val="CharSectno"/>
        </w:rPr>
        <w:t>278</w:t>
      </w:r>
      <w:r>
        <w:t>.</w:t>
      </w:r>
      <w:r>
        <w:tab/>
        <w:t>DRD established</w:t>
      </w:r>
      <w:bookmarkEnd w:id="897"/>
      <w:bookmarkEnd w:id="898"/>
    </w:p>
    <w:p>
      <w:pPr>
        <w:pStyle w:val="Subsection"/>
        <w:spacing w:before="120"/>
      </w:pPr>
      <w:r>
        <w:tab/>
      </w:r>
      <w:r>
        <w:tab/>
        <w:t>A directorate called the Dispute Resolution Directorate is established.</w:t>
      </w:r>
    </w:p>
    <w:p>
      <w:pPr>
        <w:pStyle w:val="Footnotesection"/>
      </w:pPr>
      <w:r>
        <w:tab/>
        <w:t>[Section 278 inserted by No. 42 of 2004 s. 130.]</w:t>
      </w:r>
    </w:p>
    <w:p>
      <w:pPr>
        <w:pStyle w:val="Heading5"/>
        <w:spacing w:before="180"/>
      </w:pPr>
      <w:bookmarkStart w:id="899" w:name="_Toc390078894"/>
      <w:bookmarkStart w:id="900" w:name="_Toc390078165"/>
      <w:r>
        <w:rPr>
          <w:rStyle w:val="CharSectno"/>
        </w:rPr>
        <w:t>279</w:t>
      </w:r>
      <w:r>
        <w:t>.</w:t>
      </w:r>
      <w:r>
        <w:tab/>
        <w:t>Main objectives of the DRD</w:t>
      </w:r>
      <w:bookmarkEnd w:id="899"/>
      <w:bookmarkEnd w:id="900"/>
    </w:p>
    <w:p>
      <w:pPr>
        <w:pStyle w:val="Subsection"/>
        <w:spacing w:before="120"/>
      </w:pPr>
      <w:r>
        <w:tab/>
        <w:t>(1)</w:t>
      </w:r>
      <w:r>
        <w:tab/>
        <w:t xml:space="preserve">The main objectives of the DRD are — </w:t>
      </w:r>
    </w:p>
    <w:p>
      <w:pPr>
        <w:pStyle w:val="Indenta"/>
        <w:spacing w:before="60"/>
      </w:pPr>
      <w:r>
        <w:tab/>
        <w:t>(a)</w:t>
      </w:r>
      <w:r>
        <w:tab/>
        <w:t>to provide a fair and cost effective system for the resolution of disputes under this Act;</w:t>
      </w:r>
    </w:p>
    <w:p>
      <w:pPr>
        <w:pStyle w:val="Indenta"/>
        <w:spacing w:before="60"/>
      </w:pPr>
      <w:r>
        <w:tab/>
        <w:t>(b)</w:t>
      </w:r>
      <w:r>
        <w:tab/>
        <w:t>to reduce administrative costs across the workers’ compensation system;</w:t>
      </w:r>
    </w:p>
    <w:p>
      <w:pPr>
        <w:pStyle w:val="Indenta"/>
        <w:spacing w:before="60"/>
      </w:pPr>
      <w:r>
        <w:tab/>
        <w:t>(c)</w:t>
      </w:r>
      <w:r>
        <w:tab/>
        <w:t xml:space="preserve">to provide a dispute resolution service that —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r>
        <w:tab/>
        <w:t>[Section 279 inserted by No. 42 of 2004 s. 130.]</w:t>
      </w:r>
    </w:p>
    <w:p>
      <w:pPr>
        <w:pStyle w:val="Heading5"/>
      </w:pPr>
      <w:bookmarkStart w:id="901" w:name="_Toc390078895"/>
      <w:bookmarkStart w:id="902" w:name="_Toc390078166"/>
      <w:r>
        <w:rPr>
          <w:rStyle w:val="CharSectno"/>
        </w:rPr>
        <w:t>280</w:t>
      </w:r>
      <w:r>
        <w:t>.</w:t>
      </w:r>
      <w:r>
        <w:tab/>
        <w:t>DRD’s constitution</w:t>
      </w:r>
      <w:bookmarkEnd w:id="901"/>
      <w:bookmarkEnd w:id="902"/>
    </w:p>
    <w:p>
      <w:pPr>
        <w:pStyle w:val="Subsection"/>
      </w:pPr>
      <w:r>
        <w:tab/>
      </w:r>
      <w:r>
        <w:tab/>
        <w:t xml:space="preserve">The following persons constitute the DRD —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r>
        <w:tab/>
        <w:t>[Section 280 inserted by No. 42 of 2004 s. 130.]</w:t>
      </w:r>
    </w:p>
    <w:p>
      <w:pPr>
        <w:pStyle w:val="Heading3"/>
      </w:pPr>
      <w:bookmarkStart w:id="903" w:name="_Toc390078896"/>
      <w:bookmarkStart w:id="904" w:name="_Toc390078167"/>
      <w:r>
        <w:rPr>
          <w:rStyle w:val="CharDivNo"/>
        </w:rPr>
        <w:t>Division 2</w:t>
      </w:r>
      <w:r>
        <w:t> — </w:t>
      </w:r>
      <w:r>
        <w:rPr>
          <w:rStyle w:val="CharDivText"/>
        </w:rPr>
        <w:t>Commissioner</w:t>
      </w:r>
      <w:bookmarkEnd w:id="903"/>
      <w:bookmarkEnd w:id="904"/>
    </w:p>
    <w:p>
      <w:pPr>
        <w:pStyle w:val="Footnoteheading"/>
      </w:pPr>
      <w:r>
        <w:tab/>
        <w:t>[Heading inserted by No. 42 of 2004 s. 130.]</w:t>
      </w:r>
    </w:p>
    <w:p>
      <w:pPr>
        <w:pStyle w:val="Heading5"/>
      </w:pPr>
      <w:bookmarkStart w:id="905" w:name="_Toc390078897"/>
      <w:bookmarkStart w:id="906" w:name="_Toc390078168"/>
      <w:r>
        <w:rPr>
          <w:rStyle w:val="CharSectno"/>
        </w:rPr>
        <w:t>281</w:t>
      </w:r>
      <w:r>
        <w:t>.</w:t>
      </w:r>
      <w:r>
        <w:tab/>
        <w:t>Appointment of Commissioner</w:t>
      </w:r>
      <w:bookmarkEnd w:id="905"/>
      <w:bookmarkEnd w:id="906"/>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r>
        <w:tab/>
        <w:t>[Section 281 inserted by No. 42 of 2004 s. 130.]</w:t>
      </w:r>
    </w:p>
    <w:p>
      <w:pPr>
        <w:pStyle w:val="Heading5"/>
      </w:pPr>
      <w:bookmarkStart w:id="907" w:name="_Toc390078898"/>
      <w:bookmarkStart w:id="908" w:name="_Toc390078169"/>
      <w:r>
        <w:rPr>
          <w:rStyle w:val="CharSectno"/>
        </w:rPr>
        <w:t>282</w:t>
      </w:r>
      <w:r>
        <w:t>.</w:t>
      </w:r>
      <w:r>
        <w:tab/>
        <w:t>Terms and conditions of service</w:t>
      </w:r>
      <w:bookmarkEnd w:id="907"/>
      <w:bookmarkEnd w:id="908"/>
    </w:p>
    <w:p>
      <w:pPr>
        <w:pStyle w:val="Subsection"/>
      </w:pPr>
      <w:r>
        <w:tab/>
      </w:r>
      <w:r>
        <w:tab/>
        <w:t>Schedule 8 has effect with respect to the tenure, remuneration and conditions of service of the Commissioner and other matters provided for in that Schedule.</w:t>
      </w:r>
    </w:p>
    <w:p>
      <w:pPr>
        <w:pStyle w:val="Footnotesection"/>
      </w:pPr>
      <w:r>
        <w:tab/>
        <w:t>[Section 282 inserted by No. 42 of 2004 s. 130.]</w:t>
      </w:r>
    </w:p>
    <w:p>
      <w:pPr>
        <w:pStyle w:val="Heading5"/>
      </w:pPr>
      <w:bookmarkStart w:id="909" w:name="_Toc390078899"/>
      <w:bookmarkStart w:id="910" w:name="_Toc390078170"/>
      <w:r>
        <w:rPr>
          <w:rStyle w:val="CharSectno"/>
        </w:rPr>
        <w:t>283</w:t>
      </w:r>
      <w:r>
        <w:t>.</w:t>
      </w:r>
      <w:r>
        <w:tab/>
        <w:t>Declaration of inability to act</w:t>
      </w:r>
      <w:bookmarkEnd w:id="909"/>
      <w:bookmarkEnd w:id="910"/>
    </w:p>
    <w:p>
      <w:pPr>
        <w:pStyle w:val="Subsection"/>
      </w:pPr>
      <w:r>
        <w:tab/>
      </w:r>
      <w:r>
        <w:tab/>
        <w:t xml:space="preserve">The Commissioner may declare himself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r>
        <w:tab/>
        <w:t>[Section 283 inserted by No. 42 of 2004 s. 130.]</w:t>
      </w:r>
    </w:p>
    <w:p>
      <w:pPr>
        <w:pStyle w:val="Heading5"/>
      </w:pPr>
      <w:bookmarkStart w:id="911" w:name="_Toc390078900"/>
      <w:bookmarkStart w:id="912" w:name="_Toc390078171"/>
      <w:r>
        <w:rPr>
          <w:rStyle w:val="CharSectno"/>
        </w:rPr>
        <w:t>284</w:t>
      </w:r>
      <w:r>
        <w:t>.</w:t>
      </w:r>
      <w:r>
        <w:tab/>
        <w:t>Acting appointment</w:t>
      </w:r>
      <w:bookmarkEnd w:id="911"/>
      <w:bookmarkEnd w:id="912"/>
    </w:p>
    <w:p>
      <w:pPr>
        <w:pStyle w:val="Subsection"/>
      </w:pPr>
      <w:r>
        <w:tab/>
        <w:t>(1)</w:t>
      </w:r>
      <w:r>
        <w:tab/>
        <w:t xml:space="preserve">The Governor may appoint a person who is a Judge of the District Court, or is eligible for appointment as a Judge of the District Court,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284 inserted by No. 42 of 2004 s. 130.]</w:t>
      </w:r>
    </w:p>
    <w:p>
      <w:pPr>
        <w:pStyle w:val="Heading5"/>
      </w:pPr>
      <w:bookmarkStart w:id="913" w:name="_Toc390078901"/>
      <w:bookmarkStart w:id="914" w:name="_Toc390078172"/>
      <w:r>
        <w:rPr>
          <w:rStyle w:val="CharSectno"/>
        </w:rPr>
        <w:t>285</w:t>
      </w:r>
      <w:r>
        <w:t>.</w:t>
      </w:r>
      <w:r>
        <w:tab/>
        <w:t>Functions of Commissioner</w:t>
      </w:r>
      <w:bookmarkEnd w:id="913"/>
      <w:bookmarkEnd w:id="914"/>
    </w:p>
    <w:p>
      <w:pPr>
        <w:pStyle w:val="Subsection"/>
      </w:pPr>
      <w:r>
        <w:tab/>
      </w:r>
      <w:r>
        <w:tab/>
        <w:t>The Commissioner has the functions conferred under this Act or any other written law.</w:t>
      </w:r>
    </w:p>
    <w:p>
      <w:pPr>
        <w:pStyle w:val="Footnotesection"/>
      </w:pPr>
      <w:r>
        <w:tab/>
        <w:t>[Section 285 inserted by No. 42 of 2004 s. 130.]</w:t>
      </w:r>
    </w:p>
    <w:p>
      <w:pPr>
        <w:pStyle w:val="Heading3"/>
      </w:pPr>
      <w:bookmarkStart w:id="915" w:name="_Toc390078902"/>
      <w:bookmarkStart w:id="916" w:name="_Toc390078173"/>
      <w:r>
        <w:rPr>
          <w:rStyle w:val="CharDivNo"/>
        </w:rPr>
        <w:t>Division 3</w:t>
      </w:r>
      <w:r>
        <w:t> — </w:t>
      </w:r>
      <w:r>
        <w:rPr>
          <w:rStyle w:val="CharDivText"/>
        </w:rPr>
        <w:t>Arbitrators</w:t>
      </w:r>
      <w:bookmarkEnd w:id="915"/>
      <w:bookmarkEnd w:id="916"/>
    </w:p>
    <w:p>
      <w:pPr>
        <w:pStyle w:val="Footnoteheading"/>
      </w:pPr>
      <w:r>
        <w:tab/>
        <w:t>[Heading inserted by No. 42 of 2004 s. 130.]</w:t>
      </w:r>
    </w:p>
    <w:p>
      <w:pPr>
        <w:pStyle w:val="Heading5"/>
      </w:pPr>
      <w:bookmarkStart w:id="917" w:name="_Toc390078903"/>
      <w:bookmarkStart w:id="918" w:name="_Toc390078174"/>
      <w:r>
        <w:rPr>
          <w:rStyle w:val="CharSectno"/>
        </w:rPr>
        <w:t>286</w:t>
      </w:r>
      <w:r>
        <w:t>.</w:t>
      </w:r>
      <w:r>
        <w:tab/>
        <w:t>Arbitrators</w:t>
      </w:r>
      <w:bookmarkEnd w:id="917"/>
      <w:bookmarkEnd w:id="918"/>
    </w:p>
    <w:p>
      <w:pPr>
        <w:pStyle w:val="Subsection"/>
      </w:pPr>
      <w:r>
        <w:tab/>
        <w:t>(1)</w:t>
      </w:r>
      <w:r>
        <w:tab/>
        <w:t>Arbitrators are to be officers of WorkCover WA.</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r>
        <w:tab/>
        <w:t>[Section 286 inserted by No. 42 of 2004 s. 130.]</w:t>
      </w:r>
    </w:p>
    <w:p>
      <w:pPr>
        <w:pStyle w:val="Heading5"/>
      </w:pPr>
      <w:bookmarkStart w:id="919" w:name="_Toc390078904"/>
      <w:bookmarkStart w:id="920" w:name="_Toc390078175"/>
      <w:r>
        <w:rPr>
          <w:rStyle w:val="CharSectno"/>
        </w:rPr>
        <w:t>287</w:t>
      </w:r>
      <w:r>
        <w:t>.</w:t>
      </w:r>
      <w:r>
        <w:tab/>
        <w:t>Control and direction of arbitrators</w:t>
      </w:r>
      <w:bookmarkEnd w:id="919"/>
      <w:bookmarkEnd w:id="920"/>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r>
        <w:tab/>
        <w:t>[Section 287 inserted by No. 42 of 2004 s. 130.]</w:t>
      </w:r>
    </w:p>
    <w:p>
      <w:pPr>
        <w:pStyle w:val="Heading3"/>
      </w:pPr>
      <w:bookmarkStart w:id="921" w:name="_Toc390078905"/>
      <w:bookmarkStart w:id="922" w:name="_Toc390078176"/>
      <w:r>
        <w:rPr>
          <w:rStyle w:val="CharDivNo"/>
        </w:rPr>
        <w:t>Division 4</w:t>
      </w:r>
      <w:r>
        <w:t> — </w:t>
      </w:r>
      <w:r>
        <w:rPr>
          <w:rStyle w:val="CharDivText"/>
        </w:rPr>
        <w:t>Director Dispute Resolution and staff</w:t>
      </w:r>
      <w:bookmarkEnd w:id="921"/>
      <w:bookmarkEnd w:id="922"/>
    </w:p>
    <w:p>
      <w:pPr>
        <w:pStyle w:val="Footnoteheading"/>
      </w:pPr>
      <w:r>
        <w:tab/>
        <w:t>[Heading inserted by No. 42 of 2004 s. 130.]</w:t>
      </w:r>
    </w:p>
    <w:p>
      <w:pPr>
        <w:pStyle w:val="Heading5"/>
      </w:pPr>
      <w:bookmarkStart w:id="923" w:name="_Toc390078906"/>
      <w:bookmarkStart w:id="924" w:name="_Toc390078177"/>
      <w:r>
        <w:rPr>
          <w:rStyle w:val="CharSectno"/>
        </w:rPr>
        <w:t>288</w:t>
      </w:r>
      <w:r>
        <w:t>.</w:t>
      </w:r>
      <w:r>
        <w:tab/>
        <w:t>Director Dispute Resolution</w:t>
      </w:r>
      <w:bookmarkEnd w:id="923"/>
      <w:bookmarkEnd w:id="924"/>
    </w:p>
    <w:p>
      <w:pPr>
        <w:pStyle w:val="Subsection"/>
      </w:pPr>
      <w:r>
        <w:tab/>
        <w:t>(1)</w:t>
      </w:r>
      <w:r>
        <w:tab/>
        <w:t>The Director Dispute Resolution is to be an officer of WorkCover WA.</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r>
        <w:tab/>
        <w:t>[Section 288 inserted by No. 42 of 2004 s. 130.]</w:t>
      </w:r>
    </w:p>
    <w:p>
      <w:pPr>
        <w:pStyle w:val="Heading5"/>
      </w:pPr>
      <w:bookmarkStart w:id="925" w:name="_Toc390078907"/>
      <w:bookmarkStart w:id="926" w:name="_Toc390078178"/>
      <w:r>
        <w:rPr>
          <w:rStyle w:val="CharSectno"/>
        </w:rPr>
        <w:t>289</w:t>
      </w:r>
      <w:r>
        <w:t>.</w:t>
      </w:r>
      <w:r>
        <w:tab/>
        <w:t>Functions and responsibilities of Director</w:t>
      </w:r>
      <w:bookmarkEnd w:id="925"/>
      <w:bookmarkEnd w:id="926"/>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r>
        <w:tab/>
        <w:t>[Section 289 inserted by No. 42 of 2004 s. 130.]</w:t>
      </w:r>
    </w:p>
    <w:p>
      <w:pPr>
        <w:pStyle w:val="Heading5"/>
      </w:pPr>
      <w:bookmarkStart w:id="927" w:name="_Toc390078908"/>
      <w:bookmarkStart w:id="928" w:name="_Toc390078179"/>
      <w:r>
        <w:rPr>
          <w:rStyle w:val="CharSectno"/>
        </w:rPr>
        <w:t>290</w:t>
      </w:r>
      <w:r>
        <w:t>.</w:t>
      </w:r>
      <w:r>
        <w:tab/>
        <w:t>Delegation by Director</w:t>
      </w:r>
      <w:bookmarkEnd w:id="927"/>
      <w:bookmarkEnd w:id="928"/>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290 inserted by No. 42 of 2004 s. 130.]</w:t>
      </w:r>
    </w:p>
    <w:p>
      <w:pPr>
        <w:pStyle w:val="Heading5"/>
      </w:pPr>
      <w:bookmarkStart w:id="929" w:name="_Toc390078909"/>
      <w:bookmarkStart w:id="930" w:name="_Toc390078180"/>
      <w:r>
        <w:rPr>
          <w:rStyle w:val="CharSectno"/>
        </w:rPr>
        <w:t>291</w:t>
      </w:r>
      <w:r>
        <w:t>.</w:t>
      </w:r>
      <w:r>
        <w:tab/>
        <w:t>Staff of DRD</w:t>
      </w:r>
      <w:bookmarkEnd w:id="929"/>
      <w:bookmarkEnd w:id="930"/>
    </w:p>
    <w:p>
      <w:pPr>
        <w:pStyle w:val="Subsection"/>
      </w:pPr>
      <w:r>
        <w:tab/>
        <w:t>(1)</w:t>
      </w:r>
      <w:r>
        <w:tab/>
        <w:t>The chief executive officer is to make officers of WorkCover WA available to assist, as officers of the DRD under the control of the Director, in the administration of the DRD and the exercise of the functions of the DRD.</w:t>
      </w:r>
    </w:p>
    <w:p>
      <w:pPr>
        <w:pStyle w:val="Subsection"/>
      </w:pPr>
      <w:r>
        <w:tab/>
        <w:t>(2)</w:t>
      </w:r>
      <w:r>
        <w:tab/>
        <w:t>Otherwise, the services and facilities of WorkCover WA may be used for the purposes of this Act on such terms as are agreed by the Director and the chief executive officer.</w:t>
      </w:r>
    </w:p>
    <w:p>
      <w:pPr>
        <w:pStyle w:val="Footnotesection"/>
      </w:pPr>
      <w:r>
        <w:tab/>
        <w:t>[Section 291 inserted by No. 42 of 2004 s. 130.]</w:t>
      </w:r>
    </w:p>
    <w:p>
      <w:pPr>
        <w:pStyle w:val="Heading2"/>
      </w:pPr>
      <w:bookmarkStart w:id="931" w:name="_Toc390078910"/>
      <w:bookmarkStart w:id="932" w:name="_Toc390078181"/>
      <w:r>
        <w:rPr>
          <w:rStyle w:val="CharPartNo"/>
        </w:rPr>
        <w:t>Part XVIII</w:t>
      </w:r>
      <w:r>
        <w:rPr>
          <w:rStyle w:val="CharDivNo"/>
        </w:rPr>
        <w:t> </w:t>
      </w:r>
      <w:r>
        <w:t>—</w:t>
      </w:r>
      <w:r>
        <w:rPr>
          <w:rStyle w:val="CharDivText"/>
        </w:rPr>
        <w:t> </w:t>
      </w:r>
      <w:r>
        <w:rPr>
          <w:rStyle w:val="CharPartText"/>
        </w:rPr>
        <w:t>Regulations, rules and practice notes</w:t>
      </w:r>
      <w:bookmarkEnd w:id="931"/>
      <w:bookmarkEnd w:id="932"/>
    </w:p>
    <w:p>
      <w:pPr>
        <w:pStyle w:val="Footnoteheading"/>
      </w:pPr>
      <w:r>
        <w:tab/>
        <w:t>[Heading inserted by No. 42 of 2004 s. 130.]</w:t>
      </w:r>
    </w:p>
    <w:p>
      <w:pPr>
        <w:pStyle w:val="Heading5"/>
      </w:pPr>
      <w:bookmarkStart w:id="933" w:name="_Toc390078911"/>
      <w:bookmarkStart w:id="934" w:name="_Toc390078182"/>
      <w:r>
        <w:rPr>
          <w:rStyle w:val="CharSectno"/>
        </w:rPr>
        <w:t>292</w:t>
      </w:r>
      <w:r>
        <w:t>.</w:t>
      </w:r>
      <w:r>
        <w:tab/>
        <w:t>Regulations</w:t>
      </w:r>
      <w:bookmarkEnd w:id="933"/>
      <w:bookmarkEnd w:id="934"/>
    </w:p>
    <w:p>
      <w:pPr>
        <w:pStyle w:val="Subsection"/>
      </w:pPr>
      <w:r>
        <w:tab/>
        <w:t>(1)</w:t>
      </w:r>
      <w:r>
        <w:tab/>
        <w:t xml:space="preserve">The Governor may make regulations —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WorkCover WA, may make regulations — </w:t>
      </w:r>
    </w:p>
    <w:p>
      <w:pPr>
        <w:pStyle w:val="Indenta"/>
      </w:pPr>
      <w:r>
        <w:tab/>
        <w:t>(a)</w:t>
      </w:r>
      <w:r>
        <w:tab/>
        <w:t xml:space="preserve">fixing scales of fees to be paid to — </w:t>
      </w:r>
    </w:p>
    <w:p>
      <w:pPr>
        <w:pStyle w:val="Indenti"/>
      </w:pPr>
      <w:r>
        <w:tab/>
        <w:t>(i)</w:t>
      </w:r>
      <w:r>
        <w:tab/>
        <w:t>medical specialists and other medical practitioners;</w:t>
      </w:r>
    </w:p>
    <w:p>
      <w:pPr>
        <w:pStyle w:val="Indenti"/>
      </w:pPr>
      <w:r>
        <w:tab/>
        <w:t>(ii)</w:t>
      </w:r>
      <w:r>
        <w:tab/>
        <w:t>dentists;</w:t>
      </w:r>
    </w:p>
    <w:p>
      <w:pPr>
        <w:pStyle w:val="Indenti"/>
      </w:pPr>
      <w:r>
        <w:tab/>
        <w:t>(iii)</w:t>
      </w:r>
      <w:r>
        <w:tab/>
        <w:t>physiotherapists;</w:t>
      </w:r>
    </w:p>
    <w:p>
      <w:pPr>
        <w:pStyle w:val="Indenti"/>
      </w:pPr>
      <w:r>
        <w:tab/>
        <w:t>(iv)</w:t>
      </w:r>
      <w:r>
        <w:tab/>
        <w:t>chiropractors;</w:t>
      </w:r>
    </w:p>
    <w:p>
      <w:pPr>
        <w:pStyle w:val="Indenti"/>
      </w:pPr>
      <w:r>
        <w:tab/>
        <w:t>(v)</w:t>
      </w:r>
      <w:r>
        <w:tab/>
        <w:t>occupational therapists;</w:t>
      </w:r>
    </w:p>
    <w:p>
      <w:pPr>
        <w:pStyle w:val="Indenti"/>
      </w:pPr>
      <w:r>
        <w:tab/>
        <w:t>(vi)</w:t>
      </w:r>
      <w:r>
        <w:tab/>
        <w:t>clinical psychologists;</w:t>
      </w:r>
    </w:p>
    <w:p>
      <w:pPr>
        <w:pStyle w:val="Indenti"/>
      </w:pPr>
      <w:r>
        <w:tab/>
        <w:t>(vii)</w:t>
      </w:r>
      <w:r>
        <w:tab/>
        <w:t>speech pathologists; and</w:t>
      </w:r>
    </w:p>
    <w:p>
      <w:pPr>
        <w:pStyle w:val="Indenti"/>
      </w:pPr>
      <w:r>
        <w:tab/>
        <w:t>(viii)</w:t>
      </w:r>
      <w:r>
        <w:tab/>
        <w:t>persons providing treatment of a kind approved for the purposes of the definition of “approved treatment”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by No. 42 of 2004 s. 130; amended by No. 77 of 2006 s. 17.]</w:t>
      </w:r>
    </w:p>
    <w:p>
      <w:pPr>
        <w:pStyle w:val="Heading5"/>
      </w:pPr>
      <w:bookmarkStart w:id="935" w:name="_Toc390078912"/>
      <w:bookmarkStart w:id="936" w:name="_Toc390078183"/>
      <w:r>
        <w:rPr>
          <w:rStyle w:val="CharSectno"/>
        </w:rPr>
        <w:t>293</w:t>
      </w:r>
      <w:r>
        <w:t>.</w:t>
      </w:r>
      <w:r>
        <w:tab/>
        <w:t>DRD Rules</w:t>
      </w:r>
      <w:bookmarkEnd w:id="935"/>
      <w:bookmarkEnd w:id="936"/>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 xml:space="preserve">Without limiting subsection (1), DRD Rules may make provision for or with respect to — </w:t>
      </w:r>
    </w:p>
    <w:p>
      <w:pPr>
        <w:pStyle w:val="Indenta"/>
      </w:pPr>
      <w:r>
        <w:tab/>
        <w:t>(a)</w:t>
      </w:r>
      <w:r>
        <w:tab/>
        <w:t>the organisation and management of the business of the DRD;</w:t>
      </w:r>
    </w:p>
    <w:p>
      <w:pPr>
        <w:pStyle w:val="Indenta"/>
      </w:pPr>
      <w:r>
        <w:tab/>
        <w:t>(b)</w:t>
      </w:r>
      <w:r>
        <w:tab/>
        <w:t>the practice and procedure governing the jurisdiction, functions and proceedings of the Commissioner and arbitrators;</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w:t>
      </w:r>
    </w:p>
    <w:p>
      <w:pPr>
        <w:pStyle w:val="Indenta"/>
      </w:pPr>
      <w:r>
        <w:tab/>
        <w:t>(d)</w:t>
      </w:r>
      <w:r>
        <w:tab/>
        <w:t>limiting the number of expert witnesses that may be called by any party and otherwise restricting the calling of expert witnesses by a party;</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 xml:space="preserve">DRD Rules — </w:t>
      </w:r>
    </w:p>
    <w:p>
      <w:pPr>
        <w:pStyle w:val="Indenta"/>
      </w:pPr>
      <w:r>
        <w:tab/>
        <w:t>(a)</w:t>
      </w:r>
      <w:r>
        <w:tab/>
        <w:t xml:space="preserve">are rules of court under the </w:t>
      </w:r>
      <w:r>
        <w:rPr>
          <w:i/>
        </w:rPr>
        <w:t>Interpretation Act 1984</w:t>
      </w:r>
      <w:r>
        <w:t>;</w:t>
      </w:r>
    </w:p>
    <w:p>
      <w:pPr>
        <w:pStyle w:val="Indenta"/>
      </w:pPr>
      <w:r>
        <w:tab/>
        <w:t>(b)</w:t>
      </w:r>
      <w:r>
        <w:tab/>
        <w:t xml:space="preserve">must be published in the </w:t>
      </w:r>
      <w:r>
        <w:rPr>
          <w:i/>
        </w:rPr>
        <w:t>Gazette</w:t>
      </w:r>
      <w:r>
        <w:t>;</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r>
        <w:tab/>
        <w:t>[Section 293 inserted by No. 42 of 2004 s. 130.]</w:t>
      </w:r>
    </w:p>
    <w:p>
      <w:pPr>
        <w:pStyle w:val="Heading5"/>
      </w:pPr>
      <w:bookmarkStart w:id="937" w:name="_Toc390078913"/>
      <w:bookmarkStart w:id="938" w:name="_Toc390078184"/>
      <w:r>
        <w:rPr>
          <w:rStyle w:val="CharSectno"/>
        </w:rPr>
        <w:t>294</w:t>
      </w:r>
      <w:r>
        <w:t>.</w:t>
      </w:r>
      <w:r>
        <w:tab/>
        <w:t>Practice notes</w:t>
      </w:r>
      <w:bookmarkEnd w:id="937"/>
      <w:bookmarkEnd w:id="938"/>
    </w:p>
    <w:p>
      <w:pPr>
        <w:pStyle w:val="Subsection"/>
      </w:pPr>
      <w:r>
        <w:tab/>
        <w:t>(1)</w:t>
      </w:r>
      <w:r>
        <w:tab/>
        <w:t xml:space="preserve">The Commissioner may issue practice notes about — </w:t>
      </w:r>
    </w:p>
    <w:p>
      <w:pPr>
        <w:pStyle w:val="Indenta"/>
      </w:pPr>
      <w:r>
        <w:tab/>
        <w:t>(a)</w:t>
      </w:r>
      <w:r>
        <w:tab/>
        <w:t>the practice and procedure of the Commissioner;</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939" w:name="_Toc390078914"/>
      <w:bookmarkStart w:id="940" w:name="_Toc390078185"/>
      <w:r>
        <w:rPr>
          <w:rStyle w:val="CharPartNo"/>
        </w:rPr>
        <w:t>Part XIX</w:t>
      </w:r>
      <w:r>
        <w:rPr>
          <w:rStyle w:val="CharDivNo"/>
        </w:rPr>
        <w:t> </w:t>
      </w:r>
      <w:r>
        <w:t>—</w:t>
      </w:r>
      <w:r>
        <w:rPr>
          <w:rStyle w:val="CharDivText"/>
        </w:rPr>
        <w:t> </w:t>
      </w:r>
      <w:r>
        <w:rPr>
          <w:rStyle w:val="CharPartText"/>
        </w:rPr>
        <w:t>Miscellaneous</w:t>
      </w:r>
      <w:bookmarkEnd w:id="939"/>
      <w:bookmarkEnd w:id="940"/>
      <w:r>
        <w:rPr>
          <w:rStyle w:val="CharPartText"/>
        </w:rPr>
        <w:t xml:space="preserve"> </w:t>
      </w:r>
    </w:p>
    <w:p>
      <w:pPr>
        <w:pStyle w:val="Footnoteheading"/>
      </w:pPr>
      <w:r>
        <w:tab/>
        <w:t>[Part XIX heading, formerly Part XII heading, renumbered by No. 42 of 2004 s. 154(2).]</w:t>
      </w:r>
    </w:p>
    <w:p>
      <w:pPr>
        <w:pStyle w:val="Heading5"/>
        <w:rPr>
          <w:snapToGrid w:val="0"/>
        </w:rPr>
      </w:pPr>
      <w:bookmarkStart w:id="941" w:name="_Toc390078915"/>
      <w:bookmarkStart w:id="942" w:name="_Toc390078186"/>
      <w:r>
        <w:rPr>
          <w:rStyle w:val="CharSectno"/>
        </w:rPr>
        <w:t>295</w:t>
      </w:r>
      <w:r>
        <w:rPr>
          <w:snapToGrid w:val="0"/>
        </w:rPr>
        <w:t>.</w:t>
      </w:r>
      <w:r>
        <w:rPr>
          <w:snapToGrid w:val="0"/>
        </w:rPr>
        <w:tab/>
        <w:t>Public Service</w:t>
      </w:r>
      <w:bookmarkEnd w:id="941"/>
      <w:bookmarkEnd w:id="942"/>
      <w:r>
        <w:rPr>
          <w:snapToGrid w:val="0"/>
        </w:rPr>
        <w:t xml:space="preserve"> </w:t>
      </w:r>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 xml:space="preserve">[Section 295, formerly section 177, amended by No. 86 of 1986 s. 5; No. 72 of 1992 s. 16(5); No. 32 of 1994 s. 19; No. 42 of 2004 s. 150 and 152 and renumbered as section 295 by No. 42 of 2004 s. 154(1).] </w:t>
      </w:r>
    </w:p>
    <w:p>
      <w:pPr>
        <w:pStyle w:val="Heading5"/>
      </w:pPr>
      <w:bookmarkStart w:id="943" w:name="_Toc390078916"/>
      <w:bookmarkStart w:id="944" w:name="_Toc390078187"/>
      <w:r>
        <w:rPr>
          <w:rStyle w:val="CharSectno"/>
        </w:rPr>
        <w:t>296</w:t>
      </w:r>
      <w:r>
        <w:t>.</w:t>
      </w:r>
      <w:r>
        <w:tab/>
        <w:t>Delegation by chief executive officer</w:t>
      </w:r>
      <w:bookmarkEnd w:id="943"/>
      <w:bookmarkEnd w:id="944"/>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945" w:name="_Toc390078917"/>
      <w:bookmarkStart w:id="946" w:name="_Toc390078188"/>
      <w:r>
        <w:rPr>
          <w:rStyle w:val="CharSectno"/>
        </w:rPr>
        <w:t>297</w:t>
      </w:r>
      <w:r>
        <w:rPr>
          <w:snapToGrid w:val="0"/>
        </w:rPr>
        <w:t>.</w:t>
      </w:r>
      <w:r>
        <w:rPr>
          <w:snapToGrid w:val="0"/>
        </w:rPr>
        <w:tab/>
        <w:t>Agreements and receipts under this Act exempt from stamp duty</w:t>
      </w:r>
      <w:bookmarkEnd w:id="945"/>
      <w:bookmarkEnd w:id="946"/>
      <w:r>
        <w:rPr>
          <w:snapToGrid w:val="0"/>
        </w:rPr>
        <w:t xml:space="preserve"> </w:t>
      </w:r>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stamp duties chargeable under the </w:t>
      </w:r>
      <w:r>
        <w:rPr>
          <w:i/>
          <w:snapToGrid w:val="0"/>
        </w:rPr>
        <w:t>Stamp Act 1921</w:t>
      </w:r>
      <w:r>
        <w:rPr>
          <w:snapToGrid w:val="0"/>
        </w:rPr>
        <w:t>.</w:t>
      </w:r>
    </w:p>
    <w:p>
      <w:pPr>
        <w:pStyle w:val="Footnotesection"/>
      </w:pPr>
      <w:r>
        <w:tab/>
        <w:t>[Section 297, formerly section 178, renumbered as section 297 by No. 42 of 2004 s. 154(1).]</w:t>
      </w:r>
    </w:p>
    <w:p>
      <w:pPr>
        <w:pStyle w:val="Heading5"/>
        <w:spacing w:before="120"/>
        <w:rPr>
          <w:snapToGrid w:val="0"/>
        </w:rPr>
      </w:pPr>
      <w:bookmarkStart w:id="947" w:name="_Toc390078918"/>
      <w:bookmarkStart w:id="948" w:name="_Toc390078189"/>
      <w:r>
        <w:rPr>
          <w:rStyle w:val="CharSectno"/>
        </w:rPr>
        <w:t>298</w:t>
      </w:r>
      <w:r>
        <w:rPr>
          <w:snapToGrid w:val="0"/>
        </w:rPr>
        <w:t>.</w:t>
      </w:r>
      <w:r>
        <w:rPr>
          <w:snapToGrid w:val="0"/>
        </w:rPr>
        <w:tab/>
        <w:t>Order for detention of ship</w:t>
      </w:r>
      <w:bookmarkEnd w:id="947"/>
      <w:bookmarkEnd w:id="948"/>
      <w:r>
        <w:rPr>
          <w:snapToGrid w:val="0"/>
        </w:rPr>
        <w:t xml:space="preserve"> </w:t>
      </w:r>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949" w:name="_Toc390078919"/>
      <w:bookmarkStart w:id="950" w:name="_Toc390078190"/>
      <w:r>
        <w:rPr>
          <w:rStyle w:val="CharSectno"/>
        </w:rPr>
        <w:t>299</w:t>
      </w:r>
      <w:r>
        <w:rPr>
          <w:snapToGrid w:val="0"/>
        </w:rPr>
        <w:t>.</w:t>
      </w:r>
      <w:r>
        <w:rPr>
          <w:snapToGrid w:val="0"/>
        </w:rPr>
        <w:tab/>
        <w:t>Judicial notice</w:t>
      </w:r>
      <w:bookmarkEnd w:id="949"/>
      <w:bookmarkEnd w:id="950"/>
      <w:r>
        <w:rPr>
          <w:snapToGrid w:val="0"/>
        </w:rPr>
        <w:t xml:space="preserve"> </w:t>
      </w:r>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 </w:t>
      </w:r>
    </w:p>
    <w:p>
      <w:pPr>
        <w:pStyle w:val="Indenta"/>
      </w:pPr>
      <w:r>
        <w:tab/>
        <w:t>(a)</w:t>
      </w:r>
      <w:r>
        <w:tab/>
        <w:t xml:space="preserve">the signature of a person who is, or was the Commissioner, an arbitrator or the Director; </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 xml:space="preserve">[Section 299, formerly section 180, amended by No. 48 of 1993 s. 28(1); No. 42 of 2004 s. 132 and 150 and renumbered as section 299 by No. 42 of 2004 s. 154(1).] </w:t>
      </w:r>
    </w:p>
    <w:p>
      <w:pPr>
        <w:pStyle w:val="Heading5"/>
      </w:pPr>
      <w:bookmarkStart w:id="951" w:name="_Toc390078920"/>
      <w:bookmarkStart w:id="952" w:name="_Toc390078191"/>
      <w:r>
        <w:rPr>
          <w:rStyle w:val="CharSectno"/>
        </w:rPr>
        <w:t>300</w:t>
      </w:r>
      <w:r>
        <w:t>.</w:t>
      </w:r>
      <w:r>
        <w:tab/>
        <w:t>District Court to provide information to WorkCover WA</w:t>
      </w:r>
      <w:bookmarkEnd w:id="951"/>
      <w:bookmarkEnd w:id="952"/>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by No. 42 of 2004 s. 133 and renumbered as section 300 by No. 42 of 2004 s. 154(1).]</w:t>
      </w:r>
    </w:p>
    <w:p>
      <w:pPr>
        <w:pStyle w:val="Heading5"/>
        <w:rPr>
          <w:snapToGrid w:val="0"/>
        </w:rPr>
      </w:pPr>
      <w:bookmarkStart w:id="953" w:name="_Toc390078921"/>
      <w:bookmarkStart w:id="954" w:name="_Toc390078192"/>
      <w:r>
        <w:rPr>
          <w:rStyle w:val="CharSectno"/>
        </w:rPr>
        <w:t>301</w:t>
      </w:r>
      <w:r>
        <w:rPr>
          <w:snapToGrid w:val="0"/>
        </w:rPr>
        <w:t>.</w:t>
      </w:r>
      <w:r>
        <w:rPr>
          <w:snapToGrid w:val="0"/>
        </w:rPr>
        <w:tab/>
        <w:t>Prohibition of contracting out</w:t>
      </w:r>
      <w:bookmarkEnd w:id="953"/>
      <w:bookmarkEnd w:id="954"/>
      <w:r>
        <w:rPr>
          <w:snapToGrid w:val="0"/>
        </w:rPr>
        <w:t xml:space="preserve"> </w:t>
      </w:r>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by No. 42 of 2004 s. 154(1).]</w:t>
      </w:r>
    </w:p>
    <w:p>
      <w:pPr>
        <w:pStyle w:val="Heading5"/>
        <w:rPr>
          <w:snapToGrid w:val="0"/>
        </w:rPr>
      </w:pPr>
      <w:bookmarkStart w:id="955" w:name="_Toc390078922"/>
      <w:bookmarkStart w:id="956" w:name="_Toc390078193"/>
      <w:r>
        <w:rPr>
          <w:rStyle w:val="CharSectno"/>
        </w:rPr>
        <w:t>302</w:t>
      </w:r>
      <w:r>
        <w:rPr>
          <w:snapToGrid w:val="0"/>
        </w:rPr>
        <w:t>.</w:t>
      </w:r>
      <w:r>
        <w:rPr>
          <w:snapToGrid w:val="0"/>
        </w:rPr>
        <w:tab/>
        <w:t>Deductions towards compensation not lawful</w:t>
      </w:r>
      <w:bookmarkEnd w:id="955"/>
      <w:bookmarkEnd w:id="956"/>
      <w:r>
        <w:rPr>
          <w:snapToGrid w:val="0"/>
        </w:rPr>
        <w:t xml:space="preserve"> </w:t>
      </w:r>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957" w:name="_Toc390078923"/>
      <w:bookmarkStart w:id="958" w:name="_Toc390078194"/>
      <w:r>
        <w:rPr>
          <w:rStyle w:val="CharSectno"/>
        </w:rPr>
        <w:t>303</w:t>
      </w:r>
      <w:r>
        <w:rPr>
          <w:snapToGrid w:val="0"/>
        </w:rPr>
        <w:t>.</w:t>
      </w:r>
      <w:r>
        <w:rPr>
          <w:snapToGrid w:val="0"/>
        </w:rPr>
        <w:tab/>
        <w:t>Payments not assignable</w:t>
      </w:r>
      <w:bookmarkEnd w:id="957"/>
      <w:bookmarkEnd w:id="958"/>
      <w:r>
        <w:rPr>
          <w:snapToGrid w:val="0"/>
        </w:rPr>
        <w:t xml:space="preserve"> </w:t>
      </w:r>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 xml:space="preserve">[Section 303, formerly section 183, amended by No. 48 of 1993 s. 28(1); No. 34 of 1999 s. 50; No. 42 of 2004 s. 134 and renumbered as section 303 by No. 42 of 2004 s. 154(1).] </w:t>
      </w:r>
    </w:p>
    <w:p>
      <w:pPr>
        <w:pStyle w:val="Heading5"/>
      </w:pPr>
      <w:bookmarkStart w:id="959" w:name="_Toc390078924"/>
      <w:bookmarkStart w:id="960" w:name="_Toc390078195"/>
      <w:r>
        <w:rPr>
          <w:rStyle w:val="CharSectno"/>
        </w:rPr>
        <w:t>303A</w:t>
      </w:r>
      <w:r>
        <w:t>.</w:t>
      </w:r>
      <w:r>
        <w:tab/>
        <w:t>Making employment conditional on avoidance arrangement</w:t>
      </w:r>
      <w:bookmarkEnd w:id="959"/>
      <w:bookmarkEnd w:id="960"/>
    </w:p>
    <w:p>
      <w:pPr>
        <w:pStyle w:val="Subsection"/>
      </w:pPr>
      <w:r>
        <w:tab/>
        <w:t>(1)</w:t>
      </w:r>
      <w:r>
        <w:tab/>
        <w:t>If a person executes work for another person (</w:t>
      </w:r>
      <w:r>
        <w:rPr>
          <w:b/>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 xml:space="preserve">[Section 303A inserted by No. 16 of 2005 s. 14.] </w:t>
      </w:r>
    </w:p>
    <w:p>
      <w:pPr>
        <w:pStyle w:val="Heading5"/>
      </w:pPr>
      <w:bookmarkStart w:id="961" w:name="_Toc390078925"/>
      <w:bookmarkStart w:id="962" w:name="_Toc390078196"/>
      <w:r>
        <w:rPr>
          <w:rStyle w:val="CharSectno"/>
        </w:rPr>
        <w:t>304</w:t>
      </w:r>
      <w:r>
        <w:t>.</w:t>
      </w:r>
      <w:r>
        <w:tab/>
        <w:t>Protection from liability</w:t>
      </w:r>
      <w:bookmarkEnd w:id="961"/>
      <w:bookmarkEnd w:id="962"/>
    </w:p>
    <w:p>
      <w:pPr>
        <w:pStyle w:val="Subsection"/>
      </w:pPr>
      <w:r>
        <w:tab/>
        <w:t>(1)</w:t>
      </w:r>
      <w:r>
        <w:tab/>
        <w:t xml:space="preserve">This section applies to — </w:t>
      </w:r>
    </w:p>
    <w:p>
      <w:pPr>
        <w:pStyle w:val="Indenta"/>
      </w:pPr>
      <w:r>
        <w:tab/>
        <w:t>(a)</w:t>
      </w:r>
      <w:r>
        <w:tab/>
        <w:t>WorkCover WA;</w:t>
      </w:r>
    </w:p>
    <w:p>
      <w:pPr>
        <w:pStyle w:val="Indenta"/>
      </w:pPr>
      <w:r>
        <w:tab/>
        <w:t>(b)</w:t>
      </w:r>
      <w:r>
        <w:tab/>
        <w:t>a member of the governing body of WorkCover WA;</w:t>
      </w:r>
    </w:p>
    <w:p>
      <w:pPr>
        <w:pStyle w:val="Indenta"/>
      </w:pPr>
      <w:r>
        <w:tab/>
        <w:t>(c)</w:t>
      </w:r>
      <w:r>
        <w:tab/>
        <w:t>an officer of WorkCover WA;</w:t>
      </w:r>
    </w:p>
    <w:p>
      <w:pPr>
        <w:pStyle w:val="Indenta"/>
      </w:pPr>
      <w:r>
        <w:tab/>
        <w:t>(d)</w:t>
      </w:r>
      <w:r>
        <w:tab/>
        <w:t>the Commissioner;</w:t>
      </w:r>
    </w:p>
    <w:p>
      <w:pPr>
        <w:pStyle w:val="Indenta"/>
      </w:pPr>
      <w:r>
        <w:tab/>
        <w:t>(e)</w:t>
      </w:r>
      <w:r>
        <w:tab/>
        <w:t>a member of a medical assessment panel;</w:t>
      </w:r>
    </w:p>
    <w:p>
      <w:pPr>
        <w:pStyle w:val="Indenta"/>
      </w:pPr>
      <w:r>
        <w:tab/>
        <w:t>(f)</w:t>
      </w:r>
      <w:r>
        <w:tab/>
        <w:t>an approved medical specialist;</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963" w:name="_Toc390078926"/>
      <w:bookmarkStart w:id="964" w:name="_Toc390078197"/>
      <w:r>
        <w:rPr>
          <w:rStyle w:val="CharSectno"/>
        </w:rPr>
        <w:t>305</w:t>
      </w:r>
      <w:r>
        <w:t>.</w:t>
      </w:r>
      <w:r>
        <w:tab/>
        <w:t>Immunity</w:t>
      </w:r>
      <w:bookmarkEnd w:id="963"/>
      <w:bookmarkEnd w:id="964"/>
    </w:p>
    <w:p>
      <w:pPr>
        <w:pStyle w:val="Subsection"/>
      </w:pPr>
      <w:r>
        <w:tab/>
        <w:t>(1)</w:t>
      </w:r>
      <w:r>
        <w:tab/>
        <w:t>To the extent that this section is inconsistent with anything expressly stated in another provision of this Act, this section does not apply.</w:t>
      </w:r>
    </w:p>
    <w:p>
      <w:pPr>
        <w:pStyle w:val="Subsection"/>
      </w:pPr>
      <w:r>
        <w:tab/>
        <w:t>(2)</w:t>
      </w:r>
      <w:r>
        <w:tab/>
        <w:t xml:space="preserve">Each of the following persons has the same protection and immunity as a Judge of the District Court has in the performance of his duties as a Judge —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965" w:name="_Toc390078927"/>
      <w:bookmarkStart w:id="966" w:name="_Toc390078198"/>
      <w:r>
        <w:rPr>
          <w:rStyle w:val="CharSectno"/>
        </w:rPr>
        <w:t>306</w:t>
      </w:r>
      <w:r>
        <w:t>.</w:t>
      </w:r>
      <w:r>
        <w:tab/>
        <w:t>Protection for compliance with this Act</w:t>
      </w:r>
      <w:bookmarkEnd w:id="965"/>
      <w:bookmarkEnd w:id="966"/>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967" w:name="_Toc390078928"/>
      <w:bookmarkStart w:id="968" w:name="_Toc390078199"/>
      <w:r>
        <w:rPr>
          <w:rStyle w:val="CharSectno"/>
        </w:rPr>
        <w:t>307</w:t>
      </w:r>
      <w:r>
        <w:t>.</w:t>
      </w:r>
      <w:r>
        <w:tab/>
        <w:t>Proceedings for defamation not to lie</w:t>
      </w:r>
      <w:bookmarkEnd w:id="967"/>
      <w:bookmarkEnd w:id="968"/>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969" w:name="_Toc390078929"/>
      <w:bookmarkStart w:id="970" w:name="_Toc390078200"/>
      <w:r>
        <w:rPr>
          <w:rStyle w:val="CharSectno"/>
        </w:rPr>
        <w:t>308</w:t>
      </w:r>
      <w:r>
        <w:rPr>
          <w:snapToGrid w:val="0"/>
        </w:rPr>
        <w:t>.</w:t>
      </w:r>
      <w:r>
        <w:rPr>
          <w:snapToGrid w:val="0"/>
        </w:rPr>
        <w:tab/>
        <w:t>Fraud</w:t>
      </w:r>
      <w:bookmarkEnd w:id="969"/>
      <w:bookmarkEnd w:id="970"/>
      <w:r>
        <w:rPr>
          <w:snapToGrid w:val="0"/>
        </w:rPr>
        <w:t xml:space="preserve"> </w:t>
      </w:r>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 xml:space="preserve">[Section 308, formerly section 188, amended by No. 34 of 1999 s. 51; renumbered as section 308 by No. 42 of 2004 s. 154(1).] </w:t>
      </w:r>
    </w:p>
    <w:p>
      <w:pPr>
        <w:pStyle w:val="Heading5"/>
      </w:pPr>
      <w:bookmarkStart w:id="971" w:name="_Toc390078930"/>
      <w:bookmarkStart w:id="972" w:name="_Toc390078201"/>
      <w:r>
        <w:rPr>
          <w:rStyle w:val="CharSectno"/>
        </w:rPr>
        <w:t>309</w:t>
      </w:r>
      <w:r>
        <w:t>.</w:t>
      </w:r>
      <w:r>
        <w:tab/>
        <w:t>Who can take proceedings for offences</w:t>
      </w:r>
      <w:bookmarkEnd w:id="971"/>
      <w:bookmarkEnd w:id="972"/>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973" w:name="_Toc390078931"/>
      <w:bookmarkStart w:id="974" w:name="_Toc390078202"/>
      <w:r>
        <w:rPr>
          <w:rStyle w:val="CharSectno"/>
        </w:rPr>
        <w:t>310</w:t>
      </w:r>
      <w:r>
        <w:t>.</w:t>
      </w:r>
      <w:r>
        <w:tab/>
        <w:t>Time limit for taking proceedings</w:t>
      </w:r>
      <w:bookmarkEnd w:id="973"/>
      <w:bookmarkEnd w:id="974"/>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975" w:name="_Toc390078932"/>
      <w:bookmarkStart w:id="976" w:name="_Toc390078203"/>
      <w:r>
        <w:rPr>
          <w:rStyle w:val="CharSectno"/>
        </w:rPr>
        <w:t>311</w:t>
      </w:r>
      <w:r>
        <w:rPr>
          <w:snapToGrid w:val="0"/>
        </w:rPr>
        <w:t>.</w:t>
      </w:r>
      <w:r>
        <w:rPr>
          <w:snapToGrid w:val="0"/>
        </w:rPr>
        <w:tab/>
        <w:t>General penalty</w:t>
      </w:r>
      <w:bookmarkEnd w:id="975"/>
      <w:bookmarkEnd w:id="976"/>
      <w:r>
        <w:rPr>
          <w:snapToGrid w:val="0"/>
        </w:rPr>
        <w:t xml:space="preserve"> </w:t>
      </w:r>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977" w:name="_Toc390078933"/>
      <w:bookmarkStart w:id="978" w:name="_Toc390078204"/>
      <w:r>
        <w:rPr>
          <w:rStyle w:val="CharSectno"/>
        </w:rPr>
        <w:t>312</w:t>
      </w:r>
      <w:r>
        <w:rPr>
          <w:snapToGrid w:val="0"/>
        </w:rPr>
        <w:t>.</w:t>
      </w:r>
      <w:r>
        <w:rPr>
          <w:snapToGrid w:val="0"/>
        </w:rPr>
        <w:tab/>
        <w:t>Fines</w:t>
      </w:r>
      <w:bookmarkEnd w:id="977"/>
      <w:bookmarkEnd w:id="978"/>
      <w:r>
        <w:rPr>
          <w:snapToGrid w:val="0"/>
        </w:rPr>
        <w:t xml:space="preserve"> </w:t>
      </w:r>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 xml:space="preserve">[Section 312, formerly section 190, amended by No. 78 of 1995 s. 138; No. 42 of 2004 s. 150 and renumbered as section 312 by No. 42 of 2004 s. 154(1); amended by No. 77 of 2006 s. 17.] </w:t>
      </w:r>
    </w:p>
    <w:p>
      <w:pPr>
        <w:pStyle w:val="Heading5"/>
        <w:rPr>
          <w:snapToGrid w:val="0"/>
        </w:rPr>
      </w:pPr>
      <w:bookmarkStart w:id="979" w:name="_Toc390078934"/>
      <w:bookmarkStart w:id="980" w:name="_Toc390078205"/>
      <w:r>
        <w:rPr>
          <w:rStyle w:val="CharSectno"/>
        </w:rPr>
        <w:t>313</w:t>
      </w:r>
      <w:r>
        <w:rPr>
          <w:snapToGrid w:val="0"/>
        </w:rPr>
        <w:t>.</w:t>
      </w:r>
      <w:r>
        <w:rPr>
          <w:snapToGrid w:val="0"/>
        </w:rPr>
        <w:tab/>
        <w:t>Penalties not affected</w:t>
      </w:r>
      <w:bookmarkEnd w:id="979"/>
      <w:bookmarkEnd w:id="980"/>
      <w:r>
        <w:rPr>
          <w:snapToGrid w:val="0"/>
        </w:rPr>
        <w:t xml:space="preserve"> </w:t>
      </w:r>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981" w:name="_Toc390078935"/>
      <w:bookmarkStart w:id="982" w:name="_Toc390078206"/>
      <w:r>
        <w:rPr>
          <w:rStyle w:val="CharSectno"/>
        </w:rPr>
        <w:t>314</w:t>
      </w:r>
      <w:r>
        <w:t>.</w:t>
      </w:r>
      <w:r>
        <w:tab/>
        <w:t>WorkCover WA may specify alternative form of sending information</w:t>
      </w:r>
      <w:bookmarkEnd w:id="981"/>
      <w:bookmarkEnd w:id="982"/>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t>“</w:t>
      </w:r>
      <w:r>
        <w:rPr>
          <w:rStyle w:val="CharDefText"/>
        </w:rPr>
        <w:t>WorkCover WA</w:t>
      </w:r>
      <w:r>
        <w:rPr>
          <w:b/>
        </w:rPr>
        <w:t>”</w:t>
      </w:r>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983" w:name="_Toc390078936"/>
      <w:bookmarkStart w:id="984" w:name="_Toc390078207"/>
      <w:r>
        <w:rPr>
          <w:rStyle w:val="CharSectno"/>
        </w:rPr>
        <w:t>315</w:t>
      </w:r>
      <w:r>
        <w:t>.</w:t>
      </w:r>
      <w:r>
        <w:tab/>
        <w:t>Publication of prescribed amount and average weekly earnings</w:t>
      </w:r>
      <w:bookmarkEnd w:id="983"/>
      <w:bookmarkEnd w:id="984"/>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 </w:t>
      </w:r>
    </w:p>
    <w:p>
      <w:pPr>
        <w:pStyle w:val="Indenta"/>
      </w:pPr>
      <w:r>
        <w:tab/>
        <w:t>(a)</w:t>
      </w:r>
      <w:r>
        <w:tab/>
        <w:t>the prescribed amount;</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pPr>
      <w:bookmarkStart w:id="985" w:name="_Toc390078937"/>
      <w:bookmarkStart w:id="986" w:name="_Toc390078208"/>
      <w:r>
        <w:rPr>
          <w:rStyle w:val="CharPartNo"/>
        </w:rPr>
        <w:t>Part XX</w:t>
      </w:r>
      <w:r>
        <w:rPr>
          <w:rStyle w:val="CharDivNo"/>
        </w:rPr>
        <w:t> </w:t>
      </w:r>
      <w:r>
        <w:t>—</w:t>
      </w:r>
      <w:r>
        <w:rPr>
          <w:rStyle w:val="CharDivText"/>
        </w:rPr>
        <w:t> </w:t>
      </w:r>
      <w:r>
        <w:rPr>
          <w:rStyle w:val="CharPartText"/>
        </w:rPr>
        <w:t>Repeal, savings, and transitional</w:t>
      </w:r>
      <w:bookmarkEnd w:id="985"/>
      <w:bookmarkEnd w:id="986"/>
      <w:r>
        <w:rPr>
          <w:rStyle w:val="CharPartText"/>
        </w:rPr>
        <w:t xml:space="preserve"> </w:t>
      </w:r>
    </w:p>
    <w:p>
      <w:pPr>
        <w:pStyle w:val="Footnoteheading"/>
      </w:pPr>
      <w:r>
        <w:tab/>
        <w:t>[Part XX heading, formerly Part XIII heading, renumbered by No. 42 of 2004 s. 154(3).]</w:t>
      </w:r>
    </w:p>
    <w:p>
      <w:pPr>
        <w:pStyle w:val="Heading5"/>
        <w:rPr>
          <w:snapToGrid w:val="0"/>
        </w:rPr>
      </w:pPr>
      <w:bookmarkStart w:id="987" w:name="_Toc390078938"/>
      <w:bookmarkStart w:id="988" w:name="_Toc390078209"/>
      <w:r>
        <w:rPr>
          <w:rStyle w:val="CharSectno"/>
        </w:rPr>
        <w:t>316</w:t>
      </w:r>
      <w:r>
        <w:rPr>
          <w:snapToGrid w:val="0"/>
        </w:rPr>
        <w:t>.</w:t>
      </w:r>
      <w:r>
        <w:rPr>
          <w:snapToGrid w:val="0"/>
        </w:rPr>
        <w:tab/>
        <w:t>Definitions</w:t>
      </w:r>
      <w:bookmarkEnd w:id="987"/>
      <w:bookmarkEnd w:id="988"/>
    </w:p>
    <w:p>
      <w:pPr>
        <w:pStyle w:val="Subsection"/>
        <w:rPr>
          <w:snapToGrid w:val="0"/>
        </w:rPr>
      </w:pPr>
      <w:r>
        <w:rPr>
          <w:snapToGrid w:val="0"/>
        </w:rPr>
        <w:tab/>
      </w:r>
      <w:r>
        <w:rPr>
          <w:snapToGrid w:val="0"/>
        </w:rPr>
        <w:tab/>
        <w:t>In this Part — </w:t>
      </w:r>
    </w:p>
    <w:p>
      <w:pPr>
        <w:pStyle w:val="Defstart"/>
      </w:pPr>
      <w:r>
        <w:rPr>
          <w:b/>
        </w:rPr>
        <w:tab/>
        <w:t>“</w:t>
      </w:r>
      <w:r>
        <w:rPr>
          <w:rStyle w:val="CharDefText"/>
        </w:rPr>
        <w:t>former Board</w:t>
      </w:r>
      <w:r>
        <w:rPr>
          <w:b/>
        </w:rPr>
        <w:t>”</w:t>
      </w:r>
      <w:r>
        <w:t xml:space="preserve"> means the Workers’ Compensation Board constituted under the repealed Act;</w:t>
      </w:r>
    </w:p>
    <w:p>
      <w:pPr>
        <w:pStyle w:val="Defstart"/>
      </w:pPr>
      <w:r>
        <w:rPr>
          <w:b/>
        </w:rPr>
        <w:tab/>
        <w:t>“</w:t>
      </w:r>
      <w:r>
        <w:rPr>
          <w:rStyle w:val="CharDefText"/>
        </w:rPr>
        <w:t>former Supplementary Board</w:t>
      </w:r>
      <w:r>
        <w:rPr>
          <w:b/>
        </w:rPr>
        <w:t>”</w:t>
      </w:r>
      <w:r>
        <w:t xml:space="preserve"> means the Workers’ Compensation Supplementary Board constituted under the repealed Act;</w:t>
      </w:r>
    </w:p>
    <w:p>
      <w:pPr>
        <w:pStyle w:val="Defstart"/>
      </w:pPr>
      <w:r>
        <w:rPr>
          <w:b/>
        </w:rPr>
        <w:tab/>
        <w:t>“</w:t>
      </w:r>
      <w:r>
        <w:rPr>
          <w:rStyle w:val="CharDefText"/>
        </w:rPr>
        <w:t>new Board</w:t>
      </w:r>
      <w:r>
        <w:rPr>
          <w:b/>
        </w:rPr>
        <w:t>”</w:t>
      </w:r>
      <w:r>
        <w:t xml:space="preserve"> means the Workers’ Compensation Board continued and constituted under this Act;</w:t>
      </w:r>
    </w:p>
    <w:p>
      <w:pPr>
        <w:pStyle w:val="Defstart"/>
      </w:pPr>
      <w:r>
        <w:rPr>
          <w:b/>
        </w:rPr>
        <w:tab/>
        <w:t>“</w:t>
      </w:r>
      <w:r>
        <w:rPr>
          <w:rStyle w:val="CharDefText"/>
        </w:rPr>
        <w:t>new Supplementary Board</w:t>
      </w:r>
      <w:r>
        <w:rPr>
          <w:b/>
        </w:rPr>
        <w:t>”</w:t>
      </w:r>
      <w:r>
        <w:t xml:space="preserve"> means the Workers’ Compensation Supplementary Board continued and constituted under this Act;</w:t>
      </w:r>
    </w:p>
    <w:p>
      <w:pPr>
        <w:pStyle w:val="Defstart"/>
      </w:pPr>
      <w:r>
        <w:rPr>
          <w:b/>
        </w:rPr>
        <w:tab/>
        <w:t>“</w:t>
      </w:r>
      <w:r>
        <w:rPr>
          <w:rStyle w:val="CharDefText"/>
        </w:rPr>
        <w:t>proclaimed date</w:t>
      </w:r>
      <w:r>
        <w:rPr>
          <w:b/>
        </w:rPr>
        <w:t>”</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989" w:name="_Toc390078939"/>
      <w:bookmarkStart w:id="990" w:name="_Toc390078210"/>
      <w:r>
        <w:rPr>
          <w:rStyle w:val="CharSectno"/>
        </w:rPr>
        <w:t>317</w:t>
      </w:r>
      <w:r>
        <w:t>.</w:t>
      </w:r>
      <w:r>
        <w:tab/>
        <w:t>Repeal</w:t>
      </w:r>
      <w:bookmarkEnd w:id="989"/>
      <w:bookmarkEnd w:id="990"/>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by No. 42 of 2004 s. 154(1).]</w:t>
      </w:r>
    </w:p>
    <w:p>
      <w:pPr>
        <w:pStyle w:val="Heading5"/>
        <w:rPr>
          <w:snapToGrid w:val="0"/>
        </w:rPr>
      </w:pPr>
      <w:bookmarkStart w:id="991" w:name="_Toc390078940"/>
      <w:bookmarkStart w:id="992" w:name="_Toc390078211"/>
      <w:r>
        <w:rPr>
          <w:rStyle w:val="CharSectno"/>
        </w:rPr>
        <w:t>318</w:t>
      </w:r>
      <w:r>
        <w:rPr>
          <w:snapToGrid w:val="0"/>
        </w:rPr>
        <w:t>.</w:t>
      </w:r>
      <w:r>
        <w:rPr>
          <w:snapToGrid w:val="0"/>
        </w:rPr>
        <w:tab/>
        <w:t>Operation of </w:t>
      </w:r>
      <w:r>
        <w:rPr>
          <w:i/>
          <w:snapToGrid w:val="0"/>
        </w:rPr>
        <w:t>Interpretation Act 1918</w:t>
      </w:r>
      <w:bookmarkEnd w:id="991"/>
      <w:bookmarkEnd w:id="992"/>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9</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by No. 42 of 2004 s. 154(1).]</w:t>
      </w:r>
    </w:p>
    <w:p>
      <w:pPr>
        <w:pStyle w:val="Heading5"/>
        <w:rPr>
          <w:snapToGrid w:val="0"/>
        </w:rPr>
      </w:pPr>
      <w:bookmarkStart w:id="993" w:name="_Toc390078941"/>
      <w:bookmarkStart w:id="994" w:name="_Toc390078212"/>
      <w:r>
        <w:rPr>
          <w:rStyle w:val="CharSectno"/>
        </w:rPr>
        <w:t>319</w:t>
      </w:r>
      <w:r>
        <w:rPr>
          <w:snapToGrid w:val="0"/>
        </w:rPr>
        <w:t>.</w:t>
      </w:r>
      <w:r>
        <w:rPr>
          <w:snapToGrid w:val="0"/>
        </w:rPr>
        <w:tab/>
        <w:t>No renewal of liability or entitlement</w:t>
      </w:r>
      <w:bookmarkEnd w:id="993"/>
      <w:bookmarkEnd w:id="994"/>
      <w:r>
        <w:rPr>
          <w:snapToGrid w:val="0"/>
        </w:rPr>
        <w:t xml:space="preserve"> </w:t>
      </w:r>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by No. 42 of 2004 s. 154(1).]</w:t>
      </w:r>
    </w:p>
    <w:p>
      <w:pPr>
        <w:pStyle w:val="Heading5"/>
        <w:rPr>
          <w:snapToGrid w:val="0"/>
        </w:rPr>
      </w:pPr>
      <w:bookmarkStart w:id="995" w:name="_Toc390078942"/>
      <w:bookmarkStart w:id="996" w:name="_Toc390078213"/>
      <w:r>
        <w:rPr>
          <w:rStyle w:val="CharSectno"/>
        </w:rPr>
        <w:t>320</w:t>
      </w:r>
      <w:r>
        <w:rPr>
          <w:snapToGrid w:val="0"/>
        </w:rPr>
        <w:t>.</w:t>
      </w:r>
      <w:r>
        <w:rPr>
          <w:snapToGrid w:val="0"/>
        </w:rPr>
        <w:tab/>
        <w:t>Moneys paid under repealed Act taken into account</w:t>
      </w:r>
      <w:bookmarkEnd w:id="995"/>
      <w:bookmarkEnd w:id="996"/>
      <w:r>
        <w:rPr>
          <w:snapToGrid w:val="0"/>
        </w:rPr>
        <w:t xml:space="preserve"> </w:t>
      </w:r>
    </w:p>
    <w:p>
      <w:pPr>
        <w:pStyle w:val="Subsection"/>
        <w:keepNext/>
        <w:spacing w:before="100"/>
        <w:rPr>
          <w:snapToGrid w:val="0"/>
        </w:rPr>
      </w:pPr>
      <w:r>
        <w:rPr>
          <w:snapToGrid w:val="0"/>
        </w:rPr>
        <w:tab/>
      </w:r>
      <w:r>
        <w:rPr>
          <w:snapToGrid w:val="0"/>
        </w:rPr>
        <w:tab/>
        <w:t>Where by virtue of section 4 there is under this Act —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997" w:name="_Toc390078943"/>
      <w:bookmarkStart w:id="998" w:name="_Toc390078214"/>
      <w:r>
        <w:rPr>
          <w:rStyle w:val="CharSectno"/>
        </w:rPr>
        <w:t>321</w:t>
      </w:r>
      <w:r>
        <w:rPr>
          <w:snapToGrid w:val="0"/>
        </w:rPr>
        <w:t>.</w:t>
      </w:r>
      <w:r>
        <w:rPr>
          <w:snapToGrid w:val="0"/>
        </w:rPr>
        <w:tab/>
        <w:t>Compensation for injuries mentioned in Schedule 2</w:t>
      </w:r>
      <w:bookmarkEnd w:id="997"/>
      <w:bookmarkEnd w:id="998"/>
      <w:r>
        <w:rPr>
          <w:snapToGrid w:val="0"/>
        </w:rPr>
        <w:t xml:space="preserve"> </w:t>
      </w:r>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r>
        <w:tab/>
        <w:t>[Section 321, formerly section 199, renumbered as section 321 by No. 42 of 2004 s. 154(1).]</w:t>
      </w:r>
    </w:p>
    <w:p>
      <w:pPr>
        <w:pStyle w:val="Heading5"/>
        <w:rPr>
          <w:snapToGrid w:val="0"/>
        </w:rPr>
      </w:pPr>
      <w:bookmarkStart w:id="999" w:name="_Toc390078944"/>
      <w:bookmarkStart w:id="1000" w:name="_Toc390078215"/>
      <w:r>
        <w:rPr>
          <w:rStyle w:val="CharSectno"/>
        </w:rPr>
        <w:t>322</w:t>
      </w:r>
      <w:r>
        <w:rPr>
          <w:snapToGrid w:val="0"/>
        </w:rPr>
        <w:t>.</w:t>
      </w:r>
      <w:r>
        <w:rPr>
          <w:snapToGrid w:val="0"/>
        </w:rPr>
        <w:tab/>
        <w:t>Child’s allowance</w:t>
      </w:r>
      <w:bookmarkEnd w:id="999"/>
      <w:bookmarkEnd w:id="1000"/>
      <w:r>
        <w:rPr>
          <w:snapToGrid w:val="0"/>
        </w:rPr>
        <w:t xml:space="preserve"> </w:t>
      </w:r>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by No. 42 of 2004 s. 154(1).]</w:t>
      </w:r>
    </w:p>
    <w:p>
      <w:pPr>
        <w:pStyle w:val="Heading5"/>
        <w:rPr>
          <w:snapToGrid w:val="0"/>
        </w:rPr>
      </w:pPr>
      <w:bookmarkStart w:id="1001" w:name="_Toc390078945"/>
      <w:bookmarkStart w:id="1002" w:name="_Toc390078216"/>
      <w:r>
        <w:rPr>
          <w:rStyle w:val="CharSectno"/>
        </w:rPr>
        <w:t>323</w:t>
      </w:r>
      <w:r>
        <w:rPr>
          <w:snapToGrid w:val="0"/>
        </w:rPr>
        <w:t>.</w:t>
      </w:r>
      <w:r>
        <w:rPr>
          <w:snapToGrid w:val="0"/>
        </w:rPr>
        <w:tab/>
        <w:t>Continuation</w:t>
      </w:r>
      <w:bookmarkEnd w:id="1001"/>
      <w:bookmarkEnd w:id="1002"/>
      <w:r>
        <w:rPr>
          <w:snapToGrid w:val="0"/>
        </w:rPr>
        <w:t xml:space="preserve"> </w:t>
      </w:r>
    </w:p>
    <w:p>
      <w:pPr>
        <w:pStyle w:val="Subsection"/>
        <w:rPr>
          <w:snapToGrid w:val="0"/>
        </w:rPr>
      </w:pPr>
      <w:r>
        <w:rPr>
          <w:snapToGrid w:val="0"/>
        </w:rPr>
        <w:tab/>
        <w:t>(1)</w:t>
      </w:r>
      <w:r>
        <w:rPr>
          <w:snapToGrid w:val="0"/>
        </w:rPr>
        <w:tab/>
        <w:t>On and after the proclaimed date —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10, 11</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 17.]</w:t>
      </w:r>
    </w:p>
    <w:p>
      <w:pPr>
        <w:pStyle w:val="Heading5"/>
        <w:rPr>
          <w:snapToGrid w:val="0"/>
        </w:rPr>
      </w:pPr>
      <w:bookmarkStart w:id="1003" w:name="_Toc390078946"/>
      <w:bookmarkStart w:id="1004" w:name="_Toc390078217"/>
      <w:r>
        <w:rPr>
          <w:rStyle w:val="CharSectno"/>
        </w:rPr>
        <w:t>324</w:t>
      </w:r>
      <w:r>
        <w:rPr>
          <w:snapToGrid w:val="0"/>
        </w:rPr>
        <w:t>.</w:t>
      </w:r>
      <w:r>
        <w:rPr>
          <w:snapToGrid w:val="0"/>
        </w:rPr>
        <w:tab/>
        <w:t>References to the Board, the Supplementary Board or officers</w:t>
      </w:r>
      <w:bookmarkEnd w:id="1003"/>
      <w:bookmarkEnd w:id="1004"/>
      <w:r>
        <w:rPr>
          <w:snapToGrid w:val="0"/>
        </w:rPr>
        <w:t xml:space="preserve"> </w:t>
      </w:r>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005" w:name="_Toc390078947"/>
      <w:bookmarkStart w:id="1006" w:name="_Toc390078218"/>
      <w:r>
        <w:rPr>
          <w:rStyle w:val="CharSchNo"/>
        </w:rPr>
        <w:t>Schedule 1</w:t>
      </w:r>
      <w:r>
        <w:rPr>
          <w:rStyle w:val="CharSDivNo"/>
        </w:rPr>
        <w:t> </w:t>
      </w:r>
      <w:r>
        <w:t>—</w:t>
      </w:r>
      <w:r>
        <w:rPr>
          <w:rStyle w:val="CharSDivText"/>
        </w:rPr>
        <w:t> </w:t>
      </w:r>
      <w:r>
        <w:rPr>
          <w:rStyle w:val="CharSchText"/>
        </w:rPr>
        <w:t>Compensation entitlements</w:t>
      </w:r>
      <w:bookmarkEnd w:id="1005"/>
      <w:bookmarkEnd w:id="1006"/>
    </w:p>
    <w:p>
      <w:pPr>
        <w:pStyle w:val="yFootnoteheading"/>
      </w:pPr>
      <w:r>
        <w:tab/>
        <w:t>[Heading inserted by No. 42 of 2004 s. 141(1).]</w:t>
      </w:r>
    </w:p>
    <w:p>
      <w:pPr>
        <w:pStyle w:val="yHeading5"/>
        <w:outlineLvl w:val="0"/>
      </w:pPr>
      <w:bookmarkStart w:id="1007" w:name="_Toc390078948"/>
      <w:bookmarkStart w:id="1008" w:name="_Toc390078219"/>
      <w:r>
        <w:rPr>
          <w:rStyle w:val="CharSClsNo"/>
        </w:rPr>
        <w:t>1</w:t>
      </w:r>
      <w:r>
        <w:t>.</w:t>
      </w:r>
      <w:r>
        <w:rPr>
          <w:b w:val="0"/>
        </w:rPr>
        <w:tab/>
      </w:r>
      <w:r>
        <w:t>Death — dependants wholly dependent — notional residual entitlement</w:t>
      </w:r>
      <w:bookmarkEnd w:id="1007"/>
      <w:bookmarkEnd w:id="1008"/>
    </w:p>
    <w:p>
      <w:pPr>
        <w:pStyle w:val="ySubsection"/>
      </w:pPr>
      <w:r>
        <w:tab/>
        <w:t>(1)</w:t>
      </w:r>
      <w:r>
        <w:tab/>
        <w:t xml:space="preserve">Subject to subclauses (2) and (3), where death results from the injury and the worker leaves — </w:t>
      </w:r>
    </w:p>
    <w:p>
      <w:pPr>
        <w:pStyle w:val="yIndenta"/>
      </w:pPr>
      <w:r>
        <w:tab/>
        <w:t>(a)</w:t>
      </w:r>
      <w:r>
        <w:tab/>
        <w:t xml:space="preserve">a dependant who —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 xml:space="preserve">If death results from the injury and a worker dies leaving — </w:t>
      </w:r>
    </w:p>
    <w:p>
      <w:pPr>
        <w:pStyle w:val="yIndenta"/>
      </w:pPr>
      <w:r>
        <w:tab/>
        <w:t>(a)</w:t>
      </w:r>
      <w:r>
        <w:tab/>
        <w:t>a spouse or de facto partner;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outlineLvl w:val="9"/>
      </w:pPr>
      <w:bookmarkStart w:id="1009" w:name="_Toc390078949"/>
      <w:bookmarkStart w:id="1010" w:name="_Toc390078220"/>
      <w:r>
        <w:rPr>
          <w:rStyle w:val="CharSClsNo"/>
        </w:rPr>
        <w:t>1A</w:t>
      </w:r>
      <w:r>
        <w:t>.</w:t>
      </w:r>
      <w:r>
        <w:rPr>
          <w:b w:val="0"/>
        </w:rPr>
        <w:tab/>
      </w:r>
      <w:r>
        <w:t>Death — dependants wholly dependent — child’s allowance</w:t>
      </w:r>
      <w:bookmarkEnd w:id="1009"/>
      <w:bookmarkEnd w:id="1010"/>
    </w:p>
    <w:p>
      <w:pPr>
        <w:pStyle w:val="ySubsection"/>
      </w:pPr>
      <w:r>
        <w:tab/>
      </w:r>
      <w:r>
        <w:tab/>
        <w:t xml:space="preserve">Subject to clause 1B, where death results from the injury and the worker leaves any dependants wholly dependent upon the worker’s earnings —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outlineLvl w:val="9"/>
      </w:pPr>
      <w:bookmarkStart w:id="1011" w:name="_Toc390078950"/>
      <w:bookmarkStart w:id="1012" w:name="_Toc390078221"/>
      <w:r>
        <w:rPr>
          <w:rStyle w:val="CharSClsNo"/>
        </w:rPr>
        <w:t>1B</w:t>
      </w:r>
      <w:r>
        <w:t>.</w:t>
      </w:r>
      <w:r>
        <w:rPr>
          <w:b w:val="0"/>
        </w:rPr>
        <w:tab/>
      </w:r>
      <w:r>
        <w:t>Death — dependants wholly dependent — notional residual entitlement or child’s allowance</w:t>
      </w:r>
      <w:bookmarkEnd w:id="1011"/>
      <w:bookmarkEnd w:id="1012"/>
    </w:p>
    <w:p>
      <w:pPr>
        <w:pStyle w:val="ySubsection"/>
      </w:pPr>
      <w:r>
        <w:tab/>
        <w:t>(1)</w:t>
      </w:r>
      <w:r>
        <w:tab/>
        <w:t xml:space="preserve">Where death results from the injury and the worker dies leaving —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pPr>
      <w:r>
        <w:tab/>
        <w:t>(b)</w:t>
      </w:r>
      <w:r>
        <w:tab/>
        <w:t>no spouse or de facto partner wholly dependent upon the worker’s earnings,</w:t>
      </w:r>
    </w:p>
    <w:p>
      <w:pPr>
        <w:pStyle w:val="ySubsection"/>
      </w:pPr>
      <w:r>
        <w:tab/>
      </w:r>
      <w:r>
        <w:tab/>
        <w:t xml:space="preserve">or where death results from the injury and the worker dies leaving — </w:t>
      </w:r>
    </w:p>
    <w:p>
      <w:pPr>
        <w:pStyle w:val="yIndenta"/>
      </w:pPr>
      <w:r>
        <w:tab/>
        <w:t>(c)</w:t>
      </w:r>
      <w:r>
        <w:tab/>
        <w:t>a child or step</w:t>
      </w:r>
      <w:r>
        <w:noBreakHyphen/>
        <w:t xml:space="preserve">child of the worker wholly dependent upon the worker’s earnings who, apart from this subclause, would be entitled to a child’s allowance under clause 1A; </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pPr>
      <w:r>
        <w:tab/>
        <w:t>(2)</w:t>
      </w:r>
      <w:r>
        <w:tab/>
        <w:t xml:space="preserve">Where death results from the injury and the worker dies leaving a dependant wholly dependent upon the worker’s earnings who — </w:t>
      </w:r>
    </w:p>
    <w:p>
      <w:pPr>
        <w:pStyle w:val="yIndenta"/>
      </w:pPr>
      <w:r>
        <w:tab/>
        <w:t>(a)</w:t>
      </w:r>
      <w:r>
        <w:tab/>
        <w:t>is not a dependant to whom subclause (1) applies; and</w:t>
      </w:r>
    </w:p>
    <w:p>
      <w:pPr>
        <w:pStyle w:val="yIndenta"/>
      </w:pPr>
      <w:r>
        <w:tab/>
        <w:t>(b)</w:t>
      </w:r>
      <w:r>
        <w:tab/>
        <w:t>apart from this clause, would be entitled to a child’s allowance under clause 1A,</w:t>
      </w:r>
    </w:p>
    <w:p>
      <w:pPr>
        <w:pStyle w:val="ySubsection"/>
      </w:pPr>
      <w:r>
        <w:tab/>
      </w:r>
      <w:r>
        <w:tab/>
        <w:t xml:space="preserve">the compensation entitlement of that dependant is whichever of the following an arbitrator determines as likely to be in the best interests of that dependant — </w:t>
      </w:r>
    </w:p>
    <w:p>
      <w:pPr>
        <w:pStyle w:val="yIndenta"/>
      </w:pPr>
      <w:r>
        <w:tab/>
        <w:t>(c)</w:t>
      </w:r>
      <w:r>
        <w:tab/>
        <w:t>a sum equal to 25% of the notional residual entitlement of the worker;</w:t>
      </w:r>
    </w:p>
    <w:p>
      <w:pPr>
        <w:pStyle w:val="yIndenta"/>
      </w:pPr>
      <w:r>
        <w:tab/>
        <w:t>(d)</w:t>
      </w:r>
      <w:r>
        <w:tab/>
        <w:t>a child’s allowance under clause 1A(a), (b) or (c) as the case may be.</w:t>
      </w:r>
    </w:p>
    <w:p>
      <w:pPr>
        <w:pStyle w:val="ySubsection"/>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outlineLvl w:val="0"/>
      </w:pPr>
      <w:bookmarkStart w:id="1013" w:name="_Toc390078951"/>
      <w:bookmarkStart w:id="1014" w:name="_Toc390078222"/>
      <w:r>
        <w:rPr>
          <w:rStyle w:val="CharSClsNo"/>
        </w:rPr>
        <w:t>1C</w:t>
      </w:r>
      <w:r>
        <w:t>.</w:t>
      </w:r>
      <w:r>
        <w:rPr>
          <w:b w:val="0"/>
        </w:rPr>
        <w:tab/>
      </w:r>
      <w:r>
        <w:t>Determination of entitlement under clause 1B</w:t>
      </w:r>
      <w:bookmarkEnd w:id="1013"/>
      <w:bookmarkEnd w:id="1014"/>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 xml:space="preserve">In the event of there being more than one dependant who elects to receive the apportionment under this clause, or who is otherwise entitled to receive an apportionment under clause 1, the compensation entitlement of each of those dependants is to be determined as follows —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 xml:space="preserve">if an election is not made under paragraph (b) in accordance with subclause (6) and registered by the Director —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outlineLvl w:val="0"/>
        <w:rPr>
          <w:snapToGrid w:val="0"/>
        </w:rPr>
      </w:pPr>
      <w:bookmarkStart w:id="1015" w:name="_Toc390078952"/>
      <w:bookmarkStart w:id="1016" w:name="_Toc390078223"/>
      <w:r>
        <w:rPr>
          <w:rStyle w:val="CharSClsNo"/>
        </w:rPr>
        <w:t>2</w:t>
      </w:r>
      <w:r>
        <w:rPr>
          <w:snapToGrid w:val="0"/>
        </w:rPr>
        <w:t>.</w:t>
      </w:r>
      <w:r>
        <w:rPr>
          <w:snapToGrid w:val="0"/>
        </w:rPr>
        <w:tab/>
        <w:t>Death — partial dependants who are not children</w:t>
      </w:r>
      <w:bookmarkEnd w:id="1015"/>
      <w:bookmarkEnd w:id="1016"/>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outlineLvl w:val="0"/>
        <w:rPr>
          <w:snapToGrid w:val="0"/>
        </w:rPr>
      </w:pPr>
      <w:bookmarkStart w:id="1017" w:name="_Toc390078953"/>
      <w:bookmarkStart w:id="1018" w:name="_Toc390078224"/>
      <w:r>
        <w:rPr>
          <w:rStyle w:val="CharSClsNo"/>
        </w:rPr>
        <w:t>3</w:t>
      </w:r>
      <w:r>
        <w:rPr>
          <w:snapToGrid w:val="0"/>
        </w:rPr>
        <w:t>.</w:t>
      </w:r>
      <w:r>
        <w:rPr>
          <w:snapToGrid w:val="0"/>
        </w:rPr>
        <w:tab/>
        <w:t>Death — partial dependants who are children</w:t>
      </w:r>
      <w:bookmarkEnd w:id="1017"/>
      <w:bookmarkEnd w:id="1018"/>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outlineLvl w:val="0"/>
        <w:rPr>
          <w:snapToGrid w:val="0"/>
        </w:rPr>
      </w:pPr>
      <w:bookmarkStart w:id="1019" w:name="_Toc390078954"/>
      <w:bookmarkStart w:id="1020" w:name="_Toc390078225"/>
      <w:r>
        <w:rPr>
          <w:rStyle w:val="CharSClsNo"/>
        </w:rPr>
        <w:t>4</w:t>
      </w:r>
      <w:r>
        <w:rPr>
          <w:snapToGrid w:val="0"/>
        </w:rPr>
        <w:t>.</w:t>
      </w:r>
      <w:r>
        <w:rPr>
          <w:snapToGrid w:val="0"/>
        </w:rPr>
        <w:tab/>
        <w:t>Death — no dependant</w:t>
      </w:r>
      <w:bookmarkEnd w:id="1019"/>
      <w:bookmarkEnd w:id="1020"/>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outlineLvl w:val="0"/>
        <w:rPr>
          <w:snapToGrid w:val="0"/>
        </w:rPr>
      </w:pPr>
      <w:bookmarkStart w:id="1021" w:name="_Toc390078955"/>
      <w:bookmarkStart w:id="1022" w:name="_Toc390078226"/>
      <w:r>
        <w:rPr>
          <w:rStyle w:val="CharSClsNo"/>
        </w:rPr>
        <w:t>5</w:t>
      </w:r>
      <w:r>
        <w:rPr>
          <w:snapToGrid w:val="0"/>
        </w:rPr>
        <w:t>.</w:t>
      </w:r>
      <w:r>
        <w:rPr>
          <w:snapToGrid w:val="0"/>
        </w:rPr>
        <w:tab/>
        <w:t>Death — where not resulting from the injury but weekly payments had been made</w:t>
      </w:r>
      <w:bookmarkEnd w:id="1021"/>
      <w:bookmarkEnd w:id="1022"/>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outlineLvl w:val="9"/>
      </w:pPr>
      <w:r>
        <w:t>[</w:t>
      </w:r>
      <w:r>
        <w:rPr>
          <w:b/>
        </w:rPr>
        <w:t>6.</w:t>
      </w:r>
      <w:r>
        <w:rPr>
          <w:b/>
        </w:rPr>
        <w:tab/>
      </w:r>
      <w:r>
        <w:t>Repealed by No. 34 of 1999 s. 53(b).]</w:t>
      </w:r>
    </w:p>
    <w:p>
      <w:pPr>
        <w:pStyle w:val="yHeading5"/>
        <w:outlineLvl w:val="0"/>
        <w:rPr>
          <w:snapToGrid w:val="0"/>
        </w:rPr>
      </w:pPr>
      <w:bookmarkStart w:id="1023" w:name="_Toc390078956"/>
      <w:bookmarkStart w:id="1024" w:name="_Toc390078227"/>
      <w:r>
        <w:rPr>
          <w:rStyle w:val="CharSClsNo"/>
        </w:rPr>
        <w:t>7</w:t>
      </w:r>
      <w:r>
        <w:rPr>
          <w:snapToGrid w:val="0"/>
        </w:rPr>
        <w:t>.</w:t>
      </w:r>
      <w:r>
        <w:rPr>
          <w:snapToGrid w:val="0"/>
        </w:rPr>
        <w:tab/>
        <w:t>Amount of compensation in case of total or partial incapacity</w:t>
      </w:r>
      <w:bookmarkEnd w:id="1023"/>
      <w:bookmarkEnd w:id="1024"/>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w:t>
      </w:r>
      <w:r>
        <w:rPr>
          <w:snapToGrid w:val="0"/>
        </w:rPr>
        <w:t>.</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w:t>
      </w:r>
    </w:p>
    <w:p>
      <w:pPr>
        <w:pStyle w:val="yHeading5"/>
        <w:outlineLvl w:val="0"/>
        <w:rPr>
          <w:snapToGrid w:val="0"/>
        </w:rPr>
      </w:pPr>
      <w:bookmarkStart w:id="1025" w:name="_Toc390078957"/>
      <w:bookmarkStart w:id="1026" w:name="_Toc390078228"/>
      <w:r>
        <w:rPr>
          <w:rStyle w:val="CharSClsNo"/>
        </w:rPr>
        <w:t>8</w:t>
      </w:r>
      <w:r>
        <w:rPr>
          <w:snapToGrid w:val="0"/>
        </w:rPr>
        <w:t>.</w:t>
      </w:r>
      <w:r>
        <w:rPr>
          <w:snapToGrid w:val="0"/>
        </w:rPr>
        <w:tab/>
        <w:t>Deemed total incapacity</w:t>
      </w:r>
      <w:bookmarkEnd w:id="1025"/>
      <w:bookmarkEnd w:id="1026"/>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outlineLvl w:val="0"/>
        <w:rPr>
          <w:snapToGrid w:val="0"/>
        </w:rPr>
      </w:pPr>
      <w:bookmarkStart w:id="1027" w:name="_Toc390078958"/>
      <w:bookmarkStart w:id="1028" w:name="_Toc390078229"/>
      <w:r>
        <w:rPr>
          <w:rStyle w:val="CharSClsNo"/>
        </w:rPr>
        <w:t>9</w:t>
      </w:r>
      <w:r>
        <w:rPr>
          <w:snapToGrid w:val="0"/>
        </w:rPr>
        <w:t>.</w:t>
      </w:r>
      <w:r>
        <w:rPr>
          <w:snapToGrid w:val="0"/>
        </w:rPr>
        <w:tab/>
        <w:t>No incapacity — medical expenses</w:t>
      </w:r>
      <w:bookmarkEnd w:id="1027"/>
      <w:bookmarkEnd w:id="1028"/>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outlineLvl w:val="0"/>
        <w:rPr>
          <w:snapToGrid w:val="0"/>
        </w:rPr>
      </w:pPr>
      <w:bookmarkStart w:id="1029" w:name="_Toc390078959"/>
      <w:bookmarkStart w:id="1030" w:name="_Toc390078230"/>
      <w:r>
        <w:rPr>
          <w:rStyle w:val="CharSClsNo"/>
        </w:rPr>
        <w:t>10</w:t>
      </w:r>
      <w:r>
        <w:rPr>
          <w:snapToGrid w:val="0"/>
        </w:rPr>
        <w:t>.</w:t>
      </w:r>
      <w:r>
        <w:rPr>
          <w:snapToGrid w:val="0"/>
        </w:rPr>
        <w:tab/>
        <w:t>Absence from work for medical attendance</w:t>
      </w:r>
      <w:bookmarkEnd w:id="1029"/>
      <w:bookmarkEnd w:id="1030"/>
      <w:r>
        <w:rPr>
          <w:snapToGrid w:val="0"/>
        </w:rPr>
        <w:t xml:space="preserve"> </w:t>
      </w:r>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outlineLvl w:val="0"/>
        <w:rPr>
          <w:snapToGrid w:val="0"/>
        </w:rPr>
      </w:pPr>
      <w:bookmarkStart w:id="1031" w:name="_Toc390078960"/>
      <w:bookmarkStart w:id="1032" w:name="_Toc390078231"/>
      <w:r>
        <w:rPr>
          <w:rStyle w:val="CharSClsNo"/>
        </w:rPr>
        <w:t>11</w:t>
      </w:r>
      <w:r>
        <w:rPr>
          <w:snapToGrid w:val="0"/>
        </w:rPr>
        <w:t>.</w:t>
      </w:r>
      <w:r>
        <w:rPr>
          <w:snapToGrid w:val="0"/>
        </w:rPr>
        <w:tab/>
        <w:t>Weekly earnings</w:t>
      </w:r>
      <w:bookmarkEnd w:id="1031"/>
      <w:bookmarkEnd w:id="1032"/>
    </w:p>
    <w:p>
      <w:pPr>
        <w:pStyle w:val="ySubsection"/>
        <w:rPr>
          <w:snapToGrid w:val="0"/>
        </w:rPr>
      </w:pPr>
      <w:r>
        <w:rPr>
          <w:snapToGrid w:val="0"/>
        </w:rPr>
        <w:tab/>
        <w:t>(1)</w:t>
      </w:r>
      <w:r>
        <w:rPr>
          <w:snapToGrid w:val="0"/>
        </w:rPr>
        <w:tab/>
        <w:t xml:space="preserve">Subject to clauses 12 to 16, for the purposes of this Schedule </w:t>
      </w:r>
      <w:r>
        <w:rPr>
          <w:b/>
          <w:snapToGrid w:val="0"/>
        </w:rPr>
        <w:t>“</w:t>
      </w:r>
      <w:r>
        <w:rPr>
          <w:rStyle w:val="CharDefText"/>
        </w:rPr>
        <w:t>weekly earnings</w:t>
      </w:r>
      <w:r>
        <w:rPr>
          <w:b/>
          <w:snapToGrid w:val="0"/>
        </w:rPr>
        <w:t>”</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t>“</w:t>
      </w:r>
      <w:r>
        <w:rPr>
          <w:rStyle w:val="CharDefText"/>
        </w:rPr>
        <w:t>Amount A</w:t>
      </w:r>
      <w:r>
        <w:rPr>
          <w:b/>
        </w:rPr>
        <w:t>”</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w:t>
      </w:r>
    </w:p>
    <w:p>
      <w:pPr>
        <w:pStyle w:val="yDefpara"/>
      </w:pPr>
      <w:r>
        <w:tab/>
        <w:t>(b)</w:t>
      </w:r>
      <w:r>
        <w:tab/>
        <w:t>overtime; and</w:t>
      </w:r>
    </w:p>
    <w:p>
      <w:pPr>
        <w:pStyle w:val="yDefpara"/>
      </w:pPr>
      <w:r>
        <w:tab/>
        <w:t>(c)</w:t>
      </w:r>
      <w:r>
        <w:tab/>
        <w:t>any bonus or allowance;</w:t>
      </w:r>
    </w:p>
    <w:p>
      <w:pPr>
        <w:pStyle w:val="yDefstart"/>
      </w:pPr>
      <w:r>
        <w:rPr>
          <w:b/>
        </w:rPr>
        <w:tab/>
        <w:t>“</w:t>
      </w:r>
      <w:r>
        <w:rPr>
          <w:rStyle w:val="CharDefText"/>
        </w:rPr>
        <w:t>Amount Aa</w:t>
      </w:r>
      <w:r>
        <w:rPr>
          <w:b/>
        </w:rPr>
        <w:t>”</w:t>
      </w:r>
      <w:r>
        <w:t xml:space="preserve"> means the rate of weekly earnings payable, at the time of the incapacity, for the appropriate classification under the relevant industrial award, or which would have been payable if the relevant industrial award were still in operation, plus — </w:t>
      </w:r>
    </w:p>
    <w:p>
      <w:pPr>
        <w:pStyle w:val="yDefpara"/>
      </w:pPr>
      <w:r>
        <w:tab/>
        <w:t>(a)</w:t>
      </w:r>
      <w:r>
        <w:tab/>
        <w:t xml:space="preserve">any over award or service payments paid on a regular basis as part of the worker’s earnings; </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outlineLvl w:val="0"/>
      </w:pPr>
      <w:r>
        <w:rPr>
          <w:b/>
        </w:rPr>
        <w:tab/>
        <w:t>“</w:t>
      </w:r>
      <w:r>
        <w:rPr>
          <w:rStyle w:val="CharDefText"/>
        </w:rPr>
        <w:t>Amount B</w:t>
      </w:r>
      <w:r>
        <w:rPr>
          <w:b/>
        </w:rPr>
        <w:t>”</w:t>
      </w:r>
      <w:r>
        <w:t xml:space="preserve"> means — </w:t>
      </w:r>
    </w:p>
    <w:p>
      <w:pPr>
        <w:pStyle w:val="yDefpara"/>
      </w:pPr>
      <w:r>
        <w:tab/>
        <w:t>(a)</w:t>
      </w:r>
      <w:r>
        <w:tab/>
        <w:t xml:space="preserve">in the case of a director who is a worker for a company other than a company that is exempt under section 164 —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Defpara"/>
      </w:pPr>
      <w:r>
        <w:tab/>
        <w:t>(b)</w:t>
      </w:r>
      <w:r>
        <w:tab/>
        <w:t>in the case of a director who is a worker for a company that is exempt under section 164, the average weekly earnings of the director determined under subclause (2b);</w:t>
      </w:r>
    </w:p>
    <w:p>
      <w:pPr>
        <w:pStyle w:val="yDefpara"/>
      </w:pPr>
      <w:r>
        <w:tab/>
      </w:r>
      <w:r>
        <w:tab/>
        <w:t>and</w:t>
      </w:r>
    </w:p>
    <w:p>
      <w:pPr>
        <w:pStyle w:val="yDefpara"/>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t>“</w:t>
      </w:r>
      <w:r>
        <w:rPr>
          <w:rStyle w:val="CharDefText"/>
        </w:rPr>
        <w:t>Amount C</w:t>
      </w:r>
      <w:r>
        <w:rPr>
          <w:b/>
        </w:rPr>
        <w:t>”</w:t>
      </w:r>
      <w:r>
        <w:t xml:space="preserve"> means, during a financial year —</w:t>
      </w:r>
    </w:p>
    <w:p>
      <w:pPr>
        <w:pStyle w:val="yDefpara"/>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Defpara"/>
      </w:pPr>
      <w:r>
        <w:tab/>
        <w:t>(b)</w:t>
      </w:r>
      <w:r>
        <w:tab/>
        <w:t>if any relevant amount of earnings is not published, the amount obtained by varying Amount C for the preceding financial year in accordance with the regulations;</w:t>
      </w:r>
    </w:p>
    <w:p>
      <w:pPr>
        <w:pStyle w:val="NotesPerm"/>
        <w:tabs>
          <w:tab w:val="clear" w:pos="879"/>
          <w:tab w:val="left" w:pos="1701"/>
        </w:tabs>
        <w:ind w:left="1701" w:hanging="708"/>
        <w:rPr>
          <w:sz w:val="20"/>
        </w:rPr>
      </w:pPr>
      <w:r>
        <w:rPr>
          <w:sz w:val="20"/>
        </w:rPr>
        <w:t>Note:</w:t>
      </w:r>
      <w:r>
        <w:rPr>
          <w:sz w:val="20"/>
        </w:rPr>
        <w:tab/>
        <w:t>During the financial year ending on 30 June 2000 Amount C is $852.52.</w:t>
      </w:r>
    </w:p>
    <w:p>
      <w:pPr>
        <w:pStyle w:val="yDefstart"/>
      </w:pPr>
      <w:r>
        <w:rPr>
          <w:b/>
        </w:rPr>
        <w:tab/>
        <w:t>“</w:t>
      </w:r>
      <w:r>
        <w:rPr>
          <w:rStyle w:val="CharDefText"/>
        </w:rPr>
        <w:t>Amount D</w:t>
      </w:r>
      <w:r>
        <w:rPr>
          <w:b/>
        </w:rPr>
        <w:t>”</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t>“</w:t>
      </w:r>
      <w:r>
        <w:rPr>
          <w:rStyle w:val="CharDefText"/>
        </w:rPr>
        <w:t>Amount E</w:t>
      </w:r>
      <w:r>
        <w:rPr>
          <w:b/>
        </w:rPr>
        <w:t>”</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t>“</w:t>
      </w:r>
      <w:r>
        <w:rPr>
          <w:rStyle w:val="CharDefText"/>
        </w:rPr>
        <w:t>bonus or allowance</w:t>
      </w:r>
      <w:r>
        <w:rPr>
          <w:b/>
        </w:rPr>
        <w:t>”</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t>“</w:t>
      </w:r>
      <w:r>
        <w:rPr>
          <w:rStyle w:val="CharDefText"/>
        </w:rPr>
        <w:t>earnings</w:t>
      </w:r>
      <w:r>
        <w:rPr>
          <w:b/>
        </w:rPr>
        <w:t>”</w:t>
      </w:r>
      <w:r>
        <w:t xml:space="preserve"> includes wages, salary and other remuneration;</w:t>
      </w:r>
    </w:p>
    <w:p>
      <w:pPr>
        <w:pStyle w:val="yDefstart"/>
      </w:pPr>
      <w:r>
        <w:rPr>
          <w:b/>
        </w:rPr>
        <w:tab/>
        <w:t>“</w:t>
      </w:r>
      <w:r>
        <w:rPr>
          <w:rStyle w:val="CharDefText"/>
        </w:rPr>
        <w:t>overtime</w:t>
      </w:r>
      <w:r>
        <w:rPr>
          <w:b/>
        </w:rPr>
        <w:t>”</w:t>
      </w:r>
      <w:r>
        <w:t xml:space="preserve"> means any payment for the hours in excess of the number of ordinary hours which constitute a week’s work.</w:t>
      </w:r>
    </w:p>
    <w:p>
      <w:pPr>
        <w:pStyle w:val="ySubsection"/>
      </w:pPr>
      <w:r>
        <w:tab/>
        <w:t>(2a)</w:t>
      </w:r>
      <w:r>
        <w:tab/>
        <w:t xml:space="preserve">For the purposes of paragraph (a)(ii) of the definition of “Amount B”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“Amount B”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 xml:space="preserve">In the case of a worker to whom subclause (3) does not apply, weekly earnings are —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 xml:space="preserve">Subject to subclause (6) — </w:t>
      </w:r>
    </w:p>
    <w:p>
      <w:pPr>
        <w:pStyle w:val="yIndenta"/>
        <w:rPr>
          <w:snapToGrid w:val="0"/>
        </w:rPr>
      </w:pPr>
      <w:r>
        <w:rPr>
          <w:snapToGrid w:val="0"/>
        </w:rPr>
        <w:tab/>
        <w:t>(a)</w:t>
      </w:r>
      <w:r>
        <w:rPr>
          <w:snapToGrid w:val="0"/>
        </w:rPr>
        <w:tab/>
        <w:t>the references in the definition of Amount A in subclause (2) to overtime and any bonus or allowances; and</w:t>
      </w:r>
    </w:p>
    <w:p>
      <w:pPr>
        <w:pStyle w:val="yIndenta"/>
        <w:rPr>
          <w:snapToGrid w:val="0"/>
        </w:rPr>
      </w:pPr>
      <w:r>
        <w:rPr>
          <w:snapToGrid w:val="0"/>
        </w:rPr>
        <w:tab/>
        <w:t>(b)</w:t>
      </w:r>
      <w:r>
        <w:rPr>
          <w:snapToGrid w:val="0"/>
        </w:rPr>
        <w:tab/>
        <w:t>the references in the definition of Amount Aa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r>
      <w:r>
        <w:tab/>
        <w:t>Repealed by No. 34 of 1999 s. 32(13).]</w:t>
      </w:r>
    </w:p>
    <w:p>
      <w:pPr>
        <w:pStyle w:val="yHeading5"/>
        <w:outlineLvl w:val="0"/>
        <w:rPr>
          <w:snapToGrid w:val="0"/>
        </w:rPr>
      </w:pPr>
      <w:bookmarkStart w:id="1033" w:name="_Toc390078961"/>
      <w:bookmarkStart w:id="1034" w:name="_Toc390078232"/>
      <w:r>
        <w:rPr>
          <w:rStyle w:val="CharSClsNo"/>
        </w:rPr>
        <w:t>12</w:t>
      </w:r>
      <w:r>
        <w:rPr>
          <w:snapToGrid w:val="0"/>
        </w:rPr>
        <w:t>.</w:t>
      </w:r>
      <w:r>
        <w:rPr>
          <w:snapToGrid w:val="0"/>
        </w:rPr>
        <w:tab/>
        <w:t>Part</w:t>
      </w:r>
      <w:r>
        <w:rPr>
          <w:snapToGrid w:val="0"/>
        </w:rPr>
        <w:noBreakHyphen/>
        <w:t>time worker</w:t>
      </w:r>
      <w:bookmarkEnd w:id="1033"/>
      <w:bookmarkEnd w:id="1034"/>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outlineLvl w:val="0"/>
        <w:rPr>
          <w:snapToGrid w:val="0"/>
        </w:rPr>
      </w:pPr>
      <w:bookmarkStart w:id="1035" w:name="_Toc390078962"/>
      <w:bookmarkStart w:id="1036" w:name="_Toc390078233"/>
      <w:r>
        <w:rPr>
          <w:rStyle w:val="CharSClsNo"/>
        </w:rPr>
        <w:t>13</w:t>
      </w:r>
      <w:r>
        <w:rPr>
          <w:snapToGrid w:val="0"/>
        </w:rPr>
        <w:t>.</w:t>
      </w:r>
      <w:r>
        <w:rPr>
          <w:snapToGrid w:val="0"/>
        </w:rPr>
        <w:tab/>
        <w:t>Concurrent contracts</w:t>
      </w:r>
      <w:bookmarkEnd w:id="1035"/>
      <w:bookmarkEnd w:id="1036"/>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outlineLvl w:val="0"/>
        <w:rPr>
          <w:snapToGrid w:val="0"/>
        </w:rPr>
      </w:pPr>
      <w:bookmarkStart w:id="1037" w:name="_Toc390078963"/>
      <w:bookmarkStart w:id="1038" w:name="_Toc390078234"/>
      <w:r>
        <w:rPr>
          <w:rStyle w:val="CharSClsNo"/>
        </w:rPr>
        <w:t>14</w:t>
      </w:r>
      <w:r>
        <w:rPr>
          <w:snapToGrid w:val="0"/>
        </w:rPr>
        <w:t>.</w:t>
      </w:r>
      <w:r>
        <w:rPr>
          <w:snapToGrid w:val="0"/>
        </w:rPr>
        <w:tab/>
        <w:t>Casual or seasonal worker</w:t>
      </w:r>
      <w:bookmarkEnd w:id="1037"/>
      <w:bookmarkEnd w:id="1038"/>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b/>
          <w:snapToGrid w:val="0"/>
        </w:rPr>
        <w:t>“</w:t>
      </w:r>
      <w:r>
        <w:rPr>
          <w:rStyle w:val="CharDefText"/>
        </w:rPr>
        <w:t>weekly earnings</w:t>
      </w:r>
      <w:r>
        <w:rPr>
          <w:b/>
          <w:snapToGrid w:val="0"/>
        </w:rPr>
        <w:t>”</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outlineLvl w:val="0"/>
        <w:rPr>
          <w:snapToGrid w:val="0"/>
        </w:rPr>
      </w:pPr>
      <w:bookmarkStart w:id="1039" w:name="_Toc390078964"/>
      <w:bookmarkStart w:id="1040" w:name="_Toc390078235"/>
      <w:r>
        <w:rPr>
          <w:rStyle w:val="CharSClsNo"/>
        </w:rPr>
        <w:t>15</w:t>
      </w:r>
      <w:r>
        <w:rPr>
          <w:snapToGrid w:val="0"/>
        </w:rPr>
        <w:t>.</w:t>
      </w:r>
      <w:r>
        <w:rPr>
          <w:snapToGrid w:val="0"/>
        </w:rPr>
        <w:tab/>
        <w:t>Board and lodging</w:t>
      </w:r>
      <w:bookmarkEnd w:id="1039"/>
      <w:bookmarkEnd w:id="1040"/>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outlineLvl w:val="0"/>
        <w:rPr>
          <w:snapToGrid w:val="0"/>
        </w:rPr>
      </w:pPr>
      <w:bookmarkStart w:id="1041" w:name="_Toc390078965"/>
      <w:bookmarkStart w:id="1042" w:name="_Toc390078236"/>
      <w:r>
        <w:rPr>
          <w:rStyle w:val="CharSClsNo"/>
        </w:rPr>
        <w:t>16</w:t>
      </w:r>
      <w:r>
        <w:rPr>
          <w:snapToGrid w:val="0"/>
        </w:rPr>
        <w:t>.</w:t>
      </w:r>
      <w:r>
        <w:rPr>
          <w:snapToGrid w:val="0"/>
        </w:rPr>
        <w:tab/>
        <w:t>Variation of weekly payments</w:t>
      </w:r>
      <w:bookmarkEnd w:id="1041"/>
      <w:bookmarkEnd w:id="1042"/>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rPr>
          <w:snapToGrid w:val="0"/>
        </w:rPr>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any percentage increase in wages ordered in a National Wage Decision made under the </w:t>
      </w:r>
      <w:r>
        <w:rPr>
          <w:i/>
          <w:snapToGrid w:val="0"/>
        </w:rPr>
        <w:t>Conciliation and Arbitration Act 1904</w:t>
      </w:r>
      <w:r>
        <w:rPr>
          <w:snapToGrid w:val="0"/>
          <w:vertAlign w:val="superscript"/>
        </w:rPr>
        <w:t> 5</w:t>
      </w:r>
      <w:r>
        <w:rPr>
          <w:snapToGrid w:val="0"/>
        </w:rPr>
        <w:t xml:space="preserve"> of the Commonwealth as a result, </w:t>
      </w:r>
      <w:r>
        <w:rPr>
          <w:i/>
          <w:snapToGrid w:val="0"/>
        </w:rPr>
        <w:t>inter alia</w:t>
      </w:r>
      <w:r>
        <w:rPr>
          <w:snapToGrid w:val="0"/>
        </w:rPr>
        <w:t>, of consumer price index movements.</w:t>
      </w:r>
    </w:p>
    <w:p>
      <w:pPr>
        <w:pStyle w:val="yFootnotesection"/>
      </w:pPr>
      <w:r>
        <w:tab/>
        <w:t>[Clause 16 in</w:t>
      </w:r>
      <w:r>
        <w:rPr>
          <w:i w:val="0"/>
          <w:snapToGrid/>
        </w:rPr>
        <w:t>s</w:t>
      </w:r>
      <w:r>
        <w:t>erted by No. 44 of 1985 s. 41; amended by No. 34 of 1999 s. 32(18) and (19); No. 42 of 2004 s. 147.]</w:t>
      </w:r>
    </w:p>
    <w:p>
      <w:pPr>
        <w:pStyle w:val="yHeading5"/>
        <w:outlineLvl w:val="0"/>
        <w:rPr>
          <w:snapToGrid w:val="0"/>
        </w:rPr>
      </w:pPr>
      <w:bookmarkStart w:id="1043" w:name="_Toc390078966"/>
      <w:bookmarkStart w:id="1044" w:name="_Toc390078237"/>
      <w:r>
        <w:rPr>
          <w:rStyle w:val="CharSClsNo"/>
        </w:rPr>
        <w:t>17</w:t>
      </w:r>
      <w:r>
        <w:rPr>
          <w:snapToGrid w:val="0"/>
        </w:rPr>
        <w:t>.</w:t>
      </w:r>
      <w:r>
        <w:rPr>
          <w:snapToGrid w:val="0"/>
        </w:rPr>
        <w:tab/>
        <w:t>Payment of medical and other expenses</w:t>
      </w:r>
      <w:bookmarkEnd w:id="1043"/>
      <w:bookmarkEnd w:id="1044"/>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w:t>
      </w:r>
    </w:p>
    <w:p>
      <w:pPr>
        <w:pStyle w:val="yIndenta"/>
      </w:pPr>
      <w:r>
        <w:tab/>
        <w:t>(2)</w:t>
      </w:r>
      <w:r>
        <w:tab/>
        <w:t xml:space="preserve">funeral expenses, including all cemetery board charges, in the event of the death of the worker, but not exceeding — </w:t>
      </w:r>
    </w:p>
    <w:p>
      <w:pPr>
        <w:pStyle w:val="yIndenti0"/>
      </w:pPr>
      <w:r>
        <w:tab/>
        <w:t>(a)</w:t>
      </w:r>
      <w:r>
        <w:tab/>
        <w:t>the amount prescribed by the regulations for the purposes of this subclause; or</w:t>
      </w:r>
    </w:p>
    <w:p>
      <w:pPr>
        <w:pStyle w:val="yIndenti0"/>
      </w:pPr>
      <w:r>
        <w:tab/>
        <w:t>(b)</w:t>
      </w:r>
      <w:r>
        <w:tab/>
        <w:t>$7 000,</w:t>
      </w:r>
    </w:p>
    <w:p>
      <w:pPr>
        <w:pStyle w:val="yIndenta"/>
      </w:pPr>
      <w:r>
        <w:tab/>
      </w:r>
      <w:r>
        <w:tab/>
        <w:t>whichever is the greater amount;</w:t>
      </w:r>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outlineLvl w:val="0"/>
        <w:rPr>
          <w:snapToGrid w:val="0"/>
        </w:rPr>
      </w:pPr>
      <w:bookmarkStart w:id="1045" w:name="_Toc390078967"/>
      <w:bookmarkStart w:id="1046" w:name="_Toc390078238"/>
      <w:r>
        <w:rPr>
          <w:rStyle w:val="CharSClsNo"/>
        </w:rPr>
        <w:t>18</w:t>
      </w:r>
      <w:r>
        <w:rPr>
          <w:snapToGrid w:val="0"/>
        </w:rPr>
        <w:t>.</w:t>
      </w:r>
      <w:r>
        <w:rPr>
          <w:snapToGrid w:val="0"/>
        </w:rPr>
        <w:tab/>
        <w:t>Hospital charges</w:t>
      </w:r>
      <w:bookmarkEnd w:id="1045"/>
      <w:bookmarkEnd w:id="1046"/>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w:t>
      </w:r>
    </w:p>
    <w:p>
      <w:pPr>
        <w:pStyle w:val="yHeading5"/>
        <w:outlineLvl w:val="0"/>
        <w:rPr>
          <w:snapToGrid w:val="0"/>
        </w:rPr>
      </w:pPr>
      <w:bookmarkStart w:id="1047" w:name="_Toc390078968"/>
      <w:bookmarkStart w:id="1048" w:name="_Toc390078239"/>
      <w:r>
        <w:rPr>
          <w:rStyle w:val="CharSClsNo"/>
        </w:rPr>
        <w:t>18A</w:t>
      </w:r>
      <w:r>
        <w:rPr>
          <w:snapToGrid w:val="0"/>
        </w:rPr>
        <w:t>.</w:t>
      </w:r>
      <w:r>
        <w:rPr>
          <w:snapToGrid w:val="0"/>
        </w:rPr>
        <w:tab/>
        <w:t>Payment of additional expenses</w:t>
      </w:r>
      <w:bookmarkEnd w:id="1047"/>
      <w:bookmarkEnd w:id="1048"/>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w:t>
      </w:r>
      <w:r>
        <w:rPr>
          <w:snapToGrid w:val="0"/>
        </w:rPr>
        <w:t xml:space="preserve">(2),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w:t>
      </w:r>
      <w:r>
        <w:rPr>
          <w:snapToGrid w:val="0"/>
        </w:rPr>
        <w:t xml:space="preserve"> (2),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 xml:space="preserve">Where — </w:t>
      </w:r>
    </w:p>
    <w:p>
      <w:pPr>
        <w:pStyle w:val="yIndenta"/>
      </w:pPr>
      <w:r>
        <w:tab/>
        <w:t>(a)</w:t>
      </w:r>
      <w:r>
        <w:tab/>
        <w:t>a worker has incurred reasonable expenses referred to in clause 17(1) in excess of the maximum amount provided for by that subclause;</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(1c)(b) and (2aa), allow such further additional sum or sums as the arbitrator thinks proper in the circumstances.</w:t>
      </w:r>
    </w:p>
    <w:p>
      <w:pPr>
        <w:pStyle w:val="ySubsection"/>
      </w:pPr>
      <w:r>
        <w:tab/>
        <w:t>(1c)</w:t>
      </w:r>
      <w:r>
        <w:tab/>
        <w:t xml:space="preserve">An arbitrator is not to allow — </w:t>
      </w:r>
    </w:p>
    <w:p>
      <w:pPr>
        <w:pStyle w:val="yIndenta"/>
      </w:pPr>
      <w:r>
        <w:tab/>
        <w:t>(a)</w:t>
      </w:r>
      <w:r>
        <w:tab/>
        <w:t>an additional sum exceeding $50 000, or additional sums exceeding in aggregate $50 000, in the exercise of a discretion under subclause (1) or (1a); or</w:t>
      </w:r>
    </w:p>
    <w:p>
      <w:pPr>
        <w:pStyle w:val="yIndenta"/>
      </w:pPr>
      <w:r>
        <w:tab/>
        <w:t>(b)</w:t>
      </w:r>
      <w:r>
        <w:tab/>
        <w:t>a further additional sum exceeding the prescribed amount or further additional sums exceeding in aggregate the prescribed amount, in the exercise of a discretion under subclause (1b).</w:t>
      </w:r>
    </w:p>
    <w:p>
      <w:pPr>
        <w:pStyle w:val="ySubsection"/>
      </w:pPr>
      <w:r>
        <w:tab/>
        <w:t>(1d)</w:t>
      </w:r>
      <w:r>
        <w:tab/>
        <w:t xml:space="preserve">In subclause (1c)(b) — </w:t>
      </w:r>
    </w:p>
    <w:p>
      <w:pPr>
        <w:pStyle w:val="yDefstart"/>
      </w:pPr>
      <w:r>
        <w:tab/>
      </w:r>
      <w:r>
        <w:rPr>
          <w:b/>
        </w:rPr>
        <w:t>“</w:t>
      </w:r>
      <w:r>
        <w:rPr>
          <w:rStyle w:val="CharDefText"/>
        </w:rPr>
        <w:t>prescribed amount</w:t>
      </w:r>
      <w:r>
        <w:rPr>
          <w:b/>
        </w:rPr>
        <w:t>”</w:t>
      </w:r>
      <w:r>
        <w:t xml:space="preserve"> means —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pPr>
      <w:r>
        <w:tab/>
        <w:t>(2aa)</w:t>
      </w:r>
      <w:r>
        <w:tab/>
        <w:t xml:space="preserve">An arbitrator is not to allow a further additional sum in the exercise of a discretion under subclause (1b) unless —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 xml:space="preserve">the arbitrator determines that — </w:t>
      </w:r>
    </w:p>
    <w:p>
      <w:pPr>
        <w:pStyle w:val="yIndenti0"/>
      </w:pPr>
      <w:r>
        <w:tab/>
        <w:t>(i)</w:t>
      </w:r>
      <w:r>
        <w:tab/>
        <w:t>such a sum ought to be allowed, having regard to the social and financial circumstances and the reasonable financial needs of the worker;</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 xml:space="preserve">An application under subclause (1b) — </w:t>
      </w:r>
    </w:p>
    <w:p>
      <w:pPr>
        <w:pStyle w:val="yIndenta"/>
      </w:pPr>
      <w:r>
        <w:tab/>
        <w:t>(a)</w:t>
      </w:r>
      <w:r>
        <w:tab/>
        <w:t xml:space="preserve">may be made at any time after —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w:t>
      </w:r>
    </w:p>
    <w:p>
      <w:pPr>
        <w:pStyle w:val="yIndenta"/>
      </w:pPr>
      <w:r>
        <w:tab/>
      </w:r>
      <w:r>
        <w:tab/>
        <w:t>but</w:t>
      </w:r>
    </w:p>
    <w:p>
      <w:pPr>
        <w:pStyle w:val="yIndenta"/>
      </w:pPr>
      <w:r>
        <w:tab/>
        <w:t>(b)</w:t>
      </w:r>
      <w:r>
        <w:tab/>
        <w:t>may not be made after the final day within the meaning of clause 18B.</w:t>
      </w:r>
    </w:p>
    <w:p>
      <w:pPr>
        <w:pStyle w:val="ySubsection"/>
      </w:pPr>
      <w:r>
        <w:tab/>
        <w:t>(4)</w:t>
      </w:r>
      <w:r>
        <w:tab/>
        <w:t xml:space="preserve">The insurer of the employer, if the employer is insured in accordance with this Act, or otherwise the employer, is to —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w:t>
      </w:r>
    </w:p>
    <w:p>
      <w:pPr>
        <w:pStyle w:val="yHeading5"/>
        <w:outlineLvl w:val="0"/>
      </w:pPr>
      <w:bookmarkStart w:id="1049" w:name="_Toc390078969"/>
      <w:bookmarkStart w:id="1050" w:name="_Toc390078240"/>
      <w:r>
        <w:rPr>
          <w:rStyle w:val="CharSClsNo"/>
        </w:rPr>
        <w:t>18B</w:t>
      </w:r>
      <w:r>
        <w:t>.</w:t>
      </w:r>
      <w:r>
        <w:rPr>
          <w:b w:val="0"/>
        </w:rPr>
        <w:tab/>
      </w:r>
      <w:r>
        <w:t>Final day for clause 18A(1b) application</w:t>
      </w:r>
      <w:bookmarkEnd w:id="1049"/>
      <w:bookmarkEnd w:id="1050"/>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 xml:space="preserve">If, after the expiry of the period of 3 months after the day on which the claim is made — </w:t>
      </w:r>
    </w:p>
    <w:p>
      <w:pPr>
        <w:pStyle w:val="yIndenta"/>
      </w:pPr>
      <w:r>
        <w:tab/>
        <w:t>(a)</w:t>
      </w:r>
      <w:r>
        <w:tab/>
        <w:t>an arbitrator, acting under section 58(1) or (2), determines the question of liability to make the weekly payments claimed; or</w:t>
      </w:r>
    </w:p>
    <w:p>
      <w:pPr>
        <w:pStyle w:val="yIndenta"/>
      </w:pPr>
      <w:r>
        <w:tab/>
        <w:t>(b)</w:t>
      </w:r>
      <w:r>
        <w:tab/>
        <w:t>the worker is first notified that liability is accepted in respect of the weekly payments claimed,</w:t>
      </w:r>
    </w:p>
    <w:p>
      <w:pPr>
        <w:pStyle w:val="ySubsection"/>
      </w:pPr>
      <w:r>
        <w:tab/>
      </w:r>
      <w:r>
        <w:tab/>
        <w:t>the final day is the last day of the period 4 years and 9 months after the day of the act described in paragraph (a) or (b) that was most recently done unless a later day is fixed under subclause (3).</w:t>
      </w:r>
    </w:p>
    <w:p>
      <w:pPr>
        <w:pStyle w:val="ySubsection"/>
      </w:pPr>
      <w:r>
        <w:tab/>
        <w:t>(3)</w:t>
      </w:r>
      <w:r>
        <w:tab/>
        <w:t xml:space="preserve">The Director may, in accordance with the regulations, from time to time extend the final day, but only if the Director is satisfied that — </w:t>
      </w:r>
    </w:p>
    <w:p>
      <w:pPr>
        <w:pStyle w:val="yIndenta"/>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pPr>
      <w:r>
        <w:tab/>
        <w:t>(4)</w:t>
      </w:r>
      <w:r>
        <w:tab/>
        <w:t>An extension under subclause (3) is to be to a day that is not more than one year after the day that would have been the final day had there been no extension under that subclause.</w:t>
      </w:r>
    </w:p>
    <w:p>
      <w:pPr>
        <w:pStyle w:val="ySubsection"/>
      </w:pPr>
      <w:r>
        <w:tab/>
        <w:t>(5)</w:t>
      </w:r>
      <w:r>
        <w:tab/>
        <w:t>An extension is to be in writing and the Director is required to give the worker and employer each a copy of the extension.</w:t>
      </w:r>
    </w:p>
    <w:p>
      <w:pPr>
        <w:pStyle w:val="ySubsection"/>
      </w:pPr>
      <w:r>
        <w:tab/>
        <w:t>(6)</w:t>
      </w:r>
      <w:r>
        <w:tab/>
        <w:t>An extension may be given even though the final day has passed.</w:t>
      </w:r>
    </w:p>
    <w:p>
      <w:pPr>
        <w:pStyle w:val="yFootnotesection"/>
      </w:pPr>
      <w:r>
        <w:tab/>
        <w:t>[Clause 18B inserted by No. 42 of 2004 s. 141(24).]</w:t>
      </w:r>
    </w:p>
    <w:p>
      <w:pPr>
        <w:pStyle w:val="yHeading5"/>
        <w:outlineLvl w:val="0"/>
      </w:pPr>
      <w:bookmarkStart w:id="1051" w:name="_Toc390078970"/>
      <w:bookmarkStart w:id="1052" w:name="_Toc390078241"/>
      <w:r>
        <w:rPr>
          <w:rStyle w:val="CharSClsNo"/>
        </w:rPr>
        <w:t>18C</w:t>
      </w:r>
      <w:r>
        <w:t>.</w:t>
      </w:r>
      <w:r>
        <w:rPr>
          <w:b w:val="0"/>
        </w:rPr>
        <w:tab/>
      </w:r>
      <w:r>
        <w:t>Dispute as to degree of permanent whole of person impairment</w:t>
      </w:r>
      <w:bookmarkEnd w:id="1051"/>
      <w:bookmarkEnd w:id="1052"/>
    </w:p>
    <w:p>
      <w:pPr>
        <w:pStyle w:val="ySubsection"/>
      </w:pPr>
      <w:r>
        <w:tab/>
        <w:t>(1)</w:t>
      </w:r>
      <w:r>
        <w:tab/>
        <w:t xml:space="preserve">In the exercise of a discretion under clause 18A(1b), for the purposes of clause 18A(2aa)(b) an arbitrator may — </w:t>
      </w:r>
    </w:p>
    <w:p>
      <w:pPr>
        <w:pStyle w:val="yIndenta"/>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 xml:space="preserve">In this clause, and in clauses 18A and 18B — </w:t>
      </w:r>
    </w:p>
    <w:p>
      <w:pPr>
        <w:pStyle w:val="yDefstart"/>
      </w:pPr>
      <w:r>
        <w:tab/>
      </w:r>
      <w:r>
        <w:rPr>
          <w:b/>
        </w:rPr>
        <w:t>“</w:t>
      </w:r>
      <w:r>
        <w:rPr>
          <w:rStyle w:val="CharDefText"/>
        </w:rPr>
        <w:t>degree of permanent whole of person impairment</w:t>
      </w:r>
      <w:r>
        <w:rPr>
          <w:b/>
        </w:rPr>
        <w: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“degree of permanent whole of person impairment” in subclause (3) — </w:t>
      </w:r>
    </w:p>
    <w:p>
      <w:pPr>
        <w:pStyle w:val="yDefstart"/>
      </w:pPr>
      <w:r>
        <w:tab/>
      </w:r>
      <w:r>
        <w:rPr>
          <w:b/>
        </w:rPr>
        <w:t>“</w:t>
      </w:r>
      <w:r>
        <w:rPr>
          <w:rStyle w:val="CharDefText"/>
        </w:rPr>
        <w:t>event</w:t>
      </w:r>
      <w:r>
        <w:rPr>
          <w:b/>
        </w:rPr>
        <w: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outlineLvl w:val="0"/>
      </w:pPr>
      <w:bookmarkStart w:id="1053" w:name="_Toc390078971"/>
      <w:bookmarkStart w:id="1054" w:name="_Toc390078242"/>
      <w:r>
        <w:rPr>
          <w:rStyle w:val="CharSClsNo"/>
        </w:rPr>
        <w:t>18D</w:t>
      </w:r>
      <w:r>
        <w:t>.</w:t>
      </w:r>
      <w:r>
        <w:rPr>
          <w:b w:val="0"/>
        </w:rPr>
        <w:tab/>
      </w:r>
      <w:r>
        <w:t>Interim payment of additional expenses</w:t>
      </w:r>
      <w:bookmarkEnd w:id="1053"/>
      <w:bookmarkEnd w:id="1054"/>
    </w:p>
    <w:p>
      <w:pPr>
        <w:pStyle w:val="ySubsection"/>
      </w:pPr>
      <w:r>
        <w:tab/>
        <w:t>(1)</w:t>
      </w:r>
      <w:r>
        <w:tab/>
        <w:t xml:space="preserve">If —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w:t>
      </w:r>
    </w:p>
    <w:p>
      <w:pPr>
        <w:pStyle w:val="yHeading5"/>
        <w:outlineLvl w:val="0"/>
        <w:rPr>
          <w:snapToGrid w:val="0"/>
        </w:rPr>
      </w:pPr>
      <w:bookmarkStart w:id="1055" w:name="_Toc390078972"/>
      <w:bookmarkStart w:id="1056" w:name="_Toc390078243"/>
      <w:r>
        <w:rPr>
          <w:rStyle w:val="CharSClsNo"/>
        </w:rPr>
        <w:t>19</w:t>
      </w:r>
      <w:r>
        <w:rPr>
          <w:snapToGrid w:val="0"/>
        </w:rPr>
        <w:t>.</w:t>
      </w:r>
      <w:r>
        <w:rPr>
          <w:snapToGrid w:val="0"/>
        </w:rPr>
        <w:tab/>
        <w:t>Travelling</w:t>
      </w:r>
      <w:bookmarkEnd w:id="1055"/>
      <w:bookmarkEnd w:id="1056"/>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 xml:space="preserve">[Clause 19 amended by No. 34 of 1999 s. 53(d).] </w:t>
      </w:r>
    </w:p>
    <w:p>
      <w:pPr>
        <w:pStyle w:val="yScheduleHeading"/>
        <w:outlineLvl w:val="9"/>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yScheduleHeading"/>
        <w:outlineLvl w:val="0"/>
      </w:pPr>
      <w:bookmarkStart w:id="1057" w:name="_Toc390078973"/>
      <w:bookmarkStart w:id="1058" w:name="_Toc390078244"/>
      <w:r>
        <w:rPr>
          <w:rStyle w:val="CharSchNo"/>
        </w:rPr>
        <w:t>Schedule 2</w:t>
      </w:r>
      <w:r>
        <w:t> — </w:t>
      </w:r>
      <w:r>
        <w:rPr>
          <w:rStyle w:val="CharSchText"/>
        </w:rPr>
        <w:t>Table of compensation payable</w:t>
      </w:r>
      <w:bookmarkEnd w:id="1057"/>
      <w:bookmarkEnd w:id="1058"/>
    </w:p>
    <w:p>
      <w:pPr>
        <w:pStyle w:val="yFootnoteheading"/>
      </w:pPr>
      <w:r>
        <w:tab/>
        <w:t>[Heading inserted by No. 42 of 2004 s. 142(1).]</w:t>
      </w:r>
    </w:p>
    <w:p>
      <w:pPr>
        <w:pStyle w:val="yHeading2"/>
        <w:outlineLvl w:val="0"/>
      </w:pPr>
      <w:bookmarkStart w:id="1059" w:name="_Toc390078974"/>
      <w:bookmarkStart w:id="1060" w:name="_Toc390078245"/>
      <w:r>
        <w:rPr>
          <w:rStyle w:val="CharSDivNo"/>
          <w:sz w:val="28"/>
        </w:rPr>
        <w:t>Part 1</w:t>
      </w:r>
      <w:bookmarkEnd w:id="1059"/>
      <w:bookmarkEnd w:id="1060"/>
    </w:p>
    <w:p>
      <w:pPr>
        <w:pStyle w:val="yFootnoteheading"/>
        <w:spacing w:after="12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
              <w:rPr>
                <w:b/>
              </w:rPr>
            </w:pPr>
            <w:r>
              <w:rPr>
                <w:b/>
              </w:rPr>
              <w:t xml:space="preserve">                            Column 1</w:t>
            </w:r>
          </w:p>
          <w:p>
            <w:pPr>
              <w:pStyle w:val="ListBullet"/>
            </w:pPr>
            <w:r>
              <w:t>Item</w:t>
            </w:r>
            <w:r>
              <w:tab/>
            </w:r>
            <w:r>
              <w:rPr>
                <w:b/>
              </w:rPr>
              <w:t>Nature of injury or impairment</w:t>
            </w:r>
          </w:p>
        </w:tc>
        <w:tc>
          <w:tcPr>
            <w:tcW w:w="1843" w:type="dxa"/>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c>
          <w:tcPr>
            <w:tcW w:w="5245" w:type="dxa"/>
          </w:tcPr>
          <w:p>
            <w:pPr>
              <w:pStyle w:val="yTable"/>
            </w:pPr>
          </w:p>
        </w:tc>
        <w:tc>
          <w:tcPr>
            <w:tcW w:w="1843" w:type="dxa"/>
          </w:tcPr>
          <w:p>
            <w:pPr>
              <w:pStyle w:val="yTable"/>
              <w:tabs>
                <w:tab w:val="left" w:pos="737"/>
              </w:tabs>
              <w:jc w:val="center"/>
              <w:rPr>
                <w:b/>
                <w:i/>
              </w:rPr>
            </w:pPr>
            <w:r>
              <w:rPr>
                <w:b/>
                <w:i/>
              </w:rPr>
              <w:t>%</w:t>
            </w:r>
          </w:p>
        </w:tc>
      </w:tr>
      <w:tr>
        <w:tblPrEx>
          <w:tblCellMar>
            <w:left w:w="113" w:type="dxa"/>
            <w:right w:w="113" w:type="dxa"/>
          </w:tblCellMar>
        </w:tblPrEx>
        <w:tc>
          <w:tcPr>
            <w:tcW w:w="5245" w:type="dxa"/>
          </w:tcPr>
          <w:p>
            <w:pPr>
              <w:pStyle w:val="yTable"/>
            </w:pPr>
            <w:r>
              <w:tab/>
              <w:t>EYES</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pPr>
            <w:r>
              <w:t>1.</w:t>
            </w:r>
            <w:r>
              <w:tab/>
              <w:t>Total loss of sight of both eyes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2.</w:t>
            </w:r>
            <w:r>
              <w:tab/>
              <w:t>Total loss of sight of an only eye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w:t>
            </w:r>
            <w:r>
              <w:tab/>
              <w:t>Total loss of sight of one eye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4.</w:t>
            </w:r>
            <w:r>
              <w:tab/>
              <w:t>Total loss of sight of one eye and serious diminution of the sight of the other eye ..............</w:t>
            </w:r>
          </w:p>
        </w:tc>
        <w:tc>
          <w:tcPr>
            <w:tcW w:w="1843" w:type="dxa"/>
          </w:tcPr>
          <w:p>
            <w:pPr>
              <w:pStyle w:val="yTable"/>
              <w:tabs>
                <w:tab w:val="right" w:pos="879"/>
              </w:tabs>
            </w:pPr>
          </w:p>
          <w:p>
            <w:pPr>
              <w:pStyle w:val="yTable"/>
              <w:tabs>
                <w:tab w:val="right" w:pos="879"/>
              </w:tabs>
              <w:spacing w:before="0"/>
            </w:pPr>
            <w:r>
              <w:tab/>
              <w:t>75</w:t>
            </w:r>
          </w:p>
        </w:tc>
      </w:tr>
      <w:tr>
        <w:tblPrEx>
          <w:tblCellMar>
            <w:left w:w="113" w:type="dxa"/>
            <w:right w:w="113" w:type="dxa"/>
          </w:tblCellMar>
        </w:tblPrEx>
        <w:tc>
          <w:tcPr>
            <w:tcW w:w="5245" w:type="dxa"/>
          </w:tcPr>
          <w:p>
            <w:pPr>
              <w:pStyle w:val="yTable"/>
            </w:pPr>
            <w:r>
              <w:t>5.</w:t>
            </w:r>
            <w:r>
              <w:tab/>
              <w:t>Loss of binocular vision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spacing w:before="200"/>
            </w:pPr>
            <w:r>
              <w:tab/>
              <w:t>HEARING</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6.</w:t>
            </w:r>
            <w:r>
              <w:tab/>
              <w:t>Total loss of hearing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SPEECH</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7.</w:t>
            </w:r>
            <w:r>
              <w:tab/>
              <w:t>Total loss of power of speech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BODY AND MENTAL</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ind w:left="738" w:hanging="738"/>
            </w:pPr>
            <w:r>
              <w:t>8.</w:t>
            </w:r>
            <w:r>
              <w:tab/>
              <w:t>Permanent and incurable loss of mental capacity resulting in total inability to work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ind w:left="738" w:hanging="738"/>
            </w:pPr>
            <w:r>
              <w:t>9.</w:t>
            </w:r>
            <w:r>
              <w:tab/>
              <w:t>Total and incurable paralysis of the limbs or of mental powers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spacing w:before="200"/>
            </w:pPr>
            <w:r>
              <w:tab/>
              <w:t>SENSORY</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10.</w:t>
            </w:r>
            <w:r>
              <w:tab/>
              <w:t>Total loss of sense of taste and smell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pPr>
            <w:r>
              <w:t>11.</w:t>
            </w:r>
            <w:r>
              <w:tab/>
              <w:t>Total loss of taste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pPr>
            <w:r>
              <w:t>12.</w:t>
            </w:r>
            <w:r>
              <w:tab/>
              <w:t>Total loss of smell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spacing w:before="200"/>
            </w:pPr>
            <w:r>
              <w:tab/>
              <w:t>ARM</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13.</w:t>
            </w:r>
            <w:r>
              <w:tab/>
              <w:t>Loss of arm at or above elbow ............................</w:t>
            </w:r>
          </w:p>
        </w:tc>
        <w:tc>
          <w:tcPr>
            <w:tcW w:w="1843" w:type="dxa"/>
          </w:tcPr>
          <w:p>
            <w:pPr>
              <w:pStyle w:val="yTable"/>
              <w:tabs>
                <w:tab w:val="right" w:pos="879"/>
              </w:tabs>
            </w:pPr>
            <w:r>
              <w:tab/>
              <w:t>90</w:t>
            </w:r>
          </w:p>
        </w:tc>
      </w:tr>
      <w:tr>
        <w:tblPrEx>
          <w:tblCellMar>
            <w:left w:w="113" w:type="dxa"/>
            <w:right w:w="113" w:type="dxa"/>
          </w:tblCellMar>
        </w:tblPrEx>
        <w:tc>
          <w:tcPr>
            <w:tcW w:w="5245" w:type="dxa"/>
          </w:tcPr>
          <w:p>
            <w:pPr>
              <w:pStyle w:val="yTable"/>
            </w:pPr>
            <w:r>
              <w:t>14.</w:t>
            </w:r>
            <w:r>
              <w:tab/>
              <w:t>Loss of arm below elbow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spacing w:before="200"/>
            </w:pPr>
            <w:r>
              <w:tab/>
              <w:t>HAND</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15.</w:t>
            </w:r>
            <w:r>
              <w:tab/>
              <w:t>Loss of both hands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16.</w:t>
            </w:r>
            <w:r>
              <w:tab/>
              <w:t>Loss of a hand and foot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17.</w:t>
            </w:r>
            <w:r>
              <w:tab/>
              <w:t>Loss of hand or thumb and 4 fingers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pPr>
            <w:r>
              <w:t>18.</w:t>
            </w:r>
            <w:r>
              <w:tab/>
              <w:t>Loss of thumb .....................................................</w:t>
            </w:r>
          </w:p>
        </w:tc>
        <w:tc>
          <w:tcPr>
            <w:tcW w:w="1843" w:type="dxa"/>
          </w:tcPr>
          <w:p>
            <w:pPr>
              <w:pStyle w:val="yTable"/>
              <w:tabs>
                <w:tab w:val="right" w:pos="879"/>
              </w:tabs>
            </w:pPr>
            <w:r>
              <w:tab/>
              <w:t>35</w:t>
            </w:r>
          </w:p>
        </w:tc>
      </w:tr>
      <w:tr>
        <w:tblPrEx>
          <w:tblCellMar>
            <w:left w:w="113" w:type="dxa"/>
            <w:right w:w="113" w:type="dxa"/>
          </w:tblCellMar>
        </w:tblPrEx>
        <w:tc>
          <w:tcPr>
            <w:tcW w:w="5245" w:type="dxa"/>
          </w:tcPr>
          <w:p>
            <w:pPr>
              <w:pStyle w:val="yTable"/>
            </w:pPr>
            <w:r>
              <w:t>19.</w:t>
            </w:r>
            <w:r>
              <w:tab/>
              <w:t>Loss of forefinger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20.</w:t>
            </w:r>
            <w:r>
              <w:tab/>
              <w:t>Loss of middle finger ..........................................</w:t>
            </w:r>
          </w:p>
        </w:tc>
        <w:tc>
          <w:tcPr>
            <w:tcW w:w="1843" w:type="dxa"/>
          </w:tcPr>
          <w:p>
            <w:pPr>
              <w:pStyle w:val="yTable"/>
              <w:tabs>
                <w:tab w:val="right" w:pos="879"/>
              </w:tabs>
            </w:pPr>
            <w:r>
              <w:tab/>
              <w:t>13</w:t>
            </w:r>
          </w:p>
        </w:tc>
      </w:tr>
      <w:tr>
        <w:tblPrEx>
          <w:tblCellMar>
            <w:left w:w="113" w:type="dxa"/>
            <w:right w:w="113" w:type="dxa"/>
          </w:tblCellMar>
        </w:tblPrEx>
        <w:tc>
          <w:tcPr>
            <w:tcW w:w="5245" w:type="dxa"/>
          </w:tcPr>
          <w:p>
            <w:pPr>
              <w:pStyle w:val="yTable"/>
            </w:pPr>
            <w:r>
              <w:t>21.</w:t>
            </w:r>
            <w:r>
              <w:tab/>
              <w:t>Loss of ring finger ...............................................</w:t>
            </w:r>
          </w:p>
        </w:tc>
        <w:tc>
          <w:tcPr>
            <w:tcW w:w="1843" w:type="dxa"/>
          </w:tcPr>
          <w:p>
            <w:pPr>
              <w:pStyle w:val="yTable"/>
              <w:tabs>
                <w:tab w:val="right" w:pos="879"/>
              </w:tabs>
            </w:pPr>
            <w:r>
              <w:tab/>
              <w:t>9</w:t>
            </w:r>
          </w:p>
        </w:tc>
      </w:tr>
      <w:tr>
        <w:tblPrEx>
          <w:tblCellMar>
            <w:left w:w="113" w:type="dxa"/>
            <w:right w:w="113" w:type="dxa"/>
          </w:tblCellMar>
        </w:tblPrEx>
        <w:tc>
          <w:tcPr>
            <w:tcW w:w="5245" w:type="dxa"/>
          </w:tcPr>
          <w:p>
            <w:pPr>
              <w:pStyle w:val="yTable"/>
            </w:pPr>
            <w:r>
              <w:t>22.</w:t>
            </w:r>
            <w:r>
              <w:tab/>
              <w:t>Loss of little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23.</w:t>
            </w:r>
            <w:r>
              <w:tab/>
              <w:t>Total loss of movement of joint of thumb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24.</w:t>
            </w:r>
            <w:r>
              <w:tab/>
              <w:t>Total loss of distal phalanx of thumb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ind w:left="737" w:hanging="737"/>
            </w:pPr>
            <w:r>
              <w:t>25.</w:t>
            </w:r>
            <w:r>
              <w:tab/>
              <w:t>Total loss of portion of terminal segment of thumb involving one</w:t>
            </w:r>
            <w:r>
              <w:noBreakHyphen/>
              <w:t>third of its flexor surface without loss of distal phalanx .............................</w:t>
            </w:r>
          </w:p>
        </w:tc>
        <w:tc>
          <w:tcPr>
            <w:tcW w:w="1843" w:type="dxa"/>
          </w:tcPr>
          <w:p>
            <w:pPr>
              <w:pStyle w:val="yTable"/>
              <w:tabs>
                <w:tab w:val="right" w:pos="879"/>
              </w:tabs>
            </w:pPr>
          </w:p>
          <w:p>
            <w:pPr>
              <w:pStyle w:val="yTable"/>
              <w:tabs>
                <w:tab w:val="right" w:pos="879"/>
              </w:tabs>
              <w:spacing w:before="0"/>
            </w:pPr>
          </w:p>
          <w:p>
            <w:pPr>
              <w:pStyle w:val="yTable"/>
              <w:tabs>
                <w:tab w:val="right" w:pos="879"/>
              </w:tabs>
              <w:spacing w:before="0"/>
            </w:pPr>
            <w:r>
              <w:tab/>
              <w:t>15</w:t>
            </w:r>
          </w:p>
        </w:tc>
      </w:tr>
      <w:tr>
        <w:tblPrEx>
          <w:tblCellMar>
            <w:left w:w="113" w:type="dxa"/>
            <w:right w:w="113" w:type="dxa"/>
          </w:tblCellMar>
        </w:tblPrEx>
        <w:tc>
          <w:tcPr>
            <w:tcW w:w="5245" w:type="dxa"/>
          </w:tcPr>
          <w:p>
            <w:pPr>
              <w:pStyle w:val="yTable"/>
            </w:pPr>
            <w:r>
              <w:t>26.</w:t>
            </w:r>
            <w:r>
              <w:tab/>
              <w:t>Total loss of distal phalanx of forefinger ............</w:t>
            </w:r>
          </w:p>
        </w:tc>
        <w:tc>
          <w:tcPr>
            <w:tcW w:w="1843" w:type="dxa"/>
          </w:tcPr>
          <w:p>
            <w:pPr>
              <w:pStyle w:val="yTable"/>
              <w:tabs>
                <w:tab w:val="right" w:pos="879"/>
              </w:tabs>
            </w:pPr>
            <w:r>
              <w:tab/>
              <w:t>10</w:t>
            </w:r>
          </w:p>
        </w:tc>
      </w:tr>
      <w:tr>
        <w:tblPrEx>
          <w:tblCellMar>
            <w:left w:w="113" w:type="dxa"/>
            <w:right w:w="113" w:type="dxa"/>
          </w:tblCellMar>
        </w:tblPrEx>
        <w:tc>
          <w:tcPr>
            <w:tcW w:w="5245" w:type="dxa"/>
          </w:tcPr>
          <w:p>
            <w:pPr>
              <w:pStyle w:val="yTable"/>
            </w:pPr>
            <w:r>
              <w:t>27.</w:t>
            </w:r>
            <w:r>
              <w:tab/>
              <w:t>Total loss of distal phalanx of</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ab/>
              <w:t> — middle finger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ab/>
              <w:t> — ring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ab/>
              <w:t> — little finger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ind w:left="737" w:hanging="737"/>
            </w:pPr>
            <w:r>
              <w:t>27A.</w:t>
            </w:r>
            <w:r>
              <w:tab/>
              <w:t>Total loss of distal phalanx of each finger of the same hand (not including the thumb) in one accident ...............................................................</w:t>
            </w:r>
          </w:p>
        </w:tc>
        <w:tc>
          <w:tcPr>
            <w:tcW w:w="1843" w:type="dxa"/>
          </w:tcPr>
          <w:p>
            <w:pPr>
              <w:pStyle w:val="yTable"/>
              <w:tabs>
                <w:tab w:val="right" w:pos="879"/>
              </w:tabs>
              <w:spacing w:before="0"/>
            </w:pPr>
          </w:p>
          <w:p>
            <w:pPr>
              <w:pStyle w:val="yTable"/>
              <w:tabs>
                <w:tab w:val="right" w:pos="879"/>
              </w:tabs>
              <w:spacing w:before="0"/>
            </w:pPr>
          </w:p>
          <w:p>
            <w:pPr>
              <w:pStyle w:val="yTable"/>
              <w:tabs>
                <w:tab w:val="right" w:pos="879"/>
              </w:tabs>
              <w:spacing w:before="0"/>
            </w:pPr>
            <w:r>
              <w:tab/>
              <w:t>31</w:t>
            </w:r>
          </w:p>
        </w:tc>
      </w:tr>
      <w:tr>
        <w:tblPrEx>
          <w:tblCellMar>
            <w:left w:w="113" w:type="dxa"/>
            <w:right w:w="113" w:type="dxa"/>
          </w:tblCellMar>
        </w:tblPrEx>
        <w:tc>
          <w:tcPr>
            <w:tcW w:w="5245" w:type="dxa"/>
          </w:tcPr>
          <w:p>
            <w:pPr>
              <w:pStyle w:val="yTable"/>
              <w:keepNext/>
              <w:keepLines/>
              <w:spacing w:before="200"/>
            </w:pPr>
            <w:r>
              <w:tab/>
              <w:t>LEG</w:t>
            </w:r>
          </w:p>
        </w:tc>
        <w:tc>
          <w:tcPr>
            <w:tcW w:w="1843" w:type="dxa"/>
          </w:tcPr>
          <w:p>
            <w:pPr>
              <w:pStyle w:val="yTable"/>
              <w:keepNext/>
              <w:keepLines/>
              <w:tabs>
                <w:tab w:val="right" w:pos="879"/>
              </w:tabs>
            </w:pPr>
          </w:p>
        </w:tc>
      </w:tr>
      <w:tr>
        <w:tblPrEx>
          <w:tblCellMar>
            <w:left w:w="113" w:type="dxa"/>
            <w:right w:w="113" w:type="dxa"/>
          </w:tblCellMar>
        </w:tblPrEx>
        <w:tc>
          <w:tcPr>
            <w:tcW w:w="5245" w:type="dxa"/>
          </w:tcPr>
          <w:p>
            <w:pPr>
              <w:pStyle w:val="yTable"/>
            </w:pPr>
            <w:r>
              <w:t>28.</w:t>
            </w:r>
            <w:r>
              <w:tab/>
              <w:t>Loss of leg at or above knee ................................</w:t>
            </w:r>
          </w:p>
        </w:tc>
        <w:tc>
          <w:tcPr>
            <w:tcW w:w="1843" w:type="dxa"/>
          </w:tcPr>
          <w:p>
            <w:pPr>
              <w:pStyle w:val="yTable"/>
              <w:tabs>
                <w:tab w:val="right" w:pos="879"/>
              </w:tabs>
            </w:pPr>
            <w:r>
              <w:tab/>
              <w:t>70</w:t>
            </w:r>
          </w:p>
        </w:tc>
      </w:tr>
      <w:tr>
        <w:tblPrEx>
          <w:tblCellMar>
            <w:left w:w="113" w:type="dxa"/>
            <w:right w:w="113" w:type="dxa"/>
          </w:tblCellMar>
        </w:tblPrEx>
        <w:tc>
          <w:tcPr>
            <w:tcW w:w="5245" w:type="dxa"/>
          </w:tcPr>
          <w:p>
            <w:pPr>
              <w:pStyle w:val="yTable"/>
            </w:pPr>
            <w:r>
              <w:t>29.</w:t>
            </w:r>
            <w:r>
              <w:tab/>
              <w:t>Loss of leg below knee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keepNext/>
              <w:keepLines/>
              <w:spacing w:before="200"/>
            </w:pPr>
            <w:r>
              <w:tab/>
              <w:t>FEET</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30.</w:t>
            </w:r>
            <w:r>
              <w:tab/>
              <w:t>Loss of both feet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31.</w:t>
            </w:r>
            <w:r>
              <w:tab/>
              <w:t>Loss of foot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pPr>
            <w:r>
              <w:t>32.</w:t>
            </w:r>
            <w:r>
              <w:tab/>
              <w:t>Loss of great toe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pPr>
            <w:r>
              <w:t>33.</w:t>
            </w:r>
            <w:r>
              <w:tab/>
              <w:t>Loss of any other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34.</w:t>
            </w:r>
            <w:r>
              <w:tab/>
              <w:t>Loss of 2 phalanges of any other toe ...................</w:t>
            </w:r>
          </w:p>
        </w:tc>
        <w:tc>
          <w:tcPr>
            <w:tcW w:w="1843" w:type="dxa"/>
          </w:tcPr>
          <w:p>
            <w:pPr>
              <w:pStyle w:val="yTable"/>
              <w:tabs>
                <w:tab w:val="right" w:pos="879"/>
              </w:tabs>
            </w:pPr>
            <w:r>
              <w:tab/>
              <w:t>5</w:t>
            </w:r>
          </w:p>
        </w:tc>
      </w:tr>
      <w:tr>
        <w:tblPrEx>
          <w:tblCellMar>
            <w:left w:w="113" w:type="dxa"/>
            <w:right w:w="113" w:type="dxa"/>
          </w:tblCellMar>
        </w:tblPrEx>
        <w:tc>
          <w:tcPr>
            <w:tcW w:w="5245" w:type="dxa"/>
          </w:tcPr>
          <w:p>
            <w:pPr>
              <w:pStyle w:val="yTable"/>
            </w:pPr>
            <w:r>
              <w:t>35.</w:t>
            </w:r>
            <w:r>
              <w:tab/>
              <w:t>Loss of phalanx of great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36.</w:t>
            </w:r>
            <w:r>
              <w:tab/>
              <w:t>Loss of phalanx of any other toe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spacing w:before="200"/>
            </w:pPr>
            <w:r>
              <w:tab/>
              <w:t>BACKS, NECK AND PELVIS</w:t>
            </w:r>
          </w:p>
          <w:p>
            <w:pPr>
              <w:pStyle w:val="yTable"/>
              <w:ind w:left="738" w:hanging="738"/>
            </w:pPr>
            <w:r>
              <w:t>36A.</w:t>
            </w:r>
            <w:r>
              <w:tab/>
              <w:t>Permanent loss of the full efficient use of the back (including thoracic and lumbar spine)........</w:t>
            </w:r>
          </w:p>
        </w:tc>
        <w:tc>
          <w:tcPr>
            <w:tcW w:w="1843" w:type="dxa"/>
          </w:tcPr>
          <w:p>
            <w:pPr>
              <w:pStyle w:val="yTable"/>
              <w:spacing w:before="200"/>
            </w:pPr>
          </w:p>
          <w:p>
            <w:pPr>
              <w:pStyle w:val="yTable"/>
              <w:tabs>
                <w:tab w:val="right" w:pos="879"/>
              </w:tabs>
            </w:pPr>
          </w:p>
          <w:p>
            <w:pPr>
              <w:pStyle w:val="yTable"/>
              <w:tabs>
                <w:tab w:val="right" w:pos="879"/>
              </w:tabs>
            </w:pPr>
            <w:r>
              <w:tab/>
              <w:t>60</w:t>
            </w:r>
          </w:p>
        </w:tc>
      </w:tr>
      <w:tr>
        <w:tblPrEx>
          <w:tblCellMar>
            <w:left w:w="113" w:type="dxa"/>
            <w:right w:w="113" w:type="dxa"/>
          </w:tblCellMar>
        </w:tblPrEx>
        <w:tc>
          <w:tcPr>
            <w:tcW w:w="5245" w:type="dxa"/>
          </w:tcPr>
          <w:p>
            <w:pPr>
              <w:pStyle w:val="yTable"/>
              <w:ind w:left="738" w:hanging="738"/>
            </w:pPr>
            <w:r>
              <w:t>36B.</w:t>
            </w:r>
            <w:r>
              <w:tab/>
              <w:t>Permanent loss of the full efficient use of the neck (including cervical spine) ...........................</w:t>
            </w:r>
          </w:p>
        </w:tc>
        <w:tc>
          <w:tcPr>
            <w:tcW w:w="1843" w:type="dxa"/>
          </w:tcPr>
          <w:p>
            <w:pPr>
              <w:pStyle w:val="yTable"/>
              <w:tabs>
                <w:tab w:val="right" w:pos="879"/>
              </w:tabs>
            </w:pPr>
          </w:p>
          <w:p>
            <w:pPr>
              <w:pStyle w:val="yTable"/>
              <w:tabs>
                <w:tab w:val="right" w:pos="879"/>
              </w:tabs>
              <w:spacing w:before="0"/>
            </w:pPr>
            <w:r>
              <w:tab/>
              <w:t>40</w:t>
            </w:r>
          </w:p>
        </w:tc>
      </w:tr>
      <w:tr>
        <w:tblPrEx>
          <w:tblCellMar>
            <w:left w:w="113" w:type="dxa"/>
            <w:right w:w="113" w:type="dxa"/>
          </w:tblCellMar>
        </w:tblPrEx>
        <w:tc>
          <w:tcPr>
            <w:tcW w:w="5245" w:type="dxa"/>
          </w:tcPr>
          <w:p>
            <w:pPr>
              <w:pStyle w:val="yTable"/>
              <w:ind w:left="738" w:hanging="738"/>
            </w:pPr>
            <w:r>
              <w:t>36C.</w:t>
            </w:r>
            <w:r>
              <w:tab/>
              <w:t>Permanent loss of the full efficient use of the pelvis ...................................................................</w:t>
            </w:r>
          </w:p>
        </w:tc>
        <w:tc>
          <w:tcPr>
            <w:tcW w:w="1843" w:type="dxa"/>
          </w:tcPr>
          <w:p>
            <w:pPr>
              <w:pStyle w:val="yTable"/>
              <w:tabs>
                <w:tab w:val="right" w:pos="879"/>
              </w:tabs>
            </w:pPr>
          </w:p>
          <w:p>
            <w:pPr>
              <w:pStyle w:val="yTable"/>
              <w:tabs>
                <w:tab w:val="right" w:pos="879"/>
              </w:tabs>
              <w:spacing w:before="0"/>
            </w:pPr>
            <w:r>
              <w:tab/>
              <w:t>15</w:t>
            </w:r>
          </w:p>
        </w:tc>
      </w:tr>
      <w:tr>
        <w:tblPrEx>
          <w:tblCellMar>
            <w:left w:w="113" w:type="dxa"/>
            <w:right w:w="113" w:type="dxa"/>
          </w:tblCellMar>
        </w:tblPrEx>
        <w:tc>
          <w:tcPr>
            <w:tcW w:w="5245" w:type="dxa"/>
          </w:tcPr>
          <w:p>
            <w:pPr>
              <w:pStyle w:val="yTable"/>
              <w:spacing w:before="200"/>
            </w:pPr>
            <w:r>
              <w:tab/>
              <w:t>MISCELLANEOUS</w:t>
            </w:r>
          </w:p>
        </w:tc>
        <w:tc>
          <w:tcPr>
            <w:tcW w:w="1843" w:type="dxa"/>
          </w:tcPr>
          <w:p>
            <w:pPr>
              <w:pStyle w:val="yTable"/>
              <w:keepNext/>
              <w:tabs>
                <w:tab w:val="right" w:pos="879"/>
              </w:tabs>
            </w:pPr>
          </w:p>
        </w:tc>
      </w:tr>
      <w:tr>
        <w:tblPrEx>
          <w:tblCellMar>
            <w:left w:w="113" w:type="dxa"/>
            <w:right w:w="113" w:type="dxa"/>
          </w:tblCellMar>
        </w:tblPrEx>
        <w:tc>
          <w:tcPr>
            <w:tcW w:w="5245" w:type="dxa"/>
          </w:tcPr>
          <w:p>
            <w:pPr>
              <w:pStyle w:val="yTable"/>
            </w:pPr>
            <w:r>
              <w:t>37.</w:t>
            </w:r>
            <w:r>
              <w:tab/>
              <w:t>Loss of genitals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38.</w:t>
            </w:r>
            <w:r>
              <w:tab/>
              <w:t>Severe facial scarring or disfigurement to a maximum of ........................................................</w:t>
            </w:r>
          </w:p>
        </w:tc>
        <w:tc>
          <w:tcPr>
            <w:tcW w:w="1843" w:type="dxa"/>
          </w:tcPr>
          <w:p>
            <w:pPr>
              <w:pStyle w:val="yTable"/>
              <w:tabs>
                <w:tab w:val="right" w:pos="879"/>
              </w:tabs>
            </w:pPr>
          </w:p>
          <w:p>
            <w:pPr>
              <w:pStyle w:val="yTable"/>
              <w:tabs>
                <w:tab w:val="right" w:pos="879"/>
              </w:tabs>
              <w:spacing w:before="0"/>
            </w:pPr>
            <w:r>
              <w:tab/>
              <w:t>80</w:t>
            </w:r>
          </w:p>
        </w:tc>
      </w:tr>
      <w:tr>
        <w:tblPrEx>
          <w:tblCellMar>
            <w:left w:w="113" w:type="dxa"/>
            <w:right w:w="113" w:type="dxa"/>
          </w:tblCellMar>
        </w:tblPrEx>
        <w:tc>
          <w:tcPr>
            <w:tcW w:w="5245" w:type="dxa"/>
          </w:tcPr>
          <w:p>
            <w:pPr>
              <w:pStyle w:val="yTable"/>
              <w:keepNext/>
              <w:keepLines/>
              <w:ind w:left="738" w:hanging="738"/>
            </w:pPr>
            <w:r>
              <w:t>39.</w:t>
            </w:r>
            <w:r>
              <w:tab/>
              <w:t>Severe bodily, other than facial, scarring or disfigurement to a maximum of .........................</w:t>
            </w:r>
          </w:p>
        </w:tc>
        <w:tc>
          <w:tcPr>
            <w:tcW w:w="1843" w:type="dxa"/>
          </w:tcPr>
          <w:p>
            <w:pPr>
              <w:pStyle w:val="yTable"/>
              <w:keepNext/>
              <w:keepLines/>
              <w:tabs>
                <w:tab w:val="right" w:pos="879"/>
              </w:tabs>
            </w:pPr>
          </w:p>
          <w:p>
            <w:pPr>
              <w:pStyle w:val="yTable"/>
              <w:keepNext/>
              <w:keepLines/>
              <w:tabs>
                <w:tab w:val="right" w:pos="879"/>
              </w:tabs>
              <w:spacing w:before="0"/>
            </w:pPr>
            <w:r>
              <w:tab/>
              <w:t>50</w:t>
            </w:r>
          </w:p>
        </w:tc>
      </w:tr>
    </w:tbl>
    <w:p>
      <w:pPr>
        <w:pStyle w:val="yFootnotesection"/>
      </w:pPr>
      <w:r>
        <w:tab/>
        <w:t>[Part 1 amended by No. 44 of 1985 s. 42; No. 48 of 1993 s. 20; No. 34 of 1999 s. 54; No. 42 of 2004 s. 142(2).]</w:t>
      </w:r>
    </w:p>
    <w:p>
      <w:pPr>
        <w:pStyle w:val="yHeading2"/>
        <w:outlineLvl w:val="0"/>
      </w:pPr>
      <w:bookmarkStart w:id="1061" w:name="_Toc390078975"/>
      <w:bookmarkStart w:id="1062" w:name="_Toc390078246"/>
      <w:r>
        <w:rPr>
          <w:rStyle w:val="CharSDivNo"/>
          <w:sz w:val="28"/>
        </w:rPr>
        <w:t>Part 2</w:t>
      </w:r>
      <w:bookmarkEnd w:id="1061"/>
      <w:bookmarkEnd w:id="1062"/>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524"/>
        <w:gridCol w:w="284"/>
      </w:tblGrid>
      <w:tr>
        <w:trPr>
          <w:tblHeader/>
        </w:trPr>
        <w:tc>
          <w:tcPr>
            <w:tcW w:w="5245" w:type="dxa"/>
            <w:gridSpan w:val="2"/>
          </w:tcPr>
          <w:p>
            <w:pPr>
              <w:pStyle w:val="yTable"/>
              <w:rPr>
                <w:b/>
              </w:rPr>
            </w:pPr>
            <w:r>
              <w:rPr>
                <w:b/>
              </w:rPr>
              <w:t xml:space="preserve">                            Column 1</w:t>
            </w:r>
          </w:p>
          <w:p>
            <w:pPr>
              <w:pStyle w:val="ListBullet"/>
            </w:pPr>
            <w:r>
              <w:t>Item</w:t>
            </w:r>
            <w:r>
              <w:tab/>
            </w:r>
            <w:r>
              <w:rPr>
                <w:b/>
              </w:rPr>
              <w:t>Nature of injury or impairment</w:t>
            </w:r>
          </w:p>
        </w:tc>
        <w:tc>
          <w:tcPr>
            <w:tcW w:w="1843" w:type="dxa"/>
            <w:gridSpan w:val="3"/>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p>
        </w:tc>
        <w:tc>
          <w:tcPr>
            <w:tcW w:w="1524" w:type="dxa"/>
          </w:tcPr>
          <w:p>
            <w:pPr>
              <w:pStyle w:val="yTable"/>
              <w:jc w:val="center"/>
              <w:rPr>
                <w:b/>
                <w:i/>
              </w:rPr>
            </w:pPr>
            <w:r>
              <w:rPr>
                <w:b/>
                <w:i/>
              </w:rPr>
              <w: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r>
              <w:t>EYES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40.</w:t>
            </w:r>
          </w:p>
        </w:tc>
        <w:tc>
          <w:tcPr>
            <w:tcW w:w="4560" w:type="dxa"/>
            <w:gridSpan w:val="2"/>
          </w:tcPr>
          <w:p>
            <w:pPr>
              <w:pStyle w:val="yTable"/>
            </w:pPr>
            <w:r>
              <w:t>Impairment of sight of both eyes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41.</w:t>
            </w:r>
          </w:p>
        </w:tc>
        <w:tc>
          <w:tcPr>
            <w:tcW w:w="4560" w:type="dxa"/>
            <w:gridSpan w:val="2"/>
          </w:tcPr>
          <w:p>
            <w:pPr>
              <w:pStyle w:val="yTable"/>
            </w:pPr>
            <w:r>
              <w:t>Impairment of sight of an only eye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42.</w:t>
            </w:r>
          </w:p>
        </w:tc>
        <w:tc>
          <w:tcPr>
            <w:tcW w:w="4560" w:type="dxa"/>
            <w:gridSpan w:val="2"/>
          </w:tcPr>
          <w:p>
            <w:pPr>
              <w:pStyle w:val="yTable"/>
            </w:pPr>
            <w:r>
              <w:t>Impairment of sight of one eye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43.</w:t>
            </w:r>
          </w:p>
        </w:tc>
        <w:tc>
          <w:tcPr>
            <w:tcW w:w="4560" w:type="dxa"/>
            <w:gridSpan w:val="2"/>
          </w:tcPr>
          <w:p>
            <w:pPr>
              <w:pStyle w:val="yTable"/>
            </w:pPr>
            <w:r>
              <w:t>Impairment of binocular vision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zytable"/>
              <w:keepNext/>
              <w:ind w:left="0"/>
            </w:pPr>
          </w:p>
        </w:tc>
        <w:tc>
          <w:tcPr>
            <w:tcW w:w="4560" w:type="dxa"/>
            <w:gridSpan w:val="2"/>
          </w:tcPr>
          <w:p>
            <w:pPr>
              <w:pStyle w:val="yTable"/>
            </w:pPr>
            <w:r>
              <w:t>HEARING</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44.</w:t>
            </w:r>
          </w:p>
        </w:tc>
        <w:tc>
          <w:tcPr>
            <w:tcW w:w="4560" w:type="dxa"/>
            <w:gridSpan w:val="2"/>
          </w:tcPr>
          <w:p>
            <w:pPr>
              <w:pStyle w:val="yTable"/>
            </w:pPr>
            <w:r>
              <w:t>Impairment of hearing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SPEECH</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45.</w:t>
            </w:r>
          </w:p>
        </w:tc>
        <w:tc>
          <w:tcPr>
            <w:tcW w:w="4560" w:type="dxa"/>
            <w:gridSpan w:val="2"/>
          </w:tcPr>
          <w:p>
            <w:pPr>
              <w:pStyle w:val="yTable"/>
            </w:pPr>
            <w:r>
              <w:t>Impairment of power of speech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BODY AND MENTAL</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46.</w:t>
            </w:r>
          </w:p>
        </w:tc>
        <w:tc>
          <w:tcPr>
            <w:tcW w:w="4560" w:type="dxa"/>
            <w:gridSpan w:val="2"/>
          </w:tcPr>
          <w:p>
            <w:pPr>
              <w:pStyle w:val="yTable"/>
            </w:pPr>
            <w:r>
              <w:t>Impairment of mental capacity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47.</w:t>
            </w:r>
          </w:p>
        </w:tc>
        <w:tc>
          <w:tcPr>
            <w:tcW w:w="4560" w:type="dxa"/>
            <w:gridSpan w:val="2"/>
          </w:tcPr>
          <w:p>
            <w:pPr>
              <w:pStyle w:val="yTable"/>
            </w:pPr>
            <w:r>
              <w:t>Impairment of spinal cord function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SENSORY</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48.</w:t>
            </w:r>
          </w:p>
        </w:tc>
        <w:tc>
          <w:tcPr>
            <w:tcW w:w="4560" w:type="dxa"/>
            <w:gridSpan w:val="2"/>
          </w:tcPr>
          <w:p>
            <w:pPr>
              <w:pStyle w:val="yTable"/>
            </w:pPr>
            <w:r>
              <w:t>Impairment of sense of taste and smell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49.</w:t>
            </w:r>
          </w:p>
        </w:tc>
        <w:tc>
          <w:tcPr>
            <w:tcW w:w="4560" w:type="dxa"/>
            <w:gridSpan w:val="2"/>
          </w:tcPr>
          <w:p>
            <w:pPr>
              <w:pStyle w:val="yTable"/>
            </w:pPr>
            <w:r>
              <w:t>Impairment of sense of taste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yTable"/>
            </w:pPr>
            <w:r>
              <w:t>50.</w:t>
            </w:r>
          </w:p>
        </w:tc>
        <w:tc>
          <w:tcPr>
            <w:tcW w:w="4560" w:type="dxa"/>
            <w:gridSpan w:val="2"/>
          </w:tcPr>
          <w:p>
            <w:pPr>
              <w:pStyle w:val="yTable"/>
            </w:pPr>
            <w:r>
              <w:t>Impairment of sense of smell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ARM</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51.</w:t>
            </w:r>
          </w:p>
        </w:tc>
        <w:tc>
          <w:tcPr>
            <w:tcW w:w="4560" w:type="dxa"/>
            <w:gridSpan w:val="2"/>
          </w:tcPr>
          <w:p>
            <w:pPr>
              <w:pStyle w:val="yTable"/>
            </w:pPr>
            <w:r>
              <w:t>Impairment of arm at or above elbow ..........…....</w:t>
            </w:r>
          </w:p>
        </w:tc>
        <w:tc>
          <w:tcPr>
            <w:tcW w:w="1524" w:type="dxa"/>
          </w:tcPr>
          <w:p>
            <w:pPr>
              <w:pStyle w:val="yTable"/>
              <w:keepNext/>
              <w:keepLines/>
              <w:tabs>
                <w:tab w:val="right" w:pos="879"/>
              </w:tabs>
            </w:pPr>
            <w:r>
              <w:tab/>
              <w:t>90</w:t>
            </w:r>
          </w:p>
        </w:tc>
      </w:tr>
      <w:tr>
        <w:tblPrEx>
          <w:tblCellMar>
            <w:left w:w="108" w:type="dxa"/>
            <w:right w:w="108" w:type="dxa"/>
          </w:tblCellMar>
        </w:tblPrEx>
        <w:trPr>
          <w:gridAfter w:val="1"/>
          <w:wAfter w:w="284" w:type="dxa"/>
          <w:cantSplit/>
          <w:trHeight w:val="20"/>
        </w:trPr>
        <w:tc>
          <w:tcPr>
            <w:tcW w:w="720" w:type="dxa"/>
          </w:tcPr>
          <w:p>
            <w:pPr>
              <w:pStyle w:val="yTable"/>
            </w:pPr>
            <w:r>
              <w:t>52.</w:t>
            </w:r>
          </w:p>
        </w:tc>
        <w:tc>
          <w:tcPr>
            <w:tcW w:w="4560" w:type="dxa"/>
            <w:gridSpan w:val="2"/>
          </w:tcPr>
          <w:p>
            <w:pPr>
              <w:pStyle w:val="yTable"/>
            </w:pPr>
            <w:r>
              <w:t>Impairment of arm below elbow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zytable"/>
              <w:keepNext/>
              <w:keepLines/>
              <w:ind w:left="0"/>
            </w:pPr>
          </w:p>
        </w:tc>
        <w:tc>
          <w:tcPr>
            <w:tcW w:w="4560" w:type="dxa"/>
            <w:gridSpan w:val="2"/>
          </w:tcPr>
          <w:p>
            <w:pPr>
              <w:pStyle w:val="yTable"/>
              <w:keepNext/>
              <w:keepLines/>
            </w:pPr>
            <w:r>
              <w:t>HAND</w:t>
            </w:r>
          </w:p>
        </w:tc>
        <w:tc>
          <w:tcPr>
            <w:tcW w:w="1524" w:type="dxa"/>
          </w:tcPr>
          <w:p>
            <w:pPr>
              <w:pStyle w:val="yTable"/>
              <w:keepNext/>
              <w:keepLines/>
            </w:pPr>
          </w:p>
        </w:tc>
      </w:tr>
      <w:tr>
        <w:tblPrEx>
          <w:tblCellMar>
            <w:left w:w="108" w:type="dxa"/>
            <w:right w:w="108" w:type="dxa"/>
          </w:tblCellMar>
        </w:tblPrEx>
        <w:trPr>
          <w:gridAfter w:val="1"/>
          <w:wAfter w:w="284" w:type="dxa"/>
          <w:cantSplit/>
          <w:trHeight w:val="20"/>
        </w:trPr>
        <w:tc>
          <w:tcPr>
            <w:tcW w:w="720" w:type="dxa"/>
          </w:tcPr>
          <w:p>
            <w:pPr>
              <w:pStyle w:val="yTable"/>
              <w:keepNext/>
              <w:keepLines/>
            </w:pPr>
            <w:r>
              <w:t>53.</w:t>
            </w:r>
          </w:p>
        </w:tc>
        <w:tc>
          <w:tcPr>
            <w:tcW w:w="4560" w:type="dxa"/>
            <w:gridSpan w:val="2"/>
          </w:tcPr>
          <w:p>
            <w:pPr>
              <w:pStyle w:val="yTable"/>
              <w:keepNext/>
              <w:keepLines/>
            </w:pPr>
            <w:r>
              <w:t>Impairment of both hands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keepNext/>
              <w:keepLines/>
            </w:pPr>
            <w:r>
              <w:t>54.</w:t>
            </w:r>
          </w:p>
        </w:tc>
        <w:tc>
          <w:tcPr>
            <w:tcW w:w="4560" w:type="dxa"/>
            <w:gridSpan w:val="2"/>
          </w:tcPr>
          <w:p>
            <w:pPr>
              <w:pStyle w:val="yTable"/>
              <w:keepNext/>
              <w:keepLines/>
            </w:pPr>
            <w:r>
              <w:t>Impairment of hand and foot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55.</w:t>
            </w:r>
          </w:p>
        </w:tc>
        <w:tc>
          <w:tcPr>
            <w:tcW w:w="4560" w:type="dxa"/>
            <w:gridSpan w:val="2"/>
          </w:tcPr>
          <w:p>
            <w:pPr>
              <w:pStyle w:val="yTable"/>
            </w:pPr>
            <w:r>
              <w:t>Impairment of hand or thumb and 4 fingers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yTable"/>
            </w:pPr>
            <w:r>
              <w:t>56.</w:t>
            </w:r>
          </w:p>
        </w:tc>
        <w:tc>
          <w:tcPr>
            <w:tcW w:w="4560" w:type="dxa"/>
            <w:gridSpan w:val="2"/>
          </w:tcPr>
          <w:p>
            <w:pPr>
              <w:pStyle w:val="yTable"/>
            </w:pPr>
            <w:r>
              <w:t>Impairment of thumb ....................................…...</w:t>
            </w:r>
          </w:p>
        </w:tc>
        <w:tc>
          <w:tcPr>
            <w:tcW w:w="1524" w:type="dxa"/>
          </w:tcPr>
          <w:p>
            <w:pPr>
              <w:pStyle w:val="yTable"/>
              <w:keepNext/>
              <w:keepLines/>
              <w:tabs>
                <w:tab w:val="right" w:pos="879"/>
              </w:tabs>
            </w:pPr>
            <w:r>
              <w:tab/>
              <w:t>35</w:t>
            </w:r>
          </w:p>
        </w:tc>
      </w:tr>
      <w:tr>
        <w:tblPrEx>
          <w:tblCellMar>
            <w:left w:w="108" w:type="dxa"/>
            <w:right w:w="108" w:type="dxa"/>
          </w:tblCellMar>
        </w:tblPrEx>
        <w:trPr>
          <w:gridAfter w:val="1"/>
          <w:wAfter w:w="284" w:type="dxa"/>
          <w:cantSplit/>
          <w:trHeight w:val="20"/>
        </w:trPr>
        <w:tc>
          <w:tcPr>
            <w:tcW w:w="720" w:type="dxa"/>
          </w:tcPr>
          <w:p>
            <w:pPr>
              <w:pStyle w:val="yTable"/>
            </w:pPr>
            <w:r>
              <w:t>57.</w:t>
            </w:r>
          </w:p>
        </w:tc>
        <w:tc>
          <w:tcPr>
            <w:tcW w:w="4560" w:type="dxa"/>
            <w:gridSpan w:val="2"/>
          </w:tcPr>
          <w:p>
            <w:pPr>
              <w:pStyle w:val="yTable"/>
            </w:pPr>
            <w:r>
              <w:t>Impairment of forefinger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58.</w:t>
            </w:r>
          </w:p>
        </w:tc>
        <w:tc>
          <w:tcPr>
            <w:tcW w:w="4560" w:type="dxa"/>
            <w:gridSpan w:val="2"/>
          </w:tcPr>
          <w:p>
            <w:pPr>
              <w:pStyle w:val="yTable"/>
            </w:pPr>
            <w:r>
              <w:t>Impairment of middle finger ........................…....</w:t>
            </w:r>
          </w:p>
        </w:tc>
        <w:tc>
          <w:tcPr>
            <w:tcW w:w="1524" w:type="dxa"/>
          </w:tcPr>
          <w:p>
            <w:pPr>
              <w:pStyle w:val="yTable"/>
              <w:keepNext/>
              <w:keepLines/>
              <w:tabs>
                <w:tab w:val="right" w:pos="879"/>
              </w:tabs>
            </w:pPr>
            <w:r>
              <w:tab/>
              <w:t>13</w:t>
            </w:r>
          </w:p>
        </w:tc>
      </w:tr>
      <w:tr>
        <w:tblPrEx>
          <w:tblCellMar>
            <w:left w:w="108" w:type="dxa"/>
            <w:right w:w="108" w:type="dxa"/>
          </w:tblCellMar>
        </w:tblPrEx>
        <w:trPr>
          <w:gridAfter w:val="1"/>
          <w:wAfter w:w="284" w:type="dxa"/>
          <w:cantSplit/>
          <w:trHeight w:val="20"/>
        </w:trPr>
        <w:tc>
          <w:tcPr>
            <w:tcW w:w="720" w:type="dxa"/>
          </w:tcPr>
          <w:p>
            <w:pPr>
              <w:pStyle w:val="yTable"/>
            </w:pPr>
            <w:r>
              <w:t>59.</w:t>
            </w:r>
          </w:p>
        </w:tc>
        <w:tc>
          <w:tcPr>
            <w:tcW w:w="4560" w:type="dxa"/>
            <w:gridSpan w:val="2"/>
          </w:tcPr>
          <w:p>
            <w:pPr>
              <w:pStyle w:val="yTable"/>
            </w:pPr>
            <w:r>
              <w:t>Impairment of ring finger .............................…...</w:t>
            </w:r>
          </w:p>
        </w:tc>
        <w:tc>
          <w:tcPr>
            <w:tcW w:w="1524" w:type="dxa"/>
          </w:tcPr>
          <w:p>
            <w:pPr>
              <w:pStyle w:val="yTable"/>
              <w:keepNext/>
              <w:keepLines/>
              <w:tabs>
                <w:tab w:val="right" w:pos="879"/>
              </w:tabs>
            </w:pPr>
            <w:r>
              <w:tab/>
              <w:t>9</w:t>
            </w:r>
          </w:p>
        </w:tc>
      </w:tr>
      <w:tr>
        <w:tblPrEx>
          <w:tblCellMar>
            <w:left w:w="108" w:type="dxa"/>
            <w:right w:w="108" w:type="dxa"/>
          </w:tblCellMar>
        </w:tblPrEx>
        <w:trPr>
          <w:gridAfter w:val="1"/>
          <w:wAfter w:w="284" w:type="dxa"/>
          <w:cantSplit/>
          <w:trHeight w:val="20"/>
        </w:trPr>
        <w:tc>
          <w:tcPr>
            <w:tcW w:w="720" w:type="dxa"/>
          </w:tcPr>
          <w:p>
            <w:pPr>
              <w:pStyle w:val="yTable"/>
            </w:pPr>
            <w:r>
              <w:t>60.</w:t>
            </w:r>
          </w:p>
        </w:tc>
        <w:tc>
          <w:tcPr>
            <w:tcW w:w="4560" w:type="dxa"/>
            <w:gridSpan w:val="2"/>
          </w:tcPr>
          <w:p>
            <w:pPr>
              <w:pStyle w:val="yTable"/>
            </w:pPr>
            <w:r>
              <w:t>Impairment of little finger ............................…...</w:t>
            </w:r>
          </w:p>
        </w:tc>
        <w:tc>
          <w:tcPr>
            <w:tcW w:w="1524" w:type="dxa"/>
          </w:tcPr>
          <w:p>
            <w:pPr>
              <w:pStyle w:val="yTable"/>
              <w:keepNext/>
              <w:keepLines/>
              <w:tabs>
                <w:tab w:val="right" w:pos="879"/>
              </w:tabs>
            </w:pPr>
            <w:r>
              <w:tab/>
              <w:t>6</w:t>
            </w:r>
          </w:p>
        </w:tc>
      </w:tr>
      <w:tr>
        <w:tblPrEx>
          <w:tblCellMar>
            <w:left w:w="108" w:type="dxa"/>
            <w:right w:w="108" w:type="dxa"/>
          </w:tblCellMar>
        </w:tblPrEx>
        <w:trPr>
          <w:gridAfter w:val="1"/>
          <w:wAfter w:w="284" w:type="dxa"/>
          <w:cantSplit/>
          <w:trHeight w:val="20"/>
        </w:trPr>
        <w:tc>
          <w:tcPr>
            <w:tcW w:w="720" w:type="dxa"/>
          </w:tcPr>
          <w:p>
            <w:pPr>
              <w:pStyle w:val="yTable"/>
            </w:pPr>
            <w:r>
              <w:t>61.</w:t>
            </w:r>
          </w:p>
        </w:tc>
        <w:tc>
          <w:tcPr>
            <w:tcW w:w="4560" w:type="dxa"/>
            <w:gridSpan w:val="2"/>
          </w:tcPr>
          <w:p>
            <w:pPr>
              <w:pStyle w:val="yTable"/>
            </w:pPr>
            <w:r>
              <w:t>Impairment of movement of joint of thumb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62.</w:t>
            </w:r>
          </w:p>
        </w:tc>
        <w:tc>
          <w:tcPr>
            <w:tcW w:w="4560" w:type="dxa"/>
            <w:gridSpan w:val="2"/>
          </w:tcPr>
          <w:p>
            <w:pPr>
              <w:pStyle w:val="yTable"/>
            </w:pPr>
            <w:r>
              <w:t>Impairment of distal phalanx of thumb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63.</w:t>
            </w:r>
          </w:p>
        </w:tc>
        <w:tc>
          <w:tcPr>
            <w:tcW w:w="4560" w:type="dxa"/>
            <w:gridSpan w:val="2"/>
          </w:tcPr>
          <w:p>
            <w:pPr>
              <w:pStyle w:val="yTable"/>
            </w:pPr>
            <w:r>
              <w:t>Impairment of portion of terminal segment of thumb involving one</w:t>
            </w:r>
            <w:r>
              <w:noBreakHyphen/>
              <w:t>third of its flexor surface without loss of distal phalanx ..........…………....</w:t>
            </w:r>
          </w:p>
        </w:tc>
        <w:tc>
          <w:tcPr>
            <w:tcW w:w="1524" w:type="dxa"/>
          </w:tcPr>
          <w:p>
            <w:pPr>
              <w:pStyle w:val="yTable"/>
              <w:keepNext/>
              <w:keepLines/>
              <w:tabs>
                <w:tab w:val="right" w:pos="879"/>
              </w:tabs>
            </w:pPr>
            <w:r>
              <w:br/>
            </w:r>
            <w:r>
              <w:br/>
            </w:r>
            <w:r>
              <w:tab/>
              <w:t>15</w:t>
            </w:r>
          </w:p>
        </w:tc>
      </w:tr>
      <w:tr>
        <w:tblPrEx>
          <w:tblCellMar>
            <w:left w:w="108" w:type="dxa"/>
            <w:right w:w="108" w:type="dxa"/>
          </w:tblCellMar>
        </w:tblPrEx>
        <w:trPr>
          <w:gridAfter w:val="1"/>
          <w:wAfter w:w="284" w:type="dxa"/>
          <w:cantSplit/>
          <w:trHeight w:val="20"/>
        </w:trPr>
        <w:tc>
          <w:tcPr>
            <w:tcW w:w="720" w:type="dxa"/>
          </w:tcPr>
          <w:p>
            <w:pPr>
              <w:pStyle w:val="yTable"/>
            </w:pPr>
            <w:r>
              <w:t>64.</w:t>
            </w:r>
          </w:p>
        </w:tc>
        <w:tc>
          <w:tcPr>
            <w:tcW w:w="4560" w:type="dxa"/>
            <w:gridSpan w:val="2"/>
          </w:tcPr>
          <w:p>
            <w:pPr>
              <w:pStyle w:val="yTable"/>
            </w:pPr>
            <w:r>
              <w:t>Impairment of distal phalanx of forefinger</w:t>
            </w:r>
          </w:p>
        </w:tc>
        <w:tc>
          <w:tcPr>
            <w:tcW w:w="1524" w:type="dxa"/>
          </w:tcPr>
          <w:p>
            <w:pPr>
              <w:pStyle w:val="yTable"/>
              <w:keepNext/>
              <w:keepLines/>
              <w:tabs>
                <w:tab w:val="right" w:pos="879"/>
              </w:tabs>
            </w:pPr>
            <w:r>
              <w:tab/>
              <w:t>10</w:t>
            </w:r>
          </w:p>
        </w:tc>
      </w:tr>
      <w:tr>
        <w:tblPrEx>
          <w:tblCellMar>
            <w:left w:w="108" w:type="dxa"/>
            <w:right w:w="108" w:type="dxa"/>
          </w:tblCellMar>
        </w:tblPrEx>
        <w:trPr>
          <w:gridAfter w:val="1"/>
          <w:wAfter w:w="284" w:type="dxa"/>
          <w:cantSplit/>
          <w:trHeight w:val="20"/>
        </w:trPr>
        <w:tc>
          <w:tcPr>
            <w:tcW w:w="720" w:type="dxa"/>
          </w:tcPr>
          <w:p>
            <w:pPr>
              <w:pStyle w:val="yTable"/>
            </w:pPr>
            <w:r>
              <w:t>65.</w:t>
            </w:r>
          </w:p>
        </w:tc>
        <w:tc>
          <w:tcPr>
            <w:tcW w:w="4560" w:type="dxa"/>
            <w:gridSpan w:val="2"/>
          </w:tcPr>
          <w:p>
            <w:pPr>
              <w:pStyle w:val="yTable"/>
            </w:pPr>
            <w:r>
              <w:t>Impairment of distal phalanx of</w:t>
            </w:r>
          </w:p>
          <w:p>
            <w:pPr>
              <w:pStyle w:val="yTable"/>
            </w:pPr>
            <w:r>
              <w:t> — middle finger ..........................................…....</w:t>
            </w:r>
          </w:p>
          <w:p>
            <w:pPr>
              <w:pStyle w:val="yTable"/>
            </w:pPr>
            <w:r>
              <w:t> — ring finger ...............................................…...</w:t>
            </w:r>
          </w:p>
          <w:p>
            <w:pPr>
              <w:pStyle w:val="yTable"/>
            </w:pPr>
            <w:r>
              <w:t> — little finger ..............................................…....</w:t>
            </w:r>
          </w:p>
        </w:tc>
        <w:tc>
          <w:tcPr>
            <w:tcW w:w="1524" w:type="dxa"/>
          </w:tcPr>
          <w:p>
            <w:pPr>
              <w:pStyle w:val="yTable"/>
            </w:pPr>
          </w:p>
          <w:p>
            <w:pPr>
              <w:pStyle w:val="yTable"/>
              <w:keepNext/>
              <w:keepLines/>
              <w:tabs>
                <w:tab w:val="right" w:pos="879"/>
              </w:tabs>
            </w:pPr>
            <w:r>
              <w:tab/>
              <w:t>8</w:t>
            </w:r>
          </w:p>
          <w:p>
            <w:pPr>
              <w:pStyle w:val="yTable"/>
              <w:keepNext/>
              <w:keepLines/>
              <w:tabs>
                <w:tab w:val="right" w:pos="879"/>
              </w:tabs>
            </w:pPr>
            <w:r>
              <w:tab/>
              <w:t>6</w:t>
            </w:r>
          </w:p>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yTable"/>
            </w:pPr>
            <w:r>
              <w:t>66.</w:t>
            </w:r>
          </w:p>
        </w:tc>
        <w:tc>
          <w:tcPr>
            <w:tcW w:w="4560" w:type="dxa"/>
            <w:gridSpan w:val="2"/>
          </w:tcPr>
          <w:p>
            <w:pPr>
              <w:pStyle w:val="yTable"/>
            </w:pPr>
            <w:r>
              <w:t>Impairment of distal phalanx of each finger of the same hand (not including the thumb) in one accident ..................................................………..</w:t>
            </w:r>
          </w:p>
        </w:tc>
        <w:tc>
          <w:tcPr>
            <w:tcW w:w="1524" w:type="dxa"/>
          </w:tcPr>
          <w:p>
            <w:pPr>
              <w:pStyle w:val="yTable"/>
              <w:keepNext/>
              <w:keepLines/>
              <w:tabs>
                <w:tab w:val="right" w:pos="879"/>
              </w:tabs>
            </w:pPr>
            <w:r>
              <w:br/>
            </w:r>
            <w:r>
              <w:br/>
            </w:r>
            <w:r>
              <w:tab/>
              <w:t>31</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LEG</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67.</w:t>
            </w:r>
          </w:p>
        </w:tc>
        <w:tc>
          <w:tcPr>
            <w:tcW w:w="4560" w:type="dxa"/>
            <w:gridSpan w:val="2"/>
          </w:tcPr>
          <w:p>
            <w:pPr>
              <w:pStyle w:val="yTable"/>
            </w:pPr>
            <w:r>
              <w:t>Impairment of leg at or above knee ..............…...</w:t>
            </w:r>
          </w:p>
        </w:tc>
        <w:tc>
          <w:tcPr>
            <w:tcW w:w="1524" w:type="dxa"/>
          </w:tcPr>
          <w:p>
            <w:pPr>
              <w:pStyle w:val="yTable"/>
              <w:keepNext/>
              <w:keepLines/>
              <w:tabs>
                <w:tab w:val="right" w:pos="879"/>
              </w:tabs>
            </w:pPr>
            <w:r>
              <w:tab/>
              <w:t>70</w:t>
            </w:r>
          </w:p>
        </w:tc>
      </w:tr>
      <w:tr>
        <w:tblPrEx>
          <w:tblCellMar>
            <w:left w:w="108" w:type="dxa"/>
            <w:right w:w="108" w:type="dxa"/>
          </w:tblCellMar>
        </w:tblPrEx>
        <w:trPr>
          <w:gridAfter w:val="1"/>
          <w:wAfter w:w="284" w:type="dxa"/>
          <w:cantSplit/>
          <w:trHeight w:val="20"/>
        </w:trPr>
        <w:tc>
          <w:tcPr>
            <w:tcW w:w="720" w:type="dxa"/>
          </w:tcPr>
          <w:p>
            <w:pPr>
              <w:pStyle w:val="yTable"/>
            </w:pPr>
            <w:r>
              <w:t>68.</w:t>
            </w:r>
          </w:p>
        </w:tc>
        <w:tc>
          <w:tcPr>
            <w:tcW w:w="4560" w:type="dxa"/>
            <w:gridSpan w:val="2"/>
          </w:tcPr>
          <w:p>
            <w:pPr>
              <w:pStyle w:val="yTable"/>
            </w:pPr>
            <w:r>
              <w:t>Impairment of leg below knee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FEET</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69.</w:t>
            </w:r>
          </w:p>
        </w:tc>
        <w:tc>
          <w:tcPr>
            <w:tcW w:w="4560" w:type="dxa"/>
            <w:gridSpan w:val="2"/>
          </w:tcPr>
          <w:p>
            <w:pPr>
              <w:pStyle w:val="yTable"/>
            </w:pPr>
            <w:r>
              <w:t>Impairment of both feet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70.</w:t>
            </w:r>
          </w:p>
        </w:tc>
        <w:tc>
          <w:tcPr>
            <w:tcW w:w="4560" w:type="dxa"/>
            <w:gridSpan w:val="2"/>
          </w:tcPr>
          <w:p>
            <w:pPr>
              <w:pStyle w:val="yTable"/>
            </w:pPr>
            <w:r>
              <w:t>Impairment of foot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yTable"/>
            </w:pPr>
            <w:r>
              <w:t>71.</w:t>
            </w:r>
          </w:p>
        </w:tc>
        <w:tc>
          <w:tcPr>
            <w:tcW w:w="4560" w:type="dxa"/>
            <w:gridSpan w:val="2"/>
          </w:tcPr>
          <w:p>
            <w:pPr>
              <w:pStyle w:val="yTable"/>
            </w:pPr>
            <w:r>
              <w:t>Impairment of great toe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72.</w:t>
            </w:r>
          </w:p>
        </w:tc>
        <w:tc>
          <w:tcPr>
            <w:tcW w:w="4560" w:type="dxa"/>
            <w:gridSpan w:val="2"/>
          </w:tcPr>
          <w:p>
            <w:pPr>
              <w:pStyle w:val="yTable"/>
            </w:pPr>
            <w:r>
              <w:t>Impairment of any other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73.</w:t>
            </w:r>
          </w:p>
        </w:tc>
        <w:tc>
          <w:tcPr>
            <w:tcW w:w="4560" w:type="dxa"/>
            <w:gridSpan w:val="2"/>
          </w:tcPr>
          <w:p>
            <w:pPr>
              <w:pStyle w:val="yTable"/>
            </w:pPr>
            <w:r>
              <w:t>Impairment of 2 phalanges of any other toe .…...</w:t>
            </w:r>
          </w:p>
        </w:tc>
        <w:tc>
          <w:tcPr>
            <w:tcW w:w="1524" w:type="dxa"/>
          </w:tcPr>
          <w:p>
            <w:pPr>
              <w:pStyle w:val="yTable"/>
              <w:keepNext/>
              <w:keepLines/>
              <w:tabs>
                <w:tab w:val="right" w:pos="879"/>
              </w:tabs>
            </w:pPr>
            <w:r>
              <w:tab/>
              <w:t>5</w:t>
            </w:r>
          </w:p>
        </w:tc>
      </w:tr>
      <w:tr>
        <w:tblPrEx>
          <w:tblCellMar>
            <w:left w:w="108" w:type="dxa"/>
            <w:right w:w="108" w:type="dxa"/>
          </w:tblCellMar>
        </w:tblPrEx>
        <w:trPr>
          <w:gridAfter w:val="1"/>
          <w:wAfter w:w="284" w:type="dxa"/>
          <w:cantSplit/>
          <w:trHeight w:val="20"/>
        </w:trPr>
        <w:tc>
          <w:tcPr>
            <w:tcW w:w="720" w:type="dxa"/>
          </w:tcPr>
          <w:p>
            <w:pPr>
              <w:pStyle w:val="yTable"/>
            </w:pPr>
            <w:r>
              <w:t>74.</w:t>
            </w:r>
          </w:p>
        </w:tc>
        <w:tc>
          <w:tcPr>
            <w:tcW w:w="4560" w:type="dxa"/>
            <w:gridSpan w:val="2"/>
          </w:tcPr>
          <w:p>
            <w:pPr>
              <w:pStyle w:val="yTable"/>
            </w:pPr>
            <w:r>
              <w:t>Impairment of phalanx of great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75.</w:t>
            </w:r>
          </w:p>
        </w:tc>
        <w:tc>
          <w:tcPr>
            <w:tcW w:w="4560" w:type="dxa"/>
            <w:gridSpan w:val="2"/>
          </w:tcPr>
          <w:p>
            <w:pPr>
              <w:pStyle w:val="yTable"/>
            </w:pPr>
            <w:r>
              <w:t>Impairment of phalanx of any other toe .......…....</w:t>
            </w:r>
          </w:p>
        </w:tc>
        <w:tc>
          <w:tcPr>
            <w:tcW w:w="1524" w:type="dxa"/>
          </w:tcPr>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BACK, NECK AND PELVIS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76.</w:t>
            </w:r>
          </w:p>
        </w:tc>
        <w:tc>
          <w:tcPr>
            <w:tcW w:w="4560" w:type="dxa"/>
            <w:gridSpan w:val="2"/>
          </w:tcPr>
          <w:p>
            <w:pPr>
              <w:pStyle w:val="yTable"/>
            </w:pPr>
            <w:r>
              <w:t>Impairment of the back (thoracic spine or lumbar spine or both) ...................................…………....</w:t>
            </w:r>
          </w:p>
        </w:tc>
        <w:tc>
          <w:tcPr>
            <w:tcW w:w="1524" w:type="dxa"/>
          </w:tcPr>
          <w:p>
            <w:pPr>
              <w:pStyle w:val="yTable"/>
              <w:keepNext/>
              <w:keepLines/>
              <w:tabs>
                <w:tab w:val="right" w:pos="879"/>
              </w:tabs>
            </w:pPr>
            <w:r>
              <w:br/>
            </w:r>
            <w:r>
              <w:tab/>
              <w:t>75</w:t>
            </w:r>
          </w:p>
        </w:tc>
      </w:tr>
      <w:tr>
        <w:tblPrEx>
          <w:tblCellMar>
            <w:left w:w="108" w:type="dxa"/>
            <w:right w:w="108" w:type="dxa"/>
          </w:tblCellMar>
        </w:tblPrEx>
        <w:trPr>
          <w:gridAfter w:val="1"/>
          <w:wAfter w:w="284" w:type="dxa"/>
          <w:cantSplit/>
          <w:trHeight w:val="20"/>
        </w:trPr>
        <w:tc>
          <w:tcPr>
            <w:tcW w:w="720" w:type="dxa"/>
          </w:tcPr>
          <w:p>
            <w:pPr>
              <w:pStyle w:val="yTable"/>
            </w:pPr>
            <w:r>
              <w:t>77.</w:t>
            </w:r>
          </w:p>
        </w:tc>
        <w:tc>
          <w:tcPr>
            <w:tcW w:w="4560" w:type="dxa"/>
            <w:gridSpan w:val="2"/>
          </w:tcPr>
          <w:p>
            <w:pPr>
              <w:pStyle w:val="yTable"/>
            </w:pPr>
            <w:r>
              <w:t>Impairment of the neck (including cervical spine) ............................................................…....</w:t>
            </w:r>
          </w:p>
        </w:tc>
        <w:tc>
          <w:tcPr>
            <w:tcW w:w="1524" w:type="dxa"/>
          </w:tcPr>
          <w:p>
            <w:pPr>
              <w:pStyle w:val="yTable"/>
              <w:keepNext/>
              <w:keepLines/>
              <w:tabs>
                <w:tab w:val="right" w:pos="879"/>
              </w:tabs>
            </w:pPr>
            <w:r>
              <w:br/>
            </w:r>
            <w:r>
              <w:tab/>
              <w:t>55</w:t>
            </w:r>
          </w:p>
        </w:tc>
      </w:tr>
      <w:tr>
        <w:tblPrEx>
          <w:tblCellMar>
            <w:left w:w="108" w:type="dxa"/>
            <w:right w:w="108" w:type="dxa"/>
          </w:tblCellMar>
        </w:tblPrEx>
        <w:trPr>
          <w:gridAfter w:val="1"/>
          <w:wAfter w:w="284" w:type="dxa"/>
          <w:cantSplit/>
          <w:trHeight w:val="20"/>
        </w:trPr>
        <w:tc>
          <w:tcPr>
            <w:tcW w:w="720" w:type="dxa"/>
          </w:tcPr>
          <w:p>
            <w:pPr>
              <w:pStyle w:val="yTable"/>
            </w:pPr>
            <w:r>
              <w:t>78.</w:t>
            </w:r>
          </w:p>
        </w:tc>
        <w:tc>
          <w:tcPr>
            <w:tcW w:w="4560" w:type="dxa"/>
            <w:gridSpan w:val="2"/>
          </w:tcPr>
          <w:p>
            <w:pPr>
              <w:pStyle w:val="yTable"/>
            </w:pPr>
            <w:r>
              <w:t>Impairment of the pelvis ..............................…....</w:t>
            </w:r>
          </w:p>
        </w:tc>
        <w:tc>
          <w:tcPr>
            <w:tcW w:w="1524" w:type="dxa"/>
          </w:tcPr>
          <w:p>
            <w:pPr>
              <w:pStyle w:val="yTable"/>
              <w:keepNext/>
              <w:keepLines/>
              <w:tabs>
                <w:tab w:val="right" w:pos="879"/>
              </w:tabs>
            </w:pPr>
            <w:r>
              <w:tab/>
              <w:t>30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MISCELLANEOUS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79.</w:t>
            </w:r>
          </w:p>
        </w:tc>
        <w:tc>
          <w:tcPr>
            <w:tcW w:w="4560" w:type="dxa"/>
            <w:gridSpan w:val="2"/>
          </w:tcPr>
          <w:p>
            <w:pPr>
              <w:pStyle w:val="yTable"/>
            </w:pPr>
            <w:r>
              <w:t>Impairment of genitals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80.</w:t>
            </w:r>
          </w:p>
        </w:tc>
        <w:tc>
          <w:tcPr>
            <w:tcW w:w="4560" w:type="dxa"/>
            <w:gridSpan w:val="2"/>
          </w:tcPr>
          <w:p>
            <w:pPr>
              <w:pStyle w:val="yTable"/>
            </w:pPr>
            <w:r>
              <w:t xml:space="preserve">Impairment from facial scarring or </w:t>
            </w:r>
            <w:r>
              <w:br/>
              <w:t>disfigurement ................................................…...</w:t>
            </w:r>
          </w:p>
        </w:tc>
        <w:tc>
          <w:tcPr>
            <w:tcW w:w="1524" w:type="dxa"/>
          </w:tcPr>
          <w:p>
            <w:pPr>
              <w:pStyle w:val="yTable"/>
              <w:keepNext/>
              <w:keepLines/>
              <w:tabs>
                <w:tab w:val="right" w:pos="879"/>
              </w:tabs>
            </w:pPr>
            <w:r>
              <w:br/>
            </w:r>
            <w:r>
              <w:tab/>
              <w:t>80</w:t>
            </w:r>
          </w:p>
        </w:tc>
      </w:tr>
      <w:tr>
        <w:tblPrEx>
          <w:tblCellMar>
            <w:left w:w="108" w:type="dxa"/>
            <w:right w:w="108" w:type="dxa"/>
          </w:tblCellMar>
        </w:tblPrEx>
        <w:trPr>
          <w:gridAfter w:val="1"/>
          <w:wAfter w:w="284" w:type="dxa"/>
          <w:cantSplit/>
          <w:trHeight w:val="20"/>
        </w:trPr>
        <w:tc>
          <w:tcPr>
            <w:tcW w:w="720" w:type="dxa"/>
          </w:tcPr>
          <w:p>
            <w:pPr>
              <w:pStyle w:val="yTable"/>
            </w:pPr>
            <w:r>
              <w:t>81.</w:t>
            </w:r>
          </w:p>
        </w:tc>
        <w:tc>
          <w:tcPr>
            <w:tcW w:w="4560" w:type="dxa"/>
            <w:gridSpan w:val="2"/>
          </w:tcPr>
          <w:p>
            <w:pPr>
              <w:pStyle w:val="yTable"/>
            </w:pPr>
            <w:r>
              <w:t>Impairment from bodily, other than facial, scarring or disfigurement .............................…....</w:t>
            </w:r>
          </w:p>
        </w:tc>
        <w:tc>
          <w:tcPr>
            <w:tcW w:w="1524" w:type="dxa"/>
          </w:tcPr>
          <w:p>
            <w:pPr>
              <w:pStyle w:val="yTable"/>
              <w:keepNext/>
              <w:keepLines/>
              <w:tabs>
                <w:tab w:val="right" w:pos="879"/>
              </w:tabs>
            </w:pPr>
            <w:r>
              <w:br/>
            </w:r>
            <w:r>
              <w:tab/>
              <w:t>50</w:t>
            </w:r>
          </w:p>
        </w:tc>
      </w:tr>
      <w:tr>
        <w:tblPrEx>
          <w:tblCellMar>
            <w:left w:w="108" w:type="dxa"/>
            <w:right w:w="108" w:type="dxa"/>
          </w:tblCellMar>
        </w:tblPrEx>
        <w:trPr>
          <w:gridAfter w:val="1"/>
          <w:wAfter w:w="284" w:type="dxa"/>
          <w:cantSplit/>
          <w:trHeight w:val="20"/>
        </w:trPr>
        <w:tc>
          <w:tcPr>
            <w:tcW w:w="720" w:type="dxa"/>
          </w:tcPr>
          <w:p>
            <w:pPr>
              <w:pStyle w:val="yTable"/>
            </w:pPr>
            <w:r>
              <w:t>82.</w:t>
            </w:r>
          </w:p>
        </w:tc>
        <w:tc>
          <w:tcPr>
            <w:tcW w:w="4560" w:type="dxa"/>
            <w:gridSpan w:val="2"/>
          </w:tcPr>
          <w:p>
            <w:pPr>
              <w:pStyle w:val="yTable"/>
            </w:pPr>
            <w:r>
              <w:t>AIDS .............................................................…...</w:t>
            </w:r>
          </w:p>
        </w:tc>
        <w:tc>
          <w:tcPr>
            <w:tcW w:w="1524" w:type="dxa"/>
          </w:tcPr>
          <w:p>
            <w:pPr>
              <w:pStyle w:val="yTable"/>
              <w:keepNext/>
              <w:keepLines/>
              <w:tabs>
                <w:tab w:val="right" w:pos="879"/>
              </w:tabs>
            </w:pPr>
            <w:r>
              <w:tab/>
              <w:t>100</w:t>
            </w:r>
          </w:p>
        </w:tc>
      </w:tr>
    </w:tbl>
    <w:p>
      <w:pPr>
        <w:pStyle w:val="yFootnotesection"/>
      </w:pPr>
      <w:r>
        <w:tab/>
        <w:t>[Part 2 inserted by No. 42 of 2004 s. 142(3).]</w:t>
      </w:r>
    </w:p>
    <w:p>
      <w:pPr>
        <w:pStyle w:val="yFootnotesection"/>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yScheduleHeading"/>
        <w:outlineLvl w:val="0"/>
      </w:pPr>
      <w:bookmarkStart w:id="1063" w:name="_Toc390078976"/>
      <w:bookmarkStart w:id="1064" w:name="_Toc390078247"/>
      <w:r>
        <w:rPr>
          <w:rStyle w:val="CharSchNo"/>
        </w:rPr>
        <w:t>Schedule 3</w:t>
      </w:r>
      <w:r>
        <w:t> — </w:t>
      </w:r>
      <w:r>
        <w:rPr>
          <w:rStyle w:val="CharSchText"/>
        </w:rPr>
        <w:t>Specified industrial diseases</w:t>
      </w:r>
      <w:bookmarkEnd w:id="1063"/>
      <w:bookmarkEnd w:id="1064"/>
    </w:p>
    <w:tbl>
      <w:tblPr>
        <w:tblW w:w="0" w:type="auto"/>
        <w:tblInd w:w="283" w:type="dxa"/>
        <w:tblLayout w:type="fixed"/>
        <w:tblCellMar>
          <w:left w:w="283" w:type="dxa"/>
          <w:right w:w="283" w:type="dxa"/>
        </w:tblCellMar>
        <w:tblLook w:val="0000" w:firstRow="0" w:lastRow="0" w:firstColumn="0" w:lastColumn="0" w:noHBand="0" w:noVBand="0"/>
      </w:tblPr>
      <w:tblGrid>
        <w:gridCol w:w="3544"/>
        <w:gridCol w:w="3544"/>
      </w:tblGrid>
      <w:tr>
        <w:trPr>
          <w:tblHeader/>
        </w:trPr>
        <w:tc>
          <w:tcPr>
            <w:tcW w:w="3544" w:type="dxa"/>
          </w:tcPr>
          <w:p>
            <w:pPr>
              <w:pStyle w:val="yTable"/>
              <w:ind w:left="1"/>
              <w:jc w:val="center"/>
              <w:rPr>
                <w:b/>
                <w:sz w:val="20"/>
              </w:rPr>
            </w:pPr>
            <w:r>
              <w:rPr>
                <w:b/>
                <w:sz w:val="20"/>
              </w:rPr>
              <w:t>Column 1</w:t>
            </w:r>
          </w:p>
          <w:p>
            <w:pPr>
              <w:pStyle w:val="yTable"/>
              <w:ind w:left="1"/>
              <w:jc w:val="center"/>
              <w:rPr>
                <w:b/>
                <w:sz w:val="20"/>
              </w:rPr>
            </w:pPr>
            <w:r>
              <w:rPr>
                <w:b/>
                <w:sz w:val="20"/>
              </w:rPr>
              <w:t>Description of Disease</w:t>
            </w:r>
          </w:p>
        </w:tc>
        <w:tc>
          <w:tcPr>
            <w:tcW w:w="3544" w:type="dxa"/>
          </w:tcPr>
          <w:p>
            <w:pPr>
              <w:pStyle w:val="yTable"/>
              <w:jc w:val="center"/>
              <w:rPr>
                <w:b/>
                <w:sz w:val="20"/>
              </w:rPr>
            </w:pPr>
            <w:r>
              <w:rPr>
                <w:b/>
                <w:sz w:val="20"/>
              </w:rPr>
              <w:t>Column 2</w:t>
            </w:r>
          </w:p>
          <w:p>
            <w:pPr>
              <w:pStyle w:val="yTable"/>
              <w:jc w:val="center"/>
              <w:rPr>
                <w:b/>
                <w:sz w:val="20"/>
              </w:rPr>
            </w:pPr>
            <w:r>
              <w:rPr>
                <w:b/>
                <w:sz w:val="20"/>
              </w:rPr>
              <w:t>Description of Process</w:t>
            </w:r>
          </w:p>
        </w:tc>
      </w:tr>
      <w:tr>
        <w:tc>
          <w:tcPr>
            <w:tcW w:w="3544" w:type="dxa"/>
          </w:tcPr>
          <w:p>
            <w:pPr>
              <w:pStyle w:val="yTable"/>
              <w:ind w:left="1"/>
              <w:rPr>
                <w:sz w:val="20"/>
              </w:rPr>
            </w:pPr>
            <w:r>
              <w:rPr>
                <w:sz w:val="20"/>
                <w:vertAlign w:val="superscript"/>
              </w:rPr>
              <w:t>*</w:t>
            </w:r>
            <w:r>
              <w:rPr>
                <w:sz w:val="20"/>
              </w:rPr>
              <w:t>Arsenic, phosphorus, lead, mercury or other mineral poisoning</w:t>
            </w:r>
          </w:p>
        </w:tc>
        <w:tc>
          <w:tcPr>
            <w:tcW w:w="3544" w:type="dxa"/>
          </w:tcPr>
          <w:p>
            <w:pPr>
              <w:pStyle w:val="yTable"/>
              <w:rPr>
                <w:sz w:val="20"/>
              </w:rPr>
            </w:pPr>
            <w:r>
              <w:rPr>
                <w:sz w:val="20"/>
              </w:rPr>
              <w:t>Any employment involving the use or handling of arsenic, phosphorus, lead, mercury, or other mineral, or their preparations or compounds.</w:t>
            </w:r>
          </w:p>
        </w:tc>
      </w:tr>
      <w:tr>
        <w:tc>
          <w:tcPr>
            <w:tcW w:w="3544" w:type="dxa"/>
          </w:tcPr>
          <w:p>
            <w:pPr>
              <w:pStyle w:val="yTable"/>
              <w:ind w:left="1"/>
              <w:rPr>
                <w:sz w:val="20"/>
              </w:rPr>
            </w:pPr>
            <w:r>
              <w:rPr>
                <w:sz w:val="20"/>
                <w:vertAlign w:val="superscript"/>
              </w:rPr>
              <w:t>*</w:t>
            </w:r>
            <w:r>
              <w:rPr>
                <w:sz w:val="20"/>
              </w:rPr>
              <w:t>Anthrax</w:t>
            </w:r>
          </w:p>
        </w:tc>
        <w:tc>
          <w:tcPr>
            <w:tcW w:w="3544" w:type="dxa"/>
          </w:tcPr>
          <w:p>
            <w:pPr>
              <w:pStyle w:val="yTable"/>
              <w:rPr>
                <w:sz w:val="20"/>
              </w:rPr>
            </w:pPr>
            <w:r>
              <w:rPr>
                <w:sz w:val="20"/>
              </w:rPr>
              <w:t>Wool</w:t>
            </w:r>
            <w:r>
              <w:rPr>
                <w:sz w:val="20"/>
              </w:rPr>
              <w:noBreakHyphen/>
              <w:t>combing; wool</w:t>
            </w:r>
            <w:r>
              <w:rPr>
                <w:sz w:val="20"/>
              </w:rPr>
              <w:noBreakHyphen/>
              <w:t>sorting; handling of hides, skins, wool, hair, bristles, or carcasses; loading and unloading or transport of merchandise.</w:t>
            </w:r>
          </w:p>
        </w:tc>
      </w:tr>
      <w:tr>
        <w:tc>
          <w:tcPr>
            <w:tcW w:w="3544" w:type="dxa"/>
          </w:tcPr>
          <w:p>
            <w:pPr>
              <w:pStyle w:val="yTable"/>
              <w:ind w:left="1"/>
              <w:rPr>
                <w:sz w:val="20"/>
              </w:rPr>
            </w:pPr>
            <w:r>
              <w:rPr>
                <w:sz w:val="20"/>
              </w:rPr>
              <w:t>Communicable diseases</w:t>
            </w:r>
          </w:p>
        </w:tc>
        <w:tc>
          <w:tcPr>
            <w:tcW w:w="3544" w:type="dxa"/>
          </w:tcPr>
          <w:p>
            <w:pPr>
              <w:pStyle w:val="yTable"/>
              <w:rPr>
                <w:sz w:val="20"/>
              </w:rPr>
            </w:pPr>
            <w:r>
              <w:rPr>
                <w:sz w:val="20"/>
              </w:rP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544" w:type="dxa"/>
          </w:tcPr>
          <w:p>
            <w:pPr>
              <w:pStyle w:val="yTable"/>
              <w:ind w:left="1"/>
              <w:rPr>
                <w:sz w:val="20"/>
              </w:rPr>
            </w:pPr>
            <w:r>
              <w:rPr>
                <w:sz w:val="20"/>
                <w:vertAlign w:val="superscript"/>
              </w:rPr>
              <w:t>*</w:t>
            </w:r>
            <w:r>
              <w:rPr>
                <w:sz w:val="20"/>
              </w:rPr>
              <w:t>Poisoning by trinitrotoluene or by benzol or its nitro and amido derivatives (dinitrobenzol, aniline and others)</w:t>
            </w:r>
          </w:p>
        </w:tc>
        <w:tc>
          <w:tcPr>
            <w:tcW w:w="3544" w:type="dxa"/>
          </w:tcPr>
          <w:p>
            <w:pPr>
              <w:pStyle w:val="yTable"/>
              <w:rPr>
                <w:sz w:val="20"/>
              </w:rPr>
            </w:pPr>
            <w:r>
              <w:rPr>
                <w:sz w:val="20"/>
              </w:rPr>
              <w:t>Any process involving the use of trinitrotoluene or of the nitro and amido derivatives of benzol or its preparations or compounds.</w:t>
            </w:r>
          </w:p>
        </w:tc>
      </w:tr>
      <w:tr>
        <w:tc>
          <w:tcPr>
            <w:tcW w:w="3544" w:type="dxa"/>
          </w:tcPr>
          <w:p>
            <w:pPr>
              <w:pStyle w:val="yTable"/>
              <w:ind w:left="1"/>
              <w:rPr>
                <w:sz w:val="20"/>
              </w:rPr>
            </w:pPr>
            <w:r>
              <w:rPr>
                <w:sz w:val="20"/>
              </w:rPr>
              <w:t>Poisoning by a homologue of benzol</w:t>
            </w:r>
          </w:p>
        </w:tc>
        <w:tc>
          <w:tcPr>
            <w:tcW w:w="3544" w:type="dxa"/>
          </w:tcPr>
          <w:p>
            <w:pPr>
              <w:pStyle w:val="yTable"/>
              <w:rPr>
                <w:sz w:val="20"/>
              </w:rPr>
            </w:pPr>
            <w:r>
              <w:rPr>
                <w:sz w:val="20"/>
              </w:rPr>
              <w:t>Any process involving the use of homologue of benzol.</w:t>
            </w:r>
          </w:p>
        </w:tc>
      </w:tr>
      <w:tr>
        <w:tc>
          <w:tcPr>
            <w:tcW w:w="3544" w:type="dxa"/>
          </w:tcPr>
          <w:p>
            <w:pPr>
              <w:pStyle w:val="yTable"/>
              <w:ind w:left="1"/>
              <w:rPr>
                <w:sz w:val="20"/>
              </w:rPr>
            </w:pPr>
            <w:r>
              <w:rPr>
                <w:sz w:val="20"/>
                <w:vertAlign w:val="superscript"/>
              </w:rPr>
              <w:t>*</w:t>
            </w:r>
            <w:r>
              <w:rPr>
                <w:sz w:val="20"/>
              </w:rPr>
              <w:t>Poisoning by carbon bisulphide</w:t>
            </w:r>
          </w:p>
        </w:tc>
        <w:tc>
          <w:tcPr>
            <w:tcW w:w="3544" w:type="dxa"/>
          </w:tcPr>
          <w:p>
            <w:pPr>
              <w:pStyle w:val="yTable"/>
              <w:rPr>
                <w:sz w:val="20"/>
              </w:rPr>
            </w:pPr>
            <w:r>
              <w:rPr>
                <w:sz w:val="20"/>
              </w:rPr>
              <w:t>Any process involving the use of carbon bisulphide or its preparations or compounds.</w:t>
            </w:r>
          </w:p>
        </w:tc>
      </w:tr>
      <w:tr>
        <w:tc>
          <w:tcPr>
            <w:tcW w:w="3544" w:type="dxa"/>
          </w:tcPr>
          <w:p>
            <w:pPr>
              <w:pStyle w:val="yTable"/>
              <w:ind w:left="1"/>
              <w:rPr>
                <w:sz w:val="20"/>
              </w:rPr>
            </w:pPr>
            <w:r>
              <w:rPr>
                <w:sz w:val="20"/>
              </w:rPr>
              <w:t>Poisoning by a halogen derivative of a hydrocarbon of the aliphatic series</w:t>
            </w:r>
          </w:p>
        </w:tc>
        <w:tc>
          <w:tcPr>
            <w:tcW w:w="3544" w:type="dxa"/>
          </w:tcPr>
          <w:p>
            <w:pPr>
              <w:pStyle w:val="yTable"/>
              <w:rPr>
                <w:sz w:val="20"/>
              </w:rPr>
            </w:pPr>
            <w:r>
              <w:rPr>
                <w:sz w:val="20"/>
              </w:rPr>
              <w:t>Any process involving the use of a halogen derivative or a hydrocarbon of the aliphatic series.</w:t>
            </w:r>
          </w:p>
        </w:tc>
      </w:tr>
      <w:tr>
        <w:tc>
          <w:tcPr>
            <w:tcW w:w="3544" w:type="dxa"/>
          </w:tcPr>
          <w:p>
            <w:pPr>
              <w:pStyle w:val="yTable"/>
              <w:ind w:left="1"/>
              <w:rPr>
                <w:sz w:val="20"/>
              </w:rPr>
            </w:pPr>
            <w:r>
              <w:rPr>
                <w:sz w:val="20"/>
                <w:vertAlign w:val="superscript"/>
              </w:rPr>
              <w:t>*</w:t>
            </w:r>
            <w:r>
              <w:rPr>
                <w:sz w:val="20"/>
              </w:rPr>
              <w:t>Poisoning by nitrous fumes</w:t>
            </w:r>
          </w:p>
        </w:tc>
        <w:tc>
          <w:tcPr>
            <w:tcW w:w="3544" w:type="dxa"/>
          </w:tcPr>
          <w:p>
            <w:pPr>
              <w:pStyle w:val="yTable"/>
              <w:rPr>
                <w:sz w:val="20"/>
              </w:rPr>
            </w:pPr>
            <w:r>
              <w:rPr>
                <w:sz w:val="20"/>
              </w:rPr>
              <w:t>Any process in which nitrous fumes are evolved.</w:t>
            </w:r>
          </w:p>
        </w:tc>
      </w:tr>
      <w:tr>
        <w:tc>
          <w:tcPr>
            <w:tcW w:w="3544" w:type="dxa"/>
          </w:tcPr>
          <w:p>
            <w:pPr>
              <w:pStyle w:val="yTable"/>
              <w:keepNext/>
              <w:keepLines/>
              <w:ind w:left="1"/>
              <w:rPr>
                <w:sz w:val="20"/>
              </w:rPr>
            </w:pPr>
            <w:r>
              <w:rPr>
                <w:sz w:val="20"/>
                <w:vertAlign w:val="superscript"/>
              </w:rPr>
              <w:t>*</w:t>
            </w:r>
            <w:r>
              <w:rPr>
                <w:sz w:val="20"/>
              </w:rPr>
              <w:t>Poisoning by fluorine</w:t>
            </w:r>
          </w:p>
        </w:tc>
        <w:tc>
          <w:tcPr>
            <w:tcW w:w="3544" w:type="dxa"/>
          </w:tcPr>
          <w:p>
            <w:pPr>
              <w:pStyle w:val="yTable"/>
              <w:keepNext/>
              <w:keepLines/>
              <w:rPr>
                <w:sz w:val="20"/>
              </w:rPr>
            </w:pPr>
            <w:r>
              <w:rPr>
                <w:sz w:val="20"/>
              </w:rPr>
              <w:t>Any process in which fluorine is used.</w:t>
            </w:r>
          </w:p>
        </w:tc>
      </w:tr>
      <w:tr>
        <w:tc>
          <w:tcPr>
            <w:tcW w:w="3544" w:type="dxa"/>
          </w:tcPr>
          <w:p>
            <w:pPr>
              <w:pStyle w:val="yTable"/>
              <w:ind w:left="1"/>
              <w:rPr>
                <w:sz w:val="20"/>
              </w:rPr>
            </w:pPr>
            <w:r>
              <w:rPr>
                <w:sz w:val="20"/>
                <w:vertAlign w:val="superscript"/>
              </w:rPr>
              <w:t>*</w:t>
            </w:r>
            <w:r>
              <w:rPr>
                <w:sz w:val="20"/>
              </w:rPr>
              <w:t>Poisoning by cyanogen compounds</w:t>
            </w:r>
          </w:p>
        </w:tc>
        <w:tc>
          <w:tcPr>
            <w:tcW w:w="3544" w:type="dxa"/>
          </w:tcPr>
          <w:p>
            <w:pPr>
              <w:pStyle w:val="yTable"/>
              <w:rPr>
                <w:sz w:val="20"/>
              </w:rPr>
            </w:pPr>
            <w:r>
              <w:rPr>
                <w:sz w:val="20"/>
              </w:rPr>
              <w:t>Any process in which cyanogen compounds are used.</w:t>
            </w:r>
          </w:p>
        </w:tc>
      </w:tr>
      <w:tr>
        <w:tc>
          <w:tcPr>
            <w:tcW w:w="3544" w:type="dxa"/>
          </w:tcPr>
          <w:p>
            <w:pPr>
              <w:pStyle w:val="yTable"/>
              <w:ind w:left="1"/>
              <w:rPr>
                <w:sz w:val="20"/>
              </w:rPr>
            </w:pPr>
            <w:r>
              <w:rPr>
                <w:sz w:val="20"/>
                <w:vertAlign w:val="superscript"/>
              </w:rPr>
              <w:t>*</w:t>
            </w:r>
            <w:r>
              <w:rPr>
                <w:sz w:val="20"/>
              </w:rPr>
              <w:t>Poisoning by carbon monoxide</w:t>
            </w:r>
          </w:p>
        </w:tc>
        <w:tc>
          <w:tcPr>
            <w:tcW w:w="3544" w:type="dxa"/>
          </w:tcPr>
          <w:p>
            <w:pPr>
              <w:pStyle w:val="yTable"/>
              <w:rPr>
                <w:sz w:val="20"/>
              </w:rPr>
            </w:pPr>
            <w:r>
              <w:rPr>
                <w:sz w:val="20"/>
              </w:rPr>
              <w:t>Any process in which carbon monoxide is used, or evolved.</w:t>
            </w:r>
          </w:p>
        </w:tc>
      </w:tr>
      <w:tr>
        <w:tc>
          <w:tcPr>
            <w:tcW w:w="3544" w:type="dxa"/>
          </w:tcPr>
          <w:p>
            <w:pPr>
              <w:pStyle w:val="yTable"/>
              <w:ind w:left="1"/>
              <w:rPr>
                <w:sz w:val="20"/>
              </w:rPr>
            </w:pPr>
            <w:r>
              <w:rPr>
                <w:sz w:val="20"/>
                <w:vertAlign w:val="superscript"/>
              </w:rPr>
              <w:t>*</w:t>
            </w:r>
            <w:r>
              <w:rPr>
                <w:sz w:val="20"/>
              </w:rPr>
              <w:t>Leptospirosis; endemic typhus, scrub typhus, Brill’s disease, swineherds disease, plague, mite dermatitis and scrub itch</w:t>
            </w:r>
          </w:p>
        </w:tc>
        <w:tc>
          <w:tcPr>
            <w:tcW w:w="3544" w:type="dxa"/>
          </w:tcPr>
          <w:p>
            <w:pPr>
              <w:pStyle w:val="yTable"/>
              <w:rPr>
                <w:sz w:val="20"/>
              </w:rPr>
            </w:pPr>
            <w:r>
              <w:rPr>
                <w:sz w:val="20"/>
              </w:rP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544" w:type="dxa"/>
          </w:tcPr>
          <w:p>
            <w:pPr>
              <w:pStyle w:val="yTable"/>
              <w:ind w:left="1"/>
              <w:rPr>
                <w:sz w:val="20"/>
              </w:rPr>
            </w:pPr>
            <w:r>
              <w:rPr>
                <w:sz w:val="20"/>
                <w:vertAlign w:val="superscript"/>
              </w:rPr>
              <w:t>*</w:t>
            </w:r>
            <w:r>
              <w:rPr>
                <w:sz w:val="20"/>
              </w:rPr>
              <w:t>Chrome ulceration</w:t>
            </w:r>
          </w:p>
        </w:tc>
        <w:tc>
          <w:tcPr>
            <w:tcW w:w="3544" w:type="dxa"/>
          </w:tcPr>
          <w:p>
            <w:pPr>
              <w:pStyle w:val="yTable"/>
              <w:rPr>
                <w:sz w:val="20"/>
              </w:rPr>
            </w:pPr>
            <w:r>
              <w:rPr>
                <w:sz w:val="20"/>
              </w:rPr>
              <w:t>Any process involving the use of chromic acid or bichromate of ammonium, potassium, or sodium, or their preparations.</w:t>
            </w:r>
          </w:p>
        </w:tc>
      </w:tr>
      <w:tr>
        <w:tc>
          <w:tcPr>
            <w:tcW w:w="3544" w:type="dxa"/>
          </w:tcPr>
          <w:p>
            <w:pPr>
              <w:pStyle w:val="yTable"/>
              <w:ind w:left="1"/>
              <w:rPr>
                <w:sz w:val="20"/>
              </w:rPr>
            </w:pPr>
            <w:r>
              <w:rPr>
                <w:sz w:val="20"/>
              </w:rPr>
              <w:t>Effects of insolation</w:t>
            </w:r>
          </w:p>
        </w:tc>
        <w:tc>
          <w:tcPr>
            <w:tcW w:w="3544" w:type="dxa"/>
          </w:tcPr>
          <w:p>
            <w:pPr>
              <w:pStyle w:val="yTable"/>
              <w:rPr>
                <w:sz w:val="20"/>
              </w:rPr>
            </w:pPr>
            <w:r>
              <w:rPr>
                <w:sz w:val="20"/>
              </w:rPr>
              <w:t>Work entailing prolonged exposure to sunlight.</w:t>
            </w:r>
          </w:p>
        </w:tc>
      </w:tr>
      <w:tr>
        <w:tc>
          <w:tcPr>
            <w:tcW w:w="3544" w:type="dxa"/>
          </w:tcPr>
          <w:p>
            <w:pPr>
              <w:pStyle w:val="yTable"/>
              <w:ind w:left="1"/>
              <w:rPr>
                <w:sz w:val="20"/>
              </w:rPr>
            </w:pPr>
            <w:r>
              <w:rPr>
                <w:sz w:val="20"/>
              </w:rPr>
              <w:t>Effects of electrical currents</w:t>
            </w:r>
          </w:p>
        </w:tc>
        <w:tc>
          <w:tcPr>
            <w:tcW w:w="3544" w:type="dxa"/>
          </w:tcPr>
          <w:p>
            <w:pPr>
              <w:pStyle w:val="yTable"/>
              <w:rPr>
                <w:sz w:val="20"/>
              </w:rPr>
            </w:pPr>
            <w:r>
              <w:rPr>
                <w:sz w:val="20"/>
              </w:rPr>
              <w:t>Workers exposed to electrical currents.</w:t>
            </w:r>
          </w:p>
        </w:tc>
      </w:tr>
      <w:tr>
        <w:tc>
          <w:tcPr>
            <w:tcW w:w="3544" w:type="dxa"/>
          </w:tcPr>
          <w:p>
            <w:pPr>
              <w:pStyle w:val="yTable"/>
              <w:ind w:left="1"/>
              <w:rPr>
                <w:sz w:val="20"/>
              </w:rPr>
            </w:pPr>
            <w:r>
              <w:rPr>
                <w:sz w:val="20"/>
              </w:rP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544" w:type="dxa"/>
          </w:tcPr>
          <w:p>
            <w:pPr>
              <w:pStyle w:val="yTable"/>
              <w:rPr>
                <w:sz w:val="20"/>
              </w:rPr>
            </w:pPr>
            <w:r>
              <w:rPr>
                <w:sz w:val="20"/>
              </w:rPr>
              <w:t>Any industrial process.</w:t>
            </w:r>
          </w:p>
        </w:tc>
      </w:tr>
      <w:tr>
        <w:tc>
          <w:tcPr>
            <w:tcW w:w="3544" w:type="dxa"/>
          </w:tcPr>
          <w:p>
            <w:pPr>
              <w:pStyle w:val="yTable"/>
              <w:keepNext/>
              <w:keepLines/>
              <w:ind w:left="1"/>
              <w:rPr>
                <w:sz w:val="20"/>
              </w:rPr>
            </w:pPr>
            <w:r>
              <w:rPr>
                <w:sz w:val="20"/>
              </w:rPr>
              <w:t>Epitheliomatous cancer or ulceration of skin or of the corneal surface of the eye due to tar, pitch, bitumen, mineral oil, paraffin, or the compounds, products or residues of those substances.</w:t>
            </w:r>
          </w:p>
        </w:tc>
        <w:tc>
          <w:tcPr>
            <w:tcW w:w="3544" w:type="dxa"/>
          </w:tcPr>
          <w:p>
            <w:pPr>
              <w:pStyle w:val="yTable"/>
              <w:keepNext/>
              <w:keepLines/>
              <w:rPr>
                <w:sz w:val="20"/>
              </w:rPr>
            </w:pPr>
            <w:r>
              <w:rPr>
                <w:sz w:val="20"/>
              </w:rPr>
              <w:t>Handling of tar, pitch, bitumen, mineral oil, paraffin, or the compounds, products, or residues of those substances.</w:t>
            </w:r>
          </w:p>
        </w:tc>
      </w:tr>
      <w:tr>
        <w:tc>
          <w:tcPr>
            <w:tcW w:w="3544" w:type="dxa"/>
          </w:tcPr>
          <w:p>
            <w:pPr>
              <w:pStyle w:val="yTable"/>
              <w:ind w:left="1"/>
              <w:rPr>
                <w:sz w:val="20"/>
              </w:rPr>
            </w:pPr>
            <w:r>
              <w:rPr>
                <w:sz w:val="20"/>
                <w:vertAlign w:val="superscript"/>
              </w:rPr>
              <w:t>*</w:t>
            </w:r>
            <w:r>
              <w:rPr>
                <w:sz w:val="20"/>
              </w:rPr>
              <w:t>Pneumoconiosis</w:t>
            </w:r>
          </w:p>
        </w:tc>
        <w:tc>
          <w:tcPr>
            <w:tcW w:w="3544" w:type="dxa"/>
          </w:tcPr>
          <w:p>
            <w:pPr>
              <w:pStyle w:val="yTable"/>
              <w:rPr>
                <w:sz w:val="20"/>
              </w:rPr>
            </w:pPr>
            <w:r>
              <w:rPr>
                <w:sz w:val="20"/>
              </w:rPr>
              <w:t>Any process entailing exposure to mineral dusts harmful to the lungs.</w:t>
            </w:r>
          </w:p>
        </w:tc>
      </w:tr>
      <w:tr>
        <w:tc>
          <w:tcPr>
            <w:tcW w:w="3544" w:type="dxa"/>
          </w:tcPr>
          <w:p>
            <w:pPr>
              <w:pStyle w:val="yTable"/>
              <w:ind w:left="1"/>
              <w:rPr>
                <w:sz w:val="20"/>
              </w:rPr>
            </w:pPr>
            <w:r>
              <w:rPr>
                <w:sz w:val="20"/>
              </w:rPr>
              <w:t>Mesothelioma</w:t>
            </w:r>
          </w:p>
        </w:tc>
        <w:tc>
          <w:tcPr>
            <w:tcW w:w="3544" w:type="dxa"/>
          </w:tcPr>
          <w:p>
            <w:pPr>
              <w:pStyle w:val="yTable"/>
              <w:rPr>
                <w:sz w:val="20"/>
              </w:rPr>
            </w:pPr>
            <w:r>
              <w:rPr>
                <w:sz w:val="20"/>
              </w:rPr>
              <w:t>Any process entailing substantial exposure to asbestos dust.</w:t>
            </w:r>
          </w:p>
        </w:tc>
      </w:tr>
      <w:tr>
        <w:tc>
          <w:tcPr>
            <w:tcW w:w="3544" w:type="dxa"/>
          </w:tcPr>
          <w:p>
            <w:pPr>
              <w:pStyle w:val="yTable"/>
              <w:tabs>
                <w:tab w:val="left" w:pos="568"/>
              </w:tabs>
              <w:ind w:left="1"/>
              <w:rPr>
                <w:sz w:val="20"/>
              </w:rPr>
            </w:pPr>
            <w:r>
              <w:rPr>
                <w:sz w:val="20"/>
              </w:rPr>
              <w:t>Pathological manifestation due to —</w:t>
            </w:r>
          </w:p>
          <w:p>
            <w:pPr>
              <w:pStyle w:val="yTable"/>
              <w:tabs>
                <w:tab w:val="left" w:pos="568"/>
              </w:tabs>
              <w:ind w:left="568" w:hanging="567"/>
              <w:rPr>
                <w:sz w:val="20"/>
              </w:rPr>
            </w:pPr>
            <w:r>
              <w:rPr>
                <w:sz w:val="20"/>
              </w:rPr>
              <w:t>(a)</w:t>
            </w:r>
            <w:r>
              <w:rPr>
                <w:sz w:val="20"/>
              </w:rPr>
              <w:tab/>
              <w:t>radium and other radioactive substances</w:t>
            </w:r>
          </w:p>
        </w:tc>
        <w:tc>
          <w:tcPr>
            <w:tcW w:w="3544" w:type="dxa"/>
          </w:tcPr>
          <w:p>
            <w:pPr>
              <w:pStyle w:val="yTable"/>
              <w:rPr>
                <w:sz w:val="20"/>
              </w:rPr>
            </w:pPr>
            <w:r>
              <w:rPr>
                <w:sz w:val="20"/>
              </w:rPr>
              <w:t>Any process involving exposure to the action of radium, radioactive substances, X</w:t>
            </w:r>
            <w:r>
              <w:rPr>
                <w:sz w:val="20"/>
              </w:rPr>
              <w:noBreakHyphen/>
              <w:t>rays or lasers.</w:t>
            </w:r>
          </w:p>
        </w:tc>
      </w:tr>
      <w:tr>
        <w:tc>
          <w:tcPr>
            <w:tcW w:w="3544" w:type="dxa"/>
          </w:tcPr>
          <w:p>
            <w:pPr>
              <w:pStyle w:val="yTable"/>
              <w:tabs>
                <w:tab w:val="left" w:pos="568"/>
              </w:tabs>
              <w:ind w:left="1"/>
              <w:rPr>
                <w:sz w:val="20"/>
              </w:rPr>
            </w:pPr>
            <w:r>
              <w:rPr>
                <w:sz w:val="20"/>
              </w:rPr>
              <w:t>(b)</w:t>
            </w:r>
            <w:r>
              <w:rPr>
                <w:sz w:val="20"/>
              </w:rPr>
              <w:tab/>
              <w:t>X</w:t>
            </w:r>
            <w:r>
              <w:rPr>
                <w:sz w:val="20"/>
              </w:rPr>
              <w:noBreakHyphen/>
              <w:t>rays;</w:t>
            </w:r>
          </w:p>
        </w:tc>
        <w:tc>
          <w:tcPr>
            <w:tcW w:w="3544" w:type="dxa"/>
          </w:tcPr>
          <w:p>
            <w:pPr>
              <w:pStyle w:val="yTable"/>
              <w:rPr>
                <w:sz w:val="20"/>
              </w:rPr>
            </w:pPr>
          </w:p>
        </w:tc>
      </w:tr>
      <w:tr>
        <w:tc>
          <w:tcPr>
            <w:tcW w:w="3544" w:type="dxa"/>
          </w:tcPr>
          <w:p>
            <w:pPr>
              <w:pStyle w:val="yTable"/>
              <w:tabs>
                <w:tab w:val="left" w:pos="568"/>
              </w:tabs>
              <w:ind w:left="1"/>
              <w:rPr>
                <w:sz w:val="20"/>
              </w:rPr>
            </w:pPr>
            <w:r>
              <w:rPr>
                <w:sz w:val="20"/>
              </w:rPr>
              <w:t>(c)</w:t>
            </w:r>
            <w:r>
              <w:rPr>
                <w:sz w:val="20"/>
              </w:rPr>
              <w:tab/>
              <w:t>lasers.</w:t>
            </w:r>
          </w:p>
        </w:tc>
        <w:tc>
          <w:tcPr>
            <w:tcW w:w="3544" w:type="dxa"/>
          </w:tcPr>
          <w:p>
            <w:pPr>
              <w:pStyle w:val="yTable"/>
              <w:rPr>
                <w:sz w:val="20"/>
              </w:rPr>
            </w:pPr>
          </w:p>
        </w:tc>
      </w:tr>
      <w:tr>
        <w:tc>
          <w:tcPr>
            <w:tcW w:w="3544" w:type="dxa"/>
          </w:tcPr>
          <w:p>
            <w:pPr>
              <w:pStyle w:val="yTable"/>
              <w:ind w:left="1"/>
              <w:rPr>
                <w:sz w:val="20"/>
              </w:rPr>
            </w:pPr>
            <w:r>
              <w:rPr>
                <w:sz w:val="20"/>
              </w:rPr>
              <w:t>Hepatitis B</w:t>
            </w:r>
          </w:p>
        </w:tc>
        <w:tc>
          <w:tcPr>
            <w:tcW w:w="3544" w:type="dxa"/>
          </w:tcPr>
          <w:p>
            <w:pPr>
              <w:pStyle w:val="yTable"/>
              <w:rPr>
                <w:sz w:val="20"/>
              </w:rPr>
            </w:pPr>
            <w:r>
              <w:rPr>
                <w:sz w:val="20"/>
              </w:rPr>
              <w:t>Employment in a hospital or other medical centre or a dental hospital or dental centre or employment associated with a blood bank.</w:t>
            </w:r>
          </w:p>
        </w:tc>
      </w:tr>
      <w:tr>
        <w:tc>
          <w:tcPr>
            <w:tcW w:w="3544" w:type="dxa"/>
          </w:tcPr>
          <w:p>
            <w:pPr>
              <w:pStyle w:val="yTable"/>
              <w:ind w:left="1"/>
              <w:rPr>
                <w:sz w:val="20"/>
              </w:rPr>
            </w:pPr>
            <w:r>
              <w:rPr>
                <w:sz w:val="20"/>
              </w:rPr>
              <w:t>Lung cancer</w:t>
            </w:r>
          </w:p>
        </w:tc>
        <w:tc>
          <w:tcPr>
            <w:tcW w:w="3544" w:type="dxa"/>
          </w:tcPr>
          <w:p>
            <w:pPr>
              <w:pStyle w:val="yTable"/>
              <w:rPr>
                <w:sz w:val="20"/>
              </w:rPr>
            </w:pPr>
            <w:r>
              <w:rPr>
                <w:sz w:val="20"/>
              </w:rPr>
              <w:t>Any process entailing heavy exposure to asbestos dust.</w:t>
            </w:r>
          </w:p>
        </w:tc>
      </w:tr>
      <w:tr>
        <w:tc>
          <w:tcPr>
            <w:tcW w:w="3544" w:type="dxa"/>
          </w:tcPr>
          <w:p>
            <w:pPr>
              <w:pStyle w:val="yTable"/>
              <w:ind w:left="1"/>
              <w:rPr>
                <w:sz w:val="20"/>
              </w:rPr>
            </w:pPr>
            <w:r>
              <w:rPr>
                <w:sz w:val="20"/>
              </w:rPr>
              <w:t>Bronchopulmonary diseases caused by cotton, flax, hemp or sisal dust</w:t>
            </w:r>
          </w:p>
        </w:tc>
        <w:tc>
          <w:tcPr>
            <w:tcW w:w="3544" w:type="dxa"/>
          </w:tcPr>
          <w:p>
            <w:pPr>
              <w:pStyle w:val="yTable"/>
              <w:rPr>
                <w:sz w:val="20"/>
              </w:rPr>
            </w:pPr>
            <w:r>
              <w:rPr>
                <w:sz w:val="20"/>
              </w:rPr>
              <w:t>Any process entailing exposure to cotton, flax, hemp or sisal dust.</w:t>
            </w:r>
          </w:p>
        </w:tc>
      </w:tr>
      <w:tr>
        <w:tc>
          <w:tcPr>
            <w:tcW w:w="3544" w:type="dxa"/>
          </w:tcPr>
          <w:p>
            <w:pPr>
              <w:pStyle w:val="yTable"/>
              <w:ind w:left="1"/>
              <w:rPr>
                <w:sz w:val="20"/>
              </w:rPr>
            </w:pPr>
            <w:r>
              <w:rPr>
                <w:sz w:val="20"/>
              </w:rPr>
              <w:t>Occupational asthma caused by sensitizing agents or irritants inherent to the work process</w:t>
            </w:r>
          </w:p>
        </w:tc>
        <w:tc>
          <w:tcPr>
            <w:tcW w:w="3544" w:type="dxa"/>
          </w:tcPr>
          <w:p>
            <w:pPr>
              <w:pStyle w:val="yTable"/>
              <w:rPr>
                <w:sz w:val="20"/>
              </w:rPr>
            </w:pPr>
            <w:r>
              <w:rPr>
                <w:sz w:val="20"/>
              </w:rPr>
              <w:t>Any process entailing exposure to sensitizing agents or irritants inherent to that process</w:t>
            </w:r>
          </w:p>
        </w:tc>
      </w:tr>
      <w:tr>
        <w:tc>
          <w:tcPr>
            <w:tcW w:w="3544" w:type="dxa"/>
          </w:tcPr>
          <w:p>
            <w:pPr>
              <w:pStyle w:val="yTable"/>
              <w:ind w:left="1"/>
              <w:rPr>
                <w:sz w:val="20"/>
              </w:rPr>
            </w:pPr>
            <w:r>
              <w:rPr>
                <w:sz w:val="20"/>
              </w:rPr>
              <w:t>Extrinsic allergic alveolitis caused by the inhalation of organic dusts</w:t>
            </w:r>
          </w:p>
        </w:tc>
        <w:tc>
          <w:tcPr>
            <w:tcW w:w="3544" w:type="dxa"/>
          </w:tcPr>
          <w:p>
            <w:pPr>
              <w:pStyle w:val="yTable"/>
              <w:rPr>
                <w:sz w:val="20"/>
              </w:rPr>
            </w:pPr>
            <w:r>
              <w:rPr>
                <w:sz w:val="20"/>
              </w:rPr>
              <w:t>Any process entailing exposure to organic dusts.</w:t>
            </w:r>
          </w:p>
        </w:tc>
      </w:tr>
      <w:tr>
        <w:tc>
          <w:tcPr>
            <w:tcW w:w="3544" w:type="dxa"/>
          </w:tcPr>
          <w:p>
            <w:pPr>
              <w:pStyle w:val="yTable"/>
              <w:ind w:left="1"/>
              <w:rPr>
                <w:sz w:val="20"/>
              </w:rPr>
            </w:pPr>
            <w:r>
              <w:rPr>
                <w:sz w:val="20"/>
              </w:rPr>
              <w:t>Diseases caused by alcohols, glycols or ketones</w:t>
            </w:r>
          </w:p>
        </w:tc>
        <w:tc>
          <w:tcPr>
            <w:tcW w:w="3544" w:type="dxa"/>
          </w:tcPr>
          <w:p>
            <w:pPr>
              <w:pStyle w:val="yTable"/>
              <w:rPr>
                <w:sz w:val="20"/>
              </w:rPr>
            </w:pPr>
            <w:r>
              <w:rPr>
                <w:sz w:val="20"/>
              </w:rPr>
              <w:t>Any process entailing exposure to alcohols, glycols or ketones.</w:t>
            </w:r>
          </w:p>
        </w:tc>
      </w:tr>
      <w:tr>
        <w:tc>
          <w:tcPr>
            <w:tcW w:w="3544" w:type="dxa"/>
          </w:tcPr>
          <w:p>
            <w:pPr>
              <w:pStyle w:val="yTable"/>
              <w:keepNext/>
              <w:keepLines/>
              <w:ind w:left="1"/>
              <w:rPr>
                <w:sz w:val="20"/>
              </w:rPr>
            </w:pPr>
            <w:r>
              <w:rPr>
                <w:sz w:val="20"/>
              </w:rPr>
              <w:t>Diseases caused by the asphyxiants carbon monoxide, hydrogen cyanide or its toxic derivatives or hydrogen sulfide</w:t>
            </w:r>
          </w:p>
        </w:tc>
        <w:tc>
          <w:tcPr>
            <w:tcW w:w="3544" w:type="dxa"/>
          </w:tcPr>
          <w:p>
            <w:pPr>
              <w:pStyle w:val="yTable"/>
              <w:keepNext/>
              <w:keepLines/>
              <w:rPr>
                <w:sz w:val="20"/>
              </w:rPr>
            </w:pPr>
            <w:r>
              <w:rPr>
                <w:sz w:val="20"/>
              </w:rPr>
              <w:t>Any process in which carbon monoxide, hydrogen cyanide or its toxic derivatives or hydrogen sulfide is used.</w:t>
            </w:r>
          </w:p>
        </w:tc>
      </w:tr>
    </w:tbl>
    <w:p>
      <w:pPr>
        <w:pStyle w:val="NotesPerm"/>
        <w:rPr>
          <w:snapToGrid w:val="0"/>
        </w:rPr>
      </w:pPr>
      <w:r>
        <w:rPr>
          <w:snapToGrid w:val="0"/>
        </w:rPr>
        <w:t>* See section 48(2)</w:t>
      </w:r>
    </w:p>
    <w:p>
      <w:pPr>
        <w:pStyle w:val="yFootnotesection"/>
      </w:pPr>
      <w:r>
        <w:tab/>
        <w:t xml:space="preserve">[Schedule 3 amended by No. 44 of 1985 s. 43; No. 48 of 1993 s. 42.] </w:t>
      </w:r>
    </w:p>
    <w:p>
      <w:pPr>
        <w:pStyle w:val="yScheduleHeading"/>
        <w:outlineLvl w:val="0"/>
      </w:pPr>
      <w:bookmarkStart w:id="1065" w:name="_Toc390078977"/>
      <w:bookmarkStart w:id="1066" w:name="_Toc390078248"/>
      <w:r>
        <w:rPr>
          <w:rStyle w:val="CharSchNo"/>
        </w:rPr>
        <w:t>Schedule 4</w:t>
      </w:r>
      <w:r>
        <w:t> — </w:t>
      </w:r>
      <w:r>
        <w:rPr>
          <w:rStyle w:val="CharSchText"/>
        </w:rPr>
        <w:t>Specified losses of functions</w:t>
      </w:r>
      <w:bookmarkEnd w:id="1065"/>
      <w:bookmarkEnd w:id="1066"/>
    </w:p>
    <w:tbl>
      <w:tblPr>
        <w:tblW w:w="0" w:type="auto"/>
        <w:tblInd w:w="283" w:type="dxa"/>
        <w:tblLayout w:type="fixed"/>
        <w:tblCellMar>
          <w:left w:w="283" w:type="dxa"/>
          <w:right w:w="283" w:type="dxa"/>
        </w:tblCellMar>
        <w:tblLook w:val="0000" w:firstRow="0" w:lastRow="0" w:firstColumn="0" w:lastColumn="0" w:noHBand="0" w:noVBand="0"/>
      </w:tblPr>
      <w:tblGrid>
        <w:gridCol w:w="3969"/>
        <w:gridCol w:w="3119"/>
      </w:tblGrid>
      <w:tr>
        <w:tc>
          <w:tcPr>
            <w:tcW w:w="3969" w:type="dxa"/>
          </w:tcPr>
          <w:p>
            <w:pPr>
              <w:pStyle w:val="yTable"/>
              <w:ind w:left="-141"/>
              <w:jc w:val="center"/>
              <w:rPr>
                <w:b/>
              </w:rPr>
            </w:pPr>
            <w:r>
              <w:rPr>
                <w:b/>
              </w:rPr>
              <w:t>Column 1</w:t>
            </w:r>
          </w:p>
          <w:p>
            <w:pPr>
              <w:pStyle w:val="yTable"/>
              <w:ind w:left="-141"/>
              <w:jc w:val="center"/>
              <w:rPr>
                <w:b/>
              </w:rPr>
            </w:pPr>
            <w:r>
              <w:rPr>
                <w:b/>
              </w:rPr>
              <w:t>Loss of Function</w:t>
            </w:r>
          </w:p>
        </w:tc>
        <w:tc>
          <w:tcPr>
            <w:tcW w:w="3119" w:type="dxa"/>
          </w:tcPr>
          <w:p>
            <w:pPr>
              <w:pStyle w:val="yTable"/>
              <w:ind w:left="-141"/>
              <w:jc w:val="center"/>
              <w:rPr>
                <w:b/>
              </w:rPr>
            </w:pPr>
            <w:r>
              <w:rPr>
                <w:b/>
              </w:rPr>
              <w:t>Column 2</w:t>
            </w:r>
          </w:p>
          <w:p>
            <w:pPr>
              <w:pStyle w:val="yTable"/>
              <w:ind w:left="-141"/>
              <w:jc w:val="center"/>
              <w:rPr>
                <w:b/>
              </w:rPr>
            </w:pPr>
            <w:r>
              <w:rPr>
                <w:b/>
              </w:rPr>
              <w:t>Description of Process</w:t>
            </w:r>
          </w:p>
        </w:tc>
      </w:tr>
      <w:tr>
        <w:tc>
          <w:tcPr>
            <w:tcW w:w="3969" w:type="dxa"/>
          </w:tcPr>
          <w:p>
            <w:pPr>
              <w:pStyle w:val="yTable"/>
              <w:ind w:left="-141"/>
            </w:pPr>
            <w:r>
              <w:t>Noise induced hearing loss</w:t>
            </w:r>
          </w:p>
        </w:tc>
        <w:tc>
          <w:tcPr>
            <w:tcW w:w="3119" w:type="dxa"/>
          </w:tcPr>
          <w:p>
            <w:pPr>
              <w:pStyle w:val="yTable"/>
              <w:ind w:left="-141"/>
            </w:pPr>
            <w:r>
              <w:t>Any work process involving continued exposure to excessive noise.</w:t>
            </w:r>
          </w:p>
        </w:tc>
      </w:tr>
      <w:tr>
        <w:tc>
          <w:tcPr>
            <w:tcW w:w="3969" w:type="dxa"/>
          </w:tcPr>
          <w:p>
            <w:pPr>
              <w:pStyle w:val="yTable"/>
              <w:ind w:left="-141"/>
            </w:pPr>
            <w:r>
              <w:t>Effects of vibration (including Raynaud’s phenomenon and dead hand)</w:t>
            </w:r>
          </w:p>
        </w:tc>
        <w:tc>
          <w:tcPr>
            <w:tcW w:w="3119" w:type="dxa"/>
          </w:tcPr>
          <w:p>
            <w:pPr>
              <w:pStyle w:val="yTable"/>
              <w:ind w:left="-141"/>
            </w:pPr>
            <w:r>
              <w:t>Use of vibratory tools, implements and appliances.</w:t>
            </w:r>
          </w:p>
        </w:tc>
      </w:tr>
      <w:tr>
        <w:tc>
          <w:tcPr>
            <w:tcW w:w="3969" w:type="dxa"/>
          </w:tcPr>
          <w:p>
            <w:pPr>
              <w:pStyle w:val="yTable"/>
              <w:ind w:left="-141"/>
            </w:pPr>
            <w:r>
              <w:t>Compressed air illness</w:t>
            </w:r>
          </w:p>
        </w:tc>
        <w:tc>
          <w:tcPr>
            <w:tcW w:w="3119" w:type="dxa"/>
          </w:tcPr>
          <w:p>
            <w:pPr>
              <w:pStyle w:val="yTable"/>
              <w:ind w:left="-141"/>
            </w:pPr>
            <w:r>
              <w:t>Any process carried on in compressed air.</w:t>
            </w:r>
          </w:p>
        </w:tc>
      </w:tr>
    </w:tbl>
    <w:p>
      <w:pPr>
        <w:pStyle w:val="yScheduleHeading"/>
        <w:outlineLvl w:val="9"/>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yScheduleHeading"/>
      </w:pPr>
      <w:bookmarkStart w:id="1067" w:name="_Toc390078978"/>
      <w:bookmarkStart w:id="1068" w:name="_Toc390078249"/>
      <w:r>
        <w:rPr>
          <w:rStyle w:val="CharSchNo"/>
        </w:rPr>
        <w:t>Schedule 5</w:t>
      </w:r>
      <w:r>
        <w:t> — </w:t>
      </w:r>
      <w:r>
        <w:rPr>
          <w:rStyle w:val="CharSchText"/>
        </w:rPr>
        <w:t>Exceptions to cessation of weekly payments by reason of age</w:t>
      </w:r>
      <w:bookmarkEnd w:id="1067"/>
      <w:bookmarkEnd w:id="1068"/>
    </w:p>
    <w:p>
      <w:pPr>
        <w:pStyle w:val="yShoulderClause"/>
        <w:rPr>
          <w:snapToGrid w:val="0"/>
        </w:rPr>
      </w:pPr>
      <w:r>
        <w:rPr>
          <w:snapToGrid w:val="0"/>
        </w:rPr>
        <w:t>[Section 56]</w:t>
      </w:r>
    </w:p>
    <w:p>
      <w:pPr>
        <w:pStyle w:val="yHeading5"/>
        <w:outlineLvl w:val="0"/>
        <w:rPr>
          <w:snapToGrid w:val="0"/>
        </w:rPr>
      </w:pPr>
      <w:bookmarkStart w:id="1069" w:name="_Toc390078979"/>
      <w:bookmarkStart w:id="1070" w:name="_Toc390078250"/>
      <w:r>
        <w:rPr>
          <w:rStyle w:val="CharSClsNo"/>
        </w:rPr>
        <w:t>1</w:t>
      </w:r>
      <w:r>
        <w:rPr>
          <w:snapToGrid w:val="0"/>
        </w:rPr>
        <w:t>.</w:t>
      </w:r>
      <w:r>
        <w:rPr>
          <w:snapToGrid w:val="0"/>
        </w:rPr>
        <w:tab/>
        <w:t>Definitions</w:t>
      </w:r>
      <w:bookmarkEnd w:id="1069"/>
      <w:bookmarkEnd w:id="1070"/>
    </w:p>
    <w:p>
      <w:pPr>
        <w:pStyle w:val="ySubsection"/>
        <w:rPr>
          <w:snapToGrid w:val="0"/>
        </w:rPr>
      </w:pPr>
      <w:r>
        <w:rPr>
          <w:snapToGrid w:val="0"/>
        </w:rPr>
        <w:tab/>
        <w:t>(1)</w:t>
      </w:r>
      <w:r>
        <w:rPr>
          <w:snapToGrid w:val="0"/>
        </w:rPr>
        <w:tab/>
        <w:t>In this Schedule — </w:t>
      </w:r>
    </w:p>
    <w:p>
      <w:pPr>
        <w:pStyle w:val="yDefstart"/>
      </w:pPr>
      <w:r>
        <w:tab/>
      </w:r>
      <w:r>
        <w:rPr>
          <w:b/>
        </w:rPr>
        <w:t>“</w:t>
      </w:r>
      <w:r>
        <w:rPr>
          <w:rStyle w:val="CharDefText"/>
        </w:rPr>
        <w:t>proclaimed date</w:t>
      </w:r>
      <w:r>
        <w:rPr>
          <w:b/>
        </w:rPr>
        <w:t>”</w:t>
      </w:r>
      <w:r>
        <w:t xml:space="preserve"> means the date on which this Schedule comes into operation;</w:t>
      </w:r>
    </w:p>
    <w:p>
      <w:pPr>
        <w:pStyle w:val="yDefstart"/>
      </w:pPr>
      <w:r>
        <w:tab/>
      </w:r>
      <w:r>
        <w:rPr>
          <w:b/>
        </w:rPr>
        <w:t>“</w:t>
      </w:r>
      <w:r>
        <w:rPr>
          <w:rStyle w:val="CharDefText"/>
        </w:rPr>
        <w:t>redemption amount</w:t>
      </w:r>
      <w:r>
        <w:rPr>
          <w:b/>
        </w:rPr>
        <w:t>”</w:t>
      </w:r>
      <w:r>
        <w:t xml:space="preserve"> means —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r>
      <w:r>
        <w:tab/>
        <w:t>whichever is the less;</w:t>
      </w:r>
    </w:p>
    <w:p>
      <w:pPr>
        <w:pStyle w:val="yDefstart"/>
      </w:pPr>
      <w:r>
        <w:rPr>
          <w:b/>
        </w:rPr>
        <w:tab/>
        <w:t>“</w:t>
      </w:r>
      <w:r>
        <w:rPr>
          <w:rStyle w:val="CharDefText"/>
        </w:rPr>
        <w:t>supplementary amount</w:t>
      </w:r>
      <w:r>
        <w:rPr>
          <w:b/>
        </w:rPr>
        <w:t>”</w:t>
      </w:r>
      <w:r>
        <w:t xml:space="preserve"> means —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r>
        <w:tab/>
        <w:t>[Clause 1 amended by No. 34 of 1999 s. 55(1); No. 28 of 2003 s. 216(1).]</w:t>
      </w:r>
    </w:p>
    <w:p>
      <w:pPr>
        <w:pStyle w:val="yHeading5"/>
        <w:outlineLvl w:val="9"/>
      </w:pPr>
      <w:bookmarkStart w:id="1071" w:name="_Toc390078980"/>
      <w:bookmarkStart w:id="1072" w:name="_Toc390078251"/>
      <w:r>
        <w:rPr>
          <w:rStyle w:val="CharSClsNo"/>
        </w:rPr>
        <w:t>1A</w:t>
      </w:r>
      <w:r>
        <w:t>.</w:t>
      </w:r>
      <w:r>
        <w:tab/>
        <w:t>Successive lung diseases to be regarded as one</w:t>
      </w:r>
      <w:bookmarkEnd w:id="1071"/>
      <w:bookmarkEnd w:id="1072"/>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1073" w:name="_Toc390078981"/>
      <w:bookmarkStart w:id="1074" w:name="_Toc390078252"/>
      <w:r>
        <w:rPr>
          <w:rStyle w:val="CharSClsNo"/>
        </w:rPr>
        <w:t>2</w:t>
      </w:r>
      <w:r>
        <w:rPr>
          <w:snapToGrid w:val="0"/>
        </w:rPr>
        <w:t>.</w:t>
      </w:r>
      <w:r>
        <w:rPr>
          <w:snapToGrid w:val="0"/>
        </w:rPr>
        <w:tab/>
        <w:t>Incapacity for work resulting from injuries other than pneumoconiosis, mesothelioma and lung cancer</w:t>
      </w:r>
      <w:bookmarkEnd w:id="1073"/>
      <w:bookmarkEnd w:id="1074"/>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1075" w:name="_Toc390078982"/>
      <w:bookmarkStart w:id="1076" w:name="_Toc390078253"/>
      <w:r>
        <w:rPr>
          <w:rStyle w:val="CharSClsNo"/>
        </w:rPr>
        <w:t>3</w:t>
      </w:r>
      <w:r>
        <w:rPr>
          <w:snapToGrid w:val="0"/>
        </w:rPr>
        <w:t>.</w:t>
      </w:r>
      <w:r>
        <w:rPr>
          <w:snapToGrid w:val="0"/>
        </w:rPr>
        <w:tab/>
        <w:t>Incapacity for work resulting from injuries of pneumoconiosis, mesothelioma and lung cancer — weekly payments</w:t>
      </w:r>
      <w:bookmarkEnd w:id="1075"/>
      <w:bookmarkEnd w:id="1076"/>
      <w:r>
        <w:rPr>
          <w:snapToGrid w:val="0"/>
        </w:rPr>
        <w:t xml:space="preserve"> </w:t>
      </w:r>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b/>
          <w:snapToGrid w:val="0"/>
        </w:rPr>
        <w:t>“</w:t>
      </w:r>
      <w:r>
        <w:rPr>
          <w:rStyle w:val="CharDefText"/>
        </w:rPr>
        <w:t>weekly payments</w:t>
      </w:r>
      <w:r>
        <w:rPr>
          <w:b/>
          <w:snapToGrid w:val="0"/>
        </w:rPr>
        <w:t>”</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 xml:space="preserve">Workers’ Compensation and Assistance Amendment Act 1984 </w:t>
      </w:r>
      <w:r>
        <w:rPr>
          <w:snapToGrid w:val="0"/>
          <w:vertAlign w:val="superscript"/>
        </w:rPr>
        <w:t>1</w:t>
      </w:r>
      <w:r>
        <w:rPr>
          <w:snapToGrid w:val="0"/>
        </w:rPr>
        <w:t xml:space="preserve"> comes into operation,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rPr>
          <w:b/>
          <w:snapToGrid w:val="0"/>
        </w:rPr>
        <w:t>“</w:t>
      </w:r>
      <w:r>
        <w:rPr>
          <w:rStyle w:val="CharDefText"/>
        </w:rPr>
        <w:t>the relevant day</w:t>
      </w:r>
      <w:r>
        <w:rPr>
          <w:b/>
          <w:snapToGrid w:val="0"/>
        </w:rPr>
        <w:t>”</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1077" w:name="_Toc390078983"/>
      <w:bookmarkStart w:id="1078" w:name="_Toc390078254"/>
      <w:r>
        <w:rPr>
          <w:rStyle w:val="CharSClsNo"/>
        </w:rPr>
        <w:t>4</w:t>
      </w:r>
      <w:r>
        <w:rPr>
          <w:snapToGrid w:val="0"/>
        </w:rPr>
        <w:t>.</w:t>
      </w:r>
      <w:r>
        <w:rPr>
          <w:snapToGrid w:val="0"/>
        </w:rPr>
        <w:tab/>
        <w:t>Election to take redemption amount as lump sum or supplementary amount weekly</w:t>
      </w:r>
      <w:bookmarkEnd w:id="1077"/>
      <w:bookmarkEnd w:id="1078"/>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w:t>
      </w:r>
    </w:p>
    <w:p>
      <w:pPr>
        <w:pStyle w:val="yIndenta"/>
        <w:rPr>
          <w:snapToGrid w:val="0"/>
        </w:rPr>
      </w:pPr>
      <w:r>
        <w:rPr>
          <w:snapToGrid w:val="0"/>
        </w:rPr>
        <w:tab/>
        <w:t>(b)</w:t>
      </w:r>
      <w:r>
        <w:rPr>
          <w:snapToGrid w:val="0"/>
        </w:rPr>
        <w:tab/>
        <w:t>where he receives payments under clause 3(4), within the period ending on the date that is —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w:t>
      </w:r>
    </w:p>
    <w:p>
      <w:pPr>
        <w:pStyle w:val="yIndenta"/>
        <w:rPr>
          <w:snapToGrid w:val="0"/>
        </w:rPr>
      </w:pPr>
      <w:r>
        <w:rPr>
          <w:snapToGrid w:val="0"/>
        </w:rPr>
        <w:tab/>
        <w:t>(c)</w:t>
      </w:r>
      <w:r>
        <w:rPr>
          <w:snapToGrid w:val="0"/>
        </w:rPr>
        <w:tab/>
        <w:t>where he receives payments under clause 3(5) —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1079" w:name="_Toc390078984"/>
      <w:bookmarkStart w:id="1080" w:name="_Toc390078255"/>
      <w:r>
        <w:rPr>
          <w:rStyle w:val="CharSClsNo"/>
        </w:rPr>
        <w:t>5</w:t>
      </w:r>
      <w:r>
        <w:rPr>
          <w:snapToGrid w:val="0"/>
        </w:rPr>
        <w:t>.</w:t>
      </w:r>
      <w:r>
        <w:rPr>
          <w:snapToGrid w:val="0"/>
        </w:rPr>
        <w:tab/>
        <w:t>Requirements for election under clause 4</w:t>
      </w:r>
      <w:bookmarkEnd w:id="1079"/>
      <w:bookmarkEnd w:id="1080"/>
    </w:p>
    <w:p>
      <w:pPr>
        <w:pStyle w:val="ySubsection"/>
        <w:keepNext/>
        <w:keepLines/>
        <w:spacing w:before="80"/>
        <w:rPr>
          <w:snapToGrid w:val="0"/>
        </w:rPr>
      </w:pPr>
      <w:r>
        <w:rPr>
          <w:snapToGrid w:val="0"/>
        </w:rPr>
        <w:tab/>
        <w:t>(1)</w:t>
      </w:r>
      <w:r>
        <w:rPr>
          <w:snapToGrid w:val="0"/>
        </w:rPr>
        <w:tab/>
        <w:t>A worker elects for the purposes of clause 4 if, and only if —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1081" w:name="_Toc390078985"/>
      <w:bookmarkStart w:id="1082" w:name="_Toc390078256"/>
      <w:r>
        <w:rPr>
          <w:rStyle w:val="CharSClsNo"/>
        </w:rPr>
        <w:t>6</w:t>
      </w:r>
      <w:r>
        <w:rPr>
          <w:snapToGrid w:val="0"/>
        </w:rPr>
        <w:t>.</w:t>
      </w:r>
      <w:r>
        <w:rPr>
          <w:snapToGrid w:val="0"/>
        </w:rPr>
        <w:tab/>
        <w:t>Effect of receiving the redemption amount as a lump sum</w:t>
      </w:r>
      <w:bookmarkEnd w:id="1081"/>
      <w:bookmarkEnd w:id="1082"/>
    </w:p>
    <w:p>
      <w:pPr>
        <w:pStyle w:val="ySubsection"/>
        <w:rPr>
          <w:snapToGrid w:val="0"/>
        </w:rPr>
      </w:pPr>
      <w:r>
        <w:rPr>
          <w:snapToGrid w:val="0"/>
        </w:rPr>
        <w:tab/>
      </w:r>
      <w:r>
        <w:rPr>
          <w:snapToGrid w:val="0"/>
        </w:rPr>
        <w:tab/>
        <w:t>From the date a worker receives the redemption amount as a lump sum — </w:t>
      </w:r>
    </w:p>
    <w:p>
      <w:pPr>
        <w:pStyle w:val="yIndenta"/>
        <w:spacing w:before="100"/>
        <w:rPr>
          <w:snapToGrid w:val="0"/>
        </w:rPr>
      </w:pPr>
      <w:r>
        <w:rPr>
          <w:snapToGrid w:val="0"/>
        </w:rPr>
        <w:tab/>
        <w:t>(a)</w:t>
      </w:r>
      <w:r>
        <w:rPr>
          <w:snapToGrid w:val="0"/>
        </w:rPr>
        <w:tab/>
        <w:t>section 67 does not apply;</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1083" w:name="_Toc390078986"/>
      <w:bookmarkStart w:id="1084" w:name="_Toc390078257"/>
      <w:r>
        <w:rPr>
          <w:rStyle w:val="CharSClsNo"/>
        </w:rPr>
        <w:t>7</w:t>
      </w:r>
      <w:r>
        <w:rPr>
          <w:snapToGrid w:val="0"/>
        </w:rPr>
        <w:t>.</w:t>
      </w:r>
      <w:r>
        <w:rPr>
          <w:snapToGrid w:val="0"/>
        </w:rPr>
        <w:tab/>
        <w:t>Effect of receiving supplementary amount</w:t>
      </w:r>
      <w:bookmarkEnd w:id="1083"/>
      <w:bookmarkEnd w:id="1084"/>
    </w:p>
    <w:p>
      <w:pPr>
        <w:pStyle w:val="ySubsection"/>
        <w:rPr>
          <w:snapToGrid w:val="0"/>
        </w:rPr>
      </w:pPr>
      <w:r>
        <w:rPr>
          <w:snapToGrid w:val="0"/>
        </w:rPr>
        <w:tab/>
      </w:r>
      <w:r>
        <w:rPr>
          <w:snapToGrid w:val="0"/>
        </w:rPr>
        <w:tab/>
        <w:t>From the date a worker commences to receive a supplementary amount weekly — </w:t>
      </w:r>
    </w:p>
    <w:p>
      <w:pPr>
        <w:pStyle w:val="yIndenta"/>
        <w:spacing w:before="100"/>
        <w:rPr>
          <w:snapToGrid w:val="0"/>
        </w:rPr>
      </w:pPr>
      <w:r>
        <w:rPr>
          <w:snapToGrid w:val="0"/>
        </w:rPr>
        <w:tab/>
        <w:t>(a)</w:t>
      </w:r>
      <w:r>
        <w:rPr>
          <w:snapToGrid w:val="0"/>
        </w:rPr>
        <w:tab/>
        <w:t>section 67 does not apply;</w:t>
      </w:r>
    </w:p>
    <w:p>
      <w:pPr>
        <w:pStyle w:val="yIndenta"/>
        <w:spacing w:before="100"/>
      </w:pPr>
      <w:r>
        <w:tab/>
        <w:t>(b)</w:t>
      </w:r>
      <w:r>
        <w:tab/>
        <w:t xml:space="preserve">if his death results from the injury and a dependent spouse or dependent de facto partner, survives him —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w:t>
      </w:r>
    </w:p>
    <w:p>
      <w:pPr>
        <w:pStyle w:val="yIndenti0"/>
        <w:keepNext/>
        <w:keepLines/>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r>
        <w:tab/>
        <w:t>[Clause 7 inserted by No. 104 of 1984 s. 8; amended by No. 28 of 2003 s. 216(2); No. 42 of 2004 s. 147, 149 and 150.]</w:t>
      </w:r>
    </w:p>
    <w:p>
      <w:pPr>
        <w:pStyle w:val="yHeading5"/>
        <w:outlineLvl w:val="0"/>
        <w:rPr>
          <w:snapToGrid w:val="0"/>
        </w:rPr>
      </w:pPr>
      <w:bookmarkStart w:id="1085" w:name="_Toc390078987"/>
      <w:bookmarkStart w:id="1086" w:name="_Toc390078258"/>
      <w:r>
        <w:rPr>
          <w:rStyle w:val="CharSClsNo"/>
        </w:rPr>
        <w:t>8</w:t>
      </w:r>
      <w:r>
        <w:rPr>
          <w:snapToGrid w:val="0"/>
        </w:rPr>
        <w:t>.</w:t>
      </w:r>
      <w:r>
        <w:rPr>
          <w:snapToGrid w:val="0"/>
        </w:rPr>
        <w:tab/>
        <w:t>Payment of supplementary amount</w:t>
      </w:r>
      <w:bookmarkEnd w:id="1085"/>
      <w:bookmarkEnd w:id="1086"/>
      <w:r>
        <w:rPr>
          <w:snapToGrid w:val="0"/>
        </w:rPr>
        <w:t xml:space="preserve"> </w:t>
      </w:r>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 </w:t>
      </w:r>
    </w:p>
    <w:p>
      <w:pPr>
        <w:pStyle w:val="yIndenta"/>
        <w:rPr>
          <w:snapToGrid w:val="0"/>
        </w:rPr>
      </w:pPr>
      <w:r>
        <w:rPr>
          <w:snapToGrid w:val="0"/>
        </w:rPr>
        <w:tab/>
        <w:t>(a)</w:t>
      </w:r>
      <w:r>
        <w:rPr>
          <w:snapToGrid w:val="0"/>
        </w:rPr>
        <w:tab/>
        <w:t>receives a lump sum payment under clause 3(7)(a) or 3(8)(e)(i);</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outlineLvl w:val="0"/>
        <w:rPr>
          <w:snapToGrid w:val="0"/>
        </w:rPr>
      </w:pPr>
      <w:bookmarkStart w:id="1087" w:name="_Toc390078988"/>
      <w:bookmarkStart w:id="1088" w:name="_Toc390078259"/>
      <w:r>
        <w:rPr>
          <w:rStyle w:val="CharSClsNo"/>
        </w:rPr>
        <w:t>9</w:t>
      </w:r>
      <w:r>
        <w:rPr>
          <w:snapToGrid w:val="0"/>
        </w:rPr>
        <w:t>.</w:t>
      </w:r>
      <w:r>
        <w:rPr>
          <w:snapToGrid w:val="0"/>
        </w:rPr>
        <w:tab/>
        <w:t xml:space="preserve">Death of a worker prior to commencement of section 49 of </w:t>
      </w:r>
      <w:r>
        <w:rPr>
          <w:i/>
          <w:snapToGrid w:val="0"/>
        </w:rPr>
        <w:t>Workers’ Compensation and Assistance Amendment Act 1990</w:t>
      </w:r>
      <w:bookmarkEnd w:id="1087"/>
      <w:bookmarkEnd w:id="1088"/>
      <w:r>
        <w:rPr>
          <w:snapToGrid w:val="0"/>
        </w:rPr>
        <w:t xml:space="preserve"> </w:t>
      </w:r>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outlineLvl w:val="0"/>
      </w:pPr>
      <w:bookmarkStart w:id="1089" w:name="_Toc390078989"/>
      <w:bookmarkStart w:id="1090" w:name="_Toc390078260"/>
      <w:r>
        <w:rPr>
          <w:rStyle w:val="CharSchNo"/>
        </w:rPr>
        <w:t>Schedule 6</w:t>
      </w:r>
      <w:r>
        <w:t> — </w:t>
      </w:r>
      <w:r>
        <w:rPr>
          <w:rStyle w:val="CharSchText"/>
        </w:rPr>
        <w:t>Adjacent areas</w:t>
      </w:r>
      <w:bookmarkEnd w:id="1089"/>
      <w:bookmarkEnd w:id="1090"/>
    </w:p>
    <w:p>
      <w:pPr>
        <w:pStyle w:val="yShoulderClause"/>
      </w:pPr>
      <w:r>
        <w:t>[s. 20]</w:t>
      </w:r>
    </w:p>
    <w:p>
      <w:pPr>
        <w:pStyle w:val="yFootnoteheading"/>
        <w:tabs>
          <w:tab w:val="left" w:pos="851"/>
        </w:tabs>
      </w:pPr>
      <w:r>
        <w:tab/>
        <w:t>[Heading inserted by No. 36 of 2004 s. 13.]</w:t>
      </w:r>
    </w:p>
    <w:p>
      <w:pPr>
        <w:pStyle w:val="yHeading5"/>
        <w:outlineLvl w:val="0"/>
      </w:pPr>
      <w:bookmarkStart w:id="1091" w:name="_Toc390078990"/>
      <w:bookmarkStart w:id="1092" w:name="_Toc390078261"/>
      <w:r>
        <w:rPr>
          <w:rStyle w:val="CharSClsNo"/>
        </w:rPr>
        <w:t>1</w:t>
      </w:r>
      <w:r>
        <w:t>.</w:t>
      </w:r>
      <w:r>
        <w:tab/>
        <w:t>Terms used in this Schedule</w:t>
      </w:r>
      <w:bookmarkEnd w:id="1091"/>
      <w:bookmarkEnd w:id="1092"/>
    </w:p>
    <w:p>
      <w:pPr>
        <w:pStyle w:val="ySubsection"/>
      </w:pPr>
      <w:r>
        <w:tab/>
      </w:r>
      <w:r>
        <w:tab/>
        <w:t xml:space="preserve">In this Schedule — </w:t>
      </w:r>
    </w:p>
    <w:p>
      <w:pPr>
        <w:pStyle w:val="yDefstart"/>
      </w:pPr>
      <w:r>
        <w:tab/>
      </w:r>
      <w:r>
        <w:rPr>
          <w:b/>
        </w:rPr>
        <w:t>“</w:t>
      </w:r>
      <w:r>
        <w:rPr>
          <w:rStyle w:val="CharDefText"/>
        </w:rPr>
        <w:t>continental shelf</w:t>
      </w:r>
      <w:r>
        <w:rPr>
          <w:b/>
        </w:rPr>
        <w:t>”</w:t>
      </w:r>
      <w:r>
        <w:t xml:space="preserve"> and </w:t>
      </w:r>
      <w:r>
        <w:rPr>
          <w:b/>
        </w:rPr>
        <w:t>“</w:t>
      </w:r>
      <w:r>
        <w:rPr>
          <w:rStyle w:val="CharDefText"/>
        </w:rPr>
        <w:t>territorial sea</w:t>
      </w:r>
      <w:r>
        <w:rPr>
          <w:b/>
        </w:rPr>
        <w:t xml:space="preserve">” </w:t>
      </w:r>
      <w:r>
        <w:t>have the same meanings as those terms have in the Seas and Submerged Lands Act;</w:t>
      </w:r>
    </w:p>
    <w:p>
      <w:pPr>
        <w:pStyle w:val="yDefstart"/>
      </w:pPr>
      <w:r>
        <w:tab/>
      </w:r>
      <w:r>
        <w:rPr>
          <w:b/>
        </w:rPr>
        <w:t>“</w:t>
      </w:r>
      <w:r>
        <w:rPr>
          <w:rStyle w:val="CharDefText"/>
        </w:rPr>
        <w:t>Petroleum Act</w:t>
      </w:r>
      <w:r>
        <w:rPr>
          <w:b/>
        </w:rPr>
        <w:t>”</w:t>
      </w:r>
      <w:r>
        <w:t xml:space="preserve"> means the </w:t>
      </w:r>
      <w:r>
        <w:rPr>
          <w:i/>
        </w:rPr>
        <w:t>Petroleum (Submerged Lands) Act 1967</w:t>
      </w:r>
      <w:r>
        <w:t xml:space="preserve"> of the Commonwealth;</w:t>
      </w:r>
    </w:p>
    <w:p>
      <w:pPr>
        <w:pStyle w:val="yDefstart"/>
      </w:pPr>
      <w:r>
        <w:tab/>
      </w:r>
      <w:r>
        <w:rPr>
          <w:b/>
        </w:rPr>
        <w:t>“</w:t>
      </w:r>
      <w:r>
        <w:rPr>
          <w:rStyle w:val="CharDefText"/>
        </w:rPr>
        <w:t>Seas and Submerged Lands Act</w:t>
      </w:r>
      <w:r>
        <w:rPr>
          <w:b/>
        </w:rPr>
        <w:t>”</w:t>
      </w:r>
      <w:r>
        <w:t xml:space="preserve"> means the </w:t>
      </w:r>
      <w:r>
        <w:rPr>
          <w:i/>
        </w:rPr>
        <w:t>Seas and Submerged Lands Act 1973</w:t>
      </w:r>
      <w:r>
        <w:t xml:space="preserve"> of the Commonwealth.</w:t>
      </w:r>
    </w:p>
    <w:p>
      <w:pPr>
        <w:pStyle w:val="yFootnotesection"/>
      </w:pPr>
      <w:r>
        <w:tab/>
        <w:t>[Clause 1 inserted by No. 36 of 2004 s. 13.]</w:t>
      </w:r>
    </w:p>
    <w:p>
      <w:pPr>
        <w:pStyle w:val="yHeading5"/>
        <w:outlineLvl w:val="0"/>
      </w:pPr>
      <w:bookmarkStart w:id="1093" w:name="_Toc390078991"/>
      <w:bookmarkStart w:id="1094" w:name="_Toc390078262"/>
      <w:r>
        <w:rPr>
          <w:rStyle w:val="CharSClsNo"/>
        </w:rPr>
        <w:t>2</w:t>
      </w:r>
      <w:r>
        <w:t>.</w:t>
      </w:r>
      <w:r>
        <w:tab/>
        <w:t>Adjacent areas</w:t>
      </w:r>
      <w:bookmarkEnd w:id="1093"/>
      <w:bookmarkEnd w:id="1094"/>
    </w:p>
    <w:p>
      <w:pPr>
        <w:pStyle w:val="ySubsection"/>
      </w:pPr>
      <w:r>
        <w:tab/>
        <w:t>(1)</w:t>
      </w:r>
      <w:r>
        <w:tab/>
        <w:t xml:space="preserve">The </w:t>
      </w:r>
      <w:r>
        <w:rPr>
          <w:b/>
        </w:rPr>
        <w:t>“</w:t>
      </w:r>
      <w:r>
        <w:rPr>
          <w:rStyle w:val="CharDefText"/>
        </w:rPr>
        <w:t>adjacent area</w:t>
      </w:r>
      <w:r>
        <w:rPr>
          <w:b/>
        </w:rPr>
        <w:t>”</w:t>
      </w:r>
      <w:r>
        <w:t xml:space="preserve"> for New South Wales, Victoria, South Australia or Tasmania is so much of the area described in Schedule 2 to the Petroleum Act in relation to that State as is within the outer limits of the continental shelf and includes the space above and below that area.</w:t>
      </w:r>
    </w:p>
    <w:p>
      <w:pPr>
        <w:pStyle w:val="ySubsection"/>
      </w:pPr>
      <w:r>
        <w:tab/>
        <w:t>(2)</w:t>
      </w:r>
      <w:r>
        <w:tab/>
        <w:t xml:space="preserve">The </w:t>
      </w:r>
      <w:r>
        <w:rPr>
          <w:b/>
        </w:rPr>
        <w:t>“</w:t>
      </w:r>
      <w:r>
        <w:rPr>
          <w:rStyle w:val="CharDefText"/>
        </w:rPr>
        <w:t>adjacent area</w:t>
      </w:r>
      <w:r>
        <w:rPr>
          <w:b/>
        </w:rPr>
        <w:t>”</w:t>
      </w:r>
      <w:r>
        <w:t xml:space="preserve"> for Queensland is —</w:t>
      </w:r>
    </w:p>
    <w:p>
      <w:pPr>
        <w:pStyle w:val="yIndenta"/>
      </w:pPr>
      <w:r>
        <w:tab/>
        <w:t>(a)</w:t>
      </w:r>
      <w:r>
        <w:tab/>
        <w:t>so much of the area described in Schedule 2 to the Petroleum Act in relation to Queensland as is within the outer limits of the continental shelf;</w:t>
      </w:r>
    </w:p>
    <w:p>
      <w:pPr>
        <w:pStyle w:val="yIndenta"/>
      </w:pPr>
      <w:r>
        <w:tab/>
        <w:t>(b)</w:t>
      </w:r>
      <w:r>
        <w:tab/>
        <w:t>the Coral Sea area (within the meaning of subsection (7) of section 5A of the Petroleum Act other than the territorial sea within the Coral Sea area;</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b/>
        </w:rPr>
        <w:t>“</w:t>
      </w:r>
      <w:r>
        <w:rPr>
          <w:rStyle w:val="CharDefText"/>
        </w:rPr>
        <w:t>adjacent area</w:t>
      </w:r>
      <w:r>
        <w:rPr>
          <w:b/>
        </w:rPr>
        <w:t>”</w:t>
      </w:r>
      <w:r>
        <w:t xml:space="preserve"> for Western Australia is so much of the area described in Schedule 2 to the Petroleum Act in relation to Western Australia as —</w:t>
      </w:r>
    </w:p>
    <w:p>
      <w:pPr>
        <w:pStyle w:val="yIndenta"/>
      </w:pPr>
      <w:r>
        <w:tab/>
        <w:t>(a)</w:t>
      </w:r>
      <w:r>
        <w:tab/>
        <w:t>is within the outer limits of the continental shelf; and</w:t>
      </w:r>
    </w:p>
    <w:p>
      <w:pPr>
        <w:pStyle w:val="yIndenta"/>
      </w:pPr>
      <w:r>
        <w:tab/>
        <w:t>(b)</w:t>
      </w:r>
      <w:r>
        <w:tab/>
        <w:t>is not within Area A of the Zone of Cooperation,</w:t>
      </w:r>
    </w:p>
    <w:p>
      <w:pPr>
        <w:pStyle w:val="ySubsection"/>
      </w:pPr>
      <w:r>
        <w:tab/>
      </w:r>
      <w:r>
        <w:tab/>
        <w:t>and includes the space above and below that area.</w:t>
      </w:r>
    </w:p>
    <w:p>
      <w:pPr>
        <w:pStyle w:val="ySubsection"/>
      </w:pPr>
      <w:r>
        <w:tab/>
        <w:t>(4)</w:t>
      </w:r>
      <w:r>
        <w:tab/>
        <w:t xml:space="preserve">The </w:t>
      </w:r>
      <w:r>
        <w:rPr>
          <w:b/>
        </w:rPr>
        <w:t>“</w:t>
      </w:r>
      <w:r>
        <w:rPr>
          <w:rStyle w:val="CharDefText"/>
        </w:rPr>
        <w:t>adjacent area</w:t>
      </w:r>
      <w:r>
        <w:rPr>
          <w:b/>
        </w:rPr>
        <w:t>”</w:t>
      </w:r>
      <w:r>
        <w:t xml:space="preserve"> for the Northern Territory is —</w:t>
      </w:r>
    </w:p>
    <w:p>
      <w:pPr>
        <w:pStyle w:val="yIndenta"/>
      </w:pPr>
      <w:r>
        <w:tab/>
        <w:t>(a)</w:t>
      </w:r>
      <w:r>
        <w:tab/>
        <w:t>so much of the area described in Schedule 2 to the Petroleum Act in relation to the Northern Territory as —</w:t>
      </w:r>
    </w:p>
    <w:p>
      <w:pPr>
        <w:pStyle w:val="yIndenti0"/>
      </w:pPr>
      <w:r>
        <w:tab/>
        <w:t>(i)</w:t>
      </w:r>
      <w:r>
        <w:tab/>
        <w:t>is within the outer limits of the continental shelf; and</w:t>
      </w:r>
    </w:p>
    <w:p>
      <w:pPr>
        <w:pStyle w:val="yIndenti0"/>
      </w:pPr>
      <w:r>
        <w:tab/>
        <w:t>(ii)</w:t>
      </w:r>
      <w:r>
        <w:tab/>
        <w:t>is not within Area A of the Zone of Cooperation;</w:t>
      </w:r>
    </w:p>
    <w:p>
      <w:pPr>
        <w:pStyle w:val="yIndenta"/>
      </w:pPr>
      <w:r>
        <w:tab/>
        <w:t>(b)</w:t>
      </w:r>
      <w:r>
        <w:tab/>
        <w:t>the adjacent area for the Territory of Ashmore and Cartier Islands (within the meaning of subsection (3) of section 5A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Footnotesection"/>
      </w:pPr>
      <w:r>
        <w:tab/>
        <w:t>[Clause 2 inserted by No. 36 of 2004 s. 13.]</w:t>
      </w:r>
    </w:p>
    <w:p>
      <w:pPr>
        <w:pStyle w:val="yScheduleHeading"/>
        <w:outlineLvl w:val="0"/>
      </w:pPr>
      <w:bookmarkStart w:id="1095" w:name="_Toc390078992"/>
      <w:bookmarkStart w:id="1096" w:name="_Toc390078263"/>
      <w:r>
        <w:rPr>
          <w:rStyle w:val="CharSchNo"/>
        </w:rPr>
        <w:t>Schedule 7</w:t>
      </w:r>
      <w:r>
        <w:t> — </w:t>
      </w:r>
      <w:r>
        <w:rPr>
          <w:rStyle w:val="CharSchText"/>
        </w:rPr>
        <w:t>Noise induced hearing loss</w:t>
      </w:r>
      <w:bookmarkEnd w:id="1095"/>
      <w:bookmarkEnd w:id="1096"/>
    </w:p>
    <w:p>
      <w:pPr>
        <w:pStyle w:val="yShoulderClause"/>
        <w:rPr>
          <w:snapToGrid w:val="0"/>
        </w:rPr>
      </w:pPr>
      <w:r>
        <w:rPr>
          <w:snapToGrid w:val="0"/>
        </w:rPr>
        <w:t>[Section 24A]</w:t>
      </w:r>
    </w:p>
    <w:p>
      <w:pPr>
        <w:pStyle w:val="yFootnoteheading"/>
        <w:rPr>
          <w:snapToGrid w:val="0"/>
        </w:rPr>
      </w:pPr>
      <w:r>
        <w:tab/>
        <w:t>[Heading inserted by No. 36 of 1988 s. 12.]</w:t>
      </w:r>
    </w:p>
    <w:p>
      <w:pPr>
        <w:pStyle w:val="yHeading5"/>
        <w:outlineLvl w:val="0"/>
        <w:rPr>
          <w:snapToGrid w:val="0"/>
        </w:rPr>
      </w:pPr>
      <w:bookmarkStart w:id="1097" w:name="_Toc390078993"/>
      <w:bookmarkStart w:id="1098" w:name="_Toc390078264"/>
      <w:r>
        <w:rPr>
          <w:rStyle w:val="CharSClsNo"/>
        </w:rPr>
        <w:t>1</w:t>
      </w:r>
      <w:r>
        <w:rPr>
          <w:snapToGrid w:val="0"/>
        </w:rPr>
        <w:t>.</w:t>
      </w:r>
      <w:r>
        <w:rPr>
          <w:snapToGrid w:val="0"/>
        </w:rPr>
        <w:tab/>
        <w:t>Definitions</w:t>
      </w:r>
      <w:bookmarkEnd w:id="1097"/>
      <w:bookmarkEnd w:id="1098"/>
    </w:p>
    <w:p>
      <w:pPr>
        <w:pStyle w:val="ySubsection"/>
        <w:rPr>
          <w:snapToGrid w:val="0"/>
        </w:rPr>
      </w:pPr>
      <w:r>
        <w:rPr>
          <w:snapToGrid w:val="0"/>
        </w:rPr>
        <w:tab/>
      </w:r>
      <w:r>
        <w:rPr>
          <w:snapToGrid w:val="0"/>
        </w:rPr>
        <w:tab/>
        <w:t>In this Schedule — </w:t>
      </w:r>
    </w:p>
    <w:p>
      <w:pPr>
        <w:pStyle w:val="yDefstart"/>
      </w:pPr>
      <w:r>
        <w:rPr>
          <w:b/>
        </w:rPr>
        <w:tab/>
        <w:t>“</w:t>
      </w:r>
      <w:r>
        <w:rPr>
          <w:rStyle w:val="CharDefText"/>
        </w:rPr>
        <w:t>audiometric test</w:t>
      </w:r>
      <w:r>
        <w:rPr>
          <w:b/>
        </w:rPr>
        <w:t>”</w:t>
      </w:r>
      <w:r>
        <w:t xml:space="preserve"> means an audiometric test carried out in accordance with clause 4(1);</w:t>
      </w:r>
    </w:p>
    <w:p>
      <w:pPr>
        <w:pStyle w:val="yDefstart"/>
      </w:pPr>
      <w:r>
        <w:rPr>
          <w:b/>
        </w:rPr>
        <w:tab/>
        <w:t>“</w:t>
      </w:r>
      <w:r>
        <w:rPr>
          <w:rStyle w:val="CharDefText"/>
        </w:rPr>
        <w:t>prescribed workplace</w:t>
      </w:r>
      <w:r>
        <w:rPr>
          <w:b/>
        </w:rPr>
        <w:t>”</w:t>
      </w:r>
      <w:r>
        <w:t xml:space="preserve"> means a workplace prescribed under clause 10;</w:t>
      </w:r>
    </w:p>
    <w:p>
      <w:pPr>
        <w:pStyle w:val="yDefstart"/>
      </w:pPr>
      <w:r>
        <w:rPr>
          <w:b/>
        </w:rPr>
        <w:tab/>
        <w:t>“</w:t>
      </w:r>
      <w:r>
        <w:rPr>
          <w:rStyle w:val="CharDefText"/>
        </w:rPr>
        <w:t>proclaimed date</w:t>
      </w:r>
      <w:r>
        <w:rPr>
          <w:b/>
        </w:rPr>
        <w:t>”</w:t>
      </w:r>
      <w:r>
        <w:t xml:space="preserve"> means the date on which the </w:t>
      </w:r>
      <w:r>
        <w:rPr>
          <w:i/>
        </w:rPr>
        <w:t xml:space="preserve">Workers’ Compensation and Assistance Amendment Act 1988 </w:t>
      </w:r>
      <w:r>
        <w:rPr>
          <w:vertAlign w:val="superscript"/>
        </w:rPr>
        <w:t>1</w:t>
      </w:r>
      <w:r>
        <w:t xml:space="preserve"> comes into operation.</w:t>
      </w:r>
    </w:p>
    <w:p>
      <w:pPr>
        <w:pStyle w:val="yFootnotesection"/>
      </w:pPr>
      <w:r>
        <w:tab/>
        <w:t>[Clause 1 inserted by No. 36 of 1988 s. 12.]</w:t>
      </w:r>
    </w:p>
    <w:p>
      <w:pPr>
        <w:pStyle w:val="yHeading5"/>
        <w:outlineLvl w:val="0"/>
        <w:rPr>
          <w:snapToGrid w:val="0"/>
        </w:rPr>
      </w:pPr>
      <w:bookmarkStart w:id="1099" w:name="_Toc390078994"/>
      <w:bookmarkStart w:id="1100" w:name="_Toc390078265"/>
      <w:r>
        <w:rPr>
          <w:rStyle w:val="CharSClsNo"/>
        </w:rPr>
        <w:t>2</w:t>
      </w:r>
      <w:r>
        <w:rPr>
          <w:snapToGrid w:val="0"/>
        </w:rPr>
        <w:t>.</w:t>
      </w:r>
      <w:r>
        <w:rPr>
          <w:snapToGrid w:val="0"/>
        </w:rPr>
        <w:tab/>
        <w:t>Audiometric tests</w:t>
      </w:r>
      <w:bookmarkEnd w:id="1099"/>
      <w:bookmarkEnd w:id="1100"/>
    </w:p>
    <w:p>
      <w:pPr>
        <w:pStyle w:val="ySubsection"/>
        <w:rPr>
          <w:snapToGrid w:val="0"/>
        </w:rPr>
      </w:pPr>
      <w:r>
        <w:rPr>
          <w:snapToGrid w:val="0"/>
        </w:rPr>
        <w:tab/>
        <w:t>(1)</w:t>
      </w:r>
      <w:r>
        <w:rPr>
          <w:snapToGrid w:val="0"/>
        </w:rPr>
        <w:tab/>
        <w:t>A worker employed in a prescribed work place shall undergo an initial audiometric test as soon as practicable but no later than — </w:t>
      </w:r>
    </w:p>
    <w:p>
      <w:pPr>
        <w:pStyle w:val="yIndenta"/>
        <w:rPr>
          <w:snapToGrid w:val="0"/>
        </w:rPr>
      </w:pPr>
      <w:r>
        <w:rPr>
          <w:snapToGrid w:val="0"/>
        </w:rPr>
        <w:tab/>
        <w:t>(a)</w:t>
      </w:r>
      <w:r>
        <w:rPr>
          <w:snapToGrid w:val="0"/>
        </w:rPr>
        <w:tab/>
        <w:t>where the worker is employed in a prescribed workplace at the proclaimed date, 12 months after that date; or</w:t>
      </w:r>
    </w:p>
    <w:p>
      <w:pPr>
        <w:pStyle w:val="yIndenta"/>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1101" w:name="_Toc390078995"/>
      <w:bookmarkStart w:id="1102" w:name="_Toc390078266"/>
      <w:r>
        <w:rPr>
          <w:rStyle w:val="CharSClsNo"/>
        </w:rPr>
        <w:t>3</w:t>
      </w:r>
      <w:r>
        <w:rPr>
          <w:snapToGrid w:val="0"/>
        </w:rPr>
        <w:t>.</w:t>
      </w:r>
      <w:r>
        <w:rPr>
          <w:snapToGrid w:val="0"/>
        </w:rPr>
        <w:tab/>
        <w:t>Employer to arrange and pay for audiometric test</w:t>
      </w:r>
      <w:bookmarkEnd w:id="1101"/>
      <w:bookmarkEnd w:id="1102"/>
    </w:p>
    <w:p>
      <w:pPr>
        <w:pStyle w:val="ySubsection"/>
        <w:spacing w:before="80"/>
        <w:rPr>
          <w:snapToGrid w:val="0"/>
        </w:rPr>
      </w:pPr>
      <w:r>
        <w:rPr>
          <w:snapToGrid w:val="0"/>
        </w:rPr>
        <w:tab/>
        <w:t>(1)</w:t>
      </w:r>
      <w:r>
        <w:rPr>
          <w:snapToGrid w:val="0"/>
        </w:rPr>
        <w:tab/>
        <w:t>The employer of a worker who is required, or who makes a request, to undergo an audiometric test under clause 2 shall — </w:t>
      </w:r>
    </w:p>
    <w:p>
      <w:pPr>
        <w:pStyle w:val="yIndenta"/>
        <w:rPr>
          <w:snapToGrid w:val="0"/>
        </w:rPr>
      </w:pPr>
      <w:r>
        <w:rPr>
          <w:snapToGrid w:val="0"/>
        </w:rPr>
        <w:tab/>
        <w:t>(a)</w:t>
      </w:r>
      <w:r>
        <w:rPr>
          <w:snapToGrid w:val="0"/>
        </w:rPr>
        <w:tab/>
        <w:t>arrange for the test;</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spacing w:before="80"/>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1103" w:name="_Toc390078996"/>
      <w:bookmarkStart w:id="1104" w:name="_Toc390078267"/>
      <w:r>
        <w:rPr>
          <w:rStyle w:val="CharSClsNo"/>
        </w:rPr>
        <w:t>4</w:t>
      </w:r>
      <w:r>
        <w:rPr>
          <w:snapToGrid w:val="0"/>
        </w:rPr>
        <w:t>.</w:t>
      </w:r>
      <w:r>
        <w:rPr>
          <w:snapToGrid w:val="0"/>
        </w:rPr>
        <w:tab/>
        <w:t>Carrying out of audiometric tests</w:t>
      </w:r>
      <w:bookmarkEnd w:id="1103"/>
      <w:bookmarkEnd w:id="1104"/>
    </w:p>
    <w:p>
      <w:pPr>
        <w:pStyle w:val="ySubsection"/>
        <w:spacing w:before="80"/>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spacing w:before="80"/>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spacing w:before="80"/>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spacing w:before="80"/>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1105" w:name="_Toc390078997"/>
      <w:bookmarkStart w:id="1106" w:name="_Toc390078268"/>
      <w:r>
        <w:rPr>
          <w:rStyle w:val="CharSClsNo"/>
        </w:rPr>
        <w:t>5</w:t>
      </w:r>
      <w:r>
        <w:rPr>
          <w:snapToGrid w:val="0"/>
        </w:rPr>
        <w:t>.</w:t>
      </w:r>
      <w:r>
        <w:rPr>
          <w:snapToGrid w:val="0"/>
        </w:rPr>
        <w:tab/>
        <w:t>Communication and storage of audiometric test results</w:t>
      </w:r>
      <w:bookmarkEnd w:id="1105"/>
      <w:bookmarkEnd w:id="1106"/>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1107" w:name="_Toc390078998"/>
      <w:bookmarkStart w:id="1108" w:name="_Toc390078269"/>
      <w:r>
        <w:rPr>
          <w:rStyle w:val="CharSClsNo"/>
        </w:rPr>
        <w:t>6</w:t>
      </w:r>
      <w:r>
        <w:t>.</w:t>
      </w:r>
      <w:r>
        <w:rPr>
          <w:b w:val="0"/>
        </w:rPr>
        <w:tab/>
      </w:r>
      <w:r>
        <w:t>Reference to medical assessment panel</w:t>
      </w:r>
      <w:bookmarkEnd w:id="1107"/>
      <w:bookmarkEnd w:id="1108"/>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1109" w:name="_Toc390078999"/>
      <w:bookmarkStart w:id="1110" w:name="_Toc390078270"/>
      <w:r>
        <w:rPr>
          <w:rStyle w:val="CharSClsNo"/>
        </w:rPr>
        <w:t>7</w:t>
      </w:r>
      <w:r>
        <w:rPr>
          <w:snapToGrid w:val="0"/>
        </w:rPr>
        <w:t>.</w:t>
      </w:r>
      <w:r>
        <w:rPr>
          <w:snapToGrid w:val="0"/>
        </w:rPr>
        <w:tab/>
        <w:t>Re</w:t>
      </w:r>
      <w:r>
        <w:rPr>
          <w:snapToGrid w:val="0"/>
        </w:rPr>
        <w:noBreakHyphen/>
        <w:t>test of person’s hearing</w:t>
      </w:r>
      <w:bookmarkEnd w:id="1109"/>
      <w:bookmarkEnd w:id="1110"/>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 17.]</w:t>
      </w:r>
    </w:p>
    <w:p>
      <w:pPr>
        <w:pStyle w:val="yHeading5"/>
        <w:outlineLvl w:val="0"/>
        <w:rPr>
          <w:snapToGrid w:val="0"/>
        </w:rPr>
      </w:pPr>
      <w:bookmarkStart w:id="1111" w:name="_Toc390079000"/>
      <w:bookmarkStart w:id="1112" w:name="_Toc390078271"/>
      <w:r>
        <w:rPr>
          <w:rStyle w:val="CharSClsNo"/>
        </w:rPr>
        <w:t>8</w:t>
      </w:r>
      <w:r>
        <w:rPr>
          <w:snapToGrid w:val="0"/>
        </w:rPr>
        <w:t>.</w:t>
      </w:r>
      <w:r>
        <w:rPr>
          <w:snapToGrid w:val="0"/>
        </w:rPr>
        <w:tab/>
        <w:t>Determination of hearing loss</w:t>
      </w:r>
      <w:bookmarkEnd w:id="1111"/>
      <w:bookmarkEnd w:id="1112"/>
    </w:p>
    <w:p>
      <w:pPr>
        <w:pStyle w:val="ySubsection"/>
        <w:spacing w:before="100"/>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spacing w:before="100"/>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spacing w:before="100"/>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spacing w:before="100"/>
        <w:rPr>
          <w:snapToGrid w:val="0"/>
        </w:rPr>
      </w:pPr>
      <w:r>
        <w:rPr>
          <w:snapToGrid w:val="0"/>
        </w:rPr>
        <w:tab/>
        <w:t>(4)</w:t>
      </w:r>
      <w:r>
        <w:rPr>
          <w:snapToGrid w:val="0"/>
        </w:rPr>
        <w:tab/>
        <w:t>If a worker —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1113" w:name="_Toc390079001"/>
      <w:bookmarkStart w:id="1114" w:name="_Toc390078272"/>
      <w:r>
        <w:rPr>
          <w:rStyle w:val="CharSClsNo"/>
        </w:rPr>
        <w:t>9</w:t>
      </w:r>
      <w:r>
        <w:rPr>
          <w:snapToGrid w:val="0"/>
        </w:rPr>
        <w:t>.</w:t>
      </w:r>
      <w:r>
        <w:rPr>
          <w:snapToGrid w:val="0"/>
        </w:rPr>
        <w:tab/>
        <w:t>Audiometric test not conclusive proof that hearing loss is noise induced</w:t>
      </w:r>
      <w:bookmarkEnd w:id="1113"/>
      <w:bookmarkEnd w:id="1114"/>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by No. 36 of 1988 s. 12.]</w:t>
      </w:r>
    </w:p>
    <w:p>
      <w:pPr>
        <w:pStyle w:val="yHeading5"/>
        <w:outlineLvl w:val="0"/>
        <w:rPr>
          <w:snapToGrid w:val="0"/>
        </w:rPr>
      </w:pPr>
      <w:bookmarkStart w:id="1115" w:name="_Toc390079002"/>
      <w:bookmarkStart w:id="1116" w:name="_Toc390078273"/>
      <w:r>
        <w:rPr>
          <w:rStyle w:val="CharSClsNo"/>
        </w:rPr>
        <w:t>10</w:t>
      </w:r>
      <w:r>
        <w:rPr>
          <w:snapToGrid w:val="0"/>
        </w:rPr>
        <w:t>.</w:t>
      </w:r>
      <w:r>
        <w:rPr>
          <w:snapToGrid w:val="0"/>
        </w:rPr>
        <w:tab/>
        <w:t>Prescribed workplaces</w:t>
      </w:r>
      <w:bookmarkEnd w:id="1115"/>
      <w:bookmarkEnd w:id="1116"/>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1117" w:name="_Toc390079003"/>
      <w:bookmarkStart w:id="1118" w:name="_Toc390078274"/>
      <w:r>
        <w:rPr>
          <w:rStyle w:val="CharSchNo"/>
        </w:rPr>
        <w:t>Schedule 8</w:t>
      </w:r>
      <w:r>
        <w:t> — </w:t>
      </w:r>
      <w:r>
        <w:rPr>
          <w:rStyle w:val="CharSchText"/>
        </w:rPr>
        <w:t>Terms and conditions of service of Commissioner</w:t>
      </w:r>
      <w:bookmarkEnd w:id="1117"/>
      <w:bookmarkEnd w:id="1118"/>
    </w:p>
    <w:p>
      <w:pPr>
        <w:pStyle w:val="yShoulderClause"/>
      </w:pPr>
      <w:r>
        <w:t>[s. 282]</w:t>
      </w:r>
    </w:p>
    <w:p>
      <w:pPr>
        <w:pStyle w:val="yFootnoteheading"/>
      </w:pPr>
      <w:r>
        <w:tab/>
        <w:t>[Heading inserted by No. 42 of 2004 s. 145.]</w:t>
      </w:r>
    </w:p>
    <w:p>
      <w:pPr>
        <w:pStyle w:val="yHeading5"/>
        <w:outlineLvl w:val="9"/>
      </w:pPr>
      <w:bookmarkStart w:id="1119" w:name="_Toc390079004"/>
      <w:bookmarkStart w:id="1120" w:name="_Toc390078275"/>
      <w:r>
        <w:rPr>
          <w:rStyle w:val="CharSClsNo"/>
        </w:rPr>
        <w:t>1</w:t>
      </w:r>
      <w:r>
        <w:t>.</w:t>
      </w:r>
      <w:r>
        <w:rPr>
          <w:b w:val="0"/>
        </w:rPr>
        <w:tab/>
      </w:r>
      <w:r>
        <w:t>Tenure of Commissioner’s office</w:t>
      </w:r>
      <w:bookmarkEnd w:id="1119"/>
      <w:bookmarkEnd w:id="1120"/>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outlineLvl w:val="9"/>
      </w:pPr>
      <w:bookmarkStart w:id="1121" w:name="_Toc390079005"/>
      <w:bookmarkStart w:id="1122" w:name="_Toc390078276"/>
      <w:r>
        <w:rPr>
          <w:rStyle w:val="CharSClsNo"/>
        </w:rPr>
        <w:t>2</w:t>
      </w:r>
      <w:r>
        <w:t>.</w:t>
      </w:r>
      <w:r>
        <w:rPr>
          <w:b w:val="0"/>
        </w:rPr>
        <w:tab/>
      </w:r>
      <w:r>
        <w:t>Vacating office prematurely</w:t>
      </w:r>
      <w:bookmarkEnd w:id="1121"/>
      <w:bookmarkEnd w:id="1122"/>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outlineLvl w:val="9"/>
      </w:pPr>
      <w:bookmarkStart w:id="1123" w:name="_Toc390079006"/>
      <w:bookmarkStart w:id="1124" w:name="_Toc390078277"/>
      <w:r>
        <w:rPr>
          <w:rStyle w:val="CharSClsNo"/>
        </w:rPr>
        <w:t>3</w:t>
      </w:r>
      <w:r>
        <w:t>.</w:t>
      </w:r>
      <w:r>
        <w:rPr>
          <w:b w:val="0"/>
        </w:rPr>
        <w:tab/>
      </w:r>
      <w:r>
        <w:t>Commissioner’s status as District Court Judge</w:t>
      </w:r>
      <w:bookmarkEnd w:id="1123"/>
      <w:bookmarkEnd w:id="1124"/>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outlineLvl w:val="9"/>
      </w:pPr>
      <w:bookmarkStart w:id="1125" w:name="_Toc390079007"/>
      <w:bookmarkStart w:id="1126" w:name="_Toc390078278"/>
      <w:r>
        <w:rPr>
          <w:rStyle w:val="CharSClsNo"/>
        </w:rPr>
        <w:t>4</w:t>
      </w:r>
      <w:r>
        <w:t>.</w:t>
      </w:r>
      <w:r>
        <w:rPr>
          <w:b w:val="0"/>
        </w:rPr>
        <w:tab/>
      </w:r>
      <w:r>
        <w:t>Completion of matters</w:t>
      </w:r>
      <w:bookmarkEnd w:id="1125"/>
      <w:bookmarkEnd w:id="1126"/>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r>
        <w:tab/>
        <w:t>[Clause 4 inserted by No. 42 of 2004 s. 145.]</w:t>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outlineLvl w:val="0"/>
      </w:pPr>
      <w:bookmarkStart w:id="1127" w:name="_Toc390079008"/>
      <w:bookmarkStart w:id="1128" w:name="_Toc390078279"/>
      <w:r>
        <w:t>Notes</w:t>
      </w:r>
      <w:bookmarkEnd w:id="1127"/>
      <w:bookmarkEnd w:id="1128"/>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1129" w:name="_Toc390079009"/>
      <w:bookmarkStart w:id="1130" w:name="_Toc390078280"/>
      <w:r>
        <w:rPr>
          <w:snapToGrid w:val="0"/>
        </w:rPr>
        <w:t>Compilation table</w:t>
      </w:r>
      <w:bookmarkEnd w:id="1129"/>
      <w:bookmarkEnd w:id="1130"/>
    </w:p>
    <w:tbl>
      <w:tblPr>
        <w:tblW w:w="0" w:type="auto"/>
        <w:tblInd w:w="3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Workers’ Compensation and Assistance Act 1981</w:t>
            </w:r>
            <w:r>
              <w:rPr>
                <w:sz w:val="19"/>
                <w:vertAlign w:val="superscript"/>
              </w:rPr>
              <w:t> 12</w:t>
            </w:r>
          </w:p>
        </w:tc>
        <w:tc>
          <w:tcPr>
            <w:tcW w:w="1134" w:type="dxa"/>
            <w:tcBorders>
              <w:top w:val="single" w:sz="8" w:space="0" w:color="auto"/>
            </w:tcBorders>
          </w:tcPr>
          <w:p>
            <w:pPr>
              <w:pStyle w:val="nTable"/>
              <w:spacing w:after="40"/>
              <w:rPr>
                <w:sz w:val="19"/>
              </w:rPr>
            </w:pPr>
            <w:r>
              <w:rPr>
                <w:sz w:val="19"/>
              </w:rPr>
              <w:t>86 of 1981</w:t>
            </w:r>
          </w:p>
        </w:tc>
        <w:tc>
          <w:tcPr>
            <w:tcW w:w="1134" w:type="dxa"/>
            <w:tcBorders>
              <w:top w:val="single" w:sz="8" w:space="0" w:color="auto"/>
            </w:tcBorders>
          </w:tcPr>
          <w:p>
            <w:pPr>
              <w:pStyle w:val="nTable"/>
              <w:spacing w:after="40"/>
              <w:rPr>
                <w:sz w:val="19"/>
              </w:rPr>
            </w:pPr>
            <w:r>
              <w:rPr>
                <w:sz w:val="19"/>
              </w:rPr>
              <w:t>23 Nov 1981</w:t>
            </w:r>
          </w:p>
        </w:tc>
        <w:tc>
          <w:tcPr>
            <w:tcW w:w="2552" w:type="dxa"/>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cantSplit/>
        </w:trPr>
        <w:tc>
          <w:tcPr>
            <w:tcW w:w="2268" w:type="dxa"/>
          </w:tcPr>
          <w:p>
            <w:pPr>
              <w:pStyle w:val="nTable"/>
              <w:spacing w:after="40"/>
              <w:rPr>
                <w:sz w:val="19"/>
              </w:rPr>
            </w:pPr>
            <w:r>
              <w:rPr>
                <w:i/>
                <w:sz w:val="19"/>
              </w:rPr>
              <w:t>Workers’ Compensation and Assistance Amendment Act 1983</w:t>
            </w:r>
          </w:p>
        </w:tc>
        <w:tc>
          <w:tcPr>
            <w:tcW w:w="1134" w:type="dxa"/>
          </w:tcPr>
          <w:p>
            <w:pPr>
              <w:pStyle w:val="nTable"/>
              <w:spacing w:after="40"/>
              <w:rPr>
                <w:sz w:val="19"/>
              </w:rPr>
            </w:pPr>
            <w:r>
              <w:rPr>
                <w:sz w:val="19"/>
              </w:rPr>
              <w:t>16 of 1983</w:t>
            </w:r>
          </w:p>
        </w:tc>
        <w:tc>
          <w:tcPr>
            <w:tcW w:w="1134" w:type="dxa"/>
          </w:tcPr>
          <w:p>
            <w:pPr>
              <w:pStyle w:val="nTable"/>
              <w:spacing w:after="40"/>
              <w:rPr>
                <w:sz w:val="19"/>
              </w:rPr>
            </w:pPr>
            <w:r>
              <w:rPr>
                <w:sz w:val="19"/>
              </w:rPr>
              <w:t>7 Nov 1983</w:t>
            </w:r>
          </w:p>
        </w:tc>
        <w:tc>
          <w:tcPr>
            <w:tcW w:w="2552" w:type="dxa"/>
          </w:tcPr>
          <w:p>
            <w:pPr>
              <w:pStyle w:val="nTable"/>
              <w:spacing w:after="40"/>
              <w:rPr>
                <w:sz w:val="19"/>
              </w:rPr>
            </w:pPr>
            <w:r>
              <w:rPr>
                <w:sz w:val="19"/>
              </w:rPr>
              <w:t>7 Nov 1983</w:t>
            </w:r>
          </w:p>
        </w:tc>
      </w:tr>
      <w:tr>
        <w:trPr>
          <w:cantSplit/>
        </w:trPr>
        <w:tc>
          <w:tcPr>
            <w:tcW w:w="2268" w:type="dxa"/>
          </w:tcPr>
          <w:p>
            <w:pPr>
              <w:pStyle w:val="nTable"/>
              <w:spacing w:after="40"/>
              <w:rPr>
                <w:sz w:val="19"/>
              </w:rPr>
            </w:pPr>
            <w:r>
              <w:rPr>
                <w:i/>
                <w:sz w:val="19"/>
              </w:rPr>
              <w:t>Workers’ Compensation and Assistance Amendment Act (No. 2) 1983</w:t>
            </w:r>
          </w:p>
        </w:tc>
        <w:tc>
          <w:tcPr>
            <w:tcW w:w="1134" w:type="dxa"/>
          </w:tcPr>
          <w:p>
            <w:pPr>
              <w:pStyle w:val="nTable"/>
              <w:spacing w:after="40"/>
              <w:rPr>
                <w:sz w:val="19"/>
              </w:rPr>
            </w:pPr>
            <w:r>
              <w:rPr>
                <w:sz w:val="19"/>
              </w:rPr>
              <w:t>79 of 1983</w:t>
            </w:r>
          </w:p>
        </w:tc>
        <w:tc>
          <w:tcPr>
            <w:tcW w:w="1134" w:type="dxa"/>
          </w:tcPr>
          <w:p>
            <w:pPr>
              <w:pStyle w:val="nTable"/>
              <w:spacing w:after="40"/>
              <w:rPr>
                <w:sz w:val="19"/>
              </w:rPr>
            </w:pPr>
            <w:r>
              <w:rPr>
                <w:sz w:val="19"/>
              </w:rPr>
              <w:t>22 Dec 1983</w:t>
            </w:r>
          </w:p>
        </w:tc>
        <w:tc>
          <w:tcPr>
            <w:tcW w:w="2552" w:type="dxa"/>
          </w:tcPr>
          <w:p>
            <w:pPr>
              <w:pStyle w:val="nTable"/>
              <w:spacing w:after="40"/>
              <w:rPr>
                <w:sz w:val="19"/>
              </w:rPr>
            </w:pPr>
            <w:r>
              <w:rPr>
                <w:sz w:val="19"/>
              </w:rPr>
              <w:t>22 Dec 1983</w:t>
            </w:r>
          </w:p>
        </w:tc>
      </w:tr>
      <w:tr>
        <w:trPr>
          <w:cantSplit/>
        </w:trPr>
        <w:tc>
          <w:tcPr>
            <w:tcW w:w="2268" w:type="dxa"/>
          </w:tcPr>
          <w:p>
            <w:pPr>
              <w:pStyle w:val="nTable"/>
              <w:spacing w:after="40"/>
              <w:rPr>
                <w:sz w:val="19"/>
              </w:rPr>
            </w:pPr>
            <w:r>
              <w:rPr>
                <w:i/>
                <w:sz w:val="19"/>
              </w:rPr>
              <w:t>Health Legislation Amendment Act 1984</w:t>
            </w:r>
            <w:r>
              <w:rPr>
                <w:sz w:val="19"/>
              </w:rPr>
              <w:t xml:space="preserve"> Pt. XXIV</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 xml:space="preserve">31 May 1984 </w:t>
            </w:r>
          </w:p>
        </w:tc>
        <w:tc>
          <w:tcPr>
            <w:tcW w:w="2552"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rPr>
                <w:sz w:val="19"/>
              </w:rPr>
            </w:pPr>
            <w:r>
              <w:rPr>
                <w:i/>
                <w:sz w:val="19"/>
              </w:rPr>
              <w:t>Workers’ Compensation and Assistance Amendment Act 1984</w:t>
            </w:r>
            <w:r>
              <w:rPr>
                <w:sz w:val="19"/>
                <w:vertAlign w:val="superscript"/>
              </w:rPr>
              <w:t> 13</w:t>
            </w:r>
          </w:p>
        </w:tc>
        <w:tc>
          <w:tcPr>
            <w:tcW w:w="1134" w:type="dxa"/>
          </w:tcPr>
          <w:p>
            <w:pPr>
              <w:pStyle w:val="nTable"/>
              <w:spacing w:after="40"/>
              <w:rPr>
                <w:sz w:val="19"/>
              </w:rPr>
            </w:pPr>
            <w:r>
              <w:rPr>
                <w:sz w:val="19"/>
              </w:rPr>
              <w:t>104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19 Dec 1984 (see s. 2)</w:t>
            </w:r>
          </w:p>
        </w:tc>
      </w:tr>
      <w:tr>
        <w:trPr>
          <w:cantSplit/>
        </w:trPr>
        <w:tc>
          <w:tcPr>
            <w:tcW w:w="2268" w:type="dxa"/>
          </w:tcPr>
          <w:p>
            <w:pPr>
              <w:pStyle w:val="nTable"/>
              <w:spacing w:after="40"/>
              <w:rPr>
                <w:sz w:val="19"/>
                <w:vertAlign w:val="superscript"/>
              </w:rPr>
            </w:pPr>
            <w:r>
              <w:rPr>
                <w:i/>
                <w:sz w:val="19"/>
              </w:rPr>
              <w:t>Workers’ Compensation and Assistance Amendment Act 1985</w:t>
            </w:r>
            <w:r>
              <w:rPr>
                <w:sz w:val="19"/>
                <w:vertAlign w:val="superscript"/>
              </w:rPr>
              <w:t> 14-17</w:t>
            </w:r>
          </w:p>
        </w:tc>
        <w:tc>
          <w:tcPr>
            <w:tcW w:w="1134" w:type="dxa"/>
          </w:tcPr>
          <w:p>
            <w:pPr>
              <w:pStyle w:val="nTable"/>
              <w:keepNext/>
              <w:keepLines/>
              <w:spacing w:after="40"/>
              <w:rPr>
                <w:sz w:val="19"/>
              </w:rPr>
            </w:pPr>
            <w:r>
              <w:rPr>
                <w:sz w:val="19"/>
              </w:rPr>
              <w:t>44 of 1985</w:t>
            </w:r>
          </w:p>
        </w:tc>
        <w:tc>
          <w:tcPr>
            <w:tcW w:w="1134" w:type="dxa"/>
          </w:tcPr>
          <w:p>
            <w:pPr>
              <w:pStyle w:val="nTable"/>
              <w:keepNext/>
              <w:keepLines/>
              <w:spacing w:after="40"/>
              <w:rPr>
                <w:sz w:val="19"/>
              </w:rPr>
            </w:pPr>
            <w:r>
              <w:rPr>
                <w:sz w:val="19"/>
              </w:rPr>
              <w:t>20 May 1985</w:t>
            </w:r>
          </w:p>
        </w:tc>
        <w:tc>
          <w:tcPr>
            <w:tcW w:w="2552" w:type="dxa"/>
          </w:tcPr>
          <w:p>
            <w:pPr>
              <w:pStyle w:val="nTable"/>
              <w:keepNext/>
              <w:keepLines/>
              <w:spacing w:after="40"/>
              <w:ind w:right="-68"/>
              <w:rPr>
                <w:sz w:val="19"/>
              </w:rPr>
            </w:pPr>
            <w:r>
              <w:rPr>
                <w:sz w:val="19"/>
              </w:rP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i/>
                <w:sz w:val="19"/>
              </w:rPr>
              <w:t>Gazette</w:t>
            </w:r>
            <w:r>
              <w:rPr>
                <w:sz w:val="19"/>
              </w:rPr>
              <w:t xml:space="preserve"> 25 Oct 1985 p. 4100); </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p. 2453)</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18</w:t>
            </w:r>
          </w:p>
        </w:tc>
        <w:tc>
          <w:tcPr>
            <w:tcW w:w="1134" w:type="dxa"/>
          </w:tcPr>
          <w:p>
            <w:pPr>
              <w:pStyle w:val="nTable"/>
              <w:spacing w:after="40"/>
              <w:rPr>
                <w:sz w:val="19"/>
              </w:rPr>
            </w:pPr>
            <w:r>
              <w:rPr>
                <w:sz w:val="19"/>
              </w:rPr>
              <w:t>33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Aug 1986 (see s. 2)</w:t>
            </w:r>
          </w:p>
        </w:tc>
      </w:tr>
      <w:tr>
        <w:trPr>
          <w:cantSplit/>
        </w:trPr>
        <w:tc>
          <w:tcPr>
            <w:tcW w:w="2268" w:type="dxa"/>
          </w:tcPr>
          <w:p>
            <w:pPr>
              <w:pStyle w:val="nTable"/>
              <w:spacing w:after="40"/>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rPr>
                <w:sz w:val="19"/>
              </w:rPr>
            </w:pPr>
            <w:r>
              <w:rPr>
                <w:i/>
                <w:sz w:val="19"/>
              </w:rPr>
              <w:t>Workers’ Compensation and Assistance Amendment Act (No. 2) 1986</w:t>
            </w:r>
          </w:p>
        </w:tc>
        <w:tc>
          <w:tcPr>
            <w:tcW w:w="1134" w:type="dxa"/>
          </w:tcPr>
          <w:p>
            <w:pPr>
              <w:pStyle w:val="nTable"/>
              <w:keepNext/>
              <w:spacing w:after="40"/>
              <w:rPr>
                <w:sz w:val="19"/>
              </w:rPr>
            </w:pPr>
            <w:r>
              <w:rPr>
                <w:sz w:val="19"/>
              </w:rPr>
              <w:t>85 of 1986</w:t>
            </w:r>
          </w:p>
        </w:tc>
        <w:tc>
          <w:tcPr>
            <w:tcW w:w="1134" w:type="dxa"/>
          </w:tcPr>
          <w:p>
            <w:pPr>
              <w:pStyle w:val="nTable"/>
              <w:keepNext/>
              <w:spacing w:after="40"/>
              <w:rPr>
                <w:sz w:val="19"/>
              </w:rPr>
            </w:pPr>
            <w:r>
              <w:rPr>
                <w:sz w:val="19"/>
              </w:rPr>
              <w:t>5 Dec 1986</w:t>
            </w:r>
          </w:p>
        </w:tc>
        <w:tc>
          <w:tcPr>
            <w:tcW w:w="2552" w:type="dxa"/>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cantSplit/>
        </w:trPr>
        <w:tc>
          <w:tcPr>
            <w:tcW w:w="2268" w:type="dxa"/>
          </w:tcPr>
          <w:p>
            <w:pPr>
              <w:pStyle w:val="nTable"/>
              <w:spacing w:after="40"/>
              <w:rPr>
                <w:sz w:val="19"/>
              </w:rPr>
            </w:pPr>
            <w:r>
              <w:rPr>
                <w:i/>
                <w:sz w:val="19"/>
              </w:rPr>
              <w:t>Acts Amendment (Workers’ Compensation and Assistance) Act 1986</w:t>
            </w:r>
            <w:r>
              <w:rPr>
                <w:sz w:val="19"/>
              </w:rPr>
              <w:t xml:space="preserve"> Pt. III</w:t>
            </w:r>
          </w:p>
        </w:tc>
        <w:tc>
          <w:tcPr>
            <w:tcW w:w="1134" w:type="dxa"/>
          </w:tcPr>
          <w:p>
            <w:pPr>
              <w:pStyle w:val="nTable"/>
              <w:spacing w:after="40"/>
              <w:rPr>
                <w:sz w:val="19"/>
              </w:rPr>
            </w:pPr>
            <w:r>
              <w:rPr>
                <w:sz w:val="19"/>
              </w:rPr>
              <w:t>86 of 1986</w:t>
            </w:r>
          </w:p>
        </w:tc>
        <w:tc>
          <w:tcPr>
            <w:tcW w:w="1134" w:type="dxa"/>
          </w:tcPr>
          <w:p>
            <w:pPr>
              <w:pStyle w:val="nTable"/>
              <w:spacing w:after="40"/>
              <w:rPr>
                <w:sz w:val="19"/>
              </w:rPr>
            </w:pPr>
            <w:r>
              <w:rPr>
                <w:sz w:val="19"/>
              </w:rPr>
              <w:t>5 Dec 1986</w:t>
            </w:r>
          </w:p>
        </w:tc>
        <w:tc>
          <w:tcPr>
            <w:tcW w:w="2552" w:type="dxa"/>
          </w:tcPr>
          <w:p>
            <w:pPr>
              <w:pStyle w:val="nTable"/>
              <w:spacing w:after="40"/>
              <w:rPr>
                <w:sz w:val="19"/>
              </w:rPr>
            </w:pPr>
            <w:r>
              <w:rPr>
                <w:sz w:val="19"/>
              </w:rPr>
              <w:t>2 Jan 1987</w:t>
            </w:r>
          </w:p>
        </w:tc>
      </w:tr>
      <w:tr>
        <w:trPr>
          <w:cantSplit/>
        </w:trPr>
        <w:tc>
          <w:tcPr>
            <w:tcW w:w="7088" w:type="dxa"/>
            <w:gridSpan w:val="4"/>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cantSplit/>
        </w:trPr>
        <w:tc>
          <w:tcPr>
            <w:tcW w:w="2268" w:type="dxa"/>
          </w:tcPr>
          <w:p>
            <w:pPr>
              <w:pStyle w:val="nTable"/>
              <w:spacing w:after="40"/>
              <w:rPr>
                <w:sz w:val="19"/>
              </w:rPr>
            </w:pPr>
            <w:r>
              <w:rPr>
                <w:i/>
                <w:sz w:val="19"/>
              </w:rPr>
              <w:t>Workers’ Compensation and Assistance Amendment Act 1987</w:t>
            </w:r>
            <w:r>
              <w:rPr>
                <w:sz w:val="19"/>
              </w:rPr>
              <w:t> </w:t>
            </w:r>
            <w:r>
              <w:rPr>
                <w:sz w:val="19"/>
                <w:vertAlign w:val="superscript"/>
              </w:rPr>
              <w:t>19</w:t>
            </w:r>
          </w:p>
        </w:tc>
        <w:tc>
          <w:tcPr>
            <w:tcW w:w="1134" w:type="dxa"/>
          </w:tcPr>
          <w:p>
            <w:pPr>
              <w:pStyle w:val="nTable"/>
              <w:spacing w:after="40"/>
              <w:rPr>
                <w:sz w:val="19"/>
              </w:rPr>
            </w:pPr>
            <w:r>
              <w:rPr>
                <w:sz w:val="19"/>
              </w:rPr>
              <w:t>21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23 Jul 1987</w:t>
            </w:r>
          </w:p>
        </w:tc>
      </w:tr>
      <w:tr>
        <w:trPr>
          <w:cantSplit/>
        </w:trPr>
        <w:tc>
          <w:tcPr>
            <w:tcW w:w="2268" w:type="dxa"/>
          </w:tcPr>
          <w:p>
            <w:pPr>
              <w:pStyle w:val="nTable"/>
              <w:spacing w:after="40"/>
              <w:rPr>
                <w:sz w:val="19"/>
              </w:rPr>
            </w:pPr>
            <w:r>
              <w:rPr>
                <w:i/>
                <w:sz w:val="19"/>
              </w:rPr>
              <w:t>Acts Amendment (Legal Practitioners, Costs and Taxation) Act 1987</w:t>
            </w:r>
            <w:r>
              <w:rPr>
                <w:sz w:val="19"/>
              </w:rPr>
              <w:t xml:space="preserve"> Pt. VII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rPr>
                <w:sz w:val="19"/>
              </w:rPr>
            </w:pPr>
            <w:r>
              <w:rPr>
                <w:sz w:val="19"/>
              </w:rPr>
              <w:fldChar w:fldCharType="begin"/>
            </w:r>
            <w:r>
              <w:rPr>
                <w:sz w:val="19"/>
              </w:rPr>
              <w:instrText>ADVANCE \D 4.25</w:instrText>
            </w:r>
            <w:r>
              <w:rPr>
                <w:sz w:val="19"/>
              </w:rPr>
              <w:fldChar w:fldCharType="end"/>
            </w:r>
            <w:r>
              <w:rPr>
                <w:i/>
                <w:sz w:val="19"/>
              </w:rPr>
              <w:t>Workers’ Compensation and Assistance Amendment Act 1988</w:t>
            </w:r>
            <w:r>
              <w:rPr>
                <w:sz w:val="19"/>
              </w:rPr>
              <w:t xml:space="preserve"> Pt. 2</w:t>
            </w:r>
          </w:p>
        </w:tc>
        <w:tc>
          <w:tcPr>
            <w:tcW w:w="1134" w:type="dxa"/>
          </w:tcPr>
          <w:p>
            <w:pPr>
              <w:pStyle w:val="nTable"/>
              <w:spacing w:after="40"/>
              <w:rPr>
                <w:sz w:val="19"/>
              </w:rPr>
            </w:pPr>
            <w:r>
              <w:rPr>
                <w:sz w:val="19"/>
              </w:rPr>
              <w:t>36 of 1988</w:t>
            </w:r>
          </w:p>
        </w:tc>
        <w:tc>
          <w:tcPr>
            <w:tcW w:w="1134" w:type="dxa"/>
          </w:tcPr>
          <w:p>
            <w:pPr>
              <w:pStyle w:val="nTable"/>
              <w:spacing w:after="40"/>
              <w:rPr>
                <w:sz w:val="19"/>
              </w:rPr>
            </w:pPr>
            <w:r>
              <w:rPr>
                <w:sz w:val="19"/>
              </w:rPr>
              <w:t>24 Nov 1988</w:t>
            </w:r>
          </w:p>
        </w:tc>
        <w:tc>
          <w:tcPr>
            <w:tcW w:w="2552" w:type="dxa"/>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cantSplit/>
        </w:trPr>
        <w:tc>
          <w:tcPr>
            <w:tcW w:w="2268" w:type="dxa"/>
          </w:tcPr>
          <w:p>
            <w:pPr>
              <w:pStyle w:val="nTable"/>
              <w:spacing w:after="40"/>
              <w:rPr>
                <w:sz w:val="19"/>
              </w:rPr>
            </w:pPr>
            <w:r>
              <w:rPr>
                <w:i/>
                <w:sz w:val="19"/>
              </w:rPr>
              <w:t>Workers’ Compensation and Assistance Amendment Act 1990</w:t>
            </w:r>
            <w:r>
              <w:rPr>
                <w:sz w:val="19"/>
              </w:rPr>
              <w:t> </w:t>
            </w:r>
            <w:r>
              <w:rPr>
                <w:sz w:val="19"/>
                <w:vertAlign w:val="superscript"/>
              </w:rPr>
              <w:t>20-23</w:t>
            </w:r>
          </w:p>
        </w:tc>
        <w:tc>
          <w:tcPr>
            <w:tcW w:w="1134" w:type="dxa"/>
          </w:tcPr>
          <w:p>
            <w:pPr>
              <w:pStyle w:val="nTable"/>
              <w:spacing w:after="40"/>
              <w:rPr>
                <w:sz w:val="19"/>
              </w:rPr>
            </w:pPr>
            <w:r>
              <w:rPr>
                <w:sz w:val="19"/>
              </w:rPr>
              <w:t>96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8 Mar 1991 (see s. 2 and </w:t>
            </w:r>
            <w:r>
              <w:rPr>
                <w:i/>
                <w:sz w:val="19"/>
              </w:rPr>
              <w:t>Gazette</w:t>
            </w:r>
            <w:r>
              <w:rPr>
                <w:sz w:val="19"/>
              </w:rPr>
              <w:t xml:space="preserve"> 8 Mar 1991 p. 1030)</w:t>
            </w:r>
          </w:p>
        </w:tc>
      </w:tr>
      <w:tr>
        <w:trPr>
          <w:cantSplit/>
        </w:trPr>
        <w:tc>
          <w:tcPr>
            <w:tcW w:w="7088" w:type="dxa"/>
            <w:gridSpan w:val="4"/>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cantSplit/>
        </w:trPr>
        <w:tc>
          <w:tcPr>
            <w:tcW w:w="2268" w:type="dxa"/>
          </w:tcPr>
          <w:p>
            <w:pPr>
              <w:pStyle w:val="nTable"/>
              <w:spacing w:after="40"/>
              <w:rPr>
                <w:sz w:val="19"/>
              </w:rPr>
            </w:pPr>
            <w:r>
              <w:rPr>
                <w:i/>
                <w:sz w:val="19"/>
              </w:rPr>
              <w:t>Acts Amendment (Parliamentary, Electorate and Gubernatorial Staff) Act 1992</w:t>
            </w:r>
            <w:r>
              <w:rPr>
                <w:sz w:val="19"/>
              </w:rPr>
              <w:t xml:space="preserve"> Pt. 6</w:t>
            </w:r>
          </w:p>
        </w:tc>
        <w:tc>
          <w:tcPr>
            <w:tcW w:w="1134" w:type="dxa"/>
          </w:tcPr>
          <w:p>
            <w:pPr>
              <w:pStyle w:val="nTable"/>
              <w:spacing w:after="40"/>
              <w:rPr>
                <w:sz w:val="19"/>
              </w:rPr>
            </w:pPr>
            <w:r>
              <w:rPr>
                <w:sz w:val="19"/>
              </w:rPr>
              <w:t>40 of 1992</w:t>
            </w:r>
          </w:p>
        </w:tc>
        <w:tc>
          <w:tcPr>
            <w:tcW w:w="1134" w:type="dxa"/>
          </w:tcPr>
          <w:p>
            <w:pPr>
              <w:pStyle w:val="nTable"/>
              <w:spacing w:after="40"/>
              <w:rPr>
                <w:sz w:val="19"/>
              </w:rPr>
            </w:pPr>
            <w:r>
              <w:rPr>
                <w:sz w:val="19"/>
              </w:rPr>
              <w:t>2 Oct 1992</w:t>
            </w:r>
          </w:p>
        </w:tc>
        <w:tc>
          <w:tcPr>
            <w:tcW w:w="2552" w:type="dxa"/>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Pr>
        <w:tc>
          <w:tcPr>
            <w:tcW w:w="2268" w:type="dxa"/>
          </w:tcPr>
          <w:p>
            <w:pPr>
              <w:pStyle w:val="nTable"/>
              <w:spacing w:after="40"/>
              <w:rPr>
                <w:sz w:val="19"/>
              </w:rPr>
            </w:pPr>
            <w:r>
              <w:rPr>
                <w:i/>
                <w:sz w:val="19"/>
              </w:rPr>
              <w:t>Workers’ Compensation and Rehabilitation Amendment Act (No. 2) 1992</w:t>
            </w:r>
          </w:p>
        </w:tc>
        <w:tc>
          <w:tcPr>
            <w:tcW w:w="1134" w:type="dxa"/>
          </w:tcPr>
          <w:p>
            <w:pPr>
              <w:pStyle w:val="nTable"/>
              <w:spacing w:after="40"/>
              <w:rPr>
                <w:sz w:val="19"/>
              </w:rPr>
            </w:pPr>
            <w:r>
              <w:rPr>
                <w:sz w:val="19"/>
              </w:rPr>
              <w:t>72 of 1992</w:t>
            </w:r>
          </w:p>
        </w:tc>
        <w:tc>
          <w:tcPr>
            <w:tcW w:w="1134" w:type="dxa"/>
          </w:tcPr>
          <w:p>
            <w:pPr>
              <w:pStyle w:val="nTable"/>
              <w:spacing w:after="40"/>
              <w:rPr>
                <w:sz w:val="19"/>
              </w:rPr>
            </w:pPr>
            <w:r>
              <w:rPr>
                <w:sz w:val="19"/>
              </w:rPr>
              <w:t>15 Dec 1992</w:t>
            </w:r>
          </w:p>
        </w:tc>
        <w:tc>
          <w:tcPr>
            <w:tcW w:w="2552" w:type="dxa"/>
          </w:tcPr>
          <w:p>
            <w:pPr>
              <w:pStyle w:val="nTable"/>
              <w:spacing w:after="40"/>
              <w:rPr>
                <w:sz w:val="19"/>
              </w:rPr>
            </w:pPr>
            <w:r>
              <w:rPr>
                <w:sz w:val="19"/>
              </w:rPr>
              <w:t>Act other than s.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cantSplit/>
        </w:trPr>
        <w:tc>
          <w:tcPr>
            <w:tcW w:w="2268" w:type="dxa"/>
          </w:tcPr>
          <w:p>
            <w:pPr>
              <w:pStyle w:val="nTable"/>
              <w:spacing w:after="40"/>
              <w:rPr>
                <w:sz w:val="19"/>
              </w:rPr>
            </w:pPr>
            <w:r>
              <w:rPr>
                <w:i/>
                <w:sz w:val="19"/>
              </w:rPr>
              <w:t>Employers’ Indemnity Supplementation Fund Amendment Act 1993</w:t>
            </w:r>
            <w:r>
              <w:rPr>
                <w:sz w:val="19"/>
              </w:rPr>
              <w:t xml:space="preserve"> s. 14</w:t>
            </w:r>
          </w:p>
        </w:tc>
        <w:tc>
          <w:tcPr>
            <w:tcW w:w="1134" w:type="dxa"/>
          </w:tcPr>
          <w:p>
            <w:pPr>
              <w:pStyle w:val="nTable"/>
              <w:spacing w:after="40"/>
              <w:rPr>
                <w:sz w:val="19"/>
              </w:rPr>
            </w:pPr>
            <w:r>
              <w:rPr>
                <w:sz w:val="19"/>
              </w:rPr>
              <w:t>1 of 1993</w:t>
            </w:r>
          </w:p>
        </w:tc>
        <w:tc>
          <w:tcPr>
            <w:tcW w:w="1134" w:type="dxa"/>
          </w:tcPr>
          <w:p>
            <w:pPr>
              <w:pStyle w:val="nTable"/>
              <w:spacing w:after="40"/>
              <w:rPr>
                <w:sz w:val="19"/>
              </w:rPr>
            </w:pPr>
            <w:r>
              <w:rPr>
                <w:sz w:val="19"/>
              </w:rPr>
              <w:t>19 Jul 1993</w:t>
            </w:r>
          </w:p>
        </w:tc>
        <w:tc>
          <w:tcPr>
            <w:tcW w:w="2552" w:type="dxa"/>
          </w:tcPr>
          <w:p>
            <w:pPr>
              <w:pStyle w:val="nTable"/>
              <w:spacing w:after="40"/>
              <w:rPr>
                <w:sz w:val="19"/>
              </w:rPr>
            </w:pPr>
            <w:r>
              <w:rPr>
                <w:sz w:val="19"/>
              </w:rPr>
              <w:t>19 Jul 1993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Mines Regulation Amendment Act 1993</w:t>
            </w:r>
            <w:r>
              <w:rPr>
                <w:sz w:val="19"/>
              </w:rPr>
              <w:t xml:space="preserve"> s. 13</w:t>
            </w:r>
          </w:p>
        </w:tc>
        <w:tc>
          <w:tcPr>
            <w:tcW w:w="1134" w:type="dxa"/>
          </w:tcPr>
          <w:p>
            <w:pPr>
              <w:pStyle w:val="nTable"/>
              <w:spacing w:after="40"/>
              <w:rPr>
                <w:sz w:val="19"/>
              </w:rPr>
            </w:pPr>
            <w:r>
              <w:rPr>
                <w:sz w:val="19"/>
              </w:rPr>
              <w:t>30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Pr>
        <w:tc>
          <w:tcPr>
            <w:tcW w:w="2268" w:type="dxa"/>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24-32</w:t>
            </w:r>
          </w:p>
        </w:tc>
        <w:tc>
          <w:tcPr>
            <w:tcW w:w="1134" w:type="dxa"/>
          </w:tcPr>
          <w:p>
            <w:pPr>
              <w:pStyle w:val="nTable"/>
              <w:spacing w:after="40"/>
              <w:rPr>
                <w:sz w:val="19"/>
              </w:rPr>
            </w:pPr>
            <w:r>
              <w:rPr>
                <w:sz w:val="19"/>
              </w:rPr>
              <w:t>48 of 1993</w:t>
            </w:r>
            <w:r>
              <w:rPr>
                <w:sz w:val="19"/>
              </w:rPr>
              <w:br/>
              <w:t>(as amended by No. 34 of 1999 Pt. 3 and No. 42 of 2004 s. 172)</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cantSplit/>
        </w:trPr>
        <w:tc>
          <w:tcPr>
            <w:tcW w:w="7088" w:type="dxa"/>
            <w:gridSpan w:val="4"/>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after="40"/>
              <w:rPr>
                <w:sz w:val="19"/>
              </w:rPr>
            </w:pPr>
            <w:r>
              <w:rPr>
                <w:i/>
                <w:sz w:val="19"/>
              </w:rPr>
              <w:t>Occupational Safety and Health Legislation Amendment Act 1995</w:t>
            </w:r>
            <w:r>
              <w:rPr>
                <w:sz w:val="19"/>
              </w:rPr>
              <w:t xml:space="preserve"> s. 48</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2"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2268" w:type="dxa"/>
          </w:tcPr>
          <w:p>
            <w:pPr>
              <w:pStyle w:val="nTable"/>
              <w:spacing w:after="40"/>
              <w:rPr>
                <w:sz w:val="19"/>
              </w:rPr>
            </w:pPr>
            <w:r>
              <w:rPr>
                <w:i/>
                <w:sz w:val="19"/>
              </w:rPr>
              <w:t>Sentencing (Consequential Provisions) Act 1995</w:t>
            </w:r>
            <w:r>
              <w:rPr>
                <w:sz w:val="19"/>
              </w:rPr>
              <w:t xml:space="preserve"> Pt. 84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cantSplit/>
        </w:trPr>
        <w:tc>
          <w:tcPr>
            <w:tcW w:w="2268" w:type="dxa"/>
          </w:tcPr>
          <w:p>
            <w:pPr>
              <w:pStyle w:val="nTable"/>
              <w:spacing w:after="40"/>
              <w:rPr>
                <w:sz w:val="19"/>
              </w:rPr>
            </w:pPr>
            <w:r>
              <w:rPr>
                <w:i/>
                <w:sz w:val="19"/>
              </w:rPr>
              <w:t>Workers’ Compensation and Rehabilitation Amendment Act (No. 2) 1999</w:t>
            </w:r>
            <w:r>
              <w:rPr>
                <w:sz w:val="19"/>
              </w:rPr>
              <w:t> </w:t>
            </w:r>
            <w:r>
              <w:rPr>
                <w:sz w:val="19"/>
                <w:vertAlign w:val="superscript"/>
              </w:rPr>
              <w:t>33</w:t>
            </w:r>
          </w:p>
        </w:tc>
        <w:tc>
          <w:tcPr>
            <w:tcW w:w="1134" w:type="dxa"/>
          </w:tcPr>
          <w:p>
            <w:pPr>
              <w:pStyle w:val="nTable"/>
              <w:spacing w:after="40"/>
              <w:rPr>
                <w:sz w:val="19"/>
              </w:rPr>
            </w:pPr>
            <w:r>
              <w:rPr>
                <w:sz w:val="19"/>
              </w:rPr>
              <w:t>33 of 1999</w:t>
            </w:r>
          </w:p>
        </w:tc>
        <w:tc>
          <w:tcPr>
            <w:tcW w:w="1134" w:type="dxa"/>
          </w:tcPr>
          <w:p>
            <w:pPr>
              <w:pStyle w:val="nTable"/>
              <w:spacing w:after="40"/>
              <w:rPr>
                <w:sz w:val="19"/>
              </w:rPr>
            </w:pPr>
            <w:r>
              <w:rPr>
                <w:sz w:val="19"/>
              </w:rPr>
              <w:t>5 Oct 1999</w:t>
            </w:r>
          </w:p>
        </w:tc>
        <w:tc>
          <w:tcPr>
            <w:tcW w:w="2552" w:type="dxa"/>
          </w:tcPr>
          <w:p>
            <w:pPr>
              <w:pStyle w:val="nTable"/>
              <w:spacing w:after="40"/>
              <w:rPr>
                <w:sz w:val="19"/>
              </w:rPr>
            </w:pPr>
            <w:r>
              <w:rPr>
                <w:sz w:val="19"/>
              </w:rPr>
              <w:t>5 Oct 1999 (see s. 2)</w:t>
            </w:r>
          </w:p>
        </w:tc>
      </w:tr>
      <w:tr>
        <w:trPr>
          <w:cantSplit/>
        </w:trPr>
        <w:tc>
          <w:tcPr>
            <w:tcW w:w="2268" w:type="dxa"/>
          </w:tcPr>
          <w:p>
            <w:pPr>
              <w:pStyle w:val="nTable"/>
              <w:spacing w:after="40"/>
              <w:rPr>
                <w:sz w:val="19"/>
              </w:rPr>
            </w:pPr>
            <w:r>
              <w:rPr>
                <w:i/>
                <w:sz w:val="19"/>
              </w:rPr>
              <w:t>Workers’ Compensation and Rehabilitation Amendment Act 1999</w:t>
            </w:r>
            <w:r>
              <w:rPr>
                <w:sz w:val="19"/>
                <w:vertAlign w:val="superscript"/>
              </w:rPr>
              <w:t> 34-36</w:t>
            </w:r>
          </w:p>
        </w:tc>
        <w:tc>
          <w:tcPr>
            <w:tcW w:w="1134" w:type="dxa"/>
          </w:tcPr>
          <w:p>
            <w:pPr>
              <w:pStyle w:val="nTable"/>
              <w:spacing w:after="40"/>
              <w:rPr>
                <w:sz w:val="19"/>
              </w:rPr>
            </w:pPr>
            <w:r>
              <w:rPr>
                <w:sz w:val="19"/>
              </w:rPr>
              <w:t>34 of 1999</w:t>
            </w:r>
            <w:r>
              <w:rPr>
                <w:sz w:val="19"/>
              </w:rPr>
              <w:br/>
              <w:t>(as amended by No. 37 of 1999 s. 3) (as affected by No. 35 of 2004 Pt. 2)</w:t>
            </w:r>
          </w:p>
        </w:tc>
        <w:tc>
          <w:tcPr>
            <w:tcW w:w="1134" w:type="dxa"/>
          </w:tcPr>
          <w:p>
            <w:pPr>
              <w:pStyle w:val="nTable"/>
              <w:spacing w:after="40"/>
              <w:rPr>
                <w:sz w:val="19"/>
              </w:rPr>
            </w:pPr>
            <w:r>
              <w:rPr>
                <w:sz w:val="19"/>
              </w:rPr>
              <w:t>5 Oct 1999</w:t>
            </w:r>
          </w:p>
        </w:tc>
        <w:tc>
          <w:tcPr>
            <w:tcW w:w="2552" w:type="dxa"/>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cantSplit/>
        </w:trPr>
        <w:tc>
          <w:tcPr>
            <w:tcW w:w="2268" w:type="dxa"/>
          </w:tcPr>
          <w:p>
            <w:pPr>
              <w:pStyle w:val="nTable"/>
              <w:spacing w:after="40"/>
              <w:rPr>
                <w:i/>
                <w:sz w:val="19"/>
              </w:rPr>
            </w:pPr>
            <w:r>
              <w:rPr>
                <w:i/>
                <w:sz w:val="19"/>
              </w:rPr>
              <w:t>Workers’ Compensation and Rehabilitation Amendment Act 2000</w:t>
            </w:r>
          </w:p>
        </w:tc>
        <w:tc>
          <w:tcPr>
            <w:tcW w:w="1134" w:type="dxa"/>
          </w:tcPr>
          <w:p>
            <w:pPr>
              <w:pStyle w:val="nTable"/>
              <w:spacing w:after="40"/>
              <w:rPr>
                <w:sz w:val="19"/>
              </w:rPr>
            </w:pPr>
            <w:r>
              <w:rPr>
                <w:sz w:val="19"/>
              </w:rPr>
              <w:t>44 of 2000</w:t>
            </w:r>
          </w:p>
        </w:tc>
        <w:tc>
          <w:tcPr>
            <w:tcW w:w="1134" w:type="dxa"/>
          </w:tcPr>
          <w:p>
            <w:pPr>
              <w:pStyle w:val="nTable"/>
              <w:spacing w:after="40"/>
              <w:rPr>
                <w:sz w:val="19"/>
              </w:rPr>
            </w:pPr>
            <w:r>
              <w:rPr>
                <w:sz w:val="19"/>
              </w:rPr>
              <w:t>17 Nov 2000</w:t>
            </w:r>
          </w:p>
        </w:tc>
        <w:tc>
          <w:tcPr>
            <w:tcW w:w="2552" w:type="dxa"/>
          </w:tcPr>
          <w:p>
            <w:pPr>
              <w:pStyle w:val="nTable"/>
              <w:spacing w:after="40"/>
              <w:rPr>
                <w:sz w:val="19"/>
              </w:rPr>
            </w:pPr>
            <w:r>
              <w:rPr>
                <w:sz w:val="19"/>
              </w:rPr>
              <w:t>Act other than s. 1, 2 and 4(2)(b): 5 Oct 1999 (see s. 2(1));</w:t>
            </w:r>
            <w:r>
              <w:rPr>
                <w:sz w:val="19"/>
              </w:rPr>
              <w:br/>
              <w:t>s. 1, 2 and 4(2)(b): 17 Nov 2000 (see s. 2(2))</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Pt. 57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cantSplit/>
        </w:trPr>
        <w:tc>
          <w:tcPr>
            <w:tcW w:w="2268" w:type="dxa"/>
          </w:tcPr>
          <w:p>
            <w:pPr>
              <w:pStyle w:val="nTable"/>
              <w:spacing w:after="40"/>
              <w:rPr>
                <w:sz w:val="19"/>
              </w:rPr>
            </w:pPr>
            <w:r>
              <w:rPr>
                <w:i/>
                <w:sz w:val="19"/>
              </w:rPr>
              <w:t>Acts Amendment (Equality of Status) Act 2003</w:t>
            </w:r>
            <w:r>
              <w:rPr>
                <w:sz w:val="19"/>
              </w:rPr>
              <w:t xml:space="preserve"> Pt. 63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37</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134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15 Dec 2003 (see s. 2)</w:t>
            </w:r>
          </w:p>
        </w:tc>
      </w:tr>
      <w:tr>
        <w:trPr>
          <w:cantSplit/>
        </w:trPr>
        <w:tc>
          <w:tcPr>
            <w:tcW w:w="2268" w:type="dxa"/>
          </w:tcPr>
          <w:p>
            <w:pPr>
              <w:pStyle w:val="nTable"/>
              <w:spacing w:after="40"/>
              <w:rPr>
                <w:i/>
                <w:sz w:val="19"/>
              </w:rPr>
            </w:pPr>
            <w:r>
              <w:rPr>
                <w:i/>
                <w:sz w:val="19"/>
              </w:rPr>
              <w:t xml:space="preserve">Workers’ Compensation (Common Law Proceedings) Act 2004 </w:t>
            </w:r>
          </w:p>
        </w:tc>
        <w:tc>
          <w:tcPr>
            <w:tcW w:w="1134" w:type="dxa"/>
          </w:tcPr>
          <w:p>
            <w:pPr>
              <w:pStyle w:val="nTable"/>
              <w:spacing w:after="40"/>
              <w:rPr>
                <w:sz w:val="19"/>
              </w:rPr>
            </w:pPr>
            <w:r>
              <w:rPr>
                <w:sz w:val="19"/>
              </w:rPr>
              <w:t>35 of 2004</w:t>
            </w:r>
          </w:p>
        </w:tc>
        <w:tc>
          <w:tcPr>
            <w:tcW w:w="1134" w:type="dxa"/>
          </w:tcPr>
          <w:p>
            <w:pPr>
              <w:pStyle w:val="nTable"/>
              <w:spacing w:after="40"/>
              <w:rPr>
                <w:sz w:val="19"/>
              </w:rPr>
            </w:pPr>
            <w:r>
              <w:rPr>
                <w:sz w:val="19"/>
              </w:rPr>
              <w:t>25 Oct 2004</w:t>
            </w:r>
          </w:p>
        </w:tc>
        <w:tc>
          <w:tcPr>
            <w:tcW w:w="2552" w:type="dxa"/>
          </w:tcPr>
          <w:p>
            <w:pPr>
              <w:pStyle w:val="nTable"/>
              <w:spacing w:after="40"/>
              <w:rPr>
                <w:sz w:val="19"/>
              </w:rPr>
            </w:pPr>
            <w:r>
              <w:rPr>
                <w:sz w:val="19"/>
              </w:rPr>
              <w:t>s. 5(1) and (2): 5 Oct 1999 (see s. 2(2));</w:t>
            </w:r>
            <w:r>
              <w:rPr>
                <w:sz w:val="19"/>
              </w:rPr>
              <w:br/>
              <w:t>balance: 25 Oct 2004 (see s. 2(1))</w:t>
            </w:r>
          </w:p>
        </w:tc>
      </w:tr>
      <w:tr>
        <w:trPr>
          <w:cantSplit/>
        </w:trPr>
        <w:tc>
          <w:tcPr>
            <w:tcW w:w="2268" w:type="dxa"/>
          </w:tcPr>
          <w:p>
            <w:pPr>
              <w:pStyle w:val="nTable"/>
              <w:spacing w:after="40"/>
              <w:rPr>
                <w:sz w:val="19"/>
              </w:rPr>
            </w:pPr>
            <w:r>
              <w:rPr>
                <w:i/>
                <w:sz w:val="19"/>
              </w:rPr>
              <w:t>Workers’ Compensation (Common Law Proceedings) Act 2004</w:t>
            </w:r>
            <w:r>
              <w:rPr>
                <w:sz w:val="19"/>
              </w:rPr>
              <w:t xml:space="preserve"> s. 8</w:t>
            </w:r>
            <w:r>
              <w:rPr>
                <w:sz w:val="19"/>
              </w:rPr>
              <w:noBreakHyphen/>
              <w:t xml:space="preserve">11 </w:t>
            </w:r>
            <w:r>
              <w:rPr>
                <w:sz w:val="19"/>
                <w:vertAlign w:val="superscript"/>
              </w:rPr>
              <w:t>8</w:t>
            </w:r>
          </w:p>
        </w:tc>
        <w:tc>
          <w:tcPr>
            <w:tcW w:w="1134" w:type="dxa"/>
          </w:tcPr>
          <w:p>
            <w:pPr>
              <w:pStyle w:val="nTable"/>
              <w:spacing w:after="40"/>
              <w:rPr>
                <w:sz w:val="19"/>
              </w:rPr>
            </w:pPr>
            <w:r>
              <w:rPr>
                <w:sz w:val="19"/>
              </w:rPr>
              <w:t>35 of 2004</w:t>
            </w:r>
          </w:p>
        </w:tc>
        <w:tc>
          <w:tcPr>
            <w:tcW w:w="1134" w:type="dxa"/>
          </w:tcPr>
          <w:p>
            <w:pPr>
              <w:pStyle w:val="nTable"/>
              <w:spacing w:after="40"/>
              <w:rPr>
                <w:sz w:val="19"/>
              </w:rPr>
            </w:pPr>
            <w:r>
              <w:rPr>
                <w:sz w:val="19"/>
              </w:rPr>
              <w:t>25 Oct 2004</w:t>
            </w:r>
          </w:p>
        </w:tc>
        <w:tc>
          <w:tcPr>
            <w:tcW w:w="2552" w:type="dxa"/>
          </w:tcPr>
          <w:p>
            <w:pPr>
              <w:pStyle w:val="nTable"/>
              <w:spacing w:after="40"/>
              <w:rPr>
                <w:sz w:val="19"/>
              </w:rPr>
            </w:pPr>
            <w:r>
              <w:rPr>
                <w:sz w:val="19"/>
              </w:rPr>
              <w:t>s. 5(1) and (2): 5 Oct 1999 (see s. 2(2));</w:t>
            </w:r>
            <w:r>
              <w:rPr>
                <w:sz w:val="19"/>
              </w:rPr>
              <w:br/>
              <w:t>balance: 25 Oct 2004 (see s. 2(1))</w:t>
            </w:r>
          </w:p>
        </w:tc>
      </w:tr>
      <w:tr>
        <w:trPr>
          <w:cantSplit/>
        </w:trPr>
        <w:tc>
          <w:tcPr>
            <w:tcW w:w="2268" w:type="dxa"/>
          </w:tcPr>
          <w:p>
            <w:pPr>
              <w:pStyle w:val="nTable"/>
              <w:spacing w:after="40"/>
              <w:rPr>
                <w:sz w:val="19"/>
                <w:vertAlign w:val="superscript"/>
              </w:rPr>
            </w:pPr>
            <w:r>
              <w:rPr>
                <w:i/>
                <w:sz w:val="19"/>
              </w:rPr>
              <w:t>Workers’ Compensation and Rehabilitation Amendment (Cross Border) Act 2004</w:t>
            </w:r>
            <w:r>
              <w:rPr>
                <w:sz w:val="19"/>
                <w:vertAlign w:val="superscript"/>
              </w:rPr>
              <w:t> 38</w:t>
            </w:r>
          </w:p>
        </w:tc>
        <w:tc>
          <w:tcPr>
            <w:tcW w:w="1134" w:type="dxa"/>
          </w:tcPr>
          <w:p>
            <w:pPr>
              <w:pStyle w:val="nTable"/>
              <w:spacing w:after="40"/>
              <w:rPr>
                <w:sz w:val="19"/>
              </w:rPr>
            </w:pPr>
            <w:r>
              <w:rPr>
                <w:sz w:val="19"/>
              </w:rPr>
              <w:t>36 of 2004 (as amended by this Act s. 16, 17(5) and 19)</w:t>
            </w:r>
          </w:p>
        </w:tc>
        <w:tc>
          <w:tcPr>
            <w:tcW w:w="1134" w:type="dxa"/>
          </w:tcPr>
          <w:p>
            <w:pPr>
              <w:pStyle w:val="nTable"/>
              <w:spacing w:after="40"/>
              <w:rPr>
                <w:sz w:val="19"/>
              </w:rPr>
            </w:pPr>
            <w:r>
              <w:rPr>
                <w:sz w:val="19"/>
              </w:rPr>
              <w:t>28 Oct 2004</w:t>
            </w:r>
          </w:p>
        </w:tc>
        <w:tc>
          <w:tcPr>
            <w:tcW w:w="2552" w:type="dxa"/>
          </w:tcPr>
          <w:p>
            <w:pPr>
              <w:pStyle w:val="nTable"/>
              <w:spacing w:after="40"/>
              <w:rPr>
                <w:sz w:val="19"/>
              </w:rPr>
            </w:pPr>
            <w:r>
              <w:rPr>
                <w:sz w:val="19"/>
              </w:rPr>
              <w:t xml:space="preserve">Act other than Pt. 3: 22 Dec 2004 (see s. 2 and </w:t>
            </w:r>
            <w:r>
              <w:rPr>
                <w:i/>
                <w:sz w:val="19"/>
              </w:rPr>
              <w:t>Gazette</w:t>
            </w:r>
            <w:r>
              <w:rPr>
                <w:sz w:val="19"/>
              </w:rPr>
              <w:t xml:space="preserve"> 21 Dec 2004 p. 6143);</w:t>
            </w:r>
            <w:r>
              <w:rPr>
                <w:sz w:val="19"/>
              </w:rPr>
              <w:br/>
              <w:t xml:space="preserve">Pt. 3: 14 Nov 2005 (see s. 2(2) and </w:t>
            </w:r>
            <w:r>
              <w:rPr>
                <w:i/>
                <w:sz w:val="19"/>
              </w:rPr>
              <w:t>Gazette</w:t>
            </w:r>
            <w:r>
              <w:rPr>
                <w:sz w:val="19"/>
              </w:rPr>
              <w:t xml:space="preserve"> 1 Nov 2005 p. 4975)</w:t>
            </w:r>
          </w:p>
        </w:tc>
      </w:tr>
      <w:tr>
        <w:trPr>
          <w:cantSplit/>
        </w:trPr>
        <w:tc>
          <w:tcPr>
            <w:tcW w:w="2268" w:type="dxa"/>
          </w:tcPr>
          <w:p>
            <w:pPr>
              <w:pStyle w:val="nTable"/>
              <w:spacing w:after="40"/>
              <w:rPr>
                <w:i/>
                <w:sz w:val="19"/>
              </w:rPr>
            </w:pPr>
            <w:r>
              <w:rPr>
                <w:i/>
                <w:snapToGrid w:val="0"/>
                <w:sz w:val="19"/>
              </w:rPr>
              <w:t>Workers’ Compensation Reform Act 2004 </w:t>
            </w:r>
            <w:r>
              <w:rPr>
                <w:snapToGrid w:val="0"/>
                <w:sz w:val="19"/>
                <w:vertAlign w:val="superscript"/>
              </w:rPr>
              <w:t>39, 40</w:t>
            </w:r>
          </w:p>
        </w:tc>
        <w:tc>
          <w:tcPr>
            <w:tcW w:w="1134" w:type="dxa"/>
          </w:tcPr>
          <w:p>
            <w:pPr>
              <w:pStyle w:val="nTable"/>
              <w:spacing w:after="40"/>
              <w:rPr>
                <w:sz w:val="19"/>
              </w:rPr>
            </w:pPr>
            <w:r>
              <w:rPr>
                <w:sz w:val="19"/>
              </w:rPr>
              <w:t>42 of 2004</w:t>
            </w:r>
            <w:r>
              <w:rPr>
                <w:sz w:val="19"/>
              </w:rPr>
              <w:br/>
              <w:t>(as amended by No. 16 of 2005 s. 4</w:t>
            </w:r>
            <w:r>
              <w:rPr>
                <w:sz w:val="19"/>
              </w:rPr>
              <w:noBreakHyphen/>
              <w:t>7)</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3, 4(b), 5, 8(1) in so far as it deletes the definitions of “Commission”, “Committee”, “Executive Director”, and “the Chairman of the Commission”, s. 8(2) in so far as it inserts the definitions of “chief executive officer”, “the Chairman of WorkCover WA”, and “WorkCover WA”, </w:t>
            </w:r>
            <w:r>
              <w:rPr>
                <w:sz w:val="19"/>
              </w:rPr>
              <w:br/>
              <w:t>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cantSplit/>
        </w:trPr>
        <w:tc>
          <w:tcPr>
            <w:tcW w:w="2268" w:type="dxa"/>
          </w:tcPr>
          <w:p>
            <w:pPr>
              <w:pStyle w:val="nTable"/>
              <w:spacing w:after="40"/>
              <w:rPr>
                <w:i/>
                <w:sz w:val="19"/>
              </w:rPr>
            </w:pPr>
          </w:p>
        </w:tc>
        <w:tc>
          <w:tcPr>
            <w:tcW w:w="1134" w:type="dxa"/>
          </w:tcPr>
          <w:p>
            <w:pPr>
              <w:pStyle w:val="nTable"/>
              <w:spacing w:after="40"/>
              <w:rPr>
                <w:sz w:val="19"/>
              </w:rPr>
            </w:pPr>
          </w:p>
        </w:tc>
        <w:tc>
          <w:tcPr>
            <w:tcW w:w="1134" w:type="dxa"/>
          </w:tcPr>
          <w:p>
            <w:pPr>
              <w:pStyle w:val="nTable"/>
              <w:spacing w:after="40"/>
              <w:rPr>
                <w:sz w:val="19"/>
              </w:rPr>
            </w:pPr>
          </w:p>
        </w:tc>
        <w:tc>
          <w:tcPr>
            <w:tcW w:w="2552" w:type="dxa"/>
          </w:tcPr>
          <w:p>
            <w:pPr>
              <w:pStyle w:val="nTable"/>
              <w:spacing w:after="40"/>
              <w:rPr>
                <w:sz w:val="19"/>
              </w:rPr>
            </w:pPr>
            <w:r>
              <w:rPr>
                <w:sz w:val="19"/>
              </w:rPr>
              <w:t>s. 4(a) and (c), 6 and 7, 8(1) other than the definitions of “Commission”, “Committee”, “Executive Director”, and “the Chairman of the Commission”, s. 8(2) other than the definitions of “chief executive officer”, “the Chairman of WorkCover WA”, and “WorkCover WA”,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cantSplit/>
        </w:trPr>
        <w:tc>
          <w:tcPr>
            <w:tcW w:w="2268" w:type="dxa"/>
          </w:tcPr>
          <w:p>
            <w:pPr>
              <w:pStyle w:val="nTable"/>
              <w:spacing w:after="40"/>
              <w:rPr>
                <w:i/>
                <w:snapToGrid w:val="0"/>
                <w:sz w:val="19"/>
              </w:rPr>
            </w:pPr>
            <w:r>
              <w:rPr>
                <w:i/>
                <w:snapToGrid w:val="0"/>
                <w:sz w:val="19"/>
              </w:rPr>
              <w:t>Acts Amendment (Court of Appeal) Act 2004</w:t>
            </w:r>
            <w:r>
              <w:rPr>
                <w:snapToGrid w:val="0"/>
                <w:sz w:val="19"/>
              </w:rPr>
              <w:t xml:space="preserve"> s. 37 (Sch. 1 cl. 28) </w:t>
            </w:r>
            <w:r>
              <w:rPr>
                <w:snapToGrid w:val="0"/>
                <w:sz w:val="19"/>
                <w:vertAlign w:val="superscript"/>
              </w:rPr>
              <w:t>41</w:t>
            </w:r>
          </w:p>
        </w:tc>
        <w:tc>
          <w:tcPr>
            <w:tcW w:w="1134" w:type="dxa"/>
          </w:tcPr>
          <w:p>
            <w:pPr>
              <w:pStyle w:val="nTable"/>
              <w:spacing w:after="40"/>
              <w:rPr>
                <w:sz w:val="19"/>
              </w:rPr>
            </w:pPr>
            <w:r>
              <w:rPr>
                <w:snapToGrid w:val="0"/>
                <w:sz w:val="19"/>
              </w:rPr>
              <w:t>45 of 2004</w:t>
            </w:r>
            <w:r>
              <w:rPr>
                <w:snapToGrid w:val="0"/>
                <w:sz w:val="19"/>
              </w:rPr>
              <w:br/>
              <w:t>(as amended by No. 16 of 2005 s. 31)</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after="40"/>
              <w:rPr>
                <w:i/>
                <w:snapToGrid w:val="0"/>
                <w:sz w:val="19"/>
              </w:rPr>
            </w:pPr>
            <w:r>
              <w:rPr>
                <w:i/>
                <w:sz w:val="19"/>
              </w:rPr>
              <w:t xml:space="preserve">Courts Legislation Amendment and Repeal Act 2004 </w:t>
            </w:r>
            <w:r>
              <w:rPr>
                <w:sz w:val="19"/>
              </w:rPr>
              <w:t>Pt. 19</w:t>
            </w:r>
          </w:p>
        </w:tc>
        <w:tc>
          <w:tcPr>
            <w:tcW w:w="1134" w:type="dxa"/>
          </w:tcPr>
          <w:p>
            <w:pPr>
              <w:pStyle w:val="nTable"/>
              <w:spacing w:after="40"/>
              <w:rPr>
                <w:snapToGrid w:val="0"/>
                <w:sz w:val="19"/>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rPr>
                <w:i/>
                <w:sz w:val="19"/>
                <w:vertAlign w:val="superscript"/>
              </w:rPr>
            </w:pPr>
            <w:r>
              <w:rPr>
                <w:i/>
                <w:snapToGrid w:val="0"/>
                <w:sz w:val="19"/>
              </w:rPr>
              <w:t>Criminal Procedure and Appeals (Consequential and Other Provisions) Act 2004</w:t>
            </w:r>
            <w:r>
              <w:rPr>
                <w:snapToGrid w:val="0"/>
                <w:sz w:val="19"/>
              </w:rPr>
              <w:t xml:space="preserve"> s. 78 and 80 (Sch. 2 cl. 156 and 157) </w:t>
            </w:r>
            <w:r>
              <w:rPr>
                <w:snapToGrid w:val="0"/>
                <w:sz w:val="19"/>
                <w:vertAlign w:val="superscript"/>
              </w:rPr>
              <w:t>42</w:t>
            </w:r>
          </w:p>
        </w:tc>
        <w:tc>
          <w:tcPr>
            <w:tcW w:w="1134" w:type="dxa"/>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z w:val="19"/>
              </w:rPr>
              <w:t xml:space="preserve">s. 78 and 80 (Sch. 2 cl. 156 and 157 — the amendment to s. 188B(3)): </w:t>
            </w: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8" w:type="dxa"/>
            <w:gridSpan w:val="4"/>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cantSplit/>
        </w:trPr>
        <w:tc>
          <w:tcPr>
            <w:tcW w:w="2268" w:type="dxa"/>
          </w:tcPr>
          <w:p>
            <w:pPr>
              <w:pStyle w:val="nTable"/>
              <w:spacing w:after="40"/>
              <w:rPr>
                <w:snapToGrid w:val="0"/>
                <w:sz w:val="19"/>
                <w:vertAlign w:val="superscript"/>
              </w:rPr>
            </w:pPr>
            <w:r>
              <w:rPr>
                <w:i/>
                <w:snapToGrid w:val="0"/>
                <w:sz w:val="19"/>
              </w:rPr>
              <w:t xml:space="preserve">Workers’ Compensation Legislation Amendment Act 2005 </w:t>
            </w:r>
            <w:r>
              <w:rPr>
                <w:snapToGrid w:val="0"/>
                <w:sz w:val="19"/>
              </w:rPr>
              <w:t>Pt. 3, 4 and s. 32 </w:t>
            </w:r>
            <w:r>
              <w:rPr>
                <w:snapToGrid w:val="0"/>
                <w:sz w:val="19"/>
                <w:vertAlign w:val="superscript"/>
              </w:rPr>
              <w:t>4, 43</w:t>
            </w:r>
          </w:p>
        </w:tc>
        <w:tc>
          <w:tcPr>
            <w:tcW w:w="1134" w:type="dxa"/>
          </w:tcPr>
          <w:p>
            <w:pPr>
              <w:pStyle w:val="nTable"/>
              <w:spacing w:after="40"/>
              <w:rPr>
                <w:snapToGrid w:val="0"/>
                <w:sz w:val="19"/>
              </w:rPr>
            </w:pPr>
            <w:r>
              <w:rPr>
                <w:snapToGrid w:val="0"/>
                <w:sz w:val="19"/>
              </w:rPr>
              <w:t>16 of 2005</w:t>
            </w:r>
          </w:p>
        </w:tc>
        <w:tc>
          <w:tcPr>
            <w:tcW w:w="1134" w:type="dxa"/>
          </w:tcPr>
          <w:p>
            <w:pPr>
              <w:pStyle w:val="nTable"/>
              <w:spacing w:after="40"/>
              <w:rPr>
                <w:sz w:val="19"/>
              </w:rPr>
            </w:pPr>
            <w:r>
              <w:rPr>
                <w:sz w:val="19"/>
              </w:rPr>
              <w:t>27 Sep 2005</w:t>
            </w:r>
          </w:p>
        </w:tc>
        <w:tc>
          <w:tcPr>
            <w:tcW w:w="2552" w:type="dxa"/>
          </w:tcPr>
          <w:p>
            <w:pPr>
              <w:pStyle w:val="nTable"/>
              <w:spacing w:after="40"/>
              <w:rPr>
                <w:snapToGrid w:val="0"/>
                <w:sz w:val="19"/>
              </w:rPr>
            </w:pPr>
            <w:r>
              <w:rPr>
                <w:sz w:val="19"/>
              </w:rPr>
              <w:t>s. 30(1) and (2): 1 Jul 2005 (see s. 2(2));</w:t>
            </w:r>
            <w:r>
              <w:rPr>
                <w:sz w:val="19"/>
              </w:rPr>
              <w:br/>
              <w:t>s. 30(3): 27 Sep 2005 (see s. 2(1));</w:t>
            </w:r>
            <w:r>
              <w:rPr>
                <w:sz w:val="19"/>
              </w:rPr>
              <w:br/>
              <w:t>Pt. 3 and s. 32: 14 Nov 2005 (see s. 2(3))</w:t>
            </w:r>
          </w:p>
        </w:tc>
      </w:tr>
      <w:tr>
        <w:tc>
          <w:tcPr>
            <w:tcW w:w="2268" w:type="dxa"/>
          </w:tcPr>
          <w:p>
            <w:pPr>
              <w:pStyle w:val="nTable"/>
              <w:spacing w:after="40"/>
              <w:rPr>
                <w:snapToGrid w:val="0"/>
                <w:sz w:val="19"/>
                <w:vertAlign w:val="superscript"/>
              </w:rPr>
            </w:pPr>
            <w:r>
              <w:rPr>
                <w:i/>
                <w:snapToGrid w:val="0"/>
                <w:sz w:val="19"/>
              </w:rPr>
              <w:t>Limitation Legislation Amendment and Repeal Act 2005</w:t>
            </w:r>
            <w:r>
              <w:rPr>
                <w:snapToGrid w:val="0"/>
                <w:sz w:val="19"/>
              </w:rPr>
              <w:t xml:space="preserve"> Pt. 9</w:t>
            </w:r>
          </w:p>
        </w:tc>
        <w:tc>
          <w:tcPr>
            <w:tcW w:w="1134" w:type="dxa"/>
          </w:tcPr>
          <w:p>
            <w:pPr>
              <w:pStyle w:val="nTable"/>
              <w:spacing w:after="40"/>
              <w:rPr>
                <w:snapToGrid w:val="0"/>
                <w:sz w:val="19"/>
              </w:rPr>
            </w:pPr>
            <w:r>
              <w:rPr>
                <w:snapToGrid w:val="0"/>
                <w:sz w:val="19"/>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rPr>
            </w:pPr>
            <w:r>
              <w:rPr>
                <w:snapToGrid w:val="0"/>
                <w:sz w:val="19"/>
              </w:rPr>
              <w:t>15 Nov 2005 (see s. 2)</w:t>
            </w:r>
          </w:p>
        </w:tc>
      </w:tr>
      <w:tr>
        <w:tc>
          <w:tcPr>
            <w:tcW w:w="2268" w:type="dxa"/>
          </w:tcPr>
          <w:p>
            <w:pPr>
              <w:pStyle w:val="nTable"/>
              <w:spacing w:after="40"/>
              <w:rPr>
                <w:i/>
                <w:snapToGrid w:val="0"/>
                <w:sz w:val="19"/>
              </w:rPr>
            </w:pPr>
            <w:r>
              <w:rPr>
                <w:rFonts w:ascii="Times" w:hAnsi="Times"/>
                <w:i/>
                <w:sz w:val="19"/>
              </w:rPr>
              <w:t xml:space="preserve">Chiropractors Act 2005 </w:t>
            </w:r>
            <w:r>
              <w:rPr>
                <w:rFonts w:ascii="Times" w:hAnsi="Times"/>
                <w:sz w:val="19"/>
              </w:rPr>
              <w:t>s. 109</w:t>
            </w:r>
            <w:r>
              <w:rPr>
                <w:rFonts w:ascii="Times" w:hAnsi="Times"/>
                <w:sz w:val="19"/>
                <w:vertAlign w:val="superscript"/>
              </w:rPr>
              <w:t> 45</w:t>
            </w:r>
          </w:p>
        </w:tc>
        <w:tc>
          <w:tcPr>
            <w:tcW w:w="1134" w:type="dxa"/>
          </w:tcPr>
          <w:p>
            <w:pPr>
              <w:pStyle w:val="nTable"/>
              <w:spacing w:after="40"/>
              <w:rPr>
                <w:snapToGrid w:val="0"/>
                <w:sz w:val="19"/>
              </w:rPr>
            </w:pPr>
            <w:r>
              <w:rPr>
                <w:snapToGrid w:val="0"/>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rPr>
            </w:pPr>
            <w:r>
              <w:rPr>
                <w:snapToGrid w:val="0"/>
                <w:sz w:val="19"/>
              </w:rPr>
              <w:t xml:space="preserve">1 Aug 2007 (see s. 2 and </w:t>
            </w:r>
            <w:r>
              <w:rPr>
                <w:i/>
                <w:iCs/>
                <w:snapToGrid w:val="0"/>
                <w:sz w:val="19"/>
              </w:rPr>
              <w:t>Gazette</w:t>
            </w:r>
            <w:r>
              <w:rPr>
                <w:snapToGrid w:val="0"/>
                <w:sz w:val="19"/>
              </w:rPr>
              <w:t xml:space="preserve"> 31 Jul 2007 p. 3789)</w:t>
            </w:r>
          </w:p>
        </w:tc>
      </w:tr>
      <w:tr>
        <w:trPr>
          <w:cantSplit/>
        </w:trPr>
        <w:tc>
          <w:tcPr>
            <w:tcW w:w="7088" w:type="dxa"/>
            <w:gridSpan w:val="4"/>
          </w:tcPr>
          <w:p>
            <w:pPr>
              <w:pStyle w:val="nTable"/>
              <w:spacing w:after="40"/>
              <w:rPr>
                <w:snapToGrid w:val="0"/>
                <w:sz w:val="19"/>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w:t>
            </w:r>
          </w:p>
        </w:tc>
      </w:tr>
      <w:tr>
        <w:tc>
          <w:tcPr>
            <w:tcW w:w="2268" w:type="dxa"/>
            <w:tcBorders>
              <w:bottom w:val="single" w:sz="4" w:space="0" w:color="auto"/>
            </w:tcBorders>
          </w:tcPr>
          <w:p>
            <w:pPr>
              <w:pStyle w:val="nTable"/>
              <w:spacing w:after="40"/>
              <w:rPr>
                <w:snapToGrid w:val="0"/>
                <w:sz w:val="19"/>
              </w:rPr>
            </w:pPr>
            <w:r>
              <w:rPr>
                <w:i/>
                <w:snapToGrid w:val="0"/>
                <w:sz w:val="19"/>
              </w:rPr>
              <w:t xml:space="preserve">Financial Legislation Amendment and Repeal Act 2006 </w:t>
            </w:r>
            <w:r>
              <w:rPr>
                <w:snapToGrid w:val="0"/>
                <w:sz w:val="19"/>
              </w:rPr>
              <w:t>s. 4 and 17</w:t>
            </w:r>
          </w:p>
        </w:tc>
        <w:tc>
          <w:tcPr>
            <w:tcW w:w="1134" w:type="dxa"/>
            <w:tcBorders>
              <w:bottom w:val="single" w:sz="4" w:space="0" w:color="auto"/>
            </w:tcBorders>
          </w:tcPr>
          <w:p>
            <w:pPr>
              <w:pStyle w:val="nTable"/>
              <w:spacing w:after="40"/>
              <w:rPr>
                <w:snapToGrid w:val="0"/>
                <w:sz w:val="19"/>
              </w:rPr>
            </w:pPr>
            <w:r>
              <w:rPr>
                <w:snapToGrid w:val="0"/>
                <w:sz w:val="19"/>
              </w:rPr>
              <w:t>77 of 2006</w:t>
            </w:r>
          </w:p>
        </w:tc>
        <w:tc>
          <w:tcPr>
            <w:tcW w:w="1134" w:type="dxa"/>
            <w:tcBorders>
              <w:bottom w:val="single" w:sz="4" w:space="0" w:color="auto"/>
            </w:tcBorders>
          </w:tcPr>
          <w:p>
            <w:pPr>
              <w:pStyle w:val="nTable"/>
              <w:spacing w:after="40"/>
              <w:rPr>
                <w:sz w:val="19"/>
              </w:rPr>
            </w:pPr>
            <w:r>
              <w:rPr>
                <w:sz w:val="19"/>
              </w:rPr>
              <w:t>21 Dec 2006</w:t>
            </w:r>
          </w:p>
        </w:tc>
        <w:tc>
          <w:tcPr>
            <w:tcW w:w="2552" w:type="dxa"/>
            <w:tcBorders>
              <w:bottom w:val="single" w:sz="4" w:space="0" w:color="auto"/>
            </w:tcBorders>
          </w:tcPr>
          <w:p>
            <w:pPr>
              <w:pStyle w:val="nTable"/>
              <w:spacing w:after="40"/>
              <w:rPr>
                <w:snapToGrid w:val="0"/>
                <w:sz w:val="19"/>
              </w:rPr>
            </w:pPr>
            <w:r>
              <w:rPr>
                <w:snapToGrid w:val="0"/>
                <w:sz w:val="19"/>
              </w:rPr>
              <w:t xml:space="preserve">1 Feb 2007 (see s. 2 and </w:t>
            </w:r>
            <w:r>
              <w:rPr>
                <w:i/>
                <w:snapToGrid w:val="0"/>
                <w:sz w:val="19"/>
              </w:rPr>
              <w:t>Gazette</w:t>
            </w:r>
            <w:r>
              <w:rPr>
                <w:snapToGrid w:val="0"/>
                <w:sz w:val="19"/>
              </w:rPr>
              <w:t xml:space="preserve"> 19 Jan 2007 p. 137)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131" w:name="_Toc390079010"/>
      <w:bookmarkStart w:id="1132" w:name="_Toc390078281"/>
      <w:r>
        <w:t>Provisions that have not come into operation</w:t>
      </w:r>
      <w:bookmarkEnd w:id="1131"/>
      <w:bookmarkEnd w:id="11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44</w:t>
            </w:r>
          </w:p>
        </w:tc>
        <w:tc>
          <w:tcPr>
            <w:tcW w:w="1134"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4" w:type="dxa"/>
            <w:tcBorders>
              <w:top w:val="single" w:sz="8" w:space="0" w:color="auto"/>
            </w:tcBorders>
          </w:tcPr>
          <w:p>
            <w:pPr>
              <w:pStyle w:val="nTable"/>
              <w:keepNext/>
              <w:spacing w:after="40"/>
              <w:rPr>
                <w:sz w:val="19"/>
              </w:rPr>
            </w:pPr>
            <w:r>
              <w:rPr>
                <w:sz w:val="19"/>
              </w:rPr>
              <w:t>25 Oct 1996</w:t>
            </w:r>
          </w:p>
        </w:tc>
        <w:tc>
          <w:tcPr>
            <w:tcW w:w="2551"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11</w:t>
            </w:r>
          </w:p>
        </w:tc>
        <w:tc>
          <w:tcPr>
            <w:tcW w:w="1134" w:type="dxa"/>
          </w:tcPr>
          <w:p>
            <w:pPr>
              <w:pStyle w:val="nTable"/>
              <w:keepNext/>
              <w:spacing w:after="40"/>
              <w:rPr>
                <w:sz w:val="19"/>
              </w:rPr>
            </w:pPr>
            <w:r>
              <w:rPr>
                <w:sz w:val="19"/>
              </w:rPr>
              <w:t>43 of 2000</w:t>
            </w:r>
            <w:r>
              <w:rPr>
                <w:sz w:val="19"/>
              </w:rPr>
              <w:br/>
              <w:t>(as amended by No. 42 of 2004 s. 174)</w:t>
            </w:r>
          </w:p>
        </w:tc>
        <w:tc>
          <w:tcPr>
            <w:tcW w:w="1134" w:type="dxa"/>
          </w:tcPr>
          <w:p>
            <w:pPr>
              <w:pStyle w:val="nTable"/>
              <w:keepNext/>
              <w:spacing w:after="40"/>
              <w:rPr>
                <w:sz w:val="19"/>
              </w:rPr>
            </w:pPr>
            <w:r>
              <w:rPr>
                <w:sz w:val="19"/>
              </w:rPr>
              <w:t>2 Nov 2000</w:t>
            </w:r>
          </w:p>
        </w:tc>
        <w:tc>
          <w:tcPr>
            <w:tcW w:w="2551" w:type="dxa"/>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i/>
                <w:snapToGrid w:val="0"/>
                <w:sz w:val="19"/>
                <w:vertAlign w:val="superscript"/>
              </w:rPr>
            </w:pPr>
            <w:r>
              <w:rPr>
                <w:i/>
                <w:snapToGrid w:val="0"/>
              </w:rPr>
              <w:t>Criminal Law and Evidence Amendment Act 2008</w:t>
            </w:r>
            <w:r>
              <w:rPr>
                <w:iCs/>
                <w:snapToGrid w:val="0"/>
              </w:rPr>
              <w:t xml:space="preserve"> s. 73 and 78(10) </w:t>
            </w:r>
            <w:r>
              <w:rPr>
                <w:iCs/>
                <w:snapToGrid w:val="0"/>
                <w:vertAlign w:val="superscript"/>
              </w:rPr>
              <w:t>46</w:t>
            </w:r>
          </w:p>
        </w:tc>
        <w:tc>
          <w:tcPr>
            <w:tcW w:w="1134" w:type="dxa"/>
          </w:tcPr>
          <w:p>
            <w:pPr>
              <w:pStyle w:val="nTable"/>
              <w:keepNext/>
              <w:spacing w:after="40"/>
              <w:rPr>
                <w:sz w:val="19"/>
              </w:rPr>
            </w:pPr>
            <w:r>
              <w:rPr>
                <w:sz w:val="19"/>
              </w:rPr>
              <w:t>2 of 2008</w:t>
            </w:r>
          </w:p>
        </w:tc>
        <w:tc>
          <w:tcPr>
            <w:tcW w:w="1134" w:type="dxa"/>
          </w:tcPr>
          <w:p>
            <w:pPr>
              <w:pStyle w:val="nTable"/>
              <w:keepNext/>
              <w:spacing w:after="40"/>
              <w:rPr>
                <w:sz w:val="19"/>
              </w:rPr>
            </w:pPr>
            <w:r>
              <w:rPr>
                <w:sz w:val="19"/>
              </w:rPr>
              <w:t>12 Mar 2008</w:t>
            </w:r>
          </w:p>
        </w:tc>
        <w:tc>
          <w:tcPr>
            <w:tcW w:w="2551" w:type="dxa"/>
          </w:tcPr>
          <w:p>
            <w:pPr>
              <w:pStyle w:val="nTable"/>
              <w:keepNext/>
              <w:spacing w:after="40"/>
              <w:rPr>
                <w:sz w:val="19"/>
              </w:rPr>
            </w:pPr>
            <w:r>
              <w:rPr>
                <w:snapToGrid w:val="0"/>
                <w:sz w:val="19"/>
              </w:rPr>
              <w:t>To be proclaimed (see s. 2)</w:t>
            </w:r>
          </w:p>
        </w:tc>
      </w:tr>
      <w:tr>
        <w:trPr>
          <w:cantSplit/>
          <w:ins w:id="1133" w:author="svcMRProcess" w:date="2020-02-21T22:47:00Z"/>
        </w:trPr>
        <w:tc>
          <w:tcPr>
            <w:tcW w:w="2268" w:type="dxa"/>
            <w:tcBorders>
              <w:bottom w:val="single" w:sz="4" w:space="0" w:color="auto"/>
            </w:tcBorders>
          </w:tcPr>
          <w:p>
            <w:pPr>
              <w:pStyle w:val="nTable"/>
              <w:spacing w:after="40"/>
              <w:ind w:right="113"/>
              <w:rPr>
                <w:ins w:id="1134" w:author="svcMRProcess" w:date="2020-02-21T22:47:00Z"/>
                <w:i/>
                <w:snapToGrid w:val="0"/>
              </w:rPr>
            </w:pPr>
            <w:ins w:id="1135" w:author="svcMRProcess" w:date="2020-02-21T22:47:00Z">
              <w:r>
                <w:rPr>
                  <w:i/>
                  <w:sz w:val="19"/>
                </w:rPr>
                <w:t>Duties Legislation Amendment Act 2008</w:t>
              </w:r>
              <w:r>
                <w:rPr>
                  <w:iCs/>
                  <w:sz w:val="19"/>
                </w:rPr>
                <w:t xml:space="preserve"> s. 52 </w:t>
              </w:r>
              <w:r>
                <w:rPr>
                  <w:iCs/>
                  <w:sz w:val="19"/>
                  <w:vertAlign w:val="superscript"/>
                </w:rPr>
                <w:t>47</w:t>
              </w:r>
            </w:ins>
          </w:p>
        </w:tc>
        <w:tc>
          <w:tcPr>
            <w:tcW w:w="1134" w:type="dxa"/>
            <w:tcBorders>
              <w:bottom w:val="single" w:sz="4" w:space="0" w:color="auto"/>
            </w:tcBorders>
          </w:tcPr>
          <w:p>
            <w:pPr>
              <w:pStyle w:val="nTable"/>
              <w:keepNext/>
              <w:spacing w:after="40"/>
              <w:rPr>
                <w:ins w:id="1136" w:author="svcMRProcess" w:date="2020-02-21T22:47:00Z"/>
                <w:sz w:val="19"/>
              </w:rPr>
            </w:pPr>
            <w:ins w:id="1137" w:author="svcMRProcess" w:date="2020-02-21T22:47:00Z">
              <w:r>
                <w:rPr>
                  <w:sz w:val="19"/>
                </w:rPr>
                <w:t>12 of 2008</w:t>
              </w:r>
            </w:ins>
          </w:p>
        </w:tc>
        <w:tc>
          <w:tcPr>
            <w:tcW w:w="1134" w:type="dxa"/>
            <w:tcBorders>
              <w:bottom w:val="single" w:sz="4" w:space="0" w:color="auto"/>
            </w:tcBorders>
          </w:tcPr>
          <w:p>
            <w:pPr>
              <w:pStyle w:val="nTable"/>
              <w:keepNext/>
              <w:spacing w:after="40"/>
              <w:rPr>
                <w:ins w:id="1138" w:author="svcMRProcess" w:date="2020-02-21T22:47:00Z"/>
                <w:sz w:val="19"/>
              </w:rPr>
            </w:pPr>
            <w:ins w:id="1139" w:author="svcMRProcess" w:date="2020-02-21T22:47:00Z">
              <w:r>
                <w:rPr>
                  <w:sz w:val="19"/>
                </w:rPr>
                <w:t>14 Apr 2008</w:t>
              </w:r>
            </w:ins>
          </w:p>
        </w:tc>
        <w:tc>
          <w:tcPr>
            <w:tcW w:w="2551" w:type="dxa"/>
            <w:tcBorders>
              <w:bottom w:val="single" w:sz="4" w:space="0" w:color="auto"/>
            </w:tcBorders>
          </w:tcPr>
          <w:p>
            <w:pPr>
              <w:pStyle w:val="nTable"/>
              <w:keepNext/>
              <w:spacing w:after="40"/>
              <w:rPr>
                <w:ins w:id="1140" w:author="svcMRProcess" w:date="2020-02-21T22:47:00Z"/>
                <w:snapToGrid w:val="0"/>
                <w:sz w:val="19"/>
              </w:rPr>
            </w:pPr>
            <w:ins w:id="1141" w:author="svcMRProcess" w:date="2020-02-21T22:47:00Z">
              <w:r>
                <w:rPr>
                  <w:sz w:val="19"/>
                </w:rPr>
                <w:t>1 Jul 2008 (see s. 2(d))</w:t>
              </w:r>
            </w:ins>
          </w:p>
        </w:tc>
      </w:tr>
    </w:tbl>
    <w:p>
      <w:pPr>
        <w:pStyle w:val="nSubsection"/>
        <w:spacing w:before="120"/>
        <w:rPr>
          <w:snapToGrid w:val="0"/>
        </w:rPr>
      </w:pPr>
      <w:r>
        <w:rPr>
          <w:snapToGrid w:val="0"/>
          <w:vertAlign w:val="superscript"/>
        </w:rPr>
        <w:t>2</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44.)</w:t>
      </w:r>
    </w:p>
    <w:p>
      <w:pPr>
        <w:pStyle w:val="nSubsection"/>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44). </w:t>
      </w:r>
    </w:p>
    <w:p>
      <w:pPr>
        <w:pStyle w:val="nSubsection"/>
        <w:rPr>
          <w:snapToGrid w:val="0"/>
        </w:rPr>
      </w:pPr>
      <w:r>
        <w:rPr>
          <w:vertAlign w:val="superscript"/>
        </w:rPr>
        <w:t>4</w:t>
      </w:r>
      <w:r>
        <w:tab/>
      </w:r>
      <w:r>
        <w:rPr>
          <w:snapToGrid w:val="0"/>
        </w:rPr>
        <w:t xml:space="preserve">The </w:t>
      </w:r>
      <w:r>
        <w:rPr>
          <w:i/>
          <w:snapToGrid w:val="0"/>
        </w:rPr>
        <w:t>Workers’ Compensation Legislation Amendment Act 2005</w:t>
      </w:r>
      <w:r>
        <w:rPr>
          <w:snapToGrid w:val="0"/>
        </w:rPr>
        <w:t xml:space="preserve"> s. 9(2) reads as follows:</w:t>
      </w:r>
    </w:p>
    <w:p>
      <w:pPr>
        <w:pStyle w:val="MiscOpen"/>
        <w:rPr>
          <w:snapToGrid w:val="0"/>
        </w:rPr>
      </w:pPr>
      <w:r>
        <w:rPr>
          <w:snapToGrid w:val="0"/>
        </w:rPr>
        <w:t>“</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See </w:t>
      </w:r>
      <w:r>
        <w:rPr>
          <w:i/>
          <w:snapToGrid w:val="0"/>
        </w:rPr>
        <w:t>Workplace Relations Act 1996</w:t>
      </w:r>
      <w:r>
        <w:rPr>
          <w:snapToGrid w:val="0"/>
        </w:rPr>
        <w:t xml:space="preserve"> of the Commonwealth.</w:t>
      </w:r>
    </w:p>
    <w:p>
      <w:pPr>
        <w:pStyle w:val="nSubsection"/>
        <w:rPr>
          <w:snapToGrid w:val="0"/>
        </w:rPr>
      </w:pPr>
      <w:r>
        <w:rPr>
          <w:snapToGrid w:val="0"/>
          <w:vertAlign w:val="superscript"/>
        </w:rPr>
        <w:t>6</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7</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pPr>
      <w:r>
        <w:rPr>
          <w:vertAlign w:val="superscript"/>
        </w:rPr>
        <w:t>8</w:t>
      </w:r>
      <w:r>
        <w:tab/>
        <w:t xml:space="preserve">The </w:t>
      </w:r>
      <w:r>
        <w:rPr>
          <w:i/>
        </w:rPr>
        <w:t>Workers’ Compensation (Common Law Proceedings) Act 2004</w:t>
      </w:r>
      <w:r>
        <w:t xml:space="preserve"> Pt. 2 may also be relevant.</w:t>
      </w:r>
    </w:p>
    <w:p>
      <w:pPr>
        <w:pStyle w:val="nSubsection"/>
        <w:rPr>
          <w:snapToGrid w:val="0"/>
        </w:rPr>
      </w:pPr>
      <w:r>
        <w:rPr>
          <w:snapToGrid w:val="0"/>
          <w:vertAlign w:val="superscript"/>
        </w:rPr>
        <w:t>9</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10</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11</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MiscOpen"/>
      </w:pPr>
      <w:r>
        <w:t>“</w:t>
      </w:r>
    </w:p>
    <w:p>
      <w:pPr>
        <w:pStyle w:val="nzHeading5"/>
        <w:spacing w:before="0"/>
      </w:pPr>
      <w:r>
        <w:rPr>
          <w:rStyle w:val="CharSectno"/>
        </w:rPr>
        <w:t>74</w:t>
      </w:r>
      <w:r>
        <w:t>.</w:t>
      </w:r>
      <w:r>
        <w:tab/>
      </w:r>
      <w:r>
        <w:rPr>
          <w:i/>
        </w:rPr>
        <w:t>Workers’ Compensation and Injury Management Act 1981</w:t>
      </w:r>
      <w:r>
        <w:t xml:space="preserve"> amended</w:t>
      </w:r>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MiscClose"/>
        <w:rPr>
          <w:snapToGrid w:val="0"/>
        </w:rPr>
      </w:pPr>
      <w:r>
        <w:t>”.</w:t>
      </w:r>
    </w:p>
    <w:p>
      <w:pPr>
        <w:pStyle w:val="nSubsection"/>
        <w:rPr>
          <w:snapToGrid w:val="0"/>
        </w:rPr>
      </w:pPr>
      <w:r>
        <w:rPr>
          <w:snapToGrid w:val="0"/>
          <w:vertAlign w:val="superscript"/>
        </w:rPr>
        <w:t>12</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13</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keepNext/>
        <w:spacing w:before="120"/>
        <w:rPr>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4(2) reads as follows: </w:t>
      </w:r>
    </w:p>
    <w:p>
      <w:pPr>
        <w:pStyle w:val="MiscOpen"/>
        <w:rPr>
          <w:snapToGrid w:val="0"/>
        </w:rPr>
      </w:pPr>
      <w:r>
        <w:rPr>
          <w:snapToGrid w:val="0"/>
        </w:rPr>
        <w:t>“</w:t>
      </w:r>
    </w:p>
    <w:p>
      <w:pPr>
        <w:pStyle w:val="nzSubsection"/>
        <w:keepLines/>
        <w:spacing w:before="0"/>
        <w:rPr>
          <w:snapToGrid w:val="0"/>
        </w:rPr>
      </w:pPr>
      <w:r>
        <w:rPr>
          <w:snapToGrid w:val="0"/>
        </w:rPr>
        <w:tab/>
        <w:t>(2)</w:t>
      </w:r>
      <w:r>
        <w:rPr>
          <w:snapToGrid w:val="0"/>
        </w:rPr>
        <w:tab/>
        <w:t>Nothing in this section in any way affects or limits the operation of the principal Act in relation to a disability to or the death of a person if that person, at any time before the coming into operation of this section, received compensation under the principal Act in respect of that disability or death and the principal Act shall continue to apply to the liability for and the right to compensation in respect of that disability or death as if this section had not been enacted.</w:t>
      </w:r>
    </w:p>
    <w:p>
      <w:pPr>
        <w:pStyle w:val="nSubsection"/>
        <w:keepNext/>
        <w:spacing w:before="120"/>
        <w:rPr>
          <w:snapToGrid w:val="0"/>
        </w:rPr>
      </w:pPr>
      <w:r>
        <w:rPr>
          <w:snapToGrid w:val="0"/>
          <w:vertAlign w:val="superscript"/>
        </w:rPr>
        <w:t>15</w:t>
      </w:r>
      <w:r>
        <w:rPr>
          <w:snapToGrid w:val="0"/>
        </w:rPr>
        <w:tab/>
        <w:t xml:space="preserve">The </w:t>
      </w:r>
      <w:r>
        <w:rPr>
          <w:i/>
          <w:snapToGrid w:val="0"/>
        </w:rPr>
        <w:t>Workers’ Compensation and Assistance Amendment Act 1985</w:t>
      </w:r>
      <w:r>
        <w:rPr>
          <w:snapToGrid w:val="0"/>
        </w:rPr>
        <w:t xml:space="preserve"> s. 23(2)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74 of the principal Act shall —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41(2)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MiscClose"/>
        <w:rPr>
          <w:snapToGrid w:val="0"/>
        </w:rPr>
      </w:pPr>
      <w:r>
        <w:rPr>
          <w:snapToGrid w:val="0"/>
        </w:rPr>
        <w:t>”.</w:t>
      </w:r>
    </w:p>
    <w:p>
      <w:pPr>
        <w:pStyle w:val="nSubsection"/>
        <w:spacing w:before="120"/>
        <w:rPr>
          <w:snapToGrid w:val="0"/>
        </w:rPr>
      </w:pPr>
      <w:r>
        <w:rPr>
          <w:snapToGrid w:val="0"/>
          <w:vertAlign w:val="superscript"/>
        </w:rPr>
        <w:t>17</w:t>
      </w:r>
      <w:r>
        <w:rPr>
          <w:snapToGrid w:val="0"/>
        </w:rPr>
        <w:tab/>
        <w:t xml:space="preserve">The </w:t>
      </w:r>
      <w:r>
        <w:rPr>
          <w:i/>
          <w:snapToGrid w:val="0"/>
        </w:rPr>
        <w:t>Workers’ Compensation and Assistance Amendment Act 1988</w:t>
      </w:r>
      <w:r>
        <w:rPr>
          <w:snapToGrid w:val="0"/>
        </w:rPr>
        <w:t xml:space="preserve"> repealed s. 10</w:t>
      </w:r>
      <w:r>
        <w:rPr>
          <w:snapToGrid w:val="0"/>
        </w:rPr>
        <w:noBreakHyphen/>
        <w:t xml:space="preserve">12, 19, 44 and 45 of the </w:t>
      </w:r>
      <w:r>
        <w:rPr>
          <w:i/>
          <w:snapToGrid w:val="0"/>
        </w:rPr>
        <w:t>Workers’ Compensation and Assistance Amendment Act 1985</w:t>
      </w:r>
      <w:r>
        <w:rPr>
          <w:snapToGrid w:val="0"/>
        </w:rPr>
        <w:t xml:space="preserve"> and the </w:t>
      </w:r>
      <w:r>
        <w:rPr>
          <w:i/>
          <w:snapToGrid w:val="0"/>
        </w:rPr>
        <w:t>Workers’ Compensation and Assistance Amendment Act 1990</w:t>
      </w:r>
      <w:r>
        <w:rPr>
          <w:snapToGrid w:val="0"/>
        </w:rPr>
        <w:t xml:space="preserve"> s. 30(2) repealed s. 30(2) of the 1985 Act.</w:t>
      </w:r>
    </w:p>
    <w:p>
      <w:pPr>
        <w:pStyle w:val="nSubsection"/>
        <w:rPr>
          <w:snapToGrid w:val="0"/>
        </w:rPr>
      </w:pPr>
      <w:r>
        <w:rPr>
          <w:snapToGrid w:val="0"/>
          <w:vertAlign w:val="superscript"/>
        </w:rPr>
        <w:t>18</w:t>
      </w:r>
      <w:r>
        <w:rPr>
          <w:snapToGrid w:val="0"/>
        </w:rPr>
        <w:tab/>
        <w:t xml:space="preserve">The </w:t>
      </w:r>
      <w:r>
        <w:rPr>
          <w:i/>
          <w:snapToGrid w:val="0"/>
        </w:rPr>
        <w:t>Workers’ Compensation and Assistance Amendment Act 1986</w:t>
      </w:r>
      <w:r>
        <w:rPr>
          <w:snapToGrid w:val="0"/>
        </w:rPr>
        <w:t xml:space="preserve"> s. 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Any minimum premium recommended by the Committee for the purposes of Part VIII of the principal Act before the commencement of this section is deemed to be, and always to have been, lawfully recommended by the Committee and properly chargeable by an insurer.</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rPr>
          <w:snapToGrid w:val="0"/>
        </w:rPr>
      </w:pPr>
      <w:r>
        <w:rPr>
          <w:snapToGrid w:val="0"/>
          <w:vertAlign w:val="superscript"/>
        </w:rPr>
        <w:t>20</w:t>
      </w:r>
      <w:r>
        <w:rPr>
          <w:snapToGrid w:val="0"/>
        </w:rPr>
        <w:tab/>
        <w:t xml:space="preserve">The </w:t>
      </w:r>
      <w:r>
        <w:rPr>
          <w:i/>
          <w:snapToGrid w:val="0"/>
        </w:rPr>
        <w:t>Workers’ Compensation and Assistance Amendment Act 1990</w:t>
      </w:r>
      <w:r>
        <w:rPr>
          <w:snapToGrid w:val="0"/>
        </w:rPr>
        <w:t xml:space="preserve"> s. 30(2)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 xml:space="preserve">The specification by the Committee of a category under section 151(c) of the principal Act as in force before the commencement of this section is of no further effect, and section 30(2) of the </w:t>
      </w:r>
      <w:r>
        <w:rPr>
          <w:i/>
          <w:snapToGrid w:val="0"/>
        </w:rPr>
        <w:t>Workers’ Compensation and Assistance Amendment Act 1985</w:t>
      </w:r>
      <w:r>
        <w:rPr>
          <w:snapToGrid w:val="0"/>
        </w:rPr>
        <w:t xml:space="preserve"> is repealed.</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 xml:space="preserve">The </w:t>
      </w:r>
      <w:r>
        <w:rPr>
          <w:i/>
          <w:snapToGrid w:val="0"/>
        </w:rPr>
        <w:t>Workers’ Compensation and Assistance Amendment Act 1990</w:t>
      </w:r>
      <w:r>
        <w:rPr>
          <w:snapToGrid w:val="0"/>
        </w:rPr>
        <w:t xml:space="preserve"> s. 48(2)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MiscClose"/>
        <w:rPr>
          <w:snapToGrid w:val="0"/>
        </w:rPr>
      </w:pPr>
      <w:r>
        <w:rPr>
          <w:snapToGrid w:val="0"/>
        </w:rPr>
        <w:t>”.</w:t>
      </w:r>
    </w:p>
    <w:p>
      <w:pPr>
        <w:pStyle w:val="nSubsection"/>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50 reads as follows: </w:t>
      </w:r>
    </w:p>
    <w:p>
      <w:pPr>
        <w:pStyle w:val="MiscOpen"/>
        <w:rPr>
          <w:snapToGrid w:val="0"/>
        </w:rPr>
      </w:pPr>
      <w:r>
        <w:rPr>
          <w:snapToGrid w:val="0"/>
        </w:rPr>
        <w:t>“</w:t>
      </w:r>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MiscClose"/>
        <w:rPr>
          <w:snapToGrid w:val="0"/>
        </w:rPr>
      </w:pPr>
      <w:r>
        <w:rPr>
          <w:snapToGrid w:val="0"/>
        </w:rPr>
        <w:t>”.</w:t>
      </w:r>
    </w:p>
    <w:p>
      <w:pPr>
        <w:pStyle w:val="nSubsection"/>
        <w:keepNext/>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51 reads as follows: </w:t>
      </w:r>
    </w:p>
    <w:p>
      <w:pPr>
        <w:pStyle w:val="MiscOpen"/>
        <w:rPr>
          <w:snapToGrid w:val="0"/>
          <w:highlight w:val="cyan"/>
        </w:rPr>
      </w:pPr>
      <w:r>
        <w:rPr>
          <w:snapToGrid w:val="0"/>
        </w:rPr>
        <w:t>“</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MiscClose"/>
        <w:rPr>
          <w:snapToGrid w:val="0"/>
        </w:rPr>
      </w:pPr>
      <w:r>
        <w:rPr>
          <w:snapToGrid w:val="0"/>
        </w:rPr>
        <w:t>”.</w:t>
      </w:r>
    </w:p>
    <w:p>
      <w:pPr>
        <w:pStyle w:val="nSubsection"/>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 </w:t>
      </w:r>
    </w:p>
    <w:p>
      <w:pPr>
        <w:pStyle w:val="MiscOpen"/>
        <w:rPr>
          <w:snapToGrid w:val="0"/>
        </w:rPr>
      </w:pPr>
      <w:r>
        <w:rPr>
          <w:snapToGrid w:val="0"/>
        </w:rPr>
        <w:t>“</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 </w:t>
      </w:r>
    </w:p>
    <w:p>
      <w:pPr>
        <w:pStyle w:val="MiscOpen"/>
        <w:rPr>
          <w:snapToGrid w:val="0"/>
        </w:rPr>
      </w:pPr>
      <w:r>
        <w:rPr>
          <w:snapToGrid w:val="0"/>
        </w:rPr>
        <w:t>“</w:t>
      </w:r>
    </w:p>
    <w:p>
      <w:pPr>
        <w:pStyle w:val="nzHeading3"/>
        <w:rPr>
          <w:snapToGrid w:val="0"/>
        </w:rPr>
      </w:pPr>
      <w:r>
        <w:rPr>
          <w:snapToGrid w:val="0"/>
        </w:rPr>
        <w:t xml:space="preserve">Division 2 — Further transitional provisions </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 </w:t>
      </w:r>
    </w:p>
    <w:p>
      <w:pPr>
        <w:pStyle w:val="nzDefstart"/>
      </w:pPr>
      <w:r>
        <w:rPr>
          <w:b/>
        </w:rPr>
        <w:tab/>
        <w:t xml:space="preserve">“affected person” </w:t>
      </w:r>
      <w:r>
        <w:t>means a person having a notifiable cause;</w:t>
      </w:r>
    </w:p>
    <w:p>
      <w:pPr>
        <w:pStyle w:val="nzDefstart"/>
      </w:pPr>
      <w:r>
        <w:rPr>
          <w:b/>
        </w:rPr>
        <w:tab/>
        <w:t xml:space="preserve">“improved statutory benefits”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t xml:space="preserve">“notifiable cause”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t>“preliminary questions”</w:t>
      </w:r>
      <w:r>
        <w:t>, in relation to a notifiable cause, means —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t xml:space="preserve">“significant damages” </w:t>
      </w:r>
      <w:r>
        <w:t>means damages of which —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Next w:val="0"/>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 xml:space="preserve">Appeals for registration </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 xml:space="preserve">Certificate of registration </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 xml:space="preserve">Negotiations with employer or insurer </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rPr>
          <w:snapToGrid w:val="0"/>
        </w:rPr>
      </w:pPr>
      <w:r>
        <w:rPr>
          <w:snapToGrid w:val="0"/>
        </w:rPr>
        <w:tab/>
        <w:t>(2)</w:t>
      </w:r>
      <w:r>
        <w:rPr>
          <w:snapToGrid w:val="0"/>
        </w:rPr>
        <w:tab/>
        <w:t>The employer or insurer may, within 60 days after the day on which details of the claim are submitted in accordance with subsection (1) — </w:t>
      </w:r>
    </w:p>
    <w:p>
      <w:pPr>
        <w:pStyle w:val="nzIndenta"/>
        <w:rPr>
          <w:snapToGrid w:val="0"/>
        </w:rPr>
      </w:pPr>
      <w:r>
        <w:rPr>
          <w:snapToGrid w:val="0"/>
        </w:rPr>
        <w:tab/>
        <w:t>(a)</w:t>
      </w:r>
      <w:r>
        <w:rPr>
          <w:snapToGrid w:val="0"/>
        </w:rPr>
        <w:tab/>
        <w:t>notify the affected person in writing that the employer’s liability is accepted and either —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 xml:space="preserve">Improved statutory benefits available if liability accepted </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 xml:space="preserve">Consequences of filing certificate in court proceedings </w:t>
      </w:r>
    </w:p>
    <w:p>
      <w:pPr>
        <w:pStyle w:val="nzSubsection"/>
        <w:rPr>
          <w:snapToGrid w:val="0"/>
        </w:rPr>
      </w:pPr>
      <w:r>
        <w:rPr>
          <w:snapToGrid w:val="0"/>
        </w:rPr>
        <w:tab/>
        <w:t>(1)</w:t>
      </w:r>
      <w:r>
        <w:rPr>
          <w:snapToGrid w:val="0"/>
        </w:rPr>
        <w:tab/>
        <w:t>If an affected person —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keepNext/>
        <w:keepLines/>
        <w:rPr>
          <w:snapToGrid w:val="0"/>
        </w:rPr>
      </w:pPr>
      <w:r>
        <w:rPr>
          <w:snapToGrid w:val="0"/>
        </w:rPr>
        <w:tab/>
        <w:t>(4)</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keepNext/>
        <w:rPr>
          <w:snapToGrid w:val="0"/>
        </w:rPr>
      </w:pPr>
      <w:r>
        <w:rPr>
          <w:snapToGrid w:val="0"/>
        </w:rPr>
        <w:tab/>
        <w:t>(5)</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Lines w:val="0"/>
        <w:rPr>
          <w:snapToGrid w:val="0"/>
        </w:rPr>
      </w:pPr>
      <w:r>
        <w:rPr>
          <w:snapToGrid w:val="0"/>
        </w:rPr>
        <w:t>12.</w:t>
      </w:r>
      <w:r>
        <w:rPr>
          <w:snapToGrid w:val="0"/>
        </w:rPr>
        <w:tab/>
        <w:t xml:space="preserve">Offer to settle </w:t>
      </w:r>
    </w:p>
    <w:p>
      <w:pPr>
        <w:pStyle w:val="nzSubsection"/>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MiscClose"/>
        <w:rPr>
          <w:snapToGrid w:val="0"/>
        </w:rPr>
      </w:pPr>
      <w:r>
        <w:rPr>
          <w:snapToGrid w:val="0"/>
        </w:rPr>
        <w:t>”.</w:t>
      </w:r>
    </w:p>
    <w:p>
      <w:pPr>
        <w:pStyle w:val="nSubsection"/>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 </w:t>
      </w:r>
    </w:p>
    <w:p>
      <w:pPr>
        <w:pStyle w:val="MiscOpen"/>
        <w:rPr>
          <w:snapToGrid w:val="0"/>
        </w:rPr>
      </w:pPr>
      <w:r>
        <w:rPr>
          <w:snapToGrid w:val="0"/>
        </w:rPr>
        <w:t>“</w:t>
      </w:r>
    </w:p>
    <w:p>
      <w:pPr>
        <w:pStyle w:val="nzSubsection"/>
        <w:rPr>
          <w:snapToGrid w:val="0"/>
        </w:rPr>
      </w:pPr>
      <w:r>
        <w:rPr>
          <w:snapToGrid w:val="0"/>
        </w:rPr>
        <w:tab/>
        <w:t>(3)</w:t>
      </w:r>
      <w:r>
        <w:rPr>
          <w:snapToGrid w:val="0"/>
        </w:rPr>
        <w:tab/>
        <w:t>The increase in the prescribed amount effected by subsection (1) has effect on and from 1 July 1993.</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 </w:t>
      </w:r>
    </w:p>
    <w:p>
      <w:pPr>
        <w:pStyle w:val="MiscOpen"/>
        <w:rPr>
          <w:snapToGrid w:val="0"/>
          <w:highlight w:val="cyan"/>
        </w:rPr>
      </w:pPr>
      <w:r>
        <w:rPr>
          <w:snapToGrid w:val="0"/>
        </w:rPr>
        <w:t>“</w:t>
      </w:r>
    </w:p>
    <w:p>
      <w:pPr>
        <w:pStyle w:val="nzSubsection"/>
        <w:rPr>
          <w:snapToGrid w:val="0"/>
        </w:rPr>
      </w:pPr>
      <w:r>
        <w:rPr>
          <w:snapToGrid w:val="0"/>
        </w:rPr>
        <w:tab/>
        <w:t>(2)</w:t>
      </w:r>
      <w:r>
        <w:rPr>
          <w:snapToGrid w:val="0"/>
        </w:rPr>
        <w:tab/>
        <w:t>The amendments made by subsection (1) have effect on and from 1 July 1993.</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 </w:t>
      </w:r>
    </w:p>
    <w:p>
      <w:pPr>
        <w:pStyle w:val="MiscOpen"/>
        <w:keepNext w:val="0"/>
        <w:keepLines w:val="0"/>
        <w:rPr>
          <w:snapToGrid w:val="0"/>
        </w:rPr>
      </w:pPr>
      <w:r>
        <w:rPr>
          <w:snapToGrid w:val="0"/>
        </w:rPr>
        <w:t>“</w:t>
      </w:r>
    </w:p>
    <w:p>
      <w:pPr>
        <w:pStyle w:val="nzSubsection"/>
        <w:rPr>
          <w:snapToGrid w:val="0"/>
        </w:rPr>
      </w:pPr>
      <w:r>
        <w:rPr>
          <w:snapToGrid w:val="0"/>
        </w:rPr>
        <w:tab/>
        <w:t>(2)</w:t>
      </w:r>
      <w:r>
        <w:rPr>
          <w:snapToGrid w:val="0"/>
        </w:rPr>
        <w:tab/>
        <w:t>The amendments made by subsection (1) have effect on and from 1 July 1993.</w:t>
      </w:r>
    </w:p>
    <w:p>
      <w:pPr>
        <w:pStyle w:val="MiscClose"/>
        <w:keepLines w:val="0"/>
        <w:rPr>
          <w:snapToGrid w:val="0"/>
        </w:rPr>
      </w:pPr>
      <w:r>
        <w:rPr>
          <w:snapToGrid w:val="0"/>
        </w:rPr>
        <w:t>”.</w:t>
      </w:r>
    </w:p>
    <w:p>
      <w:pPr>
        <w:pStyle w:val="nSubsection"/>
        <w:keepNext/>
        <w:keepLines/>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reads as follows: </w:t>
      </w:r>
    </w:p>
    <w:p>
      <w:pPr>
        <w:pStyle w:val="MiscOpen"/>
        <w:spacing w:before="60"/>
        <w:rPr>
          <w:snapToGrid w:val="0"/>
        </w:rPr>
      </w:pPr>
      <w:r>
        <w:rPr>
          <w:snapToGrid w:val="0"/>
        </w:rPr>
        <w:t>“</w:t>
      </w:r>
    </w:p>
    <w:p>
      <w:pPr>
        <w:pStyle w:val="nzHeading5"/>
        <w:spacing w:before="0"/>
        <w:rPr>
          <w:snapToGrid w:val="0"/>
        </w:rPr>
      </w:pPr>
      <w:r>
        <w:rPr>
          <w:snapToGrid w:val="0"/>
        </w:rPr>
        <w:t>27.</w:t>
      </w:r>
      <w:r>
        <w:rPr>
          <w:snapToGrid w:val="0"/>
        </w:rPr>
        <w:tab/>
        <w:t>Transitional provision as to proceedings</w:t>
      </w:r>
    </w:p>
    <w:p>
      <w:pPr>
        <w:pStyle w:val="nzSubsection"/>
        <w:rPr>
          <w:snapToGrid w:val="0"/>
        </w:rPr>
      </w:pPr>
      <w:r>
        <w:rPr>
          <w:snapToGrid w:val="0"/>
        </w:rPr>
        <w:tab/>
        <w:t>(1)</w:t>
      </w:r>
      <w:r>
        <w:rPr>
          <w:snapToGrid w:val="0"/>
        </w:rPr>
        <w:tab/>
        <w:t>On the commencement of section 24, all proceedings pending before the Board are to be transferred to the Director and dealt with as if they had been referred for conciliation.</w:t>
      </w:r>
    </w:p>
    <w:p>
      <w:pPr>
        <w:pStyle w:val="nzSubsection"/>
        <w:keepNext/>
        <w:rPr>
          <w:snapToGrid w:val="0"/>
        </w:rPr>
      </w:pPr>
      <w:r>
        <w:rPr>
          <w:snapToGrid w:val="0"/>
        </w:rPr>
        <w:tab/>
        <w:t>(2)</w:t>
      </w:r>
      <w:r>
        <w:rPr>
          <w:snapToGrid w:val="0"/>
        </w:rPr>
        <w:tab/>
        <w:t>In this section — </w:t>
      </w:r>
    </w:p>
    <w:p>
      <w:pPr>
        <w:pStyle w:val="nzDefstart"/>
      </w:pPr>
      <w:r>
        <w:rPr>
          <w:b/>
        </w:rPr>
        <w:tab/>
        <w:t xml:space="preserve">“Board” </w:t>
      </w:r>
      <w:r>
        <w:t>has the meaning given to that expression by the principal Act as in force immediately before the commencement of section 24;</w:t>
      </w:r>
    </w:p>
    <w:p>
      <w:pPr>
        <w:pStyle w:val="nzDefstart"/>
      </w:pPr>
      <w:r>
        <w:rPr>
          <w:b/>
        </w:rPr>
        <w:tab/>
        <w:t xml:space="preserve">“Director” </w:t>
      </w:r>
      <w:r>
        <w:t>has the meaning given to that expression by the principal Act as amended by section 21.</w:t>
      </w:r>
    </w:p>
    <w:p>
      <w:pPr>
        <w:pStyle w:val="MiscClose"/>
        <w:rPr>
          <w:snapToGrid w:val="0"/>
        </w:rPr>
      </w:pPr>
      <w:r>
        <w:rPr>
          <w:snapToGrid w:val="0"/>
        </w:rPr>
        <w:t>”.</w:t>
      </w:r>
    </w:p>
    <w:p>
      <w:pPr>
        <w:pStyle w:val="nSubsection"/>
        <w:keepNext/>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Regulations may be made amending the principal Act (including any provision amended by Schedule 1) to deal with any matter of a transitional nature that arises from the amendments made by this Part or to deal with any matter that is consequential on or incidental to those amendments.</w:t>
      </w:r>
    </w:p>
    <w:p>
      <w:pPr>
        <w:pStyle w:val="MiscClose"/>
        <w:rPr>
          <w:snapToGrid w:val="0"/>
        </w:rPr>
      </w:pPr>
      <w:r>
        <w:rPr>
          <w:snapToGrid w:val="0"/>
        </w:rPr>
        <w:t>”.</w:t>
      </w:r>
    </w:p>
    <w:p>
      <w:pPr>
        <w:pStyle w:val="nSubsection"/>
        <w:rPr>
          <w:snapToGrid w:val="0"/>
        </w:rPr>
      </w:pPr>
      <w:r>
        <w:rPr>
          <w:snapToGrid w:val="0"/>
          <w:vertAlign w:val="superscript"/>
        </w:rPr>
        <w:t>31</w:t>
      </w:r>
      <w:r>
        <w:rPr>
          <w:snapToGrid w:val="0"/>
        </w:rPr>
        <w:tab/>
        <w:t xml:space="preserve">The </w:t>
      </w:r>
      <w:r>
        <w:rPr>
          <w:i/>
          <w:snapToGrid w:val="0"/>
        </w:rPr>
        <w:t>Workers’ Compensation and Rehabilitation Amendment Act 1993</w:t>
      </w:r>
      <w:r>
        <w:rPr>
          <w:snapToGrid w:val="0"/>
        </w:rPr>
        <w:t xml:space="preserve"> Sch. 1 cl. 30 amended section 73(1), (4) and (6), however those amendments were made redundant by the amendments effected by clause 16 of that Schedule.</w:t>
      </w:r>
    </w:p>
    <w:p>
      <w:pPr>
        <w:pStyle w:val="nSubsection"/>
        <w:rPr>
          <w:snapToGrid w:val="0"/>
        </w:rPr>
      </w:pPr>
      <w:r>
        <w:rPr>
          <w:snapToGrid w:val="0"/>
          <w:vertAlign w:val="superscript"/>
        </w:rPr>
        <w:t>32</w:t>
      </w:r>
      <w:r>
        <w:rPr>
          <w:snapToGrid w:val="0"/>
        </w:rPr>
        <w:tab/>
        <w:t xml:space="preserve">The </w:t>
      </w:r>
      <w:r>
        <w:rPr>
          <w:i/>
          <w:snapToGrid w:val="0"/>
        </w:rPr>
        <w:t>Workers’ Compensation and Rehabilitation Amendment Act 1993</w:t>
      </w:r>
      <w:r>
        <w:rPr>
          <w:snapToGrid w:val="0"/>
        </w:rPr>
        <w:t xml:space="preserve"> Sch. 1 cl. 30 amended Schedule 7 clauses 6(1)(a), 6(2)(a) and 8(3), however those amendments were made redundant by the amendments effected by clause 27 of the first</w:t>
      </w:r>
      <w:r>
        <w:rPr>
          <w:snapToGrid w:val="0"/>
        </w:rPr>
        <w:noBreakHyphen/>
        <w:t>mentioned Schedule.</w:t>
      </w:r>
    </w:p>
    <w:p>
      <w:pPr>
        <w:pStyle w:val="nSubsection"/>
      </w:pPr>
      <w:r>
        <w:rPr>
          <w:snapToGrid w:val="0"/>
          <w:vertAlign w:val="superscript"/>
        </w:rPr>
        <w:t>33</w:t>
      </w:r>
      <w:r>
        <w:rPr>
          <w:snapToGrid w:val="0"/>
        </w:rPr>
        <w:tab/>
      </w:r>
      <w:r>
        <w:t xml:space="preserve">The </w:t>
      </w:r>
      <w:r>
        <w:rPr>
          <w:i/>
        </w:rPr>
        <w:t>Workers’ Compensation and Rehabilitation Amendment Act (No. 2) 1999</w:t>
      </w:r>
      <w:r>
        <w:t xml:space="preserve"> s. 7(3) reads as follows:</w:t>
      </w:r>
    </w:p>
    <w:p>
      <w:pPr>
        <w:pStyle w:val="MiscOpen"/>
        <w:spacing w:before="60"/>
      </w:pPr>
      <w:r>
        <w:t>“</w:t>
      </w:r>
    </w:p>
    <w:p>
      <w:pPr>
        <w:pStyle w:val="nzSubsection"/>
        <w:spacing w:before="0"/>
      </w:pPr>
      <w:r>
        <w:tab/>
        <w:t>(3)</w:t>
      </w:r>
      <w:r>
        <w:tab/>
        <w:t xml:space="preserve">For the purposes of section 84E(1)(aa) of the </w:t>
      </w:r>
      <w:r>
        <w:rPr>
          <w:i/>
        </w:rPr>
        <w:t>Workers’ Compensation and Rehabilitation Act 1981</w:t>
      </w:r>
      <w:r>
        <w:t xml:space="preserve"> as inserted by subsection (2), the making of an order under section 67(2) or (3) of that Act as in force before the commencement of this Act is to be regarded as constituting the recording of a memorandum of agreement under section 76 of that Act.</w:t>
      </w:r>
    </w:p>
    <w:p>
      <w:pPr>
        <w:pStyle w:val="MiscClose"/>
        <w:rPr>
          <w:snapToGrid w:val="0"/>
        </w:rPr>
      </w:pPr>
      <w:r>
        <w:t>”.</w:t>
      </w:r>
    </w:p>
    <w:p>
      <w:pPr>
        <w:pStyle w:val="nSubsection"/>
      </w:pPr>
      <w:r>
        <w:rPr>
          <w:snapToGrid w:val="0"/>
          <w:vertAlign w:val="superscript"/>
        </w:rPr>
        <w:t>34</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pStyle w:val="MiscOpen"/>
      </w:pPr>
      <w:r>
        <w:t>“</w:t>
      </w:r>
    </w:p>
    <w:p>
      <w:pPr>
        <w:pStyle w:val="nzSubsection"/>
        <w:spacing w:before="0"/>
      </w:pPr>
      <w:r>
        <w:tab/>
        <w:t>(6)</w:t>
      </w:r>
      <w:r>
        <w:tab/>
        <w:t xml:space="preserve">In subsections (7) and (8) — </w:t>
      </w:r>
    </w:p>
    <w:p>
      <w:pPr>
        <w:pStyle w:val="nzDefstart"/>
      </w:pPr>
      <w:r>
        <w:tab/>
      </w:r>
      <w:r>
        <w:rPr>
          <w:b/>
        </w:rPr>
        <w:t>“amended provisions”</w:t>
      </w:r>
      <w:r>
        <w:t xml:space="preserve"> means Part IV Division 2 of the principal Act as amended by this section;</w:t>
      </w:r>
    </w:p>
    <w:p>
      <w:pPr>
        <w:pStyle w:val="nzDefstart"/>
        <w:keepNext/>
      </w:pPr>
      <w:r>
        <w:tab/>
      </w:r>
      <w:r>
        <w:rPr>
          <w:b/>
        </w:rPr>
        <w:t>“assent day”</w:t>
      </w:r>
      <w:r>
        <w:t xml:space="preserve"> means the day on which this Act receives the Royal Assent;</w:t>
      </w:r>
    </w:p>
    <w:p>
      <w:pPr>
        <w:pStyle w:val="nzDefstart"/>
      </w:pPr>
      <w:r>
        <w:tab/>
      </w:r>
      <w:r>
        <w:rPr>
          <w:b/>
        </w:rPr>
        <w:t>“former provisions”</w:t>
      </w:r>
      <w:r>
        <w:t xml:space="preserve"> means Part IV Division 2 of the principal Act before it was amended by this section.</w:t>
      </w:r>
    </w:p>
    <w:p>
      <w:pPr>
        <w:pStyle w:val="nzSubsection"/>
      </w:pPr>
      <w:r>
        <w:tab/>
        <w:t>(7)</w:t>
      </w:r>
      <w:r>
        <w:tab/>
        <w:t xml:space="preserve">The amended provisions do not affect the awarding of damages in proceedings —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pPr>
      <w:r>
        <w:tab/>
        <w:t>(8)</w:t>
      </w:r>
      <w:r>
        <w:tab/>
        <w:t xml:space="preserve">If weekly payments of compensation in respect of a disability — </w:t>
      </w:r>
    </w:p>
    <w:p>
      <w:pPr>
        <w:pStyle w:val="nzIndenta"/>
      </w:pPr>
      <w:r>
        <w:tab/>
        <w:t>(a)</w:t>
      </w:r>
      <w:r>
        <w:tab/>
        <w:t>commenced before the assent day; or</w:t>
      </w:r>
    </w:p>
    <w:p>
      <w:pPr>
        <w:pStyle w:val="nzIndenta"/>
      </w:pPr>
      <w:r>
        <w:tab/>
        <w:t>(b)</w:t>
      </w:r>
      <w:r>
        <w:tab/>
        <w:t>were ordered by a dispute resolution body to commence before the assent day,</w:t>
      </w:r>
    </w:p>
    <w:p>
      <w:pPr>
        <w:pStyle w:val="nzSubsection"/>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MiscClose"/>
      </w:pPr>
      <w:r>
        <w:t>”.</w:t>
      </w:r>
    </w:p>
    <w:p>
      <w:pPr>
        <w:pStyle w:val="nSubsection"/>
        <w:keepNext/>
      </w:pPr>
      <w:r>
        <w:rPr>
          <w:snapToGrid w:val="0"/>
          <w:vertAlign w:val="superscript"/>
        </w:rPr>
        <w:t>35</w:t>
      </w:r>
      <w:r>
        <w:rPr>
          <w:snapToGrid w:val="0"/>
        </w:rPr>
        <w:tab/>
      </w:r>
      <w:r>
        <w:t xml:space="preserve">The </w:t>
      </w:r>
      <w:r>
        <w:rPr>
          <w:i/>
        </w:rPr>
        <w:t>Workers’ Compensation and Rehabilitation Amendment Act 1999</w:t>
      </w:r>
      <w:r>
        <w:t xml:space="preserve"> s. 46(2), (3) and (4) read as follows:</w:t>
      </w:r>
    </w:p>
    <w:p>
      <w:pPr>
        <w:pStyle w:val="MiscOpen"/>
      </w:pPr>
      <w:r>
        <w:t>“</w:t>
      </w:r>
    </w:p>
    <w:p>
      <w:pPr>
        <w:pStyle w:val="nzSubsection"/>
        <w:keepNext/>
        <w:spacing w:before="0"/>
      </w:pPr>
      <w:r>
        <w:tab/>
        <w:t>(2)</w:t>
      </w:r>
      <w:r>
        <w:tab/>
        <w:t>A person who —</w:t>
      </w:r>
    </w:p>
    <w:p>
      <w:pPr>
        <w:pStyle w:val="nzIndenta"/>
      </w:pPr>
      <w:r>
        <w:tab/>
        <w:t>(a)</w:t>
      </w:r>
      <w:r>
        <w:tab/>
        <w:t>before the commencement of section 35, was authorized by the Commission under the former section 103 as an inspector; or</w:t>
      </w:r>
    </w:p>
    <w:p>
      <w:pPr>
        <w:pStyle w:val="nzIndenta"/>
      </w:pPr>
      <w:r>
        <w:tab/>
        <w:t>(b)</w:t>
      </w:r>
      <w:r>
        <w:tab/>
        <w:t>before the commencement of section 44, was authorized by the Minister under the former section 172,</w:t>
      </w:r>
    </w:p>
    <w:p>
      <w:pPr>
        <w:pStyle w:val="nzSubsection"/>
      </w:pPr>
      <w:r>
        <w:tab/>
      </w:r>
      <w:r>
        <w:tab/>
        <w:t>is to be regarded as having been authorized by the Commission as an inspector under section 175A(1) of the principal Act and as having taken the oath required by section 175A(2).</w:t>
      </w:r>
    </w:p>
    <w:p>
      <w:pPr>
        <w:pStyle w:val="nzSubsection"/>
      </w:pPr>
      <w:r>
        <w:tab/>
        <w:t>(3)</w:t>
      </w:r>
      <w:r>
        <w:tab/>
        <w:t>If —</w:t>
      </w:r>
    </w:p>
    <w:p>
      <w:pPr>
        <w:pStyle w:val="nzIndenta"/>
      </w:pPr>
      <w:r>
        <w:tab/>
        <w:t>(a)</w:t>
      </w:r>
      <w:r>
        <w:tab/>
        <w:t>a requirement made under the former section 103 by a person referred to in subsection (2)(a); or</w:t>
      </w:r>
    </w:p>
    <w:p>
      <w:pPr>
        <w:pStyle w:val="nzIndenta"/>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t>“former section”</w:t>
      </w:r>
      <w:r>
        <w:t xml:space="preserve"> means a section of the principal Act as in force before its repeal by this Act.</w:t>
      </w:r>
    </w:p>
    <w:p>
      <w:pPr>
        <w:pStyle w:val="MiscClose"/>
        <w:rPr>
          <w:snapToGrid w:val="0"/>
        </w:rPr>
      </w:pPr>
      <w:r>
        <w:t>”.</w:t>
      </w:r>
    </w:p>
    <w:p>
      <w:pPr>
        <w:pStyle w:val="nSubsection"/>
        <w:keepNext/>
      </w:pPr>
      <w:r>
        <w:rPr>
          <w:vertAlign w:val="superscript"/>
        </w:rPr>
        <w:t>36</w:t>
      </w:r>
      <w:r>
        <w:tab/>
        <w:t xml:space="preserve">The </w:t>
      </w:r>
      <w:r>
        <w:rPr>
          <w:i/>
        </w:rPr>
        <w:t>Workers’ Compensation and Rehabilitation Amendment Act 1999</w:t>
      </w:r>
      <w:r>
        <w:t xml:space="preserve"> s. 56(2) reads as follows:</w:t>
      </w:r>
    </w:p>
    <w:p>
      <w:pPr>
        <w:pStyle w:val="MiscOpen"/>
      </w:pPr>
      <w:r>
        <w:t>“</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MiscClose"/>
        <w:rPr>
          <w:snapToGrid w:val="0"/>
          <w:vertAlign w:val="superscript"/>
        </w:rPr>
      </w:pPr>
      <w:r>
        <w:t>”.</w:t>
      </w:r>
    </w:p>
    <w:p>
      <w:pPr>
        <w:pStyle w:val="nSubsection"/>
        <w:keepNext/>
      </w:pPr>
      <w:r>
        <w:rPr>
          <w:vertAlign w:val="superscript"/>
        </w:rPr>
        <w:t>37</w:t>
      </w:r>
      <w:r>
        <w:tab/>
        <w:t xml:space="preserve">The </w:t>
      </w:r>
      <w:r>
        <w:rPr>
          <w:i/>
        </w:rPr>
        <w:t>Racing and Gambling Legislation Amendment and Repeal Act 2003</w:t>
      </w:r>
      <w:r>
        <w:t xml:space="preserve"> s. 19 reads as follows:</w:t>
      </w:r>
    </w:p>
    <w:p>
      <w:pPr>
        <w:pStyle w:val="MiscOpen"/>
      </w:pPr>
      <w:r>
        <w:t>“</w:t>
      </w:r>
    </w:p>
    <w:p>
      <w:pPr>
        <w:pStyle w:val="nzHeading5"/>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keepLines/>
      </w:pPr>
      <w:r>
        <w:tab/>
        <w:t>(3)</w:t>
      </w:r>
      <w:r>
        <w:tab/>
        <w:t>Nothing in this section prevents subsidiary legislation from being amended in accordance with the Act under which it was made.</w:t>
      </w:r>
    </w:p>
    <w:p>
      <w:pPr>
        <w:pStyle w:val="MiscClose"/>
      </w:pPr>
      <w:r>
        <w:t>”.</w:t>
      </w:r>
    </w:p>
    <w:p>
      <w:pPr>
        <w:pStyle w:val="nSubsection"/>
      </w:pPr>
      <w:r>
        <w:rPr>
          <w:vertAlign w:val="superscript"/>
        </w:rPr>
        <w:t>38</w:t>
      </w:r>
      <w:r>
        <w:tab/>
        <w:t xml:space="preserve">The </w:t>
      </w:r>
      <w:r>
        <w:rPr>
          <w:i/>
        </w:rPr>
        <w:t>Workers’ Compensation and Rehabilitation Amendment (Cross Border) Act 2004</w:t>
      </w:r>
      <w:r>
        <w:t xml:space="preserve"> Pt. 2 Div. 2 (as amended by this Act s. 16, 17(5) and 19) reads as follows:</w:t>
      </w:r>
    </w:p>
    <w:p>
      <w:pPr>
        <w:pStyle w:val="MiscOpen"/>
        <w:rPr>
          <w:highlight w:val="cyan"/>
        </w:rPr>
      </w:pPr>
      <w:r>
        <w:t>“</w:t>
      </w: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pPr>
      <w:r>
        <w:tab/>
        <w:t>(1)</w:t>
      </w:r>
      <w:r>
        <w:tab/>
        <w:t>In this section —</w:t>
      </w:r>
    </w:p>
    <w:p>
      <w:pPr>
        <w:pStyle w:val="nzDefstart"/>
      </w:pPr>
      <w:r>
        <w:rPr>
          <w:b/>
        </w:rPr>
        <w:tab/>
        <w:t>“amendments”</w:t>
      </w:r>
      <w:r>
        <w:t xml:space="preserve"> means amendments made to the principal Act by this Act;</w:t>
      </w:r>
    </w:p>
    <w:p>
      <w:pPr>
        <w:pStyle w:val="nzDefstart"/>
      </w:pPr>
      <w:r>
        <w:tab/>
      </w:r>
      <w:r>
        <w:rPr>
          <w:b/>
        </w:rPr>
        <w:t>“commencement day”</w:t>
      </w:r>
      <w:r>
        <w:t xml:space="preserve"> means the day on which this Part comes into operation;</w:t>
      </w:r>
    </w:p>
    <w:p>
      <w:pPr>
        <w:pStyle w:val="nzDefstart"/>
      </w:pPr>
      <w:r>
        <w:tab/>
      </w:r>
      <w:r>
        <w:rPr>
          <w:b/>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pPr>
      <w:r>
        <w:tab/>
        <w:t>(2)</w:t>
      </w:r>
      <w:r>
        <w:tab/>
        <w:t>The amendments do not apply in respect of an injury that occurred before the commencement day, and the principal Act applies in respect of such an injury as if the amendments had not been made.</w:t>
      </w:r>
    </w:p>
    <w:p>
      <w:pPr>
        <w:pStyle w:val="nzSubsection"/>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MiscClose"/>
      </w:pPr>
      <w:r>
        <w:t>”.</w:t>
      </w:r>
    </w:p>
    <w:p>
      <w:pPr>
        <w:pStyle w:val="nSubsection"/>
        <w:rPr>
          <w:i/>
        </w:rPr>
      </w:pPr>
      <w:r>
        <w:rPr>
          <w:vertAlign w:val="superscript"/>
        </w:rPr>
        <w:t>39</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MiscOpen"/>
      </w:pPr>
      <w:r>
        <w:t>“</w:t>
      </w: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 xml:space="preserve">In this Division unless the contrary intention appears — </w:t>
      </w:r>
    </w:p>
    <w:p>
      <w:pPr>
        <w:pStyle w:val="nzDefstart"/>
      </w:pPr>
      <w:r>
        <w:rPr>
          <w:b/>
        </w:rPr>
        <w:tab/>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 xml:space="preserve">If in the opinion of the Minister an anomaly arises in the carrying out of any provision —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 xml:space="preserve">the Governor may by regulations —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 xml:space="preserve">If regulations contain a provision referred to in subsection (3),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 xml:space="preserve">Schedule 1 clause 18A of the amended Act as amended by section 141 of this Act does not apply to compensation payable to a worker if, before the coming into operation of section 141(16) of this Act —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 xml:space="preserve">In this Division — </w:t>
      </w:r>
    </w:p>
    <w:p>
      <w:pPr>
        <w:pStyle w:val="nzDefstart"/>
        <w:spacing w:before="100"/>
      </w:pPr>
      <w:r>
        <w:rPr>
          <w:b/>
        </w:rPr>
        <w:tab/>
        <w:t>“commencement day”</w:t>
      </w:r>
      <w:r>
        <w:t xml:space="preserve"> means the day on which section 130 of this Act comes into operation;</w:t>
      </w:r>
    </w:p>
    <w:p>
      <w:pPr>
        <w:pStyle w:val="nzDefstart"/>
        <w:spacing w:before="100"/>
      </w:pPr>
      <w:r>
        <w:rPr>
          <w:b/>
        </w:rPr>
        <w:tab/>
        <w:t>“Director Dispute Resolution”</w:t>
      </w:r>
      <w:r>
        <w:t xml:space="preserve"> has the meaning given to “Director” in the amended Act;</w:t>
      </w:r>
    </w:p>
    <w:p>
      <w:pPr>
        <w:pStyle w:val="nzDefstart"/>
        <w:spacing w:before="100"/>
      </w:pPr>
      <w:r>
        <w:tab/>
      </w:r>
      <w:r>
        <w:rPr>
          <w:b/>
        </w:rPr>
        <w:t>“Director of Conciliation and Review”</w:t>
      </w:r>
      <w:r>
        <w:t xml:space="preserve"> has the meaning given to “Director” in the principal Act;</w:t>
      </w:r>
    </w:p>
    <w:p>
      <w:pPr>
        <w:pStyle w:val="nzDefstart"/>
        <w:keepNext/>
        <w:keepLines/>
        <w:spacing w:before="100"/>
      </w:pPr>
      <w:r>
        <w:rPr>
          <w:b/>
        </w:rPr>
        <w:tab/>
        <w:t>“pending proceeding”</w:t>
      </w:r>
      <w:r>
        <w:t xml:space="preserve"> means —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 xml:space="preserve">The following expressions have the same meaning in this Division as they had in the principal Act before it was amended by this Act —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 xml:space="preserve">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 xml:space="preserve">A dispute resolution authority to whom a pending proceeding is transferred under this section may —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 xml:space="preserve">On and from the commencement day — </w:t>
      </w:r>
    </w:p>
    <w:p>
      <w:pPr>
        <w:pStyle w:val="nzIndenta"/>
      </w:pPr>
      <w:r>
        <w:tab/>
        <w:t>(a)</w:t>
      </w:r>
      <w:r>
        <w:tab/>
        <w:t>any pending proceeding before a compensation magistrate’s court; and</w:t>
      </w:r>
    </w:p>
    <w:p>
      <w:pPr>
        <w:pStyle w:val="nzIndenta"/>
      </w:pPr>
      <w:r>
        <w:tab/>
        <w:t>(b)</w:t>
      </w:r>
      <w:r>
        <w:tab/>
        <w:t xml:space="preserve">any matter that has been determined by a review officer and —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pPr>
      <w:r>
        <w:tab/>
        <w:t>(1)</w:t>
      </w:r>
      <w:r>
        <w:tab/>
        <w:t xml:space="preserve">In this section — </w:t>
      </w:r>
    </w:p>
    <w:p>
      <w:pPr>
        <w:pStyle w:val="nzDefstart"/>
      </w:pPr>
      <w:r>
        <w:rPr>
          <w:b/>
        </w:rPr>
        <w:tab/>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 xml:space="preserve">On the commencement day —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 xml:space="preserve">A compensation magistrate’s court is to cause the Director Dispute Resolution to be given —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 xml:space="preserve">In subsection (1) — </w:t>
      </w:r>
    </w:p>
    <w:p>
      <w:pPr>
        <w:pStyle w:val="nzDefstart"/>
      </w:pPr>
      <w:r>
        <w:rPr>
          <w:b/>
        </w:rPr>
        <w:tab/>
        <w:t>“WorkCover WA”</w:t>
      </w:r>
      <w:r>
        <w:t xml:space="preserve"> has the meaning given to that term by the </w:t>
      </w:r>
      <w:r>
        <w:rPr>
          <w:i/>
        </w:rPr>
        <w:t>Workers’ Compensation and Injury Management Act 1981</w:t>
      </w:r>
      <w:r>
        <w:t>;</w:t>
      </w:r>
    </w:p>
    <w:p>
      <w:pPr>
        <w:pStyle w:val="nzDefstart"/>
      </w:pPr>
      <w:r>
        <w:rPr>
          <w:b/>
        </w:rPr>
        <w:tab/>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t>“Part VIII amendments”</w:t>
      </w:r>
      <w:r>
        <w:t xml:space="preserve"> means the amendments that sections 104 to 117 and 150 to 153 make to Part VIII of the </w:t>
      </w:r>
      <w:r>
        <w:rPr>
          <w:i/>
        </w:rPr>
        <w:t>Workers’ Compensation and Rehabilitation Act 1981</w:t>
      </w:r>
      <w:r>
        <w:t>.</w:t>
      </w:r>
    </w:p>
    <w:p>
      <w:pPr>
        <w:pStyle w:val="MiscClose"/>
      </w:pPr>
      <w:r>
        <w:t>”.</w:t>
      </w:r>
    </w:p>
    <w:p>
      <w:pPr>
        <w:pStyle w:val="nSubsection"/>
      </w:pPr>
      <w:r>
        <w:rPr>
          <w:vertAlign w:val="superscript"/>
        </w:rPr>
        <w:t>40</w:t>
      </w:r>
      <w:r>
        <w:tab/>
        <w:t xml:space="preserve">The amendments in the </w:t>
      </w:r>
      <w:r>
        <w:rPr>
          <w:i/>
        </w:rPr>
        <w:t>Workers’ Compensation Reform Act 2004</w:t>
      </w:r>
      <w:r>
        <w:t xml:space="preserve"> s. 146, 147 and 148(2) which sought to amend s. 15 will not be included because s. 15 has been repealed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repealed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rPr>
          <w:snapToGrid w:val="0"/>
        </w:rPr>
      </w:pPr>
      <w:r>
        <w:rPr>
          <w:vertAlign w:val="superscript"/>
        </w:rPr>
        <w:t>41</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repealed by the </w:t>
      </w:r>
      <w:r>
        <w:rPr>
          <w:i/>
        </w:rPr>
        <w:t>Workers' Compensation Legislation Amendment Act 2005</w:t>
      </w:r>
      <w:r>
        <w:t xml:space="preserve"> s. 31.</w:t>
      </w:r>
    </w:p>
    <w:p>
      <w:pPr>
        <w:pStyle w:val="nSubsection"/>
      </w:pPr>
      <w:r>
        <w:rPr>
          <w:vertAlign w:val="superscript"/>
        </w:rPr>
        <w:t>42</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which was proclaimed to commence on 1 July 2005 (see </w:t>
      </w:r>
      <w:r>
        <w:rPr>
          <w:i/>
        </w:rPr>
        <w:t>Gazette</w:t>
      </w:r>
      <w:r>
        <w:t xml:space="preserve"> 31 Dec 2004 p. 7129), is not included because the section in the </w:t>
      </w:r>
      <w:r>
        <w:rPr>
          <w:i/>
        </w:rPr>
        <w:t>Workers’ Compensation and Injury Management Act 1981</w:t>
      </w:r>
      <w:r>
        <w:t xml:space="preserve"> that it purports to amend was not in operation on 1 July 2005.</w:t>
      </w:r>
    </w:p>
    <w:p>
      <w:pPr>
        <w:pStyle w:val="nSubsection"/>
      </w:pPr>
      <w:r>
        <w:rPr>
          <w:vertAlign w:val="superscript"/>
        </w:rPr>
        <w:t>43</w:t>
      </w:r>
      <w:r>
        <w:tab/>
        <w:t xml:space="preserve">The </w:t>
      </w:r>
      <w:r>
        <w:rPr>
          <w:i/>
        </w:rPr>
        <w:t xml:space="preserve">Workers’ Compensation Legislation Amendment Act 2005 </w:t>
      </w:r>
      <w:r>
        <w:t>s. 30(3) reads as follows:</w:t>
      </w:r>
    </w:p>
    <w:p>
      <w:pPr>
        <w:pStyle w:val="MiscOpen"/>
      </w:pPr>
      <w:r>
        <w:t>“</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MiscClose"/>
      </w:pPr>
      <w:r>
        <w:t>”.</w:t>
      </w:r>
    </w:p>
    <w:p>
      <w:pPr>
        <w:pStyle w:val="nSubsection"/>
        <w:keepNext/>
        <w:spacing w:before="120"/>
        <w:rPr>
          <w:snapToGrid w:val="0"/>
        </w:rPr>
      </w:pPr>
      <w:r>
        <w:rPr>
          <w:snapToGrid w:val="0"/>
          <w:vertAlign w:val="superscript"/>
        </w:rPr>
        <w:t>44</w:t>
      </w:r>
      <w:r>
        <w:rPr>
          <w:snapToGrid w:val="0"/>
        </w:rPr>
        <w:tab/>
        <w:t xml:space="preserve">On the date as at which this compilation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pStyle w:val="MiscOpen"/>
      </w:pPr>
      <w:r>
        <w:t>“</w:t>
      </w: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After the definition of “industrial disease premium”, insert the following definition — </w:t>
            </w:r>
          </w:p>
          <w:p>
            <w:pPr>
              <w:pStyle w:val="nzTable"/>
              <w:tabs>
                <w:tab w:val="left" w:pos="709"/>
                <w:tab w:val="left" w:pos="1135"/>
                <w:tab w:val="left" w:pos="1560"/>
                <w:tab w:val="left" w:pos="2835"/>
              </w:tabs>
              <w:ind w:left="1549" w:right="709" w:hanging="1407"/>
            </w:pPr>
            <w:r>
              <w:tab/>
              <w:t>“</w:t>
            </w:r>
          </w:p>
          <w:p>
            <w:pPr>
              <w:pStyle w:val="nzTable"/>
              <w:tabs>
                <w:tab w:val="left" w:pos="993"/>
                <w:tab w:val="left" w:pos="1418"/>
              </w:tabs>
              <w:ind w:left="1418" w:right="567" w:hanging="1134"/>
            </w:pPr>
            <w:r>
              <w:tab/>
            </w:r>
            <w:r>
              <w:rPr>
                <w:b/>
              </w:rPr>
              <w:t>“Insurance Commission of Western Australia”</w:t>
            </w:r>
            <w:r>
              <w:t xml:space="preserve"> means the body continued under that name under the </w:t>
            </w:r>
            <w:r>
              <w:rPr>
                <w:i/>
              </w:rPr>
              <w:t>Insurance Commission of Western Australia Act 1986</w:t>
            </w:r>
            <w:r>
              <w:t>;</w:t>
            </w:r>
          </w:p>
          <w:p>
            <w:pPr>
              <w:pStyle w:val="nzTable"/>
              <w:tabs>
                <w:tab w:val="left" w:pos="142"/>
              </w:tabs>
              <w:ind w:left="142" w:right="142"/>
              <w:jc w:val="right"/>
            </w:pPr>
            <w:r>
              <w:t>”.</w:t>
            </w:r>
          </w:p>
        </w:tc>
      </w:tr>
      <w:tr>
        <w:tc>
          <w:tcPr>
            <w:tcW w:w="1560" w:type="dxa"/>
          </w:tcPr>
          <w:p>
            <w:pPr>
              <w:pStyle w:val="nzTable"/>
              <w:ind w:left="283" w:hanging="10"/>
            </w:pPr>
          </w:p>
        </w:tc>
        <w:tc>
          <w:tcPr>
            <w:tcW w:w="4110" w:type="dxa"/>
          </w:tcPr>
          <w:p>
            <w:pPr>
              <w:pStyle w:val="nzTable"/>
              <w:tabs>
                <w:tab w:val="left" w:pos="709"/>
              </w:tabs>
              <w:ind w:left="709" w:hanging="567"/>
            </w:pPr>
            <w:r>
              <w:t>(b)</w:t>
            </w:r>
            <w:r>
              <w:tab/>
              <w:t>Delete the definitions of “State Government Insurance Commission” and “State Government Insurance Corporation”.</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MiscClose"/>
      </w:pPr>
      <w:r>
        <w:t>”.</w:t>
      </w:r>
    </w:p>
    <w:p>
      <w:pPr>
        <w:pStyle w:val="nSubsection"/>
        <w:rPr>
          <w:iCs/>
          <w:snapToGrid w:val="0"/>
        </w:rPr>
      </w:pPr>
      <w:r>
        <w:rPr>
          <w:vertAlign w:val="superscript"/>
        </w:rPr>
        <w:t>45</w:t>
      </w:r>
      <w:r>
        <w:rPr>
          <w:snapToGrid w:val="0"/>
        </w:rPr>
        <w:tab/>
        <w:t xml:space="preserve">The amendment in the </w:t>
      </w:r>
      <w:r>
        <w:rPr>
          <w:i/>
          <w:iCs/>
          <w:snapToGrid w:val="0"/>
        </w:rPr>
        <w:t>Chiropractors Act 2005</w:t>
      </w:r>
      <w:r>
        <w:rPr>
          <w:snapToGrid w:val="0"/>
        </w:rPr>
        <w:t xml:space="preserve"> s. 109 relating to s. 176(1b)(d) is not included because the section it sought to amend had been replaced by the </w:t>
      </w:r>
      <w:r>
        <w:rPr>
          <w:i/>
          <w:snapToGrid w:val="0"/>
        </w:rPr>
        <w:t>Workers’ Compensation Reform Act 2004</w:t>
      </w:r>
      <w:r>
        <w:rPr>
          <w:iCs/>
          <w:snapToGrid w:val="0"/>
        </w:rPr>
        <w:t xml:space="preserve"> s. 130 before the amendment purported to come into operation.</w:t>
      </w:r>
    </w:p>
    <w:p>
      <w:pPr>
        <w:pStyle w:val="nSubsection"/>
        <w:keepLines/>
        <w:rPr>
          <w:snapToGrid w:val="0"/>
        </w:rPr>
      </w:pPr>
      <w:r>
        <w:rPr>
          <w:snapToGrid w:val="0"/>
          <w:vertAlign w:val="superscript"/>
        </w:rPr>
        <w:t>46</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s.73 and 78(10) </w:t>
      </w:r>
      <w:r>
        <w:rPr>
          <w:snapToGrid w:val="0"/>
        </w:rPr>
        <w:t>had not come into operation.  They read as follows:</w:t>
      </w:r>
    </w:p>
    <w:p>
      <w:pPr>
        <w:pStyle w:val="MiscOpen"/>
      </w:pPr>
      <w:r>
        <w:t>“</w:t>
      </w:r>
    </w:p>
    <w:p>
      <w:pPr>
        <w:pStyle w:val="nzHeading5"/>
      </w:pPr>
      <w:r>
        <w:rPr>
          <w:rStyle w:val="CharSectno"/>
        </w:rPr>
        <w:t>73</w:t>
      </w:r>
      <w:r>
        <w:t>.</w:t>
      </w:r>
      <w:r>
        <w:tab/>
      </w:r>
      <w:r>
        <w:rPr>
          <w:i/>
        </w:rPr>
        <w:t xml:space="preserve">Workers’ Compensation and Injury Management Act 1981 </w:t>
      </w:r>
      <w:r>
        <w:t>amended</w:t>
      </w:r>
    </w:p>
    <w:p>
      <w:pPr>
        <w:pStyle w:val="nzSubsection"/>
      </w:pPr>
      <w:r>
        <w:tab/>
        <w:t>(1)</w:t>
      </w:r>
      <w:r>
        <w:tab/>
        <w:t xml:space="preserve">The amendments in this section are to the </w:t>
      </w:r>
      <w:r>
        <w:rPr>
          <w:i/>
        </w:rPr>
        <w:t>Workers’ Compensation and Injury Management Act 1981</w:t>
      </w:r>
      <w:r>
        <w:t>.</w:t>
      </w:r>
    </w:p>
    <w:p>
      <w:pPr>
        <w:pStyle w:val="nzSubsection"/>
      </w:pPr>
      <w:r>
        <w:tab/>
        <w:t>(2)</w:t>
      </w:r>
      <w:r>
        <w:tab/>
        <w:t xml:space="preserve">Section 175H(2)(c) is amended by deleting “have a complaint of the alleged offence heard and determined by” and inserting instead — </w:t>
      </w:r>
    </w:p>
    <w:p>
      <w:pPr>
        <w:pStyle w:val="nzSubsection"/>
      </w:pPr>
      <w:r>
        <w:tab/>
      </w:r>
      <w:r>
        <w:tab/>
        <w:t>“    be prosecuted for the alleged offence in    ”.</w:t>
      </w:r>
    </w:p>
    <w:p>
      <w:pPr>
        <w:pStyle w:val="MiscClose"/>
      </w:pPr>
      <w:r>
        <w:t>”.</w:t>
      </w:r>
    </w:p>
    <w:p>
      <w:pPr>
        <w:pStyle w:val="nzHeading5"/>
      </w:pPr>
      <w:r>
        <w:rPr>
          <w:rStyle w:val="CharSectno"/>
        </w:rPr>
        <w:t>78</w:t>
      </w:r>
      <w:r>
        <w:t>.</w:t>
      </w:r>
      <w:r>
        <w:tab/>
      </w:r>
      <w:r>
        <w:rPr>
          <w:i/>
          <w:iCs/>
        </w:rPr>
        <w:t xml:space="preserve">Criminal Procedure and Appeals (Consequential and Other Provisions) Act 2004 </w:t>
      </w:r>
      <w:r>
        <w:t>amended</w:t>
      </w:r>
    </w:p>
    <w:p>
      <w:pPr>
        <w:pStyle w:val="nzSubsection"/>
      </w:pPr>
      <w:r>
        <w:tab/>
        <w:t>(1)</w:t>
      </w:r>
      <w:r>
        <w:tab/>
        <w:t xml:space="preserve">The amendments in this section are to the </w:t>
      </w:r>
      <w:r>
        <w:rPr>
          <w:i/>
          <w:iCs/>
        </w:rPr>
        <w:t>Criminal Procedure and Appeals (Consequential and Other Provisions) Act 2004</w:t>
      </w:r>
      <w:r>
        <w:t>.</w:t>
      </w:r>
    </w:p>
    <w:p>
      <w:pPr>
        <w:pStyle w:val="nzSubsection"/>
      </w:pPr>
      <w:r>
        <w:tab/>
        <w:t>(10)</w:t>
      </w:r>
      <w:r>
        <w:tab/>
        <w:t>Schedule 2 clause 157 is amended by deleting the row relating to “s. 175H(2)(c)”.</w:t>
      </w:r>
    </w:p>
    <w:p>
      <w:pPr>
        <w:pStyle w:val="MiscClose"/>
      </w:pPr>
      <w:r>
        <w:t>”.</w:t>
      </w:r>
    </w:p>
    <w:p>
      <w:pPr>
        <w:pStyle w:val="nSubsection"/>
        <w:keepLines/>
        <w:rPr>
          <w:ins w:id="1142" w:author="svcMRProcess" w:date="2020-02-21T22:47:00Z"/>
          <w:snapToGrid w:val="0"/>
        </w:rPr>
      </w:pPr>
      <w:ins w:id="1143" w:author="svcMRProcess" w:date="2020-02-21T22:47:00Z">
        <w:r>
          <w:rPr>
            <w:snapToGrid w:val="0"/>
            <w:vertAlign w:val="superscript"/>
          </w:rPr>
          <w:t>47</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42, </w:t>
        </w:r>
        <w:r>
          <w:rPr>
            <w:snapToGrid w:val="0"/>
          </w:rPr>
          <w:t>had not come into operation.  It reads as follows:</w:t>
        </w:r>
      </w:ins>
    </w:p>
    <w:p>
      <w:pPr>
        <w:pStyle w:val="MiscOpen"/>
        <w:rPr>
          <w:ins w:id="1144" w:author="svcMRProcess" w:date="2020-02-21T22:47:00Z"/>
        </w:rPr>
      </w:pPr>
      <w:ins w:id="1145" w:author="svcMRProcess" w:date="2020-02-21T22:47:00Z">
        <w:r>
          <w:t>“</w:t>
        </w:r>
      </w:ins>
    </w:p>
    <w:p>
      <w:pPr>
        <w:pStyle w:val="nzHeading5"/>
        <w:rPr>
          <w:ins w:id="1146" w:author="svcMRProcess" w:date="2020-02-21T22:47:00Z"/>
          <w:snapToGrid w:val="0"/>
        </w:rPr>
      </w:pPr>
      <w:ins w:id="1147" w:author="svcMRProcess" w:date="2020-02-21T22:47:00Z">
        <w:r>
          <w:rPr>
            <w:rStyle w:val="CharSectno"/>
          </w:rPr>
          <w:t>52</w:t>
        </w:r>
        <w:r>
          <w:rPr>
            <w:snapToGrid w:val="0"/>
          </w:rPr>
          <w:t>.</w:t>
        </w:r>
        <w:r>
          <w:rPr>
            <w:snapToGrid w:val="0"/>
          </w:rPr>
          <w:tab/>
          <w:t>Various Acts amended</w:t>
        </w:r>
      </w:ins>
    </w:p>
    <w:p>
      <w:pPr>
        <w:pStyle w:val="nzSubsection"/>
        <w:rPr>
          <w:ins w:id="1148" w:author="svcMRProcess" w:date="2020-02-21T22:47:00Z"/>
        </w:rPr>
      </w:pPr>
      <w:ins w:id="1149" w:author="svcMRProcess" w:date="2020-02-21T22:47:00Z">
        <w:r>
          <w:tab/>
        </w:r>
        <w:r>
          <w:tab/>
          <w:t>Schedule 1 sets out how various Acts listed in that Schedule are to be amended.</w:t>
        </w:r>
      </w:ins>
    </w:p>
    <w:p>
      <w:pPr>
        <w:pStyle w:val="MiscClose"/>
        <w:rPr>
          <w:ins w:id="1150" w:author="svcMRProcess" w:date="2020-02-21T22:47:00Z"/>
        </w:rPr>
      </w:pPr>
      <w:ins w:id="1151" w:author="svcMRProcess" w:date="2020-02-21T22:47:00Z">
        <w:r>
          <w:t>”.</w:t>
        </w:r>
      </w:ins>
    </w:p>
    <w:p>
      <w:pPr>
        <w:pStyle w:val="nSubsection"/>
        <w:keepLines/>
        <w:rPr>
          <w:ins w:id="1152" w:author="svcMRProcess" w:date="2020-02-21T22:47:00Z"/>
          <w:snapToGrid w:val="0"/>
        </w:rPr>
      </w:pPr>
      <w:ins w:id="1153" w:author="svcMRProcess" w:date="2020-02-21T22:47:00Z">
        <w:r>
          <w:rPr>
            <w:snapToGrid w:val="0"/>
          </w:rPr>
          <w:tab/>
          <w:t>Schedule 1 cl. 42 reads as follows:</w:t>
        </w:r>
      </w:ins>
    </w:p>
    <w:p>
      <w:pPr>
        <w:pStyle w:val="MiscOpen"/>
        <w:rPr>
          <w:ins w:id="1154" w:author="svcMRProcess" w:date="2020-02-21T22:47:00Z"/>
        </w:rPr>
      </w:pPr>
      <w:ins w:id="1155" w:author="svcMRProcess" w:date="2020-02-21T22:47:00Z">
        <w:r>
          <w:t>“</w:t>
        </w:r>
      </w:ins>
    </w:p>
    <w:p>
      <w:pPr>
        <w:pStyle w:val="nzHeading2"/>
        <w:rPr>
          <w:ins w:id="1156" w:author="svcMRProcess" w:date="2020-02-21T22:47:00Z"/>
        </w:rPr>
      </w:pPr>
      <w:ins w:id="1157" w:author="svcMRProcess" w:date="2020-02-21T22:47:00Z">
        <w:r>
          <w:rPr>
            <w:rStyle w:val="CharSchNo"/>
          </w:rPr>
          <w:t>Schedule 1</w:t>
        </w:r>
        <w:r>
          <w:rPr>
            <w:rStyle w:val="CharSDivNo"/>
          </w:rPr>
          <w:t> </w:t>
        </w:r>
        <w:r>
          <w:t>—</w:t>
        </w:r>
        <w:bookmarkStart w:id="1158" w:name="AutoSch"/>
        <w:bookmarkEnd w:id="1158"/>
        <w:r>
          <w:rPr>
            <w:rStyle w:val="CharSDivText"/>
          </w:rPr>
          <w:t> </w:t>
        </w:r>
        <w:r>
          <w:rPr>
            <w:rStyle w:val="CharSchText"/>
          </w:rPr>
          <w:t>Amendments to various Acts</w:t>
        </w:r>
      </w:ins>
    </w:p>
    <w:p>
      <w:pPr>
        <w:pStyle w:val="nzMiscellaneousBody"/>
        <w:jc w:val="right"/>
        <w:rPr>
          <w:ins w:id="1159" w:author="svcMRProcess" w:date="2020-02-21T22:47:00Z"/>
        </w:rPr>
      </w:pPr>
      <w:ins w:id="1160" w:author="svcMRProcess" w:date="2020-02-21T22:47:00Z">
        <w:r>
          <w:t>[s. 52]</w:t>
        </w:r>
      </w:ins>
    </w:p>
    <w:p>
      <w:pPr>
        <w:pStyle w:val="nzHeading5"/>
        <w:rPr>
          <w:ins w:id="1161" w:author="svcMRProcess" w:date="2020-02-21T22:47:00Z"/>
        </w:rPr>
      </w:pPr>
      <w:ins w:id="1162" w:author="svcMRProcess" w:date="2020-02-21T22:47:00Z">
        <w:r>
          <w:rPr>
            <w:rStyle w:val="CharSClsNo"/>
          </w:rPr>
          <w:t>42</w:t>
        </w:r>
        <w:r>
          <w:t>.</w:t>
        </w:r>
        <w:r>
          <w:tab/>
        </w:r>
        <w:r>
          <w:rPr>
            <w:i/>
          </w:rPr>
          <w:t>Workers’ Compensation and Injury Management Act 1981</w:t>
        </w:r>
      </w:ins>
    </w:p>
    <w:p>
      <w:pPr>
        <w:pStyle w:val="nzSubsection"/>
        <w:rPr>
          <w:ins w:id="1163" w:author="svcMRProcess" w:date="2020-02-21T22:47:00Z"/>
        </w:rPr>
      </w:pPr>
      <w:ins w:id="1164" w:author="svcMRProcess" w:date="2020-02-21T22:47:00Z">
        <w:r>
          <w:tab/>
        </w:r>
        <w:r>
          <w:tab/>
          <w:t xml:space="preserve">Section 297 is amended by deleting “stamp duties chargeable under the </w:t>
        </w:r>
        <w:r>
          <w:rPr>
            <w:i/>
            <w:iCs/>
          </w:rPr>
          <w:t>Stamp Act 1921</w:t>
        </w:r>
        <w:r>
          <w:t xml:space="preserve">.” and inserting instead — </w:t>
        </w:r>
      </w:ins>
    </w:p>
    <w:p>
      <w:pPr>
        <w:pStyle w:val="nzSubsection"/>
        <w:rPr>
          <w:ins w:id="1165" w:author="svcMRProcess" w:date="2020-02-21T22:47:00Z"/>
        </w:rPr>
      </w:pPr>
      <w:ins w:id="1166" w:author="svcMRProcess" w:date="2020-02-21T22:47:00Z">
        <w:r>
          <w:tab/>
        </w:r>
        <w:r>
          <w:tab/>
          <w:t xml:space="preserve">“    </w:t>
        </w:r>
        <w:r>
          <w:rPr>
            <w:sz w:val="24"/>
          </w:rPr>
          <w:t xml:space="preserve">duty chargeable under the </w:t>
        </w:r>
        <w:r>
          <w:rPr>
            <w:i/>
            <w:iCs/>
            <w:sz w:val="24"/>
          </w:rPr>
          <w:t>Duties Act 2008</w:t>
        </w:r>
        <w:r>
          <w:rPr>
            <w:sz w:val="24"/>
          </w:rPr>
          <w:t>.</w:t>
        </w:r>
        <w:r>
          <w:t xml:space="preserve">    ”.</w:t>
        </w:r>
      </w:ins>
    </w:p>
    <w:p>
      <w:pPr>
        <w:pStyle w:val="MiscClose"/>
        <w:rPr>
          <w:ins w:id="1167" w:author="svcMRProcess" w:date="2020-02-21T22:47:00Z"/>
        </w:rPr>
      </w:pPr>
      <w:ins w:id="1168" w:author="svcMRProcess" w:date="2020-02-21T22:47:00Z">
        <w:r>
          <w:t>”.</w:t>
        </w:r>
      </w:ins>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9110110"/>
    <w:docVar w:name="WAFER_20140609110110" w:val="RemoveTocBookmarks,RemoveUnusedBookmarks,RemoveLanguageTags,UsedStyles,ResetPageSize"/>
    <w:docVar w:name="WAFER_20140609110110_GUID" w:val="67519c78-d56e-451a-b060-ab4d25bf7f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113564</Words>
  <Characters>541701</Characters>
  <Application>Microsoft Office Word</Application>
  <DocSecurity>0</DocSecurity>
  <Lines>13889</Lines>
  <Paragraphs>6487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07-d0-02 - 07-e0-02</dc:title>
  <dc:subject/>
  <dc:creator/>
  <cp:keywords/>
  <dc:description/>
  <cp:lastModifiedBy>svcMRProcess</cp:lastModifiedBy>
  <cp:revision>2</cp:revision>
  <cp:lastPrinted>2007-07-31T04:29:00Z</cp:lastPrinted>
  <dcterms:created xsi:type="dcterms:W3CDTF">2020-02-21T14:47:00Z</dcterms:created>
  <dcterms:modified xsi:type="dcterms:W3CDTF">2020-02-21T14:47:00Z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915</vt:i4>
  </property>
  <property fmtid="{D5CDD505-2E9C-101B-9397-08002B2CF9AE}" pid="6" name="ReprintNo">
    <vt:lpwstr>7</vt:lpwstr>
  </property>
  <property fmtid="{D5CDD505-2E9C-101B-9397-08002B2CF9AE}" pid="7" name="FromSuffix">
    <vt:lpwstr>07-d0-02</vt:lpwstr>
  </property>
  <property fmtid="{D5CDD505-2E9C-101B-9397-08002B2CF9AE}" pid="8" name="FromAsAtDate">
    <vt:lpwstr>12 Mar 2008</vt:lpwstr>
  </property>
  <property fmtid="{D5CDD505-2E9C-101B-9397-08002B2CF9AE}" pid="9" name="ToSuffix">
    <vt:lpwstr>07-e0-02</vt:lpwstr>
  </property>
  <property fmtid="{D5CDD505-2E9C-101B-9397-08002B2CF9AE}" pid="10" name="ToAsAtDate">
    <vt:lpwstr>14 Apr 2008</vt:lpwstr>
  </property>
</Properties>
</file>