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Apr 2008</w:t>
      </w:r>
      <w:r>
        <w:fldChar w:fldCharType="end"/>
      </w:r>
      <w:r>
        <w:t xml:space="preserve">, </w:t>
      </w:r>
      <w:r>
        <w:fldChar w:fldCharType="begin"/>
      </w:r>
      <w:r>
        <w:instrText xml:space="preserve"> DocProperty FromSuffix </w:instrText>
      </w:r>
      <w:r>
        <w:fldChar w:fldCharType="separate"/>
      </w:r>
      <w:r>
        <w:t>05-c0-01</w:t>
      </w:r>
      <w:r>
        <w:fldChar w:fldCharType="end"/>
      </w:r>
      <w:r>
        <w:t>] and [</w:t>
      </w:r>
      <w:r>
        <w:fldChar w:fldCharType="begin"/>
      </w:r>
      <w:r>
        <w:instrText xml:space="preserve"> DocProperty ToAsAtDate</w:instrText>
      </w:r>
      <w:r>
        <w:fldChar w:fldCharType="separate"/>
      </w:r>
      <w:r>
        <w:t>01 May 2008</w:t>
      </w:r>
      <w:r>
        <w:fldChar w:fldCharType="end"/>
      </w:r>
      <w:r>
        <w:t xml:space="preserve">, </w:t>
      </w:r>
      <w:r>
        <w:fldChar w:fldCharType="begin"/>
      </w:r>
      <w:r>
        <w:instrText xml:space="preserve"> DocProperty ToSuffix</w:instrText>
      </w:r>
      <w:r>
        <w:fldChar w:fldCharType="separate"/>
      </w:r>
      <w:r>
        <w:t>05-d0-03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0" w:name="_Toc80074578"/>
      <w:bookmarkStart w:id="1" w:name="_Toc80083664"/>
      <w:bookmarkStart w:id="2" w:name="_Toc80083724"/>
      <w:bookmarkStart w:id="3" w:name="_Toc92704395"/>
      <w:bookmarkStart w:id="4" w:name="_Toc92879856"/>
      <w:bookmarkStart w:id="5" w:name="_Toc95793287"/>
      <w:bookmarkStart w:id="6" w:name="_Toc95806235"/>
      <w:bookmarkStart w:id="7" w:name="_Toc95807081"/>
      <w:bookmarkStart w:id="8" w:name="_Toc97442073"/>
      <w:bookmarkStart w:id="9" w:name="_Toc97443128"/>
      <w:bookmarkStart w:id="10" w:name="_Toc97604553"/>
      <w:bookmarkStart w:id="11" w:name="_Toc100632631"/>
      <w:bookmarkStart w:id="12" w:name="_Toc122492852"/>
      <w:bookmarkStart w:id="13" w:name="_Toc122768053"/>
      <w:bookmarkStart w:id="14" w:name="_Toc131824922"/>
      <w:bookmarkStart w:id="15" w:name="_Toc131824981"/>
      <w:bookmarkStart w:id="16" w:name="_Toc165958134"/>
      <w:bookmarkStart w:id="17" w:name="_Toc165958193"/>
      <w:bookmarkStart w:id="18" w:name="_Toc165966342"/>
      <w:bookmarkStart w:id="19" w:name="_Toc167172658"/>
      <w:bookmarkStart w:id="20" w:name="_Toc167177318"/>
      <w:bookmarkStart w:id="21" w:name="_Toc175392997"/>
      <w:bookmarkStart w:id="22" w:name="_Toc175544410"/>
      <w:bookmarkStart w:id="23" w:name="_Toc179277803"/>
      <w:bookmarkStart w:id="24" w:name="_Toc179349301"/>
      <w:bookmarkStart w:id="25" w:name="_Toc179349362"/>
      <w:bookmarkStart w:id="26" w:name="_Toc180478862"/>
      <w:bookmarkStart w:id="27" w:name="_Toc180479038"/>
      <w:bookmarkStart w:id="28" w:name="_Toc183832692"/>
      <w:bookmarkStart w:id="29" w:name="_Toc187643500"/>
      <w:bookmarkStart w:id="30" w:name="_Toc188263340"/>
      <w:bookmarkStart w:id="31" w:name="_Toc192393988"/>
      <w:bookmarkStart w:id="32" w:name="_Toc196207399"/>
      <w:bookmarkStart w:id="33" w:name="_Toc196209980"/>
      <w:bookmarkStart w:id="34" w:name="_Toc197313803"/>
      <w:bookmarkStart w:id="35" w:name="_Toc197322132"/>
      <w:r>
        <w:rPr>
          <w:rStyle w:val="CharPartNo"/>
        </w:rPr>
        <w:t>P</w:t>
      </w:r>
      <w:bookmarkStart w:id="36" w:name="_GoBack"/>
      <w:bookmarkEnd w:id="3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7" w:name="_Toc489420925"/>
      <w:bookmarkStart w:id="38" w:name="_Toc508527795"/>
      <w:bookmarkStart w:id="39" w:name="_Toc510257722"/>
      <w:bookmarkStart w:id="40" w:name="_Toc52684916"/>
      <w:bookmarkStart w:id="41" w:name="_Toc131824923"/>
      <w:bookmarkStart w:id="42" w:name="_Toc197322133"/>
      <w:bookmarkStart w:id="43" w:name="_Toc196209981"/>
      <w:r>
        <w:rPr>
          <w:rStyle w:val="CharSectno"/>
        </w:rPr>
        <w:t>1</w:t>
      </w:r>
      <w:r>
        <w:rPr>
          <w:snapToGrid w:val="0"/>
        </w:rPr>
        <w:t>.</w:t>
      </w:r>
      <w:r>
        <w:rPr>
          <w:snapToGrid w:val="0"/>
        </w:rPr>
        <w:tab/>
        <w:t>Citation</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44" w:name="_Toc489420926"/>
      <w:bookmarkStart w:id="45" w:name="_Toc508527796"/>
      <w:bookmarkStart w:id="46" w:name="_Toc510257723"/>
      <w:bookmarkStart w:id="47" w:name="_Toc52684917"/>
      <w:bookmarkStart w:id="48" w:name="_Toc131824924"/>
      <w:bookmarkStart w:id="49" w:name="_Toc197322134"/>
      <w:bookmarkStart w:id="50" w:name="_Toc196209982"/>
      <w:r>
        <w:rPr>
          <w:rStyle w:val="CharSectno"/>
        </w:rPr>
        <w:t>2</w:t>
      </w:r>
      <w:r>
        <w:rPr>
          <w:snapToGrid w:val="0"/>
        </w:rPr>
        <w:t>.</w:t>
      </w:r>
      <w:r>
        <w:rPr>
          <w:snapToGrid w:val="0"/>
        </w:rPr>
        <w:tab/>
        <w:t>Commencement</w:t>
      </w:r>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51" w:name="_Toc489420927"/>
      <w:bookmarkStart w:id="52" w:name="_Toc508527797"/>
      <w:bookmarkStart w:id="53" w:name="_Toc510257724"/>
      <w:bookmarkStart w:id="54" w:name="_Toc52684918"/>
      <w:bookmarkStart w:id="55" w:name="_Toc131824925"/>
      <w:bookmarkStart w:id="56" w:name="_Toc197322135"/>
      <w:bookmarkStart w:id="57" w:name="_Toc196209983"/>
      <w:r>
        <w:rPr>
          <w:rStyle w:val="CharSectno"/>
        </w:rPr>
        <w:t>2A</w:t>
      </w:r>
      <w:r>
        <w:rPr>
          <w:snapToGrid w:val="0"/>
        </w:rPr>
        <w:t>.</w:t>
      </w:r>
      <w:r>
        <w:rPr>
          <w:snapToGrid w:val="0"/>
        </w:rPr>
        <w:tab/>
        <w:t>Application</w:t>
      </w:r>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58" w:name="_Toc489420928"/>
      <w:bookmarkStart w:id="59" w:name="_Toc508527798"/>
      <w:bookmarkStart w:id="60" w:name="_Toc510257725"/>
      <w:bookmarkStart w:id="61" w:name="_Toc52684919"/>
      <w:bookmarkStart w:id="62" w:name="_Toc131824926"/>
      <w:bookmarkStart w:id="63" w:name="_Toc197322136"/>
      <w:bookmarkStart w:id="64" w:name="_Toc196209984"/>
      <w:r>
        <w:rPr>
          <w:rStyle w:val="CharSectno"/>
        </w:rPr>
        <w:lastRenderedPageBreak/>
        <w:t>3</w:t>
      </w:r>
      <w:r>
        <w:rPr>
          <w:snapToGrid w:val="0"/>
        </w:rPr>
        <w:t>.</w:t>
      </w:r>
      <w:r>
        <w:rPr>
          <w:snapToGrid w:val="0"/>
        </w:rPr>
        <w:tab/>
      </w:r>
      <w:bookmarkEnd w:id="58"/>
      <w:bookmarkEnd w:id="59"/>
      <w:bookmarkEnd w:id="60"/>
      <w:bookmarkEnd w:id="61"/>
      <w:bookmarkEnd w:id="62"/>
      <w:r>
        <w:rPr>
          <w:snapToGrid w:val="0"/>
        </w:rPr>
        <w:t>Terms used in these regulations</w:t>
      </w:r>
      <w:bookmarkEnd w:id="63"/>
      <w:bookmarkEnd w:id="6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Act</w:t>
      </w:r>
      <w:r>
        <w:rPr>
          <w:b/>
        </w:rPr>
        <w:t>”</w:t>
      </w:r>
      <w:r>
        <w:t xml:space="preserve"> means the </w:t>
      </w:r>
      <w:r>
        <w:rPr>
          <w:i/>
        </w:rPr>
        <w:t>Local Government (Miscellaneous Provisions) Act 1960</w:t>
      </w:r>
      <w:r>
        <w:t>;</w:t>
      </w:r>
    </w:p>
    <w:p>
      <w:pPr>
        <w:pStyle w:val="Defstart"/>
      </w:pPr>
      <w:r>
        <w:rPr>
          <w:b/>
        </w:rPr>
        <w:tab/>
        <w:t>“</w:t>
      </w:r>
      <w:r>
        <w:rPr>
          <w:rStyle w:val="CharDefText"/>
        </w:rPr>
        <w:t>approved</w:t>
      </w:r>
      <w:r>
        <w:rPr>
          <w:b/>
        </w:rPr>
        <w:t>”</w:t>
      </w:r>
      <w:r>
        <w:t xml:space="preserve"> means approved by the local government except where used in relation to plans, drawings and specifications submitted for approval under section 374 of the Act, in which case </w:t>
      </w:r>
      <w:r>
        <w:rPr>
          <w:b/>
        </w:rPr>
        <w:t>“</w:t>
      </w:r>
      <w:r>
        <w:rPr>
          <w:rStyle w:val="CharDefText"/>
        </w:rPr>
        <w:t>approved</w:t>
      </w:r>
      <w:r>
        <w:rPr>
          <w:b/>
        </w:rPr>
        <w:t>”</w:t>
      </w:r>
      <w:r>
        <w:t xml:space="preserve"> has a meaning consistent with the provisions of that section;</w:t>
      </w:r>
    </w:p>
    <w:p>
      <w:pPr>
        <w:pStyle w:val="Defstart"/>
      </w:pPr>
      <w:r>
        <w:rPr>
          <w:b/>
        </w:rPr>
        <w:tab/>
        <w:t>“</w:t>
      </w:r>
      <w:r>
        <w:rPr>
          <w:rStyle w:val="CharDefText"/>
        </w:rPr>
        <w:t>builder</w:t>
      </w:r>
      <w:r>
        <w:rPr>
          <w:b/>
        </w:rPr>
        <w:t>”</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b/>
        </w:rPr>
        <w:t>“</w:t>
      </w:r>
      <w:r>
        <w:rPr>
          <w:rStyle w:val="CharDefText"/>
        </w:rPr>
        <w:t>Building Code</w:t>
      </w:r>
      <w:r>
        <w:rPr>
          <w:b/>
        </w:rPr>
        <w:t>”</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t>“</w:t>
      </w:r>
      <w:r>
        <w:rPr>
          <w:rStyle w:val="CharDefText"/>
        </w:rPr>
        <w:t>district</w:t>
      </w:r>
      <w:r>
        <w:rPr>
          <w:b/>
        </w:rPr>
        <w:t>”</w:t>
      </w:r>
      <w:r>
        <w:t xml:space="preserve"> means the local government district in which a building is constructed or proposed to be constructed;</w:t>
      </w:r>
    </w:p>
    <w:p>
      <w:pPr>
        <w:pStyle w:val="Defstart"/>
      </w:pPr>
      <w:r>
        <w:rPr>
          <w:b/>
        </w:rPr>
        <w:tab/>
        <w:t>“</w:t>
      </w:r>
      <w:r>
        <w:rPr>
          <w:rStyle w:val="CharDefText"/>
        </w:rPr>
        <w:t>Fire Brigades Board</w:t>
      </w:r>
      <w:r>
        <w:rPr>
          <w:b/>
        </w:rPr>
        <w:t>”</w:t>
      </w:r>
      <w:r>
        <w:t xml:space="preserve"> means the Western Australian Fire Brigades Board as constituted under the </w:t>
      </w:r>
      <w:r>
        <w:rPr>
          <w:i/>
        </w:rPr>
        <w:t>Fire Brigades Act 1942</w:t>
      </w:r>
      <w:r>
        <w:t>;</w:t>
      </w:r>
    </w:p>
    <w:p>
      <w:pPr>
        <w:pStyle w:val="Defstart"/>
      </w:pPr>
      <w:r>
        <w:rPr>
          <w:b/>
        </w:rPr>
        <w:tab/>
        <w:t>“</w:t>
      </w:r>
      <w:r>
        <w:rPr>
          <w:rStyle w:val="CharDefText"/>
        </w:rPr>
        <w:t>footing</w:t>
      </w:r>
      <w:r>
        <w:rPr>
          <w:b/>
        </w:rPr>
        <w:t>”</w:t>
      </w:r>
      <w:r>
        <w:t xml:space="preserve"> means the construction by which the weight of the building is transferred to the foundations;</w:t>
      </w:r>
    </w:p>
    <w:p>
      <w:pPr>
        <w:pStyle w:val="Defstart"/>
      </w:pPr>
      <w:r>
        <w:rPr>
          <w:b/>
        </w:rPr>
        <w:tab/>
        <w:t>“</w:t>
      </w:r>
      <w:r>
        <w:rPr>
          <w:rStyle w:val="CharDefText"/>
        </w:rPr>
        <w:t>Form</w:t>
      </w:r>
      <w:r>
        <w:rPr>
          <w:b/>
        </w:rPr>
        <w:t>”</w:t>
      </w:r>
      <w:r>
        <w:t xml:space="preserve"> means a form in Schedule 1;</w:t>
      </w:r>
    </w:p>
    <w:p>
      <w:pPr>
        <w:pStyle w:val="Defstart"/>
      </w:pPr>
      <w:r>
        <w:tab/>
      </w:r>
      <w:r>
        <w:rPr>
          <w:b/>
        </w:rPr>
        <w:t>“</w:t>
      </w:r>
      <w:r>
        <w:rPr>
          <w:rStyle w:val="CharDefText"/>
        </w:rPr>
        <w:t>local government</w:t>
      </w:r>
      <w:r>
        <w:rPr>
          <w:b/>
        </w:rPr>
        <w:t>”</w:t>
      </w:r>
      <w:r>
        <w:t xml:space="preserve"> means the local government of the district in which a building is, or is proposed to be, constructed; </w:t>
      </w:r>
    </w:p>
    <w:p>
      <w:pPr>
        <w:pStyle w:val="Defstart"/>
      </w:pPr>
      <w:r>
        <w:rPr>
          <w:b/>
        </w:rPr>
        <w:tab/>
        <w:t>“</w:t>
      </w:r>
      <w:r>
        <w:rPr>
          <w:rStyle w:val="CharDefText"/>
        </w:rPr>
        <w:t>owner</w:t>
      </w:r>
      <w:r>
        <w:rPr>
          <w:b/>
        </w:rPr>
        <w:t>”</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b/>
        </w:rPr>
        <w:t>“</w:t>
      </w:r>
      <w:r>
        <w:rPr>
          <w:rStyle w:val="CharDefText"/>
        </w:rPr>
        <w:t>performance requirements</w:t>
      </w:r>
      <w:r>
        <w:rPr>
          <w:b/>
        </w:rPr>
        <w:t>”</w:t>
      </w:r>
      <w:r>
        <w:t xml:space="preserve"> means the provisions of the Building Code which set out the technical requirements in accordance with which buildings must be built;</w:t>
      </w:r>
    </w:p>
    <w:p>
      <w:pPr>
        <w:pStyle w:val="Defstart"/>
      </w:pPr>
      <w:r>
        <w:rPr>
          <w:b/>
        </w:rPr>
        <w:tab/>
        <w:t>“</w:t>
      </w:r>
      <w:r>
        <w:rPr>
          <w:rStyle w:val="CharDefText"/>
        </w:rPr>
        <w:t>repair</w:t>
      </w:r>
      <w:r>
        <w:rPr>
          <w:b/>
        </w:rPr>
        <w:t>”</w:t>
      </w:r>
      <w:r>
        <w:t xml:space="preserve"> means the reconstruction or renewal of any part of an existing building for the purpose of its maintenance but does not include alteration.</w:t>
      </w:r>
    </w:p>
    <w:p>
      <w:pPr>
        <w:pStyle w:val="Ednotesubsection"/>
      </w:pPr>
      <w:r>
        <w:tab/>
        <w:t>[(2)</w:t>
      </w:r>
      <w:r>
        <w:tab/>
        <w:t>repealed]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65" w:name="_Toc489420929"/>
      <w:bookmarkStart w:id="66" w:name="_Toc508527799"/>
      <w:bookmarkStart w:id="67" w:name="_Toc510257726"/>
      <w:bookmarkStart w:id="68" w:name="_Toc52684920"/>
      <w:bookmarkStart w:id="69" w:name="_Toc131824927"/>
      <w:bookmarkStart w:id="70" w:name="_Toc197322137"/>
      <w:bookmarkStart w:id="71" w:name="_Toc196209985"/>
      <w:r>
        <w:rPr>
          <w:rStyle w:val="CharSectno"/>
        </w:rPr>
        <w:t>4</w:t>
      </w:r>
      <w:r>
        <w:rPr>
          <w:snapToGrid w:val="0"/>
        </w:rPr>
        <w:t>.</w:t>
      </w:r>
      <w:r>
        <w:rPr>
          <w:snapToGrid w:val="0"/>
        </w:rPr>
        <w:tab/>
        <w:t>Exemptions</w:t>
      </w:r>
      <w:bookmarkEnd w:id="65"/>
      <w:bookmarkEnd w:id="66"/>
      <w:bookmarkEnd w:id="67"/>
      <w:bookmarkEnd w:id="68"/>
      <w:bookmarkEnd w:id="69"/>
      <w:bookmarkEnd w:id="70"/>
      <w:bookmarkEnd w:id="71"/>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72" w:name="_Toc489420930"/>
      <w:bookmarkStart w:id="73" w:name="_Toc508527800"/>
      <w:bookmarkStart w:id="74" w:name="_Toc510257727"/>
      <w:bookmarkStart w:id="75" w:name="_Toc52684921"/>
      <w:bookmarkStart w:id="76" w:name="_Toc131824928"/>
      <w:bookmarkStart w:id="77" w:name="_Toc197322138"/>
      <w:bookmarkStart w:id="78" w:name="_Toc196209986"/>
      <w:r>
        <w:rPr>
          <w:rStyle w:val="CharSectno"/>
        </w:rPr>
        <w:t>5</w:t>
      </w:r>
      <w:r>
        <w:rPr>
          <w:snapToGrid w:val="0"/>
        </w:rPr>
        <w:t>.</w:t>
      </w:r>
      <w:r>
        <w:rPr>
          <w:snapToGrid w:val="0"/>
        </w:rPr>
        <w:tab/>
        <w:t>Building Code adopted</w:t>
      </w:r>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79" w:name="_Toc489420931"/>
      <w:bookmarkStart w:id="80" w:name="_Toc508527801"/>
      <w:bookmarkStart w:id="81" w:name="_Toc510257728"/>
      <w:bookmarkStart w:id="82" w:name="_Toc52684922"/>
      <w:bookmarkStart w:id="83" w:name="_Toc131824929"/>
      <w:bookmarkStart w:id="84" w:name="_Toc197322139"/>
      <w:bookmarkStart w:id="85" w:name="_Toc196209987"/>
      <w:r>
        <w:rPr>
          <w:rStyle w:val="CharSectno"/>
        </w:rPr>
        <w:t>6</w:t>
      </w:r>
      <w:r>
        <w:rPr>
          <w:snapToGrid w:val="0"/>
        </w:rPr>
        <w:t>.</w:t>
      </w:r>
      <w:r>
        <w:rPr>
          <w:snapToGrid w:val="0"/>
        </w:rPr>
        <w:tab/>
        <w:t>Savings and transitional provisions</w:t>
      </w:r>
      <w:bookmarkEnd w:id="79"/>
      <w:bookmarkEnd w:id="80"/>
      <w:bookmarkEnd w:id="81"/>
      <w:bookmarkEnd w:id="82"/>
      <w:bookmarkEnd w:id="83"/>
      <w:bookmarkEnd w:id="84"/>
      <w:bookmarkEnd w:id="85"/>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86" w:name="_Toc80074586"/>
      <w:bookmarkStart w:id="87" w:name="_Toc80083672"/>
      <w:bookmarkStart w:id="88" w:name="_Toc80083732"/>
      <w:bookmarkStart w:id="89" w:name="_Toc92704403"/>
      <w:bookmarkStart w:id="90" w:name="_Toc92879864"/>
      <w:bookmarkStart w:id="91" w:name="_Toc95793295"/>
      <w:bookmarkStart w:id="92" w:name="_Toc95806243"/>
      <w:bookmarkStart w:id="93" w:name="_Toc95807089"/>
      <w:bookmarkStart w:id="94" w:name="_Toc97442081"/>
      <w:bookmarkStart w:id="95" w:name="_Toc97443136"/>
      <w:bookmarkStart w:id="96" w:name="_Toc97604561"/>
      <w:bookmarkStart w:id="97" w:name="_Toc100632639"/>
      <w:bookmarkStart w:id="98" w:name="_Toc122492860"/>
      <w:bookmarkStart w:id="99" w:name="_Toc122768061"/>
      <w:bookmarkStart w:id="100" w:name="_Toc131824930"/>
      <w:bookmarkStart w:id="101" w:name="_Toc131824989"/>
      <w:bookmarkStart w:id="102" w:name="_Toc165958142"/>
      <w:bookmarkStart w:id="103" w:name="_Toc165958201"/>
      <w:bookmarkStart w:id="104" w:name="_Toc165966350"/>
      <w:bookmarkStart w:id="105" w:name="_Toc167172666"/>
      <w:bookmarkStart w:id="106" w:name="_Toc167177326"/>
      <w:bookmarkStart w:id="107" w:name="_Toc175393005"/>
      <w:bookmarkStart w:id="108" w:name="_Toc175544418"/>
      <w:bookmarkStart w:id="109" w:name="_Toc179277811"/>
      <w:bookmarkStart w:id="110" w:name="_Toc179349309"/>
      <w:bookmarkStart w:id="111" w:name="_Toc179349370"/>
      <w:bookmarkStart w:id="112" w:name="_Toc180478870"/>
      <w:bookmarkStart w:id="113" w:name="_Toc180479046"/>
      <w:bookmarkStart w:id="114" w:name="_Toc183832700"/>
      <w:bookmarkStart w:id="115" w:name="_Toc187643508"/>
      <w:bookmarkStart w:id="116" w:name="_Toc188263348"/>
      <w:bookmarkStart w:id="117" w:name="_Toc192393996"/>
      <w:bookmarkStart w:id="118" w:name="_Toc196207407"/>
      <w:bookmarkStart w:id="119" w:name="_Toc196209988"/>
      <w:bookmarkStart w:id="120" w:name="_Toc197313811"/>
      <w:bookmarkStart w:id="121" w:name="_Toc197322140"/>
      <w:r>
        <w:rPr>
          <w:rStyle w:val="CharPartNo"/>
        </w:rPr>
        <w:t>Part 2</w:t>
      </w:r>
      <w:r>
        <w:rPr>
          <w:rStyle w:val="CharDivNo"/>
        </w:rPr>
        <w:t> </w:t>
      </w:r>
      <w:r>
        <w:t>—</w:t>
      </w:r>
      <w:r>
        <w:rPr>
          <w:rStyle w:val="CharDivText"/>
        </w:rPr>
        <w:t> </w:t>
      </w:r>
      <w:r>
        <w:rPr>
          <w:rStyle w:val="CharPartText"/>
        </w:rPr>
        <w:t>Legal proceedings and notices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PartText"/>
        </w:rPr>
        <w:t xml:space="preserve"> </w:t>
      </w:r>
    </w:p>
    <w:p>
      <w:pPr>
        <w:pStyle w:val="Ednotesection"/>
      </w:pPr>
      <w:r>
        <w:t>[</w:t>
      </w:r>
      <w:r>
        <w:rPr>
          <w:b/>
        </w:rPr>
        <w:t>7.</w:t>
      </w:r>
      <w:r>
        <w:tab/>
        <w:t xml:space="preserve">Repealed in Gazette 20 Jun 1997 p. 2822.] </w:t>
      </w:r>
    </w:p>
    <w:p>
      <w:pPr>
        <w:pStyle w:val="Heading5"/>
        <w:rPr>
          <w:snapToGrid w:val="0"/>
        </w:rPr>
      </w:pPr>
      <w:bookmarkStart w:id="122" w:name="_Toc489420932"/>
      <w:bookmarkStart w:id="123" w:name="_Toc508527802"/>
      <w:bookmarkStart w:id="124" w:name="_Toc510257729"/>
      <w:bookmarkStart w:id="125" w:name="_Toc52684923"/>
      <w:bookmarkStart w:id="126" w:name="_Toc131824931"/>
      <w:bookmarkStart w:id="127" w:name="_Toc197322141"/>
      <w:bookmarkStart w:id="128" w:name="_Toc196209989"/>
      <w:r>
        <w:rPr>
          <w:rStyle w:val="CharSectno"/>
        </w:rPr>
        <w:t>8</w:t>
      </w:r>
      <w:r>
        <w:rPr>
          <w:snapToGrid w:val="0"/>
        </w:rPr>
        <w:t>.</w:t>
      </w:r>
      <w:r>
        <w:rPr>
          <w:snapToGrid w:val="0"/>
        </w:rPr>
        <w:tab/>
        <w:t>Notices to other authorities</w:t>
      </w:r>
      <w:bookmarkEnd w:id="122"/>
      <w:bookmarkEnd w:id="123"/>
      <w:bookmarkEnd w:id="124"/>
      <w:bookmarkEnd w:id="125"/>
      <w:bookmarkEnd w:id="126"/>
      <w:bookmarkEnd w:id="127"/>
      <w:bookmarkEnd w:id="128"/>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 xml:space="preserve">Powers of building surveyor </w:t>
      </w:r>
    </w:p>
    <w:p>
      <w:pPr>
        <w:pStyle w:val="Subsection"/>
        <w:rPr>
          <w:snapToGrid w:val="0"/>
        </w:rPr>
      </w:pPr>
      <w:r>
        <w:rPr>
          <w:snapToGrid w:val="0"/>
        </w:rPr>
        <w:tab/>
        <w:t>(2)</w:t>
      </w:r>
      <w:r>
        <w:rPr>
          <w:snapToGrid w:val="0"/>
        </w:rPr>
        <w:tab/>
        <w:t>The building surveyor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Notwithstanding the provisions of subregulation (2) the building surveyor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Ednotepart"/>
      </w:pPr>
      <w:r>
        <w:t>[Part 3 (r. 9) repealed in Gazette 20 Jun 1997 p. 2822.]</w:t>
      </w:r>
    </w:p>
    <w:p>
      <w:pPr>
        <w:pStyle w:val="Heading2"/>
      </w:pPr>
      <w:bookmarkStart w:id="129" w:name="_Toc80074588"/>
      <w:bookmarkStart w:id="130" w:name="_Toc80083674"/>
      <w:bookmarkStart w:id="131" w:name="_Toc80083734"/>
      <w:bookmarkStart w:id="132" w:name="_Toc92704405"/>
      <w:bookmarkStart w:id="133" w:name="_Toc92879866"/>
      <w:bookmarkStart w:id="134" w:name="_Toc95793297"/>
      <w:bookmarkStart w:id="135" w:name="_Toc95806245"/>
      <w:bookmarkStart w:id="136" w:name="_Toc95807091"/>
      <w:bookmarkStart w:id="137" w:name="_Toc97442083"/>
      <w:bookmarkStart w:id="138" w:name="_Toc97443138"/>
      <w:bookmarkStart w:id="139" w:name="_Toc97604563"/>
      <w:bookmarkStart w:id="140" w:name="_Toc100632641"/>
      <w:bookmarkStart w:id="141" w:name="_Toc122492862"/>
      <w:bookmarkStart w:id="142" w:name="_Toc122768063"/>
      <w:bookmarkStart w:id="143" w:name="_Toc131824932"/>
      <w:bookmarkStart w:id="144" w:name="_Toc131824991"/>
      <w:bookmarkStart w:id="145" w:name="_Toc165958144"/>
      <w:bookmarkStart w:id="146" w:name="_Toc165958203"/>
      <w:bookmarkStart w:id="147" w:name="_Toc165966352"/>
      <w:bookmarkStart w:id="148" w:name="_Toc167172668"/>
      <w:bookmarkStart w:id="149" w:name="_Toc167177328"/>
      <w:bookmarkStart w:id="150" w:name="_Toc175393007"/>
      <w:bookmarkStart w:id="151" w:name="_Toc175544420"/>
      <w:bookmarkStart w:id="152" w:name="_Toc179277813"/>
      <w:bookmarkStart w:id="153" w:name="_Toc179349311"/>
      <w:bookmarkStart w:id="154" w:name="_Toc179349372"/>
      <w:bookmarkStart w:id="155" w:name="_Toc180478872"/>
      <w:bookmarkStart w:id="156" w:name="_Toc180479048"/>
      <w:bookmarkStart w:id="157" w:name="_Toc183832702"/>
      <w:bookmarkStart w:id="158" w:name="_Toc187643510"/>
      <w:bookmarkStart w:id="159" w:name="_Toc188263350"/>
      <w:bookmarkStart w:id="160" w:name="_Toc192393998"/>
      <w:bookmarkStart w:id="161" w:name="_Toc196207409"/>
      <w:bookmarkStart w:id="162" w:name="_Toc196209990"/>
      <w:bookmarkStart w:id="163" w:name="_Toc197313813"/>
      <w:bookmarkStart w:id="164" w:name="_Toc197322142"/>
      <w:r>
        <w:rPr>
          <w:rStyle w:val="CharPartNo"/>
        </w:rPr>
        <w:t>Part 4</w:t>
      </w:r>
      <w:r>
        <w:rPr>
          <w:rStyle w:val="CharDivNo"/>
        </w:rPr>
        <w:t> </w:t>
      </w:r>
      <w:r>
        <w:t>—</w:t>
      </w:r>
      <w:r>
        <w:rPr>
          <w:rStyle w:val="CharDivText"/>
        </w:rPr>
        <w:t> </w:t>
      </w:r>
      <w:r>
        <w:rPr>
          <w:rStyle w:val="CharPartText"/>
        </w:rPr>
        <w:t>Building applications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PartText"/>
        </w:rPr>
        <w:t xml:space="preserve"> </w:t>
      </w:r>
    </w:p>
    <w:p>
      <w:pPr>
        <w:pStyle w:val="Heading5"/>
        <w:rPr>
          <w:snapToGrid w:val="0"/>
        </w:rPr>
      </w:pPr>
      <w:bookmarkStart w:id="165" w:name="_Toc489420933"/>
      <w:bookmarkStart w:id="166" w:name="_Toc508527803"/>
      <w:bookmarkStart w:id="167" w:name="_Toc510257730"/>
      <w:bookmarkStart w:id="168" w:name="_Toc52684924"/>
      <w:bookmarkStart w:id="169" w:name="_Toc131824933"/>
      <w:bookmarkStart w:id="170" w:name="_Toc197322143"/>
      <w:bookmarkStart w:id="171" w:name="_Toc196209991"/>
      <w:r>
        <w:rPr>
          <w:rStyle w:val="CharSectno"/>
        </w:rPr>
        <w:t>10</w:t>
      </w:r>
      <w:r>
        <w:rPr>
          <w:snapToGrid w:val="0"/>
        </w:rPr>
        <w:t>.</w:t>
      </w:r>
      <w:r>
        <w:rPr>
          <w:snapToGrid w:val="0"/>
        </w:rPr>
        <w:tab/>
        <w:t xml:space="preserve">Application for </w:t>
      </w:r>
      <w:bookmarkEnd w:id="165"/>
      <w:r>
        <w:rPr>
          <w:snapToGrid w:val="0"/>
        </w:rPr>
        <w:t>licence</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p>
    <w:p>
      <w:pPr>
        <w:pStyle w:val="Footnotesection"/>
      </w:pPr>
      <w:r>
        <w:tab/>
        <w:t>[Regulation 10 amended in Gazette 20 Jun 1997 p. 2826.]</w:t>
      </w:r>
    </w:p>
    <w:p>
      <w:pPr>
        <w:pStyle w:val="Heading5"/>
        <w:rPr>
          <w:snapToGrid w:val="0"/>
        </w:rPr>
      </w:pPr>
      <w:bookmarkStart w:id="172" w:name="_Toc489420934"/>
      <w:bookmarkStart w:id="173" w:name="_Toc508527804"/>
      <w:bookmarkStart w:id="174" w:name="_Toc510257731"/>
      <w:bookmarkStart w:id="175" w:name="_Toc52684925"/>
      <w:bookmarkStart w:id="176" w:name="_Toc131824934"/>
      <w:bookmarkStart w:id="177" w:name="_Toc197322144"/>
      <w:bookmarkStart w:id="178" w:name="_Toc196209992"/>
      <w:r>
        <w:rPr>
          <w:rStyle w:val="CharSectno"/>
        </w:rPr>
        <w:t>11</w:t>
      </w:r>
      <w:r>
        <w:rPr>
          <w:snapToGrid w:val="0"/>
        </w:rPr>
        <w:t>.</w:t>
      </w:r>
      <w:r>
        <w:rPr>
          <w:snapToGrid w:val="0"/>
        </w:rPr>
        <w:tab/>
        <w:t>Particulars to accompany application</w:t>
      </w:r>
      <w:bookmarkEnd w:id="172"/>
      <w:bookmarkEnd w:id="173"/>
      <w:bookmarkEnd w:id="174"/>
      <w:bookmarkEnd w:id="175"/>
      <w:bookmarkEnd w:id="176"/>
      <w:bookmarkEnd w:id="177"/>
      <w:bookmarkEnd w:id="178"/>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 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 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 building surveyor,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t>“</w:t>
      </w:r>
      <w:r>
        <w:rPr>
          <w:rStyle w:val="CharDefText"/>
        </w:rPr>
        <w:t>building product</w:t>
      </w:r>
      <w:r>
        <w:rPr>
          <w:b/>
        </w:rPr>
        <w:t>”</w:t>
      </w:r>
      <w:r>
        <w:t xml:space="preserve"> includes a building product, method, design, component and system;</w:t>
      </w:r>
    </w:p>
    <w:p>
      <w:pPr>
        <w:pStyle w:val="Defstart"/>
      </w:pPr>
      <w:r>
        <w:rPr>
          <w:b/>
        </w:rPr>
        <w:tab/>
        <w:t>“</w:t>
      </w:r>
      <w:r>
        <w:rPr>
          <w:rStyle w:val="CharDefText"/>
        </w:rPr>
        <w:t>CodeMark certificate</w:t>
      </w:r>
      <w:r>
        <w:rPr>
          <w:b/>
        </w:rPr>
        <w:t>”</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local government may direct.</w:t>
      </w:r>
    </w:p>
    <w:p>
      <w:pPr>
        <w:pStyle w:val="Footnotesection"/>
      </w:pPr>
      <w:r>
        <w:tab/>
        <w:t>[Regulation 11 amended in Gazette 23 Jun 1995 p. 2442</w:t>
      </w:r>
      <w:r>
        <w:noBreakHyphen/>
        <w:t>3; 20 Jun 1997 p. 2823 and 2826; 16 Dec 2005 p. 6079.]</w:t>
      </w:r>
    </w:p>
    <w:p>
      <w:pPr>
        <w:pStyle w:val="Heading5"/>
        <w:rPr>
          <w:snapToGrid w:val="0"/>
        </w:rPr>
      </w:pPr>
      <w:bookmarkStart w:id="179" w:name="_Toc489420935"/>
      <w:bookmarkStart w:id="180" w:name="_Toc508527805"/>
      <w:bookmarkStart w:id="181" w:name="_Toc510257732"/>
      <w:bookmarkStart w:id="182" w:name="_Toc52684926"/>
      <w:bookmarkStart w:id="183" w:name="_Toc131824935"/>
      <w:bookmarkStart w:id="184" w:name="_Toc197322145"/>
      <w:bookmarkStart w:id="185" w:name="_Toc196209993"/>
      <w:r>
        <w:rPr>
          <w:rStyle w:val="CharSectno"/>
        </w:rPr>
        <w:t>12</w:t>
      </w:r>
      <w:r>
        <w:rPr>
          <w:snapToGrid w:val="0"/>
        </w:rPr>
        <w:t>.</w:t>
      </w:r>
      <w:r>
        <w:rPr>
          <w:snapToGrid w:val="0"/>
        </w:rPr>
        <w:tab/>
        <w:t>Copies for records</w:t>
      </w:r>
      <w:bookmarkEnd w:id="179"/>
      <w:bookmarkEnd w:id="180"/>
      <w:bookmarkEnd w:id="181"/>
      <w:bookmarkEnd w:id="182"/>
      <w:bookmarkEnd w:id="183"/>
      <w:bookmarkEnd w:id="184"/>
      <w:bookmarkEnd w:id="185"/>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w:t>
      </w:r>
    </w:p>
    <w:p>
      <w:pPr>
        <w:pStyle w:val="Heading5"/>
        <w:rPr>
          <w:snapToGrid w:val="0"/>
        </w:rPr>
      </w:pPr>
      <w:bookmarkStart w:id="186" w:name="_Toc489420936"/>
      <w:bookmarkStart w:id="187" w:name="_Toc508527806"/>
      <w:bookmarkStart w:id="188" w:name="_Toc510257733"/>
      <w:bookmarkStart w:id="189" w:name="_Toc52684927"/>
      <w:bookmarkStart w:id="190" w:name="_Toc131824936"/>
      <w:bookmarkStart w:id="191" w:name="_Toc197322146"/>
      <w:bookmarkStart w:id="192" w:name="_Toc196209994"/>
      <w:r>
        <w:rPr>
          <w:rStyle w:val="CharSectno"/>
        </w:rPr>
        <w:t>13</w:t>
      </w:r>
      <w:r>
        <w:rPr>
          <w:snapToGrid w:val="0"/>
        </w:rPr>
        <w:t>.</w:t>
      </w:r>
      <w:r>
        <w:rPr>
          <w:snapToGrid w:val="0"/>
        </w:rPr>
        <w:tab/>
        <w:t>Commencement of work</w:t>
      </w:r>
      <w:bookmarkEnd w:id="186"/>
      <w:bookmarkEnd w:id="187"/>
      <w:bookmarkEnd w:id="188"/>
      <w:bookmarkEnd w:id="189"/>
      <w:bookmarkEnd w:id="190"/>
      <w:bookmarkEnd w:id="191"/>
      <w:bookmarkEnd w:id="192"/>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Heading5"/>
        <w:rPr>
          <w:snapToGrid w:val="0"/>
        </w:rPr>
      </w:pPr>
      <w:bookmarkStart w:id="193" w:name="_Toc489420937"/>
      <w:bookmarkStart w:id="194" w:name="_Toc508527807"/>
      <w:bookmarkStart w:id="195" w:name="_Toc510257734"/>
      <w:bookmarkStart w:id="196" w:name="_Toc52684928"/>
      <w:bookmarkStart w:id="197" w:name="_Toc131824937"/>
      <w:bookmarkStart w:id="198" w:name="_Toc197322147"/>
      <w:bookmarkStart w:id="199" w:name="_Toc196209995"/>
      <w:r>
        <w:rPr>
          <w:rStyle w:val="CharSectno"/>
        </w:rPr>
        <w:t>14</w:t>
      </w:r>
      <w:r>
        <w:rPr>
          <w:snapToGrid w:val="0"/>
        </w:rPr>
        <w:t>.</w:t>
      </w:r>
      <w:r>
        <w:rPr>
          <w:snapToGrid w:val="0"/>
        </w:rPr>
        <w:tab/>
        <w:t>Examination of drawings etc.</w:t>
      </w:r>
      <w:bookmarkEnd w:id="193"/>
      <w:bookmarkEnd w:id="194"/>
      <w:bookmarkEnd w:id="195"/>
      <w:bookmarkEnd w:id="196"/>
      <w:bookmarkEnd w:id="197"/>
      <w:bookmarkEnd w:id="198"/>
      <w:bookmarkEnd w:id="199"/>
    </w:p>
    <w:p>
      <w:pPr>
        <w:pStyle w:val="MiscellaneousHeading"/>
        <w:ind w:firstLine="851"/>
        <w:jc w:val="left"/>
        <w:rPr>
          <w:i/>
          <w:snapToGrid w:val="0"/>
        </w:rPr>
      </w:pPr>
      <w:r>
        <w:rPr>
          <w:i/>
          <w:snapToGrid w:val="0"/>
        </w:rPr>
        <w:t xml:space="preserve">Building surveyor to examine </w:t>
      </w:r>
    </w:p>
    <w:p>
      <w:pPr>
        <w:pStyle w:val="Subsection"/>
        <w:rPr>
          <w:snapToGrid w:val="0"/>
        </w:rPr>
      </w:pPr>
      <w:r>
        <w:rPr>
          <w:snapToGrid w:val="0"/>
        </w:rPr>
        <w:tab/>
        <w:t>(1)</w:t>
      </w:r>
      <w:r>
        <w:rPr>
          <w:snapToGrid w:val="0"/>
        </w:rPr>
        <w:tab/>
        <w:t>The building surveyor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 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rPr>
          <w:snapToGrid w:val="0"/>
        </w:rPr>
      </w:pPr>
      <w:r>
        <w:rPr>
          <w:snapToGrid w:val="0"/>
        </w:rPr>
        <w:tab/>
        <w:t>(b)</w:t>
      </w:r>
      <w:r>
        <w:rPr>
          <w:snapToGrid w:val="0"/>
        </w:rPr>
        <w:tab/>
        <w:t>the building surveyor, acting pursuant to a delegation under section 374(1b)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w:t>
      </w:r>
    </w:p>
    <w:p>
      <w:pPr>
        <w:pStyle w:val="Heading5"/>
        <w:rPr>
          <w:snapToGrid w:val="0"/>
        </w:rPr>
      </w:pPr>
      <w:bookmarkStart w:id="200" w:name="_Toc489420938"/>
      <w:bookmarkStart w:id="201" w:name="_Toc508527808"/>
      <w:bookmarkStart w:id="202" w:name="_Toc510257735"/>
      <w:bookmarkStart w:id="203" w:name="_Toc52684929"/>
      <w:bookmarkStart w:id="204" w:name="_Toc131824938"/>
      <w:bookmarkStart w:id="205" w:name="_Toc197322148"/>
      <w:bookmarkStart w:id="206" w:name="_Toc196209996"/>
      <w:r>
        <w:rPr>
          <w:rStyle w:val="CharSectno"/>
        </w:rPr>
        <w:t>15</w:t>
      </w:r>
      <w:r>
        <w:rPr>
          <w:snapToGrid w:val="0"/>
        </w:rPr>
        <w:t>.</w:t>
      </w:r>
      <w:r>
        <w:rPr>
          <w:snapToGrid w:val="0"/>
        </w:rPr>
        <w:tab/>
        <w:t xml:space="preserve">Duration of </w:t>
      </w:r>
      <w:bookmarkEnd w:id="200"/>
      <w:r>
        <w:rPr>
          <w:snapToGrid w:val="0"/>
        </w:rPr>
        <w:t>licence</w:t>
      </w:r>
      <w:bookmarkEnd w:id="201"/>
      <w:bookmarkEnd w:id="202"/>
      <w:bookmarkEnd w:id="203"/>
      <w:bookmarkEnd w:id="204"/>
      <w:bookmarkEnd w:id="205"/>
      <w:bookmarkEnd w:id="206"/>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or the building surveyor, as the case may be,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or building surveyor may at its or his or her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w:t>
      </w:r>
    </w:p>
    <w:p>
      <w:pPr>
        <w:pStyle w:val="Heading5"/>
        <w:rPr>
          <w:snapToGrid w:val="0"/>
        </w:rPr>
      </w:pPr>
      <w:bookmarkStart w:id="207" w:name="_Toc489420939"/>
      <w:bookmarkStart w:id="208" w:name="_Toc508527809"/>
      <w:bookmarkStart w:id="209" w:name="_Toc510257736"/>
      <w:bookmarkStart w:id="210" w:name="_Toc52684930"/>
      <w:bookmarkStart w:id="211" w:name="_Toc131824939"/>
      <w:bookmarkStart w:id="212" w:name="_Toc197322149"/>
      <w:bookmarkStart w:id="213" w:name="_Toc196209997"/>
      <w:r>
        <w:rPr>
          <w:rStyle w:val="CharSectno"/>
        </w:rPr>
        <w:t>16</w:t>
      </w:r>
      <w:r>
        <w:rPr>
          <w:snapToGrid w:val="0"/>
        </w:rPr>
        <w:t>.</w:t>
      </w:r>
      <w:r>
        <w:rPr>
          <w:snapToGrid w:val="0"/>
        </w:rPr>
        <w:tab/>
        <w:t>Building left incomplete</w:t>
      </w:r>
      <w:bookmarkEnd w:id="207"/>
      <w:bookmarkEnd w:id="208"/>
      <w:bookmarkEnd w:id="209"/>
      <w:bookmarkEnd w:id="210"/>
      <w:bookmarkEnd w:id="211"/>
      <w:bookmarkEnd w:id="212"/>
      <w:bookmarkEnd w:id="213"/>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Where a licence is issued under these regulations for the construction of a building that building shall be completed within 24 months of the date of the issue of the licence, or such other time as approved by local government.</w:t>
      </w:r>
    </w:p>
    <w:p>
      <w:pPr>
        <w:pStyle w:val="MiscellaneousHeading"/>
        <w:ind w:firstLine="851"/>
        <w:jc w:val="left"/>
        <w:rPr>
          <w:i/>
          <w:snapToGrid w:val="0"/>
        </w:rPr>
      </w:pPr>
      <w:r>
        <w:rPr>
          <w:i/>
          <w:snapToGrid w:val="0"/>
        </w:rPr>
        <w:t xml:space="preserve">Consequences of failure to complete </w:t>
      </w:r>
    </w:p>
    <w:p>
      <w:pPr>
        <w:pStyle w:val="Subsection"/>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w:t>
      </w:r>
    </w:p>
    <w:p>
      <w:pPr>
        <w:pStyle w:val="Heading5"/>
        <w:rPr>
          <w:snapToGrid w:val="0"/>
        </w:rPr>
      </w:pPr>
      <w:bookmarkStart w:id="214" w:name="_Toc489420940"/>
      <w:bookmarkStart w:id="215" w:name="_Toc508527810"/>
      <w:bookmarkStart w:id="216" w:name="_Toc510257737"/>
      <w:bookmarkStart w:id="217" w:name="_Toc52684931"/>
      <w:bookmarkStart w:id="218" w:name="_Toc131824940"/>
      <w:bookmarkStart w:id="219" w:name="_Toc197322150"/>
      <w:bookmarkStart w:id="220" w:name="_Toc196209998"/>
      <w:r>
        <w:rPr>
          <w:rStyle w:val="CharSectno"/>
        </w:rPr>
        <w:t>17</w:t>
      </w:r>
      <w:r>
        <w:rPr>
          <w:snapToGrid w:val="0"/>
        </w:rPr>
        <w:t>.</w:t>
      </w:r>
      <w:r>
        <w:rPr>
          <w:snapToGrid w:val="0"/>
        </w:rPr>
        <w:tab/>
        <w:t>Departure from approved plans</w:t>
      </w:r>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No variation from or alteration of approved plans, drawings and specifications shall be made by any builder without the consent of the building surveyor in writing having been first obtained, and any alteration or departure from the approved plans, drawings and specifications shall, on the consent of the building surveyor therefor being notified, be drawn, described, and endorsed on and in the plans, drawings and specifications.</w:t>
      </w:r>
    </w:p>
    <w:p>
      <w:pPr>
        <w:pStyle w:val="Heading5"/>
        <w:rPr>
          <w:snapToGrid w:val="0"/>
        </w:rPr>
      </w:pPr>
      <w:bookmarkStart w:id="221" w:name="_Toc489420941"/>
      <w:bookmarkStart w:id="222" w:name="_Toc508527811"/>
      <w:bookmarkStart w:id="223" w:name="_Toc510257738"/>
      <w:bookmarkStart w:id="224" w:name="_Toc52684932"/>
      <w:bookmarkStart w:id="225" w:name="_Toc131824941"/>
      <w:bookmarkStart w:id="226" w:name="_Toc197322151"/>
      <w:bookmarkStart w:id="227" w:name="_Toc196209999"/>
      <w:r>
        <w:rPr>
          <w:rStyle w:val="CharSectno"/>
        </w:rPr>
        <w:t>18</w:t>
      </w:r>
      <w:r>
        <w:rPr>
          <w:snapToGrid w:val="0"/>
        </w:rPr>
        <w:t>.</w:t>
      </w:r>
      <w:r>
        <w:rPr>
          <w:snapToGrid w:val="0"/>
        </w:rPr>
        <w:tab/>
        <w:t>Preliminary plans and provisional approvals</w:t>
      </w:r>
      <w:bookmarkEnd w:id="221"/>
      <w:bookmarkEnd w:id="222"/>
      <w:bookmarkEnd w:id="223"/>
      <w:bookmarkEnd w:id="224"/>
      <w:bookmarkEnd w:id="225"/>
      <w:bookmarkEnd w:id="226"/>
      <w:bookmarkEnd w:id="227"/>
    </w:p>
    <w:p>
      <w:pPr>
        <w:pStyle w:val="MiscellaneousHeading"/>
        <w:ind w:firstLine="851"/>
        <w:jc w:val="left"/>
        <w:rPr>
          <w:i/>
          <w:snapToGrid w:val="0"/>
        </w:rPr>
      </w:pPr>
      <w:r>
        <w:rPr>
          <w:i/>
          <w:snapToGrid w:val="0"/>
        </w:rPr>
        <w:t xml:space="preserve">Plans may be lodged with owner’s consent </w:t>
      </w:r>
    </w:p>
    <w:p>
      <w:pPr>
        <w:pStyle w:val="Subsection"/>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 xml:space="preserve">[Regulation 18 amended in Gazette 12 Jul 1991 p. 3458; 20 Jun 1997 p. 2823 and 2826.] </w:t>
      </w:r>
    </w:p>
    <w:p>
      <w:pPr>
        <w:pStyle w:val="Heading2"/>
      </w:pPr>
      <w:bookmarkStart w:id="228" w:name="_Toc80074598"/>
      <w:bookmarkStart w:id="229" w:name="_Toc80083684"/>
      <w:bookmarkStart w:id="230" w:name="_Toc80083744"/>
      <w:bookmarkStart w:id="231" w:name="_Toc92704415"/>
      <w:bookmarkStart w:id="232" w:name="_Toc92879876"/>
      <w:bookmarkStart w:id="233" w:name="_Toc95793307"/>
      <w:bookmarkStart w:id="234" w:name="_Toc95806255"/>
      <w:bookmarkStart w:id="235" w:name="_Toc95807101"/>
      <w:bookmarkStart w:id="236" w:name="_Toc97442093"/>
      <w:bookmarkStart w:id="237" w:name="_Toc97443148"/>
      <w:bookmarkStart w:id="238" w:name="_Toc97604573"/>
      <w:bookmarkStart w:id="239" w:name="_Toc100632651"/>
      <w:bookmarkStart w:id="240" w:name="_Toc122492872"/>
      <w:bookmarkStart w:id="241" w:name="_Toc122768073"/>
      <w:bookmarkStart w:id="242" w:name="_Toc131824942"/>
      <w:bookmarkStart w:id="243" w:name="_Toc131825001"/>
      <w:bookmarkStart w:id="244" w:name="_Toc165958154"/>
      <w:bookmarkStart w:id="245" w:name="_Toc165958213"/>
      <w:bookmarkStart w:id="246" w:name="_Toc165966362"/>
      <w:bookmarkStart w:id="247" w:name="_Toc167172678"/>
      <w:bookmarkStart w:id="248" w:name="_Toc167177338"/>
      <w:bookmarkStart w:id="249" w:name="_Toc175393017"/>
      <w:bookmarkStart w:id="250" w:name="_Toc175544430"/>
      <w:bookmarkStart w:id="251" w:name="_Toc179277823"/>
      <w:bookmarkStart w:id="252" w:name="_Toc179349321"/>
      <w:bookmarkStart w:id="253" w:name="_Toc179349382"/>
      <w:bookmarkStart w:id="254" w:name="_Toc180478882"/>
      <w:bookmarkStart w:id="255" w:name="_Toc180479058"/>
      <w:bookmarkStart w:id="256" w:name="_Toc183832712"/>
      <w:bookmarkStart w:id="257" w:name="_Toc187643520"/>
      <w:bookmarkStart w:id="258" w:name="_Toc188263360"/>
      <w:bookmarkStart w:id="259" w:name="_Toc192394008"/>
      <w:bookmarkStart w:id="260" w:name="_Toc196207419"/>
      <w:bookmarkStart w:id="261" w:name="_Toc196210000"/>
      <w:bookmarkStart w:id="262" w:name="_Toc197313823"/>
      <w:bookmarkStart w:id="263" w:name="_Toc197322152"/>
      <w:r>
        <w:rPr>
          <w:rStyle w:val="CharPartNo"/>
        </w:rPr>
        <w:t>Part 5</w:t>
      </w:r>
      <w:r>
        <w:rPr>
          <w:rStyle w:val="CharDivNo"/>
        </w:rPr>
        <w:t> </w:t>
      </w:r>
      <w:r>
        <w:t>—</w:t>
      </w:r>
      <w:r>
        <w:rPr>
          <w:rStyle w:val="CharDivText"/>
        </w:rPr>
        <w:t> </w:t>
      </w:r>
      <w:r>
        <w:rPr>
          <w:rStyle w:val="CharPartText"/>
        </w:rPr>
        <w:t>Certificate of classification</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PartText"/>
        </w:rPr>
        <w:t xml:space="preserve"> </w:t>
      </w:r>
    </w:p>
    <w:p>
      <w:pPr>
        <w:pStyle w:val="Heading5"/>
        <w:rPr>
          <w:snapToGrid w:val="0"/>
        </w:rPr>
      </w:pPr>
      <w:bookmarkStart w:id="264" w:name="_Toc489420942"/>
      <w:bookmarkStart w:id="265" w:name="_Toc508527812"/>
      <w:bookmarkStart w:id="266" w:name="_Toc510257739"/>
      <w:bookmarkStart w:id="267" w:name="_Toc52684933"/>
      <w:bookmarkStart w:id="268" w:name="_Toc131824943"/>
      <w:bookmarkStart w:id="269" w:name="_Toc197322153"/>
      <w:bookmarkStart w:id="270" w:name="_Toc196210001"/>
      <w:r>
        <w:rPr>
          <w:rStyle w:val="CharSectno"/>
        </w:rPr>
        <w:t>19</w:t>
      </w:r>
      <w:r>
        <w:rPr>
          <w:snapToGrid w:val="0"/>
        </w:rPr>
        <w:t>.</w:t>
      </w:r>
      <w:r>
        <w:rPr>
          <w:snapToGrid w:val="0"/>
        </w:rPr>
        <w:tab/>
        <w:t>Classification of buildings</w:t>
      </w:r>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271" w:name="_Toc489420943"/>
      <w:bookmarkStart w:id="272" w:name="_Toc508527813"/>
      <w:bookmarkStart w:id="273" w:name="_Toc510257740"/>
      <w:bookmarkStart w:id="274" w:name="_Toc52684934"/>
      <w:bookmarkStart w:id="275" w:name="_Toc131824944"/>
      <w:bookmarkStart w:id="276" w:name="_Toc197322154"/>
      <w:bookmarkStart w:id="277" w:name="_Toc196210002"/>
      <w:r>
        <w:rPr>
          <w:rStyle w:val="CharSectno"/>
        </w:rPr>
        <w:t>20</w:t>
      </w:r>
      <w:r>
        <w:rPr>
          <w:snapToGrid w:val="0"/>
        </w:rPr>
        <w:t>.</w:t>
      </w:r>
      <w:r>
        <w:rPr>
          <w:snapToGrid w:val="0"/>
        </w:rPr>
        <w:tab/>
        <w:t>Certificate of classification</w:t>
      </w:r>
      <w:bookmarkEnd w:id="271"/>
      <w:bookmarkEnd w:id="272"/>
      <w:bookmarkEnd w:id="273"/>
      <w:bookmarkEnd w:id="274"/>
      <w:bookmarkEnd w:id="275"/>
      <w:bookmarkEnd w:id="276"/>
      <w:bookmarkEnd w:id="277"/>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w:t>
      </w:r>
    </w:p>
    <w:p>
      <w:pPr>
        <w:pStyle w:val="Heading5"/>
        <w:rPr>
          <w:snapToGrid w:val="0"/>
        </w:rPr>
      </w:pPr>
      <w:bookmarkStart w:id="278" w:name="_Toc489420944"/>
      <w:bookmarkStart w:id="279" w:name="_Toc508527814"/>
      <w:bookmarkStart w:id="280" w:name="_Toc510257741"/>
      <w:bookmarkStart w:id="281" w:name="_Toc52684935"/>
      <w:bookmarkStart w:id="282" w:name="_Toc131824945"/>
      <w:bookmarkStart w:id="283" w:name="_Toc197322155"/>
      <w:bookmarkStart w:id="284" w:name="_Toc196210003"/>
      <w:r>
        <w:rPr>
          <w:rStyle w:val="CharSectno"/>
        </w:rPr>
        <w:t>21</w:t>
      </w:r>
      <w:r>
        <w:rPr>
          <w:snapToGrid w:val="0"/>
        </w:rPr>
        <w:t>.</w:t>
      </w:r>
      <w:r>
        <w:rPr>
          <w:snapToGrid w:val="0"/>
        </w:rPr>
        <w:tab/>
        <w:t>Certificate for a building occupied in stages</w:t>
      </w:r>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w:t>
      </w:r>
    </w:p>
    <w:p>
      <w:pPr>
        <w:pStyle w:val="Heading5"/>
        <w:rPr>
          <w:snapToGrid w:val="0"/>
        </w:rPr>
      </w:pPr>
      <w:bookmarkStart w:id="285" w:name="_Toc489420945"/>
      <w:bookmarkStart w:id="286" w:name="_Toc508527815"/>
      <w:bookmarkStart w:id="287" w:name="_Toc510257742"/>
      <w:bookmarkStart w:id="288" w:name="_Toc52684936"/>
      <w:bookmarkStart w:id="289" w:name="_Toc131824946"/>
      <w:bookmarkStart w:id="290" w:name="_Toc197322156"/>
      <w:bookmarkStart w:id="291" w:name="_Toc196210004"/>
      <w:r>
        <w:rPr>
          <w:rStyle w:val="CharSectno"/>
        </w:rPr>
        <w:t>22</w:t>
      </w:r>
      <w:r>
        <w:rPr>
          <w:snapToGrid w:val="0"/>
        </w:rPr>
        <w:t>.</w:t>
      </w:r>
      <w:r>
        <w:rPr>
          <w:snapToGrid w:val="0"/>
        </w:rPr>
        <w:tab/>
        <w:t>Change of use</w:t>
      </w:r>
      <w:bookmarkEnd w:id="285"/>
      <w:bookmarkEnd w:id="286"/>
      <w:bookmarkEnd w:id="287"/>
      <w:bookmarkEnd w:id="288"/>
      <w:bookmarkEnd w:id="289"/>
      <w:bookmarkEnd w:id="290"/>
      <w:bookmarkEnd w:id="291"/>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292" w:name="_Toc489420946"/>
      <w:bookmarkStart w:id="293" w:name="_Toc508527816"/>
      <w:bookmarkStart w:id="294" w:name="_Toc510257743"/>
      <w:bookmarkStart w:id="295" w:name="_Toc52684937"/>
      <w:bookmarkStart w:id="296" w:name="_Toc131824947"/>
      <w:bookmarkStart w:id="297" w:name="_Toc197322157"/>
      <w:bookmarkStart w:id="298" w:name="_Toc196210005"/>
      <w:r>
        <w:rPr>
          <w:rStyle w:val="CharSectno"/>
        </w:rPr>
        <w:t>23</w:t>
      </w:r>
      <w:r>
        <w:rPr>
          <w:snapToGrid w:val="0"/>
        </w:rPr>
        <w:t>.</w:t>
      </w:r>
      <w:r>
        <w:rPr>
          <w:snapToGrid w:val="0"/>
        </w:rPr>
        <w:tab/>
        <w:t>Offences</w:t>
      </w:r>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299" w:name="_Toc80074604"/>
      <w:bookmarkStart w:id="300" w:name="_Toc80083690"/>
      <w:bookmarkStart w:id="301" w:name="_Toc80083750"/>
      <w:bookmarkStart w:id="302" w:name="_Toc92704421"/>
      <w:bookmarkStart w:id="303" w:name="_Toc92879882"/>
      <w:bookmarkStart w:id="304" w:name="_Toc95793313"/>
      <w:bookmarkStart w:id="305" w:name="_Toc95806261"/>
      <w:bookmarkStart w:id="306" w:name="_Toc95807107"/>
      <w:bookmarkStart w:id="307" w:name="_Toc97442099"/>
      <w:bookmarkStart w:id="308" w:name="_Toc97443154"/>
      <w:bookmarkStart w:id="309" w:name="_Toc97604579"/>
      <w:bookmarkStart w:id="310" w:name="_Toc100632657"/>
      <w:bookmarkStart w:id="311" w:name="_Toc122492878"/>
      <w:bookmarkStart w:id="312" w:name="_Toc122768079"/>
      <w:bookmarkStart w:id="313" w:name="_Toc131824948"/>
      <w:bookmarkStart w:id="314" w:name="_Toc131825007"/>
      <w:bookmarkStart w:id="315" w:name="_Toc165958160"/>
      <w:bookmarkStart w:id="316" w:name="_Toc165958219"/>
      <w:bookmarkStart w:id="317" w:name="_Toc165966368"/>
      <w:bookmarkStart w:id="318" w:name="_Toc167172684"/>
      <w:bookmarkStart w:id="319" w:name="_Toc167177344"/>
      <w:bookmarkStart w:id="320" w:name="_Toc175393023"/>
      <w:bookmarkStart w:id="321" w:name="_Toc175544436"/>
      <w:bookmarkStart w:id="322" w:name="_Toc179277829"/>
      <w:bookmarkStart w:id="323" w:name="_Toc179349327"/>
      <w:bookmarkStart w:id="324" w:name="_Toc179349388"/>
      <w:bookmarkStart w:id="325" w:name="_Toc180478888"/>
      <w:bookmarkStart w:id="326" w:name="_Toc180479064"/>
      <w:bookmarkStart w:id="327" w:name="_Toc183832718"/>
      <w:bookmarkStart w:id="328" w:name="_Toc187643526"/>
      <w:bookmarkStart w:id="329" w:name="_Toc188263366"/>
      <w:bookmarkStart w:id="330" w:name="_Toc192394014"/>
      <w:bookmarkStart w:id="331" w:name="_Toc196207425"/>
      <w:bookmarkStart w:id="332" w:name="_Toc196210006"/>
      <w:bookmarkStart w:id="333" w:name="_Toc197313829"/>
      <w:bookmarkStart w:id="334" w:name="_Toc197322158"/>
      <w:r>
        <w:rPr>
          <w:rStyle w:val="CharPartNo"/>
        </w:rPr>
        <w:t>Part 6</w:t>
      </w:r>
      <w:r>
        <w:rPr>
          <w:rStyle w:val="CharDivNo"/>
        </w:rPr>
        <w:t> </w:t>
      </w:r>
      <w:r>
        <w:t>—</w:t>
      </w:r>
      <w:r>
        <w:rPr>
          <w:rStyle w:val="CharDivText"/>
        </w:rPr>
        <w:t> </w:t>
      </w:r>
      <w:r>
        <w:rPr>
          <w:rStyle w:val="CharPartText"/>
        </w:rPr>
        <w:t>Fees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rStyle w:val="CharPartText"/>
        </w:rPr>
        <w:t xml:space="preserve"> </w:t>
      </w:r>
    </w:p>
    <w:p>
      <w:pPr>
        <w:pStyle w:val="Heading5"/>
        <w:rPr>
          <w:snapToGrid w:val="0"/>
        </w:rPr>
      </w:pPr>
      <w:bookmarkStart w:id="335" w:name="_Toc489420947"/>
      <w:bookmarkStart w:id="336" w:name="_Toc508527817"/>
      <w:bookmarkStart w:id="337" w:name="_Toc510257744"/>
      <w:bookmarkStart w:id="338" w:name="_Toc52684938"/>
      <w:bookmarkStart w:id="339" w:name="_Toc131824949"/>
      <w:bookmarkStart w:id="340" w:name="_Toc197322159"/>
      <w:bookmarkStart w:id="341" w:name="_Toc196210007"/>
      <w:r>
        <w:rPr>
          <w:rStyle w:val="CharSectno"/>
        </w:rPr>
        <w:t>24</w:t>
      </w:r>
      <w:r>
        <w:rPr>
          <w:snapToGrid w:val="0"/>
        </w:rPr>
        <w:t>.</w:t>
      </w:r>
      <w:r>
        <w:rPr>
          <w:snapToGrid w:val="0"/>
        </w:rPr>
        <w:tab/>
        <w:t>Scale of fees</w:t>
      </w:r>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MiscellaneousHeading"/>
        <w:rPr>
          <w:b/>
          <w:snapToGrid w:val="0"/>
        </w:rPr>
      </w:pPr>
      <w:r>
        <w:rPr>
          <w:b/>
          <w:snapToGrid w:val="0"/>
        </w:rPr>
        <w:t>Table</w:t>
      </w:r>
      <w:r>
        <w:rPr>
          <w:b/>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
              <w:tabs>
                <w:tab w:val="left" w:pos="1843"/>
              </w:tabs>
              <w:ind w:left="-284"/>
              <w:rPr>
                <w:b/>
                <w:sz w:val="20"/>
              </w:rPr>
            </w:pPr>
            <w:r>
              <w:rPr>
                <w:b/>
                <w:sz w:val="20"/>
              </w:rPr>
              <w:t>Item</w:t>
            </w:r>
            <w:r>
              <w:rPr>
                <w:b/>
                <w:sz w:val="20"/>
              </w:rPr>
              <w:tab/>
              <w:t>Description</w:t>
            </w:r>
          </w:p>
        </w:tc>
        <w:tc>
          <w:tcPr>
            <w:tcW w:w="2410" w:type="dxa"/>
          </w:tcPr>
          <w:p>
            <w:pPr>
              <w:pStyle w:val="Table"/>
              <w:ind w:left="-142"/>
              <w:jc w:val="center"/>
              <w:rPr>
                <w:b/>
                <w:sz w:val="20"/>
              </w:rPr>
            </w:pPr>
            <w:r>
              <w:rPr>
                <w:b/>
                <w:sz w:val="20"/>
              </w:rPr>
              <w:t>Fee</w:t>
            </w:r>
          </w:p>
        </w:tc>
      </w:tr>
      <w:tr>
        <w:tc>
          <w:tcPr>
            <w:tcW w:w="4678" w:type="dxa"/>
          </w:tcPr>
          <w:p>
            <w:pPr>
              <w:pStyle w:val="Table"/>
              <w:tabs>
                <w:tab w:val="left" w:pos="283"/>
              </w:tabs>
              <w:ind w:left="-284"/>
              <w:rPr>
                <w:sz w:val="20"/>
              </w:rPr>
            </w:pPr>
            <w:r>
              <w:rPr>
                <w:sz w:val="20"/>
              </w:rPr>
              <w:t>1.</w:t>
            </w:r>
            <w:r>
              <w:rPr>
                <w:sz w:val="20"/>
              </w:rPr>
              <w:tab/>
              <w:t>Building licence — </w:t>
            </w:r>
          </w:p>
        </w:tc>
        <w:tc>
          <w:tcPr>
            <w:tcW w:w="2410" w:type="dxa"/>
          </w:tcPr>
          <w:p>
            <w:pPr>
              <w:pStyle w:val="Table"/>
              <w:ind w:left="-142"/>
              <w:rPr>
                <w:sz w:val="20"/>
              </w:rPr>
            </w:pPr>
          </w:p>
        </w:tc>
      </w:tr>
      <w:tr>
        <w:tc>
          <w:tcPr>
            <w:tcW w:w="4678" w:type="dxa"/>
          </w:tcPr>
          <w:p>
            <w:pPr>
              <w:pStyle w:val="Table"/>
              <w:tabs>
                <w:tab w:val="left" w:pos="283"/>
              </w:tabs>
              <w:ind w:left="709" w:hanging="993"/>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
              <w:ind w:left="-142"/>
              <w:rPr>
                <w:sz w:val="20"/>
              </w:rPr>
            </w:pPr>
            <w:r>
              <w:rPr>
                <w:sz w:val="20"/>
              </w:rPr>
              <w:t xml:space="preserve">0.35% of </w:t>
            </w:r>
            <w:del w:id="342" w:author="Master Repository Process" w:date="2021-07-31T10:17:00Z">
              <w:r>
                <w:rPr>
                  <w:noProof/>
                  <w:position w:val="-20"/>
                  <w:sz w:val="16"/>
                  <w:lang w:eastAsia="en-AU"/>
                </w:rPr>
                <w:drawing>
                  <wp:inline distT="0" distB="0" distL="0" distR="0">
                    <wp:extent cx="189230" cy="3467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 cy="346710"/>
                            </a:xfrm>
                            <a:prstGeom prst="rect">
                              <a:avLst/>
                            </a:prstGeom>
                            <a:noFill/>
                            <a:ln>
                              <a:noFill/>
                            </a:ln>
                          </pic:spPr>
                        </pic:pic>
                      </a:graphicData>
                    </a:graphic>
                  </wp:inline>
                </w:drawing>
              </w:r>
            </w:del>
            <w:ins w:id="343" w:author="Master Repository Process" w:date="2021-07-31T10:17:00Z">
              <w:r>
                <w:rPr>
                  <w:noProof/>
                  <w:position w:val="-20"/>
                  <w:sz w:val="16"/>
                  <w:lang w:eastAsia="en-AU"/>
                </w:rPr>
                <w:drawing>
                  <wp:inline distT="0" distB="0" distL="0" distR="0">
                    <wp:extent cx="188595" cy="340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595" cy="340995"/>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$40.</w:t>
            </w:r>
          </w:p>
        </w:tc>
      </w:tr>
      <w:tr>
        <w:tc>
          <w:tcPr>
            <w:tcW w:w="4678" w:type="dxa"/>
          </w:tcPr>
          <w:p>
            <w:pPr>
              <w:pStyle w:val="Table"/>
              <w:keepNext/>
              <w:tabs>
                <w:tab w:val="left" w:pos="283"/>
              </w:tabs>
              <w:ind w:left="709" w:hanging="993"/>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
              <w:keepNext/>
              <w:ind w:left="-142"/>
              <w:rPr>
                <w:sz w:val="20"/>
              </w:rPr>
            </w:pPr>
            <w:r>
              <w:rPr>
                <w:sz w:val="20"/>
              </w:rPr>
              <w:t xml:space="preserve">0.2% of </w:t>
            </w:r>
            <w:del w:id="344" w:author="Master Repository Process" w:date="2021-07-31T10:17:00Z">
              <w:r>
                <w:rPr>
                  <w:noProof/>
                  <w:position w:val="-20"/>
                  <w:sz w:val="20"/>
                  <w:lang w:eastAsia="en-AU"/>
                </w:rPr>
                <w:drawing>
                  <wp:inline distT="0" distB="0" distL="0" distR="0">
                    <wp:extent cx="189230" cy="3467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230" cy="346710"/>
                            </a:xfrm>
                            <a:prstGeom prst="rect">
                              <a:avLst/>
                            </a:prstGeom>
                            <a:noFill/>
                            <a:ln>
                              <a:noFill/>
                            </a:ln>
                          </pic:spPr>
                        </pic:pic>
                      </a:graphicData>
                    </a:graphic>
                  </wp:inline>
                </w:drawing>
              </w:r>
            </w:del>
            <w:ins w:id="345" w:author="Master Repository Process" w:date="2021-07-31T10:17:00Z">
              <w:r>
                <w:rPr>
                  <w:noProof/>
                  <w:position w:val="-20"/>
                  <w:sz w:val="20"/>
                  <w:lang w:eastAsia="en-AU"/>
                </w:rPr>
                <w:drawing>
                  <wp:inline distT="0" distB="0" distL="0" distR="0">
                    <wp:extent cx="188595" cy="3409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595" cy="340995"/>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$40.</w:t>
            </w:r>
          </w:p>
        </w:tc>
      </w:tr>
      <w:tr>
        <w:tc>
          <w:tcPr>
            <w:tcW w:w="4678" w:type="dxa"/>
          </w:tcPr>
          <w:p>
            <w:pPr>
              <w:pStyle w:val="Table"/>
              <w:tabs>
                <w:tab w:val="left" w:pos="283"/>
              </w:tabs>
              <w:ind w:left="283" w:hanging="567"/>
              <w:rPr>
                <w:sz w:val="20"/>
              </w:rPr>
            </w:pPr>
            <w:r>
              <w:rPr>
                <w:sz w:val="20"/>
              </w:rPr>
              <w:t>2.</w:t>
            </w:r>
            <w:r>
              <w:rPr>
                <w:sz w:val="20"/>
              </w:rPr>
              <w:tab/>
              <w:t>Preliminary plans</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examination of, and a report on, preliminary plans.</w:t>
            </w:r>
          </w:p>
        </w:tc>
        <w:tc>
          <w:tcPr>
            <w:tcW w:w="2410" w:type="dxa"/>
          </w:tcPr>
          <w:p>
            <w:pPr>
              <w:pStyle w:val="Table"/>
              <w:spacing w:before="0"/>
              <w:ind w:left="-142"/>
              <w:rPr>
                <w:sz w:val="20"/>
              </w:rPr>
            </w:pPr>
            <w:r>
              <w:rPr>
                <w:sz w:val="20"/>
              </w:rPr>
              <w:t>25% of the fee for the issue of a building licence to carry out the proposed construction described in the plans.</w:t>
            </w:r>
          </w:p>
        </w:tc>
      </w:tr>
      <w:tr>
        <w:tc>
          <w:tcPr>
            <w:tcW w:w="4678" w:type="dxa"/>
          </w:tcPr>
          <w:p>
            <w:pPr>
              <w:pStyle w:val="Table"/>
              <w:tabs>
                <w:tab w:val="left" w:pos="283"/>
              </w:tabs>
              <w:ind w:left="283" w:hanging="567"/>
              <w:rPr>
                <w:sz w:val="20"/>
              </w:rPr>
            </w:pPr>
            <w:r>
              <w:rPr>
                <w:sz w:val="20"/>
              </w:rPr>
              <w:t>3.</w:t>
            </w:r>
            <w:r>
              <w:rPr>
                <w:sz w:val="20"/>
              </w:rPr>
              <w:tab/>
              <w:t>Materials on, or excavation of, a street</w:t>
            </w:r>
          </w:p>
          <w:p>
            <w:pPr>
              <w:pStyle w:val="Table"/>
              <w:tabs>
                <w:tab w:val="left" w:pos="283"/>
              </w:tabs>
              <w:spacing w:before="0"/>
              <w:ind w:left="283" w:hanging="567"/>
              <w:rPr>
                <w:sz w:val="20"/>
              </w:rPr>
            </w:pPr>
            <w:r>
              <w:rPr>
                <w:sz w:val="20"/>
              </w:rPr>
              <w:tab/>
              <w:t>For the issue of a licence for the deposit of materials on, or the excavation of, a street.</w:t>
            </w:r>
          </w:p>
        </w:tc>
        <w:tc>
          <w:tcPr>
            <w:tcW w:w="2410" w:type="dxa"/>
          </w:tcPr>
          <w:p>
            <w:pPr>
              <w:pStyle w:val="Table"/>
              <w:ind w:left="-142"/>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
              <w:tabs>
                <w:tab w:val="left" w:pos="283"/>
              </w:tabs>
              <w:ind w:left="283" w:hanging="567"/>
              <w:rPr>
                <w:sz w:val="20"/>
              </w:rPr>
            </w:pPr>
            <w:r>
              <w:rPr>
                <w:sz w:val="20"/>
              </w:rPr>
              <w:t>4.</w:t>
            </w:r>
            <w:r>
              <w:rPr>
                <w:sz w:val="20"/>
              </w:rPr>
              <w:tab/>
              <w:t>Demolition</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issue of a licence to demolish a building.</w:t>
            </w:r>
          </w:p>
        </w:tc>
        <w:tc>
          <w:tcPr>
            <w:tcW w:w="2410" w:type="dxa"/>
          </w:tcPr>
          <w:p>
            <w:pPr>
              <w:pStyle w:val="Table"/>
              <w:spacing w:before="0"/>
              <w:ind w:left="-142"/>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w:t>
      </w:r>
    </w:p>
    <w:p>
      <w:pPr>
        <w:pStyle w:val="Heading2"/>
      </w:pPr>
      <w:bookmarkStart w:id="346" w:name="_Toc80074606"/>
      <w:bookmarkStart w:id="347" w:name="_Toc80083692"/>
      <w:bookmarkStart w:id="348" w:name="_Toc80083752"/>
      <w:bookmarkStart w:id="349" w:name="_Toc92704423"/>
      <w:bookmarkStart w:id="350" w:name="_Toc92879884"/>
      <w:bookmarkStart w:id="351" w:name="_Toc95793315"/>
      <w:bookmarkStart w:id="352" w:name="_Toc95806263"/>
      <w:bookmarkStart w:id="353" w:name="_Toc95807109"/>
      <w:bookmarkStart w:id="354" w:name="_Toc97442101"/>
      <w:bookmarkStart w:id="355" w:name="_Toc97443156"/>
      <w:bookmarkStart w:id="356" w:name="_Toc97604581"/>
      <w:bookmarkStart w:id="357" w:name="_Toc100632659"/>
      <w:bookmarkStart w:id="358" w:name="_Toc122492880"/>
      <w:bookmarkStart w:id="359" w:name="_Toc122768081"/>
      <w:bookmarkStart w:id="360" w:name="_Toc131824950"/>
      <w:bookmarkStart w:id="361" w:name="_Toc131825009"/>
      <w:bookmarkStart w:id="362" w:name="_Toc165958162"/>
      <w:bookmarkStart w:id="363" w:name="_Toc165958221"/>
      <w:bookmarkStart w:id="364" w:name="_Toc165966370"/>
      <w:bookmarkStart w:id="365" w:name="_Toc167172686"/>
      <w:bookmarkStart w:id="366" w:name="_Toc167177346"/>
      <w:bookmarkStart w:id="367" w:name="_Toc175393025"/>
      <w:bookmarkStart w:id="368" w:name="_Toc175544438"/>
      <w:bookmarkStart w:id="369" w:name="_Toc179277831"/>
      <w:bookmarkStart w:id="370" w:name="_Toc179349329"/>
      <w:bookmarkStart w:id="371" w:name="_Toc179349390"/>
      <w:bookmarkStart w:id="372" w:name="_Toc180478890"/>
      <w:bookmarkStart w:id="373" w:name="_Toc180479066"/>
      <w:bookmarkStart w:id="374" w:name="_Toc183832720"/>
      <w:bookmarkStart w:id="375" w:name="_Toc187643528"/>
      <w:bookmarkStart w:id="376" w:name="_Toc188263368"/>
      <w:bookmarkStart w:id="377" w:name="_Toc192394016"/>
      <w:bookmarkStart w:id="378" w:name="_Toc196207427"/>
      <w:bookmarkStart w:id="379" w:name="_Toc196210008"/>
      <w:bookmarkStart w:id="380" w:name="_Toc197313831"/>
      <w:bookmarkStart w:id="381" w:name="_Toc197322160"/>
      <w:r>
        <w:rPr>
          <w:rStyle w:val="CharPartNo"/>
        </w:rPr>
        <w:t>Part 7</w:t>
      </w:r>
      <w:r>
        <w:rPr>
          <w:rStyle w:val="CharDivNo"/>
        </w:rPr>
        <w:t> </w:t>
      </w:r>
      <w:r>
        <w:t>—</w:t>
      </w:r>
      <w:r>
        <w:rPr>
          <w:rStyle w:val="CharDivText"/>
        </w:rPr>
        <w:t> </w:t>
      </w:r>
      <w:r>
        <w:rPr>
          <w:rStyle w:val="CharPartText"/>
        </w:rPr>
        <w:t>Precautions during construction</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PartText"/>
        </w:rPr>
        <w:t xml:space="preserve"> </w:t>
      </w:r>
    </w:p>
    <w:p>
      <w:pPr>
        <w:pStyle w:val="Heading5"/>
        <w:rPr>
          <w:snapToGrid w:val="0"/>
        </w:rPr>
      </w:pPr>
      <w:bookmarkStart w:id="382" w:name="_Toc489420948"/>
      <w:bookmarkStart w:id="383" w:name="_Toc508527818"/>
      <w:bookmarkStart w:id="384" w:name="_Toc510257745"/>
      <w:bookmarkStart w:id="385" w:name="_Toc52684939"/>
      <w:bookmarkStart w:id="386" w:name="_Toc131824951"/>
      <w:bookmarkStart w:id="387" w:name="_Toc197322161"/>
      <w:bookmarkStart w:id="388" w:name="_Toc196210009"/>
      <w:r>
        <w:rPr>
          <w:rStyle w:val="CharSectno"/>
        </w:rPr>
        <w:t>25</w:t>
      </w:r>
      <w:r>
        <w:rPr>
          <w:snapToGrid w:val="0"/>
        </w:rPr>
        <w:t>.</w:t>
      </w:r>
      <w:r>
        <w:rPr>
          <w:snapToGrid w:val="0"/>
        </w:rPr>
        <w:tab/>
        <w:t>Licences under section 377 of the Act</w:t>
      </w:r>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389" w:name="_Toc489420949"/>
      <w:bookmarkStart w:id="390" w:name="_Toc508527819"/>
      <w:bookmarkStart w:id="391" w:name="_Toc510257746"/>
      <w:bookmarkStart w:id="392" w:name="_Toc52684940"/>
      <w:bookmarkStart w:id="393" w:name="_Toc131824952"/>
      <w:bookmarkStart w:id="394" w:name="_Toc197322162"/>
      <w:bookmarkStart w:id="395" w:name="_Toc196210010"/>
      <w:r>
        <w:rPr>
          <w:rStyle w:val="CharSectno"/>
        </w:rPr>
        <w:t>26</w:t>
      </w:r>
      <w:r>
        <w:rPr>
          <w:snapToGrid w:val="0"/>
        </w:rPr>
        <w:t>.</w:t>
      </w:r>
      <w:r>
        <w:rPr>
          <w:snapToGrid w:val="0"/>
        </w:rPr>
        <w:tab/>
        <w:t>Hoardings</w:t>
      </w:r>
      <w:bookmarkEnd w:id="389"/>
      <w:bookmarkEnd w:id="390"/>
      <w:bookmarkEnd w:id="391"/>
      <w:bookmarkEnd w:id="392"/>
      <w:bookmarkEnd w:id="393"/>
      <w:bookmarkEnd w:id="394"/>
      <w:bookmarkEnd w:id="395"/>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w:t>
      </w:r>
    </w:p>
    <w:p>
      <w:pPr>
        <w:pStyle w:val="Heading5"/>
        <w:rPr>
          <w:snapToGrid w:val="0"/>
        </w:rPr>
      </w:pPr>
      <w:bookmarkStart w:id="396" w:name="_Toc489420950"/>
      <w:bookmarkStart w:id="397" w:name="_Toc508527820"/>
      <w:bookmarkStart w:id="398" w:name="_Toc510257747"/>
      <w:bookmarkStart w:id="399" w:name="_Toc52684941"/>
      <w:bookmarkStart w:id="400" w:name="_Toc131824953"/>
      <w:bookmarkStart w:id="401" w:name="_Toc197322163"/>
      <w:bookmarkStart w:id="402" w:name="_Toc196210011"/>
      <w:r>
        <w:rPr>
          <w:rStyle w:val="CharSectno"/>
        </w:rPr>
        <w:t>27</w:t>
      </w:r>
      <w:r>
        <w:rPr>
          <w:snapToGrid w:val="0"/>
        </w:rPr>
        <w:t>.</w:t>
      </w:r>
      <w:r>
        <w:rPr>
          <w:snapToGrid w:val="0"/>
        </w:rPr>
        <w:tab/>
        <w:t>Protection of adjacent property</w:t>
      </w:r>
      <w:bookmarkEnd w:id="396"/>
      <w:bookmarkEnd w:id="397"/>
      <w:bookmarkEnd w:id="398"/>
      <w:bookmarkEnd w:id="399"/>
      <w:bookmarkEnd w:id="400"/>
      <w:bookmarkEnd w:id="401"/>
      <w:bookmarkEnd w:id="402"/>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w:t>
      </w:r>
    </w:p>
    <w:p>
      <w:pPr>
        <w:pStyle w:val="Heading5"/>
        <w:rPr>
          <w:snapToGrid w:val="0"/>
        </w:rPr>
      </w:pPr>
      <w:bookmarkStart w:id="403" w:name="_Toc489420951"/>
      <w:bookmarkStart w:id="404" w:name="_Toc508527821"/>
      <w:bookmarkStart w:id="405" w:name="_Toc510257748"/>
      <w:bookmarkStart w:id="406" w:name="_Toc52684942"/>
      <w:bookmarkStart w:id="407" w:name="_Toc131824954"/>
      <w:bookmarkStart w:id="408" w:name="_Toc197322164"/>
      <w:bookmarkStart w:id="409" w:name="_Toc196210012"/>
      <w:r>
        <w:rPr>
          <w:rStyle w:val="CharSectno"/>
        </w:rPr>
        <w:t>28</w:t>
      </w:r>
      <w:r>
        <w:rPr>
          <w:snapToGrid w:val="0"/>
        </w:rPr>
        <w:t>.</w:t>
      </w:r>
      <w:r>
        <w:rPr>
          <w:snapToGrid w:val="0"/>
        </w:rPr>
        <w:tab/>
        <w:t>Protection of excavation</w:t>
      </w:r>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 sheet piling of an approved type shall be utilized to protect the subsoil from damage by scour of subsoil or surface waters.</w:t>
      </w:r>
    </w:p>
    <w:p>
      <w:pPr>
        <w:pStyle w:val="Heading5"/>
        <w:rPr>
          <w:snapToGrid w:val="0"/>
        </w:rPr>
      </w:pPr>
      <w:bookmarkStart w:id="410" w:name="_Toc489420952"/>
      <w:bookmarkStart w:id="411" w:name="_Toc508527822"/>
      <w:bookmarkStart w:id="412" w:name="_Toc510257749"/>
      <w:bookmarkStart w:id="413" w:name="_Toc52684943"/>
      <w:bookmarkStart w:id="414" w:name="_Toc131824955"/>
      <w:bookmarkStart w:id="415" w:name="_Toc197322165"/>
      <w:bookmarkStart w:id="416" w:name="_Toc196210013"/>
      <w:r>
        <w:rPr>
          <w:rStyle w:val="CharSectno"/>
        </w:rPr>
        <w:t>29</w:t>
      </w:r>
      <w:r>
        <w:rPr>
          <w:snapToGrid w:val="0"/>
        </w:rPr>
        <w:t>.</w:t>
      </w:r>
      <w:r>
        <w:rPr>
          <w:snapToGrid w:val="0"/>
        </w:rPr>
        <w:tab/>
        <w:t>Storage of material on streets etc.</w:t>
      </w:r>
      <w:bookmarkEnd w:id="410"/>
      <w:bookmarkEnd w:id="411"/>
      <w:bookmarkEnd w:id="412"/>
      <w:bookmarkEnd w:id="413"/>
      <w:bookmarkEnd w:id="414"/>
      <w:bookmarkEnd w:id="415"/>
      <w:bookmarkEnd w:id="416"/>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Heading2"/>
      </w:pPr>
      <w:bookmarkStart w:id="417" w:name="_Toc80074612"/>
      <w:bookmarkStart w:id="418" w:name="_Toc80083698"/>
      <w:bookmarkStart w:id="419" w:name="_Toc80083758"/>
      <w:bookmarkStart w:id="420" w:name="_Toc92704429"/>
      <w:bookmarkStart w:id="421" w:name="_Toc92879890"/>
      <w:bookmarkStart w:id="422" w:name="_Toc95793321"/>
      <w:bookmarkStart w:id="423" w:name="_Toc95806269"/>
      <w:bookmarkStart w:id="424" w:name="_Toc95807115"/>
      <w:bookmarkStart w:id="425" w:name="_Toc97442107"/>
      <w:bookmarkStart w:id="426" w:name="_Toc97443162"/>
      <w:bookmarkStart w:id="427" w:name="_Toc97604587"/>
      <w:bookmarkStart w:id="428" w:name="_Toc100632665"/>
      <w:bookmarkStart w:id="429" w:name="_Toc122492886"/>
      <w:bookmarkStart w:id="430" w:name="_Toc122768087"/>
      <w:bookmarkStart w:id="431" w:name="_Toc131824956"/>
      <w:bookmarkStart w:id="432" w:name="_Toc131825015"/>
      <w:bookmarkStart w:id="433" w:name="_Toc165958168"/>
      <w:bookmarkStart w:id="434" w:name="_Toc165958227"/>
      <w:bookmarkStart w:id="435" w:name="_Toc165966376"/>
      <w:bookmarkStart w:id="436" w:name="_Toc167172692"/>
      <w:bookmarkStart w:id="437" w:name="_Toc167177352"/>
      <w:bookmarkStart w:id="438" w:name="_Toc175393031"/>
      <w:bookmarkStart w:id="439" w:name="_Toc175544444"/>
      <w:bookmarkStart w:id="440" w:name="_Toc179277837"/>
      <w:bookmarkStart w:id="441" w:name="_Toc179349335"/>
      <w:bookmarkStart w:id="442" w:name="_Toc179349396"/>
      <w:bookmarkStart w:id="443" w:name="_Toc180478896"/>
      <w:bookmarkStart w:id="444" w:name="_Toc180479072"/>
      <w:bookmarkStart w:id="445" w:name="_Toc183832726"/>
      <w:bookmarkStart w:id="446" w:name="_Toc187643534"/>
      <w:bookmarkStart w:id="447" w:name="_Toc188263374"/>
      <w:bookmarkStart w:id="448" w:name="_Toc192394022"/>
      <w:bookmarkStart w:id="449" w:name="_Toc196207433"/>
      <w:bookmarkStart w:id="450" w:name="_Toc196210014"/>
      <w:bookmarkStart w:id="451" w:name="_Toc197313837"/>
      <w:bookmarkStart w:id="452" w:name="_Toc197322166"/>
      <w:r>
        <w:rPr>
          <w:rStyle w:val="CharPartNo"/>
        </w:rPr>
        <w:t>Part 8</w:t>
      </w:r>
      <w:r>
        <w:rPr>
          <w:rStyle w:val="CharDivNo"/>
        </w:rPr>
        <w:t> </w:t>
      </w:r>
      <w:r>
        <w:t>—</w:t>
      </w:r>
      <w:r>
        <w:rPr>
          <w:rStyle w:val="CharDivText"/>
        </w:rPr>
        <w:t> </w:t>
      </w:r>
      <w:r>
        <w:rPr>
          <w:rStyle w:val="CharPartText"/>
        </w:rPr>
        <w:t>Precautions during demolition</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PartText"/>
        </w:rPr>
        <w:t xml:space="preserve"> </w:t>
      </w:r>
    </w:p>
    <w:p>
      <w:pPr>
        <w:pStyle w:val="Heading5"/>
        <w:rPr>
          <w:snapToGrid w:val="0"/>
        </w:rPr>
      </w:pPr>
      <w:bookmarkStart w:id="453" w:name="_Toc489420953"/>
      <w:bookmarkStart w:id="454" w:name="_Toc508527823"/>
      <w:bookmarkStart w:id="455" w:name="_Toc510257750"/>
      <w:bookmarkStart w:id="456" w:name="_Toc52684944"/>
      <w:bookmarkStart w:id="457" w:name="_Toc131824957"/>
      <w:bookmarkStart w:id="458" w:name="_Toc197322167"/>
      <w:bookmarkStart w:id="459" w:name="_Toc196210015"/>
      <w:r>
        <w:rPr>
          <w:rStyle w:val="CharSectno"/>
        </w:rPr>
        <w:t>30</w:t>
      </w:r>
      <w:r>
        <w:rPr>
          <w:snapToGrid w:val="0"/>
        </w:rPr>
        <w:t>.</w:t>
      </w:r>
      <w:r>
        <w:rPr>
          <w:snapToGrid w:val="0"/>
        </w:rPr>
        <w:tab/>
        <w:t>Licence to take down buildings</w:t>
      </w:r>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460" w:name="_Toc489420954"/>
      <w:bookmarkStart w:id="461" w:name="_Toc508527824"/>
      <w:bookmarkStart w:id="462" w:name="_Toc510257751"/>
      <w:bookmarkStart w:id="463" w:name="_Toc52684945"/>
      <w:bookmarkStart w:id="464" w:name="_Toc131824958"/>
      <w:bookmarkStart w:id="465" w:name="_Toc197322168"/>
      <w:bookmarkStart w:id="466" w:name="_Toc196210016"/>
      <w:r>
        <w:rPr>
          <w:rStyle w:val="CharSectno"/>
        </w:rPr>
        <w:t>31</w:t>
      </w:r>
      <w:r>
        <w:rPr>
          <w:snapToGrid w:val="0"/>
        </w:rPr>
        <w:t>.</w:t>
      </w:r>
      <w:r>
        <w:rPr>
          <w:snapToGrid w:val="0"/>
        </w:rPr>
        <w:tab/>
        <w:t>Demolition of buildings</w:t>
      </w:r>
      <w:bookmarkEnd w:id="460"/>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p>
    <w:p>
      <w:pPr>
        <w:pStyle w:val="Indenta"/>
        <w:rPr>
          <w:snapToGrid w:val="0"/>
        </w:rPr>
      </w:pPr>
      <w:r>
        <w:rPr>
          <w:snapToGrid w:val="0"/>
        </w:rPr>
        <w:tab/>
        <w:t>(d)</w:t>
      </w:r>
      <w:r>
        <w:rPr>
          <w:snapToGrid w:val="0"/>
        </w:rPr>
        <w:tab/>
        <w:t>unless otherwise authorised by the building surveyor,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t>“</w:t>
      </w:r>
      <w:r>
        <w:rPr>
          <w:rStyle w:val="CharDefText"/>
        </w:rPr>
        <w:t>relevant electricity corporation</w:t>
      </w:r>
      <w:r>
        <w:rPr>
          <w:b/>
        </w:rPr>
        <w:t>”</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 xml:space="preserve">8.] </w:t>
      </w:r>
    </w:p>
    <w:p>
      <w:pPr>
        <w:pStyle w:val="Heading2"/>
      </w:pPr>
      <w:bookmarkStart w:id="467" w:name="_Toc80074615"/>
      <w:bookmarkStart w:id="468" w:name="_Toc80083701"/>
      <w:bookmarkStart w:id="469" w:name="_Toc80083761"/>
      <w:bookmarkStart w:id="470" w:name="_Toc92704432"/>
      <w:bookmarkStart w:id="471" w:name="_Toc92879893"/>
      <w:bookmarkStart w:id="472" w:name="_Toc95793324"/>
      <w:bookmarkStart w:id="473" w:name="_Toc95806272"/>
      <w:bookmarkStart w:id="474" w:name="_Toc95807118"/>
      <w:bookmarkStart w:id="475" w:name="_Toc97442110"/>
      <w:bookmarkStart w:id="476" w:name="_Toc97443165"/>
      <w:bookmarkStart w:id="477" w:name="_Toc97604590"/>
      <w:bookmarkStart w:id="478" w:name="_Toc100632668"/>
      <w:bookmarkStart w:id="479" w:name="_Toc122492889"/>
      <w:bookmarkStart w:id="480" w:name="_Toc122768090"/>
      <w:bookmarkStart w:id="481" w:name="_Toc131824959"/>
      <w:bookmarkStart w:id="482" w:name="_Toc131825018"/>
      <w:bookmarkStart w:id="483" w:name="_Toc165958171"/>
      <w:bookmarkStart w:id="484" w:name="_Toc165958230"/>
      <w:bookmarkStart w:id="485" w:name="_Toc165966379"/>
      <w:bookmarkStart w:id="486" w:name="_Toc167172695"/>
      <w:bookmarkStart w:id="487" w:name="_Toc167177355"/>
      <w:bookmarkStart w:id="488" w:name="_Toc175393034"/>
      <w:bookmarkStart w:id="489" w:name="_Toc175544447"/>
      <w:bookmarkStart w:id="490" w:name="_Toc179277840"/>
      <w:bookmarkStart w:id="491" w:name="_Toc179349338"/>
      <w:bookmarkStart w:id="492" w:name="_Toc179349399"/>
      <w:bookmarkStart w:id="493" w:name="_Toc180478899"/>
      <w:bookmarkStart w:id="494" w:name="_Toc180479075"/>
      <w:bookmarkStart w:id="495" w:name="_Toc183832729"/>
      <w:bookmarkStart w:id="496" w:name="_Toc187643537"/>
      <w:bookmarkStart w:id="497" w:name="_Toc188263377"/>
      <w:bookmarkStart w:id="498" w:name="_Toc192394025"/>
      <w:bookmarkStart w:id="499" w:name="_Toc196207436"/>
      <w:bookmarkStart w:id="500" w:name="_Toc196210017"/>
      <w:bookmarkStart w:id="501" w:name="_Toc197313840"/>
      <w:bookmarkStart w:id="502" w:name="_Toc197322169"/>
      <w:r>
        <w:rPr>
          <w:rStyle w:val="CharPartNo"/>
        </w:rPr>
        <w:t>Part 9</w:t>
      </w:r>
      <w:r>
        <w:rPr>
          <w:rStyle w:val="CharDivNo"/>
        </w:rPr>
        <w:t> </w:t>
      </w:r>
      <w:r>
        <w:t>—</w:t>
      </w:r>
      <w:r>
        <w:rPr>
          <w:rStyle w:val="CharDivText"/>
        </w:rPr>
        <w:t> </w:t>
      </w:r>
      <w:r>
        <w:rPr>
          <w:rStyle w:val="CharPartText"/>
        </w:rPr>
        <w:t>Projection beyond street alignments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PartText"/>
        </w:rPr>
        <w:t xml:space="preserve"> </w:t>
      </w:r>
    </w:p>
    <w:p>
      <w:pPr>
        <w:pStyle w:val="Heading5"/>
        <w:spacing w:before="180"/>
        <w:rPr>
          <w:snapToGrid w:val="0"/>
        </w:rPr>
      </w:pPr>
      <w:bookmarkStart w:id="503" w:name="_Toc489420955"/>
      <w:bookmarkStart w:id="504" w:name="_Toc508527825"/>
      <w:bookmarkStart w:id="505" w:name="_Toc510257752"/>
      <w:bookmarkStart w:id="506" w:name="_Toc52684946"/>
      <w:bookmarkStart w:id="507" w:name="_Toc131824960"/>
      <w:bookmarkStart w:id="508" w:name="_Toc197322170"/>
      <w:bookmarkStart w:id="509" w:name="_Toc196210018"/>
      <w:r>
        <w:rPr>
          <w:rStyle w:val="CharSectno"/>
        </w:rPr>
        <w:t>32</w:t>
      </w:r>
      <w:r>
        <w:rPr>
          <w:snapToGrid w:val="0"/>
        </w:rPr>
        <w:t>.</w:t>
      </w:r>
      <w:r>
        <w:rPr>
          <w:snapToGrid w:val="0"/>
        </w:rPr>
        <w:tab/>
        <w:t>Construction of projections</w:t>
      </w:r>
      <w:bookmarkEnd w:id="503"/>
      <w:bookmarkEnd w:id="504"/>
      <w:bookmarkEnd w:id="505"/>
      <w:bookmarkEnd w:id="506"/>
      <w:bookmarkEnd w:id="507"/>
      <w:bookmarkEnd w:id="508"/>
      <w:bookmarkEnd w:id="509"/>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510" w:name="_Toc489420956"/>
      <w:bookmarkStart w:id="511" w:name="_Toc508527826"/>
      <w:bookmarkStart w:id="512" w:name="_Toc510257753"/>
      <w:bookmarkStart w:id="513" w:name="_Toc52684947"/>
      <w:bookmarkStart w:id="514" w:name="_Toc131824961"/>
      <w:bookmarkStart w:id="515" w:name="_Toc197322171"/>
      <w:bookmarkStart w:id="516" w:name="_Toc196210019"/>
      <w:r>
        <w:rPr>
          <w:rStyle w:val="CharSectno"/>
        </w:rPr>
        <w:t>33</w:t>
      </w:r>
      <w:r>
        <w:rPr>
          <w:snapToGrid w:val="0"/>
        </w:rPr>
        <w:t>.</w:t>
      </w:r>
      <w:r>
        <w:rPr>
          <w:snapToGrid w:val="0"/>
        </w:rPr>
        <w:tab/>
        <w:t>Minimum height above pavement</w:t>
      </w:r>
      <w:bookmarkEnd w:id="510"/>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Repealed in Gazette 12 Nov 1993 p. 6151.] </w:t>
      </w:r>
    </w:p>
    <w:p>
      <w:pPr>
        <w:pStyle w:val="Heading5"/>
        <w:spacing w:before="180"/>
        <w:rPr>
          <w:snapToGrid w:val="0"/>
        </w:rPr>
      </w:pPr>
      <w:bookmarkStart w:id="517" w:name="_Toc489420957"/>
      <w:bookmarkStart w:id="518" w:name="_Toc508527827"/>
      <w:bookmarkStart w:id="519" w:name="_Toc510257754"/>
      <w:bookmarkStart w:id="520" w:name="_Toc52684948"/>
      <w:bookmarkStart w:id="521" w:name="_Toc131824962"/>
      <w:bookmarkStart w:id="522" w:name="_Toc197322172"/>
      <w:bookmarkStart w:id="523" w:name="_Toc196210020"/>
      <w:r>
        <w:rPr>
          <w:rStyle w:val="CharSectno"/>
        </w:rPr>
        <w:t>35</w:t>
      </w:r>
      <w:r>
        <w:rPr>
          <w:snapToGrid w:val="0"/>
        </w:rPr>
        <w:t>.</w:t>
      </w:r>
      <w:r>
        <w:rPr>
          <w:snapToGrid w:val="0"/>
        </w:rPr>
        <w:tab/>
        <w:t>Windows, balconies etc.</w:t>
      </w:r>
      <w:bookmarkEnd w:id="517"/>
      <w:bookmarkEnd w:id="518"/>
      <w:bookmarkEnd w:id="519"/>
      <w:bookmarkEnd w:id="520"/>
      <w:bookmarkEnd w:id="521"/>
      <w:bookmarkEnd w:id="522"/>
      <w:bookmarkEnd w:id="523"/>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524" w:name="_Toc489420958"/>
      <w:bookmarkStart w:id="525" w:name="_Toc508527828"/>
      <w:bookmarkStart w:id="526" w:name="_Toc510257755"/>
      <w:bookmarkStart w:id="527" w:name="_Toc52684949"/>
      <w:bookmarkStart w:id="528" w:name="_Toc131824963"/>
      <w:bookmarkStart w:id="529" w:name="_Toc197322173"/>
      <w:bookmarkStart w:id="530" w:name="_Toc196210021"/>
      <w:r>
        <w:rPr>
          <w:rStyle w:val="CharSectno"/>
        </w:rPr>
        <w:t>36</w:t>
      </w:r>
      <w:r>
        <w:rPr>
          <w:snapToGrid w:val="0"/>
        </w:rPr>
        <w:t>.</w:t>
      </w:r>
      <w:r>
        <w:rPr>
          <w:snapToGrid w:val="0"/>
        </w:rPr>
        <w:tab/>
        <w:t>Gates, doors etc. abutting on street</w:t>
      </w:r>
      <w:bookmarkEnd w:id="524"/>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531" w:name="_Toc489420959"/>
      <w:bookmarkStart w:id="532" w:name="_Toc508527829"/>
      <w:bookmarkStart w:id="533" w:name="_Toc510257756"/>
      <w:bookmarkStart w:id="534" w:name="_Toc52684950"/>
      <w:bookmarkStart w:id="535" w:name="_Toc131824964"/>
      <w:bookmarkStart w:id="536" w:name="_Toc197322174"/>
      <w:bookmarkStart w:id="537" w:name="_Toc196210022"/>
      <w:r>
        <w:rPr>
          <w:rStyle w:val="CharSectno"/>
        </w:rPr>
        <w:t>37</w:t>
      </w:r>
      <w:r>
        <w:rPr>
          <w:snapToGrid w:val="0"/>
        </w:rPr>
        <w:t>.</w:t>
      </w:r>
      <w:r>
        <w:rPr>
          <w:snapToGrid w:val="0"/>
        </w:rPr>
        <w:tab/>
        <w:t>Window shutters</w:t>
      </w:r>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538" w:name="_Toc80074621"/>
      <w:bookmarkStart w:id="539" w:name="_Toc80083707"/>
      <w:bookmarkStart w:id="540" w:name="_Toc80083767"/>
      <w:bookmarkStart w:id="541" w:name="_Toc92704438"/>
      <w:bookmarkStart w:id="542" w:name="_Toc92879899"/>
      <w:bookmarkStart w:id="543" w:name="_Toc95793330"/>
      <w:bookmarkStart w:id="544" w:name="_Toc95806278"/>
      <w:bookmarkStart w:id="545" w:name="_Toc95807124"/>
      <w:bookmarkStart w:id="546" w:name="_Toc97442116"/>
      <w:bookmarkStart w:id="547" w:name="_Toc97443171"/>
      <w:bookmarkStart w:id="548" w:name="_Toc97604596"/>
      <w:bookmarkStart w:id="549" w:name="_Toc100632674"/>
      <w:bookmarkStart w:id="550" w:name="_Toc122492895"/>
      <w:bookmarkStart w:id="551" w:name="_Toc122768096"/>
      <w:bookmarkStart w:id="552" w:name="_Toc131824965"/>
      <w:bookmarkStart w:id="553" w:name="_Toc131825024"/>
      <w:bookmarkStart w:id="554" w:name="_Toc165958177"/>
      <w:bookmarkStart w:id="555" w:name="_Toc165958236"/>
      <w:bookmarkStart w:id="556" w:name="_Toc165966385"/>
      <w:bookmarkStart w:id="557" w:name="_Toc167172701"/>
      <w:bookmarkStart w:id="558" w:name="_Toc167177361"/>
      <w:bookmarkStart w:id="559" w:name="_Toc175393040"/>
      <w:bookmarkStart w:id="560" w:name="_Toc175544453"/>
      <w:bookmarkStart w:id="561" w:name="_Toc179277846"/>
      <w:bookmarkStart w:id="562" w:name="_Toc179349344"/>
      <w:bookmarkStart w:id="563" w:name="_Toc179349405"/>
      <w:bookmarkStart w:id="564" w:name="_Toc180478905"/>
      <w:bookmarkStart w:id="565" w:name="_Toc180479081"/>
      <w:bookmarkStart w:id="566" w:name="_Toc183832735"/>
      <w:bookmarkStart w:id="567" w:name="_Toc187643543"/>
      <w:bookmarkStart w:id="568" w:name="_Toc188263383"/>
      <w:bookmarkStart w:id="569" w:name="_Toc192394031"/>
      <w:bookmarkStart w:id="570" w:name="_Toc196207442"/>
      <w:bookmarkStart w:id="571" w:name="_Toc196210023"/>
      <w:bookmarkStart w:id="572" w:name="_Toc197313846"/>
      <w:bookmarkStart w:id="573" w:name="_Toc197322175"/>
      <w:r>
        <w:rPr>
          <w:rStyle w:val="CharPartNo"/>
        </w:rPr>
        <w:t>Part 10</w:t>
      </w:r>
      <w:r>
        <w:rPr>
          <w:rStyle w:val="CharDivNo"/>
        </w:rPr>
        <w:t> </w:t>
      </w:r>
      <w:r>
        <w:t>—</w:t>
      </w:r>
      <w:r>
        <w:rPr>
          <w:rStyle w:val="CharDivText"/>
        </w:rPr>
        <w:t> </w:t>
      </w:r>
      <w:r>
        <w:rPr>
          <w:rStyle w:val="CharPartText"/>
        </w:rPr>
        <w:t>Private swimming pools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574" w:name="_Toc489420960"/>
      <w:bookmarkStart w:id="575" w:name="_Toc508527830"/>
      <w:bookmarkStart w:id="576" w:name="_Toc510257757"/>
      <w:bookmarkStart w:id="577" w:name="_Toc52684951"/>
      <w:bookmarkStart w:id="578" w:name="_Toc131824966"/>
      <w:bookmarkStart w:id="579" w:name="_Toc197322176"/>
      <w:bookmarkStart w:id="580" w:name="_Toc196210024"/>
      <w:r>
        <w:rPr>
          <w:rStyle w:val="CharSectno"/>
        </w:rPr>
        <w:t>38</w:t>
      </w:r>
      <w:r>
        <w:rPr>
          <w:snapToGrid w:val="0"/>
        </w:rPr>
        <w:t>.</w:t>
      </w:r>
      <w:r>
        <w:rPr>
          <w:snapToGrid w:val="0"/>
        </w:rPr>
        <w:tab/>
        <w:t>Certain provisions of the Building Code not to apply</w:t>
      </w:r>
      <w:bookmarkEnd w:id="574"/>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581" w:name="_Toc489420961"/>
      <w:bookmarkStart w:id="582" w:name="_Toc508527831"/>
      <w:bookmarkStart w:id="583" w:name="_Toc510257758"/>
      <w:bookmarkStart w:id="584" w:name="_Toc52684952"/>
      <w:bookmarkStart w:id="585" w:name="_Toc131824967"/>
      <w:bookmarkStart w:id="586" w:name="_Toc197322177"/>
      <w:bookmarkStart w:id="587" w:name="_Toc196210025"/>
      <w:r>
        <w:rPr>
          <w:rStyle w:val="CharSectno"/>
        </w:rPr>
        <w:t>38A</w:t>
      </w:r>
      <w:r>
        <w:rPr>
          <w:snapToGrid w:val="0"/>
        </w:rPr>
        <w:t>.</w:t>
      </w:r>
      <w:r>
        <w:rPr>
          <w:snapToGrid w:val="0"/>
        </w:rPr>
        <w:tab/>
      </w:r>
      <w:bookmarkEnd w:id="581"/>
      <w:bookmarkEnd w:id="582"/>
      <w:bookmarkEnd w:id="583"/>
      <w:bookmarkEnd w:id="584"/>
      <w:bookmarkEnd w:id="585"/>
      <w:r>
        <w:rPr>
          <w:snapToGrid w:val="0"/>
        </w:rPr>
        <w:t>Terms used in this Part</w:t>
      </w:r>
      <w:bookmarkEnd w:id="586"/>
      <w:bookmarkEnd w:id="587"/>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access through a building</w:t>
      </w:r>
      <w:r>
        <w:rPr>
          <w:b/>
        </w:rPr>
        <w:t>”</w:t>
      </w:r>
      <w:r>
        <w:t xml:space="preserve"> means access between the area within an enclosure and a part of a building to which there is direct or indirect access from outside the enclosure;</w:t>
      </w:r>
    </w:p>
    <w:p>
      <w:pPr>
        <w:pStyle w:val="Defstart"/>
      </w:pPr>
      <w:r>
        <w:rPr>
          <w:b/>
        </w:rPr>
        <w:tab/>
        <w:t>“</w:t>
      </w:r>
      <w:r>
        <w:rPr>
          <w:rStyle w:val="CharDefText"/>
        </w:rPr>
        <w:t>Australian Standard AS 1926.1</w:t>
      </w:r>
      <w:r>
        <w:rPr>
          <w:b/>
        </w:rPr>
        <w:t>”</w:t>
      </w:r>
      <w:r>
        <w:t xml:space="preserve"> means Australian Standard AS 1926.1 — 1993 incorporating Amendment No. 1 only;</w:t>
      </w:r>
    </w:p>
    <w:p>
      <w:pPr>
        <w:pStyle w:val="Defstart"/>
      </w:pPr>
      <w:r>
        <w:rPr>
          <w:b/>
        </w:rPr>
        <w:tab/>
        <w:t>“</w:t>
      </w:r>
      <w:r>
        <w:rPr>
          <w:rStyle w:val="CharDefText"/>
        </w:rPr>
        <w:t>swimming pool</w:t>
      </w:r>
      <w:r>
        <w:rPr>
          <w:b/>
        </w:rPr>
        <w:t>”</w:t>
      </w:r>
      <w:r>
        <w:t xml:space="preserve"> means a swimming pool, within the meaning of section 245A(1) of the Act, in which there is water that is more than 300 mm deep;</w:t>
      </w:r>
    </w:p>
    <w:p>
      <w:pPr>
        <w:pStyle w:val="Defstart"/>
        <w:keepNext/>
      </w:pPr>
      <w:r>
        <w:rPr>
          <w:b/>
        </w:rPr>
        <w:tab/>
        <w:t>“</w:t>
      </w:r>
      <w:r>
        <w:rPr>
          <w:rStyle w:val="CharDefText"/>
        </w:rPr>
        <w:t>young child</w:t>
      </w:r>
      <w:r>
        <w:rPr>
          <w:b/>
        </w:rPr>
        <w:t>”</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4 May 2007 p. 1965.] </w:t>
      </w:r>
    </w:p>
    <w:p>
      <w:pPr>
        <w:pStyle w:val="Heading5"/>
      </w:pPr>
      <w:bookmarkStart w:id="588" w:name="_Toc52684953"/>
      <w:bookmarkStart w:id="589" w:name="_Toc131824968"/>
      <w:bookmarkStart w:id="590" w:name="_Toc197322178"/>
      <w:bookmarkStart w:id="591" w:name="_Toc196210026"/>
      <w:r>
        <w:rPr>
          <w:rStyle w:val="CharSectno"/>
        </w:rPr>
        <w:t>38B</w:t>
      </w:r>
      <w:r>
        <w:t>.</w:t>
      </w:r>
      <w:r>
        <w:tab/>
        <w:t>Enclosure of pool</w:t>
      </w:r>
      <w:bookmarkEnd w:id="588"/>
      <w:bookmarkEnd w:id="589"/>
      <w:bookmarkEnd w:id="590"/>
      <w:bookmarkEnd w:id="591"/>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Australian Standard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592" w:name="_Toc52684954"/>
      <w:bookmarkStart w:id="593" w:name="_Toc131824969"/>
      <w:bookmarkStart w:id="594" w:name="_Toc197322179"/>
      <w:bookmarkStart w:id="595" w:name="_Toc196210027"/>
      <w:r>
        <w:rPr>
          <w:rStyle w:val="CharSectno"/>
        </w:rPr>
        <w:t>38C</w:t>
      </w:r>
      <w:r>
        <w:t>.</w:t>
      </w:r>
      <w:r>
        <w:tab/>
        <w:t>Approval of doors by local government</w:t>
      </w:r>
      <w:bookmarkEnd w:id="592"/>
      <w:bookmarkEnd w:id="593"/>
      <w:bookmarkEnd w:id="594"/>
      <w:bookmarkEnd w:id="595"/>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b/>
        </w:rPr>
        <w:t>“</w:t>
      </w:r>
      <w:r>
        <w:rPr>
          <w:rStyle w:val="CharDefText"/>
        </w:rPr>
        <w:t>person with a disability</w:t>
      </w:r>
      <w:r>
        <w:rPr>
          <w:b/>
        </w:rPr>
        <w:t>”</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596" w:name="_Toc52684955"/>
      <w:bookmarkStart w:id="597" w:name="_Toc131824970"/>
      <w:bookmarkStart w:id="598" w:name="_Toc197322180"/>
      <w:bookmarkStart w:id="599" w:name="_Toc196210028"/>
      <w:r>
        <w:rPr>
          <w:rStyle w:val="CharSectno"/>
        </w:rPr>
        <w:t>38D</w:t>
      </w:r>
      <w:r>
        <w:t>.</w:t>
      </w:r>
      <w:r>
        <w:tab/>
        <w:t>Concessions for pre</w:t>
      </w:r>
      <w:r>
        <w:noBreakHyphen/>
        <w:t>November 2001 pools</w:t>
      </w:r>
      <w:bookmarkEnd w:id="596"/>
      <w:bookmarkEnd w:id="597"/>
      <w:bookmarkEnd w:id="598"/>
      <w:bookmarkEnd w:id="599"/>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Repealed in Gazette 12 Nov 1993 p. 6153.] </w:t>
      </w:r>
    </w:p>
    <w:p>
      <w:pPr>
        <w:pStyle w:val="Heading5"/>
        <w:rPr>
          <w:snapToGrid w:val="0"/>
        </w:rPr>
      </w:pPr>
      <w:bookmarkStart w:id="600" w:name="_Toc489420964"/>
      <w:bookmarkStart w:id="601" w:name="_Toc508527834"/>
      <w:bookmarkStart w:id="602" w:name="_Toc510257761"/>
      <w:bookmarkStart w:id="603" w:name="_Toc52684956"/>
      <w:bookmarkStart w:id="604" w:name="_Toc131824971"/>
      <w:bookmarkStart w:id="605" w:name="_Toc197322181"/>
      <w:bookmarkStart w:id="606" w:name="_Toc196210029"/>
      <w:r>
        <w:rPr>
          <w:rStyle w:val="CharSectno"/>
        </w:rPr>
        <w:t>38F</w:t>
      </w:r>
      <w:r>
        <w:rPr>
          <w:snapToGrid w:val="0"/>
        </w:rPr>
        <w:t>.</w:t>
      </w:r>
      <w:r>
        <w:rPr>
          <w:snapToGrid w:val="0"/>
        </w:rPr>
        <w:tab/>
        <w:t>Maximum inspection charge</w:t>
      </w:r>
      <w:bookmarkEnd w:id="600"/>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607" w:name="_Toc489420965"/>
      <w:bookmarkStart w:id="608" w:name="_Toc508527835"/>
      <w:bookmarkStart w:id="609" w:name="_Toc510257762"/>
      <w:bookmarkStart w:id="610" w:name="_Toc52684957"/>
      <w:bookmarkStart w:id="611" w:name="_Toc131824972"/>
      <w:bookmarkStart w:id="612" w:name="_Toc197322182"/>
      <w:bookmarkStart w:id="613" w:name="_Toc196210030"/>
      <w:r>
        <w:rPr>
          <w:rStyle w:val="CharSectno"/>
        </w:rPr>
        <w:t>38G</w:t>
      </w:r>
      <w:r>
        <w:rPr>
          <w:snapToGrid w:val="0"/>
        </w:rPr>
        <w:t>.</w:t>
      </w:r>
      <w:r>
        <w:rPr>
          <w:snapToGrid w:val="0"/>
        </w:rPr>
        <w:tab/>
        <w:t>Transitional</w:t>
      </w:r>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614" w:name="_Toc489420966"/>
      <w:bookmarkStart w:id="615" w:name="_Toc508527836"/>
      <w:bookmarkStart w:id="616" w:name="_Toc510257763"/>
      <w:bookmarkStart w:id="617" w:name="_Toc52684958"/>
      <w:bookmarkStart w:id="618" w:name="_Toc131824973"/>
      <w:bookmarkStart w:id="619" w:name="_Toc197322183"/>
      <w:bookmarkStart w:id="620" w:name="_Toc196210031"/>
      <w:r>
        <w:rPr>
          <w:rStyle w:val="CharSectno"/>
        </w:rPr>
        <w:t>38H</w:t>
      </w:r>
      <w:r>
        <w:rPr>
          <w:snapToGrid w:val="0"/>
        </w:rPr>
        <w:t>.</w:t>
      </w:r>
      <w:r>
        <w:rPr>
          <w:snapToGrid w:val="0"/>
        </w:rPr>
        <w:tab/>
        <w:t>Infringement notices</w:t>
      </w:r>
      <w:bookmarkEnd w:id="614"/>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The offence of failing to enclose a swimming pool as required by regulation 38B(1) is prescribed for the purposes of section 9.16(1) of the Act.</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w:t>
      </w:r>
    </w:p>
    <w:p>
      <w:pPr>
        <w:pStyle w:val="Heading2"/>
        <w:rPr>
          <w:del w:id="621" w:author="Master Repository Process" w:date="2021-07-31T10:17:00Z"/>
        </w:rPr>
      </w:pPr>
      <w:bookmarkStart w:id="622" w:name="_Toc80074630"/>
      <w:bookmarkStart w:id="623" w:name="_Toc80083716"/>
      <w:bookmarkStart w:id="624" w:name="_Toc80083776"/>
      <w:bookmarkStart w:id="625" w:name="_Toc92704447"/>
      <w:bookmarkStart w:id="626" w:name="_Toc92879908"/>
      <w:bookmarkStart w:id="627" w:name="_Toc95793339"/>
      <w:bookmarkStart w:id="628" w:name="_Toc95806287"/>
      <w:bookmarkStart w:id="629" w:name="_Toc95807133"/>
      <w:bookmarkStart w:id="630" w:name="_Toc97442125"/>
      <w:bookmarkStart w:id="631" w:name="_Toc97443180"/>
      <w:bookmarkStart w:id="632" w:name="_Toc97604605"/>
      <w:bookmarkStart w:id="633" w:name="_Toc100632683"/>
      <w:bookmarkStart w:id="634" w:name="_Toc122492904"/>
      <w:bookmarkStart w:id="635" w:name="_Toc122768105"/>
      <w:bookmarkStart w:id="636" w:name="_Toc131824974"/>
      <w:bookmarkStart w:id="637" w:name="_Toc131825033"/>
      <w:bookmarkStart w:id="638" w:name="_Toc165958186"/>
      <w:bookmarkStart w:id="639" w:name="_Toc165958245"/>
      <w:bookmarkStart w:id="640" w:name="_Toc165966394"/>
      <w:bookmarkStart w:id="641" w:name="_Toc167172710"/>
      <w:bookmarkStart w:id="642" w:name="_Toc167177370"/>
      <w:ins w:id="643" w:author="Master Repository Process" w:date="2021-07-31T10:17:00Z">
        <w:r>
          <w:t>[</w:t>
        </w:r>
      </w:ins>
      <w:bookmarkStart w:id="644" w:name="_Toc175393049"/>
      <w:bookmarkStart w:id="645" w:name="_Toc175544462"/>
      <w:bookmarkStart w:id="646" w:name="_Toc179277855"/>
      <w:bookmarkStart w:id="647" w:name="_Toc179349353"/>
      <w:bookmarkStart w:id="648" w:name="_Toc179349414"/>
      <w:bookmarkStart w:id="649" w:name="_Toc180478914"/>
      <w:bookmarkStart w:id="650" w:name="_Toc180479090"/>
      <w:bookmarkStart w:id="651" w:name="_Toc183832744"/>
      <w:bookmarkStart w:id="652" w:name="_Toc187643552"/>
      <w:bookmarkStart w:id="653" w:name="_Toc188263392"/>
      <w:bookmarkStart w:id="654" w:name="_Toc192394040"/>
      <w:bookmarkStart w:id="655" w:name="_Toc196207451"/>
      <w:bookmarkStart w:id="656" w:name="_Toc196210032"/>
      <w:r>
        <w:t>Part</w:t>
      </w:r>
      <w:del w:id="657" w:author="Master Repository Process" w:date="2021-07-31T10:17:00Z">
        <w:r>
          <w:rPr>
            <w:rStyle w:val="CharPartNo"/>
          </w:rPr>
          <w:delText> </w:delText>
        </w:r>
      </w:del>
      <w:ins w:id="658" w:author="Master Repository Process" w:date="2021-07-31T10:17:00Z">
        <w:r>
          <w:t xml:space="preserve"> </w:t>
        </w:r>
      </w:ins>
      <w:r>
        <w:t>10A</w:t>
      </w:r>
      <w:del w:id="659" w:author="Master Repository Process" w:date="2021-07-31T10:17:00Z">
        <w:r>
          <w:rPr>
            <w:b w:val="0"/>
          </w:rPr>
          <w:delText> </w:delText>
        </w:r>
        <w:r>
          <w:delText>—</w:delText>
        </w:r>
        <w:r>
          <w:rPr>
            <w:b w:val="0"/>
          </w:rPr>
          <w:delText> </w:delText>
        </w:r>
        <w:r>
          <w:rPr>
            <w:rStyle w:val="CharPartText"/>
          </w:rPr>
          <w:delText>Hot water systems and water use</w:delText>
        </w:r>
        <w:bookmarkEnd w:id="644"/>
        <w:bookmarkEnd w:id="645"/>
        <w:bookmarkEnd w:id="646"/>
        <w:bookmarkEnd w:id="647"/>
        <w:bookmarkEnd w:id="648"/>
        <w:bookmarkEnd w:id="649"/>
        <w:bookmarkEnd w:id="650"/>
        <w:bookmarkEnd w:id="651"/>
        <w:bookmarkEnd w:id="652"/>
        <w:bookmarkEnd w:id="653"/>
        <w:bookmarkEnd w:id="654"/>
        <w:bookmarkEnd w:id="655"/>
        <w:bookmarkEnd w:id="656"/>
      </w:del>
    </w:p>
    <w:p>
      <w:pPr>
        <w:pStyle w:val="Footnoteheading"/>
        <w:rPr>
          <w:del w:id="660" w:author="Master Repository Process" w:date="2021-07-31T10:17:00Z"/>
        </w:rPr>
      </w:pPr>
      <w:del w:id="661" w:author="Master Repository Process" w:date="2021-07-31T10:17:00Z">
        <w:r>
          <w:tab/>
          <w:delText>[Heading inserted</w:delText>
        </w:r>
      </w:del>
      <w:ins w:id="662" w:author="Master Repository Process" w:date="2021-07-31T10:17:00Z">
        <w:r>
          <w:t xml:space="preserve"> (s. 38I) repealed</w:t>
        </w:r>
      </w:ins>
      <w:r>
        <w:t xml:space="preserve"> in Gazette </w:t>
      </w:r>
      <w:del w:id="663" w:author="Master Repository Process" w:date="2021-07-31T10:17:00Z">
        <w:r>
          <w:delText>21 Aug 2007</w:delText>
        </w:r>
      </w:del>
      <w:ins w:id="664" w:author="Master Repository Process" w:date="2021-07-31T10:17:00Z">
        <w:r>
          <w:t>18 Apr 2008</w:t>
        </w:r>
      </w:ins>
      <w:r>
        <w:t xml:space="preserve"> p. </w:t>
      </w:r>
      <w:del w:id="665" w:author="Master Repository Process" w:date="2021-07-31T10:17:00Z">
        <w:r>
          <w:delText>4174.]</w:delText>
        </w:r>
      </w:del>
    </w:p>
    <w:p>
      <w:pPr>
        <w:pStyle w:val="Heading5"/>
        <w:rPr>
          <w:del w:id="666" w:author="Master Repository Process" w:date="2021-07-31T10:17:00Z"/>
        </w:rPr>
      </w:pPr>
      <w:bookmarkStart w:id="667" w:name="_Toc196210033"/>
      <w:del w:id="668" w:author="Master Repository Process" w:date="2021-07-31T10:17:00Z">
        <w:r>
          <w:rPr>
            <w:rStyle w:val="CharSectno"/>
          </w:rPr>
          <w:delText>38I</w:delText>
        </w:r>
        <w:r>
          <w:delText>.</w:delText>
        </w:r>
        <w:r>
          <w:tab/>
          <w:delText>Hot water systems and water use: Building Code amended</w:delText>
        </w:r>
        <w:bookmarkEnd w:id="667"/>
      </w:del>
    </w:p>
    <w:p>
      <w:pPr>
        <w:pStyle w:val="Subsection"/>
        <w:rPr>
          <w:del w:id="669" w:author="Master Repository Process" w:date="2021-07-31T10:17:00Z"/>
        </w:rPr>
      </w:pPr>
      <w:del w:id="670" w:author="Master Repository Process" w:date="2021-07-31T10:17:00Z">
        <w:r>
          <w:tab/>
          <w:delText>(1)</w:delText>
        </w:r>
        <w:r>
          <w:tab/>
          <w:delText xml:space="preserve">The Building Code Volume Two Appendix A Contents on page 621 is amended by deleting the box and the words in it and adding instead — </w:delText>
        </w:r>
      </w:del>
    </w:p>
    <w:p>
      <w:pPr>
        <w:pStyle w:val="MiscOpen"/>
        <w:keepNext w:val="0"/>
        <w:keepLines w:val="0"/>
        <w:tabs>
          <w:tab w:val="clear" w:pos="893"/>
        </w:tabs>
        <w:ind w:left="600"/>
        <w:rPr>
          <w:del w:id="671" w:author="Master Repository Process" w:date="2021-07-31T10:17:00Z"/>
        </w:rPr>
      </w:pPr>
      <w:del w:id="672" w:author="Master Repository Process" w:date="2021-07-31T10:17:00Z">
        <w:r>
          <w:delText xml:space="preserve">“    </w:delText>
        </w:r>
      </w:del>
    </w:p>
    <w:p>
      <w:pPr>
        <w:pStyle w:val="MiscellaneousBody"/>
        <w:tabs>
          <w:tab w:val="left" w:pos="840"/>
        </w:tabs>
        <w:rPr>
          <w:del w:id="673" w:author="Master Repository Process" w:date="2021-07-31T10:17:00Z"/>
          <w:b/>
          <w:bCs/>
        </w:rPr>
      </w:pPr>
      <w:del w:id="674" w:author="Master Repository Process" w:date="2021-07-31T10:17:00Z">
        <w:r>
          <w:rPr>
            <w:b/>
          </w:rPr>
          <w:tab/>
        </w:r>
        <w:r>
          <w:rPr>
            <w:b/>
            <w:bCs/>
          </w:rPr>
          <w:delText>WESTERN AUSTRALIA</w:delText>
        </w:r>
      </w:del>
    </w:p>
    <w:p>
      <w:pPr>
        <w:pStyle w:val="MiscellaneousBody"/>
        <w:tabs>
          <w:tab w:val="left" w:pos="840"/>
        </w:tabs>
        <w:rPr>
          <w:del w:id="675" w:author="Master Repository Process" w:date="2021-07-31T10:17:00Z"/>
          <w:b/>
          <w:bCs/>
        </w:rPr>
      </w:pPr>
      <w:del w:id="676" w:author="Master Repository Process" w:date="2021-07-31T10:17:00Z">
        <w:r>
          <w:tab/>
        </w:r>
        <w:r>
          <w:rPr>
            <w:b/>
            <w:bCs/>
          </w:rPr>
          <w:delText>Application of Western Australian additions</w:delText>
        </w:r>
      </w:del>
    </w:p>
    <w:p>
      <w:pPr>
        <w:pStyle w:val="MiscellaneousBody"/>
        <w:tabs>
          <w:tab w:val="left" w:pos="840"/>
        </w:tabs>
        <w:rPr>
          <w:del w:id="677" w:author="Master Repository Process" w:date="2021-07-31T10:17:00Z"/>
          <w:b/>
          <w:bCs/>
        </w:rPr>
      </w:pPr>
      <w:del w:id="678" w:author="Master Repository Process" w:date="2021-07-31T10:17:00Z">
        <w:r>
          <w:rPr>
            <w:b/>
            <w:bCs/>
          </w:rPr>
          <w:tab/>
          <w:delText>WA 1 — Hot Water Systems</w:delText>
        </w:r>
      </w:del>
    </w:p>
    <w:p>
      <w:pPr>
        <w:pStyle w:val="MiscellaneousBody"/>
        <w:tabs>
          <w:tab w:val="left" w:pos="840"/>
        </w:tabs>
        <w:rPr>
          <w:del w:id="679" w:author="Master Repository Process" w:date="2021-07-31T10:17:00Z"/>
          <w:b/>
          <w:bCs/>
        </w:rPr>
      </w:pPr>
      <w:del w:id="680" w:author="Master Repository Process" w:date="2021-07-31T10:17:00Z">
        <w:r>
          <w:rPr>
            <w:b/>
            <w:bCs/>
          </w:rPr>
          <w:tab/>
          <w:delText>WA 1.1 Performance Provision</w:delText>
        </w:r>
      </w:del>
    </w:p>
    <w:p>
      <w:pPr>
        <w:pStyle w:val="MiscellaneousBody"/>
        <w:tabs>
          <w:tab w:val="left" w:pos="840"/>
        </w:tabs>
        <w:rPr>
          <w:del w:id="681" w:author="Master Repository Process" w:date="2021-07-31T10:17:00Z"/>
          <w:b/>
          <w:bCs/>
        </w:rPr>
      </w:pPr>
      <w:del w:id="682" w:author="Master Repository Process" w:date="2021-07-31T10:17:00Z">
        <w:r>
          <w:rPr>
            <w:b/>
            <w:bCs/>
          </w:rPr>
          <w:tab/>
          <w:delText>WA 1.1.0 Performance requirement</w:delText>
        </w:r>
      </w:del>
    </w:p>
    <w:p>
      <w:pPr>
        <w:pStyle w:val="MiscellaneousBody"/>
        <w:tabs>
          <w:tab w:val="left" w:pos="840"/>
        </w:tabs>
        <w:rPr>
          <w:del w:id="683" w:author="Master Repository Process" w:date="2021-07-31T10:17:00Z"/>
          <w:b/>
          <w:bCs/>
        </w:rPr>
      </w:pPr>
      <w:del w:id="684" w:author="Master Repository Process" w:date="2021-07-31T10:17:00Z">
        <w:r>
          <w:rPr>
            <w:b/>
            <w:bCs/>
          </w:rPr>
          <w:tab/>
          <w:delText>WA 1.2 Deemed</w:delText>
        </w:r>
        <w:r>
          <w:rPr>
            <w:b/>
            <w:bCs/>
          </w:rPr>
          <w:noBreakHyphen/>
          <w:delText>to</w:delText>
        </w:r>
        <w:r>
          <w:rPr>
            <w:b/>
            <w:bCs/>
          </w:rPr>
          <w:noBreakHyphen/>
          <w:delText>Satisfy Provision</w:delText>
        </w:r>
      </w:del>
    </w:p>
    <w:p>
      <w:pPr>
        <w:pStyle w:val="MiscellaneousBody"/>
        <w:tabs>
          <w:tab w:val="left" w:pos="840"/>
        </w:tabs>
        <w:rPr>
          <w:del w:id="685" w:author="Master Repository Process" w:date="2021-07-31T10:17:00Z"/>
          <w:b/>
          <w:bCs/>
        </w:rPr>
      </w:pPr>
      <w:del w:id="686" w:author="Master Repository Process" w:date="2021-07-31T10:17:00Z">
        <w:r>
          <w:rPr>
            <w:b/>
            <w:bCs/>
          </w:rPr>
          <w:tab/>
          <w:delText>WA 1.2.0 Hot water system standard</w:delText>
        </w:r>
      </w:del>
    </w:p>
    <w:p>
      <w:pPr>
        <w:pStyle w:val="MiscellaneousBody"/>
        <w:tabs>
          <w:tab w:val="left" w:pos="840"/>
        </w:tabs>
        <w:rPr>
          <w:del w:id="687" w:author="Master Repository Process" w:date="2021-07-31T10:17:00Z"/>
          <w:b/>
          <w:bCs/>
        </w:rPr>
      </w:pPr>
      <w:del w:id="688" w:author="Master Repository Process" w:date="2021-07-31T10:17:00Z">
        <w:r>
          <w:rPr>
            <w:b/>
            <w:bCs/>
          </w:rPr>
          <w:tab/>
          <w:delText>WA 1.3 Acceptable Construction Practice</w:delText>
        </w:r>
      </w:del>
    </w:p>
    <w:p>
      <w:pPr>
        <w:pStyle w:val="MiscellaneousBody"/>
        <w:tabs>
          <w:tab w:val="left" w:pos="840"/>
        </w:tabs>
        <w:spacing w:before="240"/>
        <w:rPr>
          <w:del w:id="689" w:author="Master Repository Process" w:date="2021-07-31T10:17:00Z"/>
          <w:b/>
          <w:bCs/>
        </w:rPr>
      </w:pPr>
      <w:del w:id="690" w:author="Master Repository Process" w:date="2021-07-31T10:17:00Z">
        <w:r>
          <w:rPr>
            <w:b/>
            <w:bCs/>
          </w:rPr>
          <w:tab/>
          <w:delText>WA 2 — Water Use</w:delText>
        </w:r>
      </w:del>
    </w:p>
    <w:p>
      <w:pPr>
        <w:pStyle w:val="MiscellaneousBody"/>
        <w:tabs>
          <w:tab w:val="left" w:pos="840"/>
        </w:tabs>
        <w:rPr>
          <w:del w:id="691" w:author="Master Repository Process" w:date="2021-07-31T10:17:00Z"/>
          <w:b/>
          <w:bCs/>
        </w:rPr>
      </w:pPr>
      <w:del w:id="692" w:author="Master Repository Process" w:date="2021-07-31T10:17:00Z">
        <w:r>
          <w:rPr>
            <w:b/>
            <w:bCs/>
          </w:rPr>
          <w:tab/>
          <w:delText>WA 2.1 Definitions</w:delText>
        </w:r>
      </w:del>
    </w:p>
    <w:p>
      <w:pPr>
        <w:pStyle w:val="MiscellaneousBody"/>
        <w:tabs>
          <w:tab w:val="left" w:pos="840"/>
        </w:tabs>
        <w:rPr>
          <w:del w:id="693" w:author="Master Repository Process" w:date="2021-07-31T10:17:00Z"/>
          <w:b/>
          <w:bCs/>
        </w:rPr>
      </w:pPr>
      <w:del w:id="694" w:author="Master Repository Process" w:date="2021-07-31T10:17:00Z">
        <w:r>
          <w:rPr>
            <w:b/>
            <w:bCs/>
          </w:rPr>
          <w:tab/>
          <w:delText>WA 2.1.0 Definitions</w:delText>
        </w:r>
      </w:del>
    </w:p>
    <w:p>
      <w:pPr>
        <w:pStyle w:val="MiscellaneousBody"/>
        <w:tabs>
          <w:tab w:val="left" w:pos="840"/>
        </w:tabs>
        <w:rPr>
          <w:del w:id="695" w:author="Master Repository Process" w:date="2021-07-31T10:17:00Z"/>
          <w:b/>
          <w:bCs/>
        </w:rPr>
      </w:pPr>
      <w:del w:id="696" w:author="Master Repository Process" w:date="2021-07-31T10:17:00Z">
        <w:r>
          <w:rPr>
            <w:b/>
            <w:bCs/>
          </w:rPr>
          <w:tab/>
          <w:delText>WA 2.2 Performance Provisions</w:delText>
        </w:r>
      </w:del>
    </w:p>
    <w:p>
      <w:pPr>
        <w:pStyle w:val="MiscellaneousBody"/>
        <w:tabs>
          <w:tab w:val="left" w:pos="840"/>
        </w:tabs>
        <w:rPr>
          <w:del w:id="697" w:author="Master Repository Process" w:date="2021-07-31T10:17:00Z"/>
          <w:b/>
          <w:bCs/>
        </w:rPr>
      </w:pPr>
      <w:del w:id="698" w:author="Master Repository Process" w:date="2021-07-31T10:17:00Z">
        <w:r>
          <w:rPr>
            <w:b/>
            <w:bCs/>
          </w:rPr>
          <w:tab/>
          <w:delText>WA 2.3 Performance Requirement</w:delText>
        </w:r>
      </w:del>
    </w:p>
    <w:p>
      <w:pPr>
        <w:pStyle w:val="MiscellaneousBody"/>
        <w:tabs>
          <w:tab w:val="left" w:pos="840"/>
        </w:tabs>
        <w:rPr>
          <w:del w:id="699" w:author="Master Repository Process" w:date="2021-07-31T10:17:00Z"/>
          <w:b/>
          <w:bCs/>
        </w:rPr>
      </w:pPr>
      <w:del w:id="700" w:author="Master Repository Process" w:date="2021-07-31T10:17:00Z">
        <w:r>
          <w:rPr>
            <w:b/>
            <w:bCs/>
          </w:rPr>
          <w:tab/>
          <w:delText>WA 2.3.0 Water use efficiency</w:delText>
        </w:r>
      </w:del>
    </w:p>
    <w:p>
      <w:pPr>
        <w:pStyle w:val="MiscellaneousBody"/>
        <w:tabs>
          <w:tab w:val="left" w:pos="840"/>
        </w:tabs>
        <w:rPr>
          <w:del w:id="701" w:author="Master Repository Process" w:date="2021-07-31T10:17:00Z"/>
          <w:b/>
          <w:bCs/>
        </w:rPr>
      </w:pPr>
      <w:del w:id="702" w:author="Master Repository Process" w:date="2021-07-31T10:17:00Z">
        <w:r>
          <w:rPr>
            <w:b/>
            <w:bCs/>
          </w:rPr>
          <w:tab/>
          <w:delText>WA 2.3.1 Water loss prevention</w:delText>
        </w:r>
      </w:del>
    </w:p>
    <w:p>
      <w:pPr>
        <w:pStyle w:val="MiscellaneousBody"/>
        <w:tabs>
          <w:tab w:val="left" w:pos="840"/>
        </w:tabs>
        <w:rPr>
          <w:del w:id="703" w:author="Master Repository Process" w:date="2021-07-31T10:17:00Z"/>
          <w:b/>
          <w:bCs/>
        </w:rPr>
      </w:pPr>
      <w:del w:id="704" w:author="Master Repository Process" w:date="2021-07-31T10:17:00Z">
        <w:r>
          <w:rPr>
            <w:b/>
            <w:bCs/>
          </w:rPr>
          <w:tab/>
          <w:delText>WA 2.3.2 Hot water use efficiency</w:delText>
        </w:r>
      </w:del>
    </w:p>
    <w:p>
      <w:pPr>
        <w:pStyle w:val="MiscellaneousBody"/>
        <w:tabs>
          <w:tab w:val="left" w:pos="840"/>
        </w:tabs>
        <w:rPr>
          <w:del w:id="705" w:author="Master Repository Process" w:date="2021-07-31T10:17:00Z"/>
          <w:b/>
          <w:bCs/>
        </w:rPr>
      </w:pPr>
      <w:del w:id="706" w:author="Master Repository Process" w:date="2021-07-31T10:17:00Z">
        <w:r>
          <w:rPr>
            <w:b/>
            <w:bCs/>
          </w:rPr>
          <w:tab/>
          <w:delText>WA 2.4 Deemed</w:delText>
        </w:r>
        <w:r>
          <w:rPr>
            <w:b/>
            <w:bCs/>
          </w:rPr>
          <w:noBreakHyphen/>
          <w:delText>to</w:delText>
        </w:r>
        <w:r>
          <w:rPr>
            <w:b/>
            <w:bCs/>
          </w:rPr>
          <w:noBreakHyphen/>
          <w:delText>Satisfy Provision</w:delText>
        </w:r>
      </w:del>
    </w:p>
    <w:p>
      <w:pPr>
        <w:pStyle w:val="MiscellaneousBody"/>
        <w:tabs>
          <w:tab w:val="left" w:pos="840"/>
        </w:tabs>
        <w:rPr>
          <w:del w:id="707" w:author="Master Repository Process" w:date="2021-07-31T10:17:00Z"/>
          <w:b/>
          <w:bCs/>
        </w:rPr>
      </w:pPr>
      <w:del w:id="708" w:author="Master Repository Process" w:date="2021-07-31T10:17:00Z">
        <w:r>
          <w:rPr>
            <w:b/>
            <w:bCs/>
          </w:rPr>
          <w:tab/>
          <w:delText>WA 2.4.0 Water use efficiency</w:delText>
        </w:r>
      </w:del>
    </w:p>
    <w:p>
      <w:pPr>
        <w:pStyle w:val="MiscellaneousBody"/>
        <w:tabs>
          <w:tab w:val="left" w:pos="840"/>
        </w:tabs>
        <w:rPr>
          <w:del w:id="709" w:author="Master Repository Process" w:date="2021-07-31T10:17:00Z"/>
          <w:b/>
          <w:bCs/>
        </w:rPr>
      </w:pPr>
      <w:del w:id="710" w:author="Master Repository Process" w:date="2021-07-31T10:17:00Z">
        <w:r>
          <w:rPr>
            <w:b/>
            <w:bCs/>
          </w:rPr>
          <w:tab/>
          <w:delText>WA 2.4.1 Swimming pool covers and blankets</w:delText>
        </w:r>
      </w:del>
    </w:p>
    <w:p>
      <w:pPr>
        <w:pStyle w:val="MiscellaneousBody"/>
        <w:tabs>
          <w:tab w:val="left" w:pos="840"/>
        </w:tabs>
        <w:rPr>
          <w:del w:id="711" w:author="Master Repository Process" w:date="2021-07-31T10:17:00Z"/>
          <w:b/>
          <w:bCs/>
        </w:rPr>
      </w:pPr>
      <w:del w:id="712" w:author="Master Repository Process" w:date="2021-07-31T10:17:00Z">
        <w:r>
          <w:rPr>
            <w:b/>
            <w:bCs/>
          </w:rPr>
          <w:tab/>
          <w:delText>WA 2.4.2 Hot water use efficiency</w:delText>
        </w:r>
      </w:del>
    </w:p>
    <w:p>
      <w:pPr>
        <w:pStyle w:val="MiscellaneousBody"/>
        <w:tabs>
          <w:tab w:val="left" w:pos="840"/>
        </w:tabs>
        <w:rPr>
          <w:del w:id="713" w:author="Master Repository Process" w:date="2021-07-31T10:17:00Z"/>
          <w:b/>
          <w:bCs/>
        </w:rPr>
      </w:pPr>
      <w:del w:id="714" w:author="Master Repository Process" w:date="2021-07-31T10:17:00Z">
        <w:r>
          <w:rPr>
            <w:b/>
            <w:bCs/>
          </w:rPr>
          <w:tab/>
          <w:delText>WA 2.5 Acceptable Construction Practice</w:delText>
        </w:r>
      </w:del>
    </w:p>
    <w:p>
      <w:pPr>
        <w:pStyle w:val="MiscClose"/>
        <w:keepLines w:val="0"/>
        <w:rPr>
          <w:del w:id="715" w:author="Master Repository Process" w:date="2021-07-31T10:17:00Z"/>
        </w:rPr>
      </w:pPr>
      <w:del w:id="716" w:author="Master Repository Process" w:date="2021-07-31T10:17:00Z">
        <w:r>
          <w:delText xml:space="preserve">    ”.</w:delText>
        </w:r>
      </w:del>
    </w:p>
    <w:p>
      <w:pPr>
        <w:pStyle w:val="Subsection"/>
        <w:rPr>
          <w:del w:id="717" w:author="Master Repository Process" w:date="2021-07-31T10:17:00Z"/>
        </w:rPr>
      </w:pPr>
      <w:del w:id="718" w:author="Master Repository Process" w:date="2021-07-31T10:17:00Z">
        <w:r>
          <w:tab/>
          <w:delText>(2)</w:delText>
        </w:r>
        <w:r>
          <w:tab/>
          <w:delText xml:space="preserve">The Building Code Volume Two Appendix A Western Australia Additions (page 623) is amended by deleting “Western Australia has no additions to the Housing Provisions.” and adding instead — </w:delText>
        </w:r>
      </w:del>
    </w:p>
    <w:p>
      <w:pPr>
        <w:pStyle w:val="MiscOpen"/>
        <w:tabs>
          <w:tab w:val="clear" w:pos="893"/>
          <w:tab w:val="left" w:pos="600"/>
        </w:tabs>
        <w:ind w:left="600"/>
        <w:rPr>
          <w:del w:id="719" w:author="Master Repository Process" w:date="2021-07-31T10:17:00Z"/>
        </w:rPr>
      </w:pPr>
      <w:del w:id="720" w:author="Master Repository Process" w:date="2021-07-31T10:17:00Z">
        <w:r>
          <w:delText xml:space="preserve">“    </w:delText>
        </w:r>
      </w:del>
    </w:p>
    <w:p>
      <w:pPr>
        <w:pStyle w:val="MiscellaneousBody"/>
        <w:tabs>
          <w:tab w:val="left" w:pos="840"/>
        </w:tabs>
        <w:rPr>
          <w:del w:id="721" w:author="Master Repository Process" w:date="2021-07-31T10:17:00Z"/>
          <w:b/>
          <w:bCs/>
        </w:rPr>
      </w:pPr>
      <w:del w:id="722" w:author="Master Repository Process" w:date="2021-07-31T10:17:00Z">
        <w:r>
          <w:rPr>
            <w:b/>
            <w:bCs/>
          </w:rPr>
          <w:tab/>
          <w:delText>Application of Western Australian additions</w:delText>
        </w:r>
      </w:del>
    </w:p>
    <w:p>
      <w:pPr>
        <w:pStyle w:val="Subsection"/>
        <w:spacing w:after="120"/>
        <w:rPr>
          <w:del w:id="723" w:author="Master Repository Process" w:date="2021-07-31T10:17:00Z"/>
        </w:rPr>
      </w:pPr>
      <w:del w:id="724" w:author="Master Repository Process" w:date="2021-07-31T10:17:00Z">
        <w:r>
          <w:tab/>
        </w:r>
        <w:r>
          <w:tab/>
          <w:delText>This Appendix contains additional provisions for application in Western Australia as follows:</w:delText>
        </w:r>
      </w:del>
    </w:p>
    <w:tbl>
      <w:tblPr>
        <w:tblW w:w="0" w:type="auto"/>
        <w:tblInd w:w="9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54"/>
      </w:tblGrid>
      <w:tr>
        <w:trPr>
          <w:del w:id="725" w:author="Master Repository Process" w:date="2021-07-31T10:17:00Z"/>
        </w:trPr>
        <w:tc>
          <w:tcPr>
            <w:tcW w:w="6354" w:type="dxa"/>
            <w:vAlign w:val="center"/>
          </w:tcPr>
          <w:p>
            <w:pPr>
              <w:pStyle w:val="Table"/>
              <w:rPr>
                <w:del w:id="726" w:author="Master Repository Process" w:date="2021-07-31T10:17:00Z"/>
              </w:rPr>
            </w:pPr>
            <w:del w:id="727" w:author="Master Repository Process" w:date="2021-07-31T10:17:00Z">
              <w:r>
                <w:delText>WA 1 — HOT WATER SYSTEMS</w:delText>
              </w:r>
            </w:del>
          </w:p>
        </w:tc>
      </w:tr>
    </w:tbl>
    <w:p>
      <w:pPr>
        <w:pStyle w:val="MiscellaneousBody"/>
        <w:tabs>
          <w:tab w:val="left" w:pos="840"/>
        </w:tabs>
        <w:rPr>
          <w:del w:id="728" w:author="Master Repository Process" w:date="2021-07-31T10:17:00Z"/>
          <w:b/>
          <w:bCs/>
        </w:rPr>
      </w:pPr>
      <w:del w:id="729" w:author="Master Repository Process" w:date="2021-07-31T10:17:00Z">
        <w:r>
          <w:rPr>
            <w:b/>
            <w:bCs/>
          </w:rPr>
          <w:tab/>
          <w:delText>WA 1.1 PERFORMANCE PROVISION</w:delText>
        </w:r>
      </w:del>
    </w:p>
    <w:p>
      <w:pPr>
        <w:pStyle w:val="MiscellaneousBody"/>
        <w:tabs>
          <w:tab w:val="left" w:pos="840"/>
        </w:tabs>
        <w:rPr>
          <w:del w:id="730" w:author="Master Repository Process" w:date="2021-07-31T10:17:00Z"/>
          <w:b/>
          <w:bCs/>
        </w:rPr>
      </w:pPr>
      <w:del w:id="731" w:author="Master Repository Process" w:date="2021-07-31T10:17:00Z">
        <w:r>
          <w:rPr>
            <w:b/>
            <w:bCs/>
          </w:rPr>
          <w:tab/>
          <w:delText>WA 1.1.0 Performance requirement</w:delText>
        </w:r>
      </w:del>
    </w:p>
    <w:p>
      <w:pPr>
        <w:pStyle w:val="Subsection"/>
        <w:rPr>
          <w:del w:id="732" w:author="Master Repository Process" w:date="2021-07-31T10:17:00Z"/>
        </w:rPr>
      </w:pPr>
      <w:del w:id="733" w:author="Master Repository Process" w:date="2021-07-31T10:17:00Z">
        <w:r>
          <w:tab/>
        </w:r>
        <w:r>
          <w:tab/>
          <w:delText>A building’s hot water system including any associated components must produce low levels of greenhouse gases when heating water.</w:delText>
        </w:r>
      </w:del>
    </w:p>
    <w:p>
      <w:pPr>
        <w:pStyle w:val="MiscellaneousBody"/>
        <w:tabs>
          <w:tab w:val="left" w:pos="840"/>
        </w:tabs>
        <w:rPr>
          <w:del w:id="734" w:author="Master Repository Process" w:date="2021-07-31T10:17:00Z"/>
          <w:b/>
          <w:bCs/>
        </w:rPr>
      </w:pPr>
      <w:del w:id="735" w:author="Master Repository Process" w:date="2021-07-31T10:17:00Z">
        <w:r>
          <w:rPr>
            <w:b/>
            <w:bCs/>
          </w:rPr>
          <w:tab/>
          <w:delText>WA 1.2 DEEMED</w:delText>
        </w:r>
        <w:r>
          <w:rPr>
            <w:b/>
            <w:bCs/>
          </w:rPr>
          <w:noBreakHyphen/>
          <w:delText>TO</w:delText>
        </w:r>
        <w:r>
          <w:rPr>
            <w:b/>
            <w:bCs/>
          </w:rPr>
          <w:noBreakHyphen/>
          <w:delText>SATISFY PROVISION</w:delText>
        </w:r>
      </w:del>
    </w:p>
    <w:p>
      <w:pPr>
        <w:pStyle w:val="MiscellaneousBody"/>
        <w:tabs>
          <w:tab w:val="left" w:pos="840"/>
        </w:tabs>
        <w:rPr>
          <w:del w:id="736" w:author="Master Repository Process" w:date="2021-07-31T10:17:00Z"/>
          <w:b/>
          <w:bCs/>
        </w:rPr>
      </w:pPr>
      <w:del w:id="737" w:author="Master Repository Process" w:date="2021-07-31T10:17:00Z">
        <w:r>
          <w:rPr>
            <w:b/>
            <w:bCs/>
          </w:rPr>
          <w:tab/>
          <w:delText>WA 1.2.0 Hot water system standard</w:delText>
        </w:r>
      </w:del>
    </w:p>
    <w:p>
      <w:pPr>
        <w:pStyle w:val="Subsection"/>
        <w:rPr>
          <w:del w:id="738" w:author="Master Repository Process" w:date="2021-07-31T10:17:00Z"/>
        </w:rPr>
      </w:pPr>
      <w:del w:id="739" w:author="Master Repository Process" w:date="2021-07-31T10:17:00Z">
        <w:r>
          <w:tab/>
        </w:r>
        <w:r>
          <w:tab/>
          <w:delText xml:space="preserve">A hot water system must be one of the following — </w:delText>
        </w:r>
      </w:del>
    </w:p>
    <w:p>
      <w:pPr>
        <w:pStyle w:val="Indenta"/>
        <w:rPr>
          <w:del w:id="740" w:author="Master Repository Process" w:date="2021-07-31T10:17:00Z"/>
        </w:rPr>
      </w:pPr>
      <w:del w:id="741" w:author="Master Repository Process" w:date="2021-07-31T10:17:00Z">
        <w:r>
          <w:tab/>
          <w:delText>(a)</w:delText>
        </w:r>
        <w:r>
          <w:tab/>
          <w:delText xml:space="preserve">a solar hot water system that — </w:delText>
        </w:r>
      </w:del>
    </w:p>
    <w:p>
      <w:pPr>
        <w:pStyle w:val="Indenti"/>
        <w:rPr>
          <w:del w:id="742" w:author="Master Repository Process" w:date="2021-07-31T10:17:00Z"/>
        </w:rPr>
      </w:pPr>
      <w:del w:id="743" w:author="Master Repository Process" w:date="2021-07-31T10:17:00Z">
        <w:r>
          <w:tab/>
          <w:delText>(i)</w:delText>
        </w:r>
        <w:r>
          <w:tab/>
          <w:delText>complies with AS 2712</w:delText>
        </w:r>
        <w:r>
          <w:noBreakHyphen/>
          <w:delText>2002; and</w:delText>
        </w:r>
      </w:del>
    </w:p>
    <w:p>
      <w:pPr>
        <w:pStyle w:val="Indenti"/>
        <w:rPr>
          <w:del w:id="744" w:author="Master Repository Process" w:date="2021-07-31T10:17:00Z"/>
        </w:rPr>
      </w:pPr>
      <w:del w:id="745" w:author="Master Repository Process" w:date="2021-07-31T10:17:00Z">
        <w:r>
          <w:tab/>
          <w:delText>(ii)</w:delText>
        </w:r>
        <w:r>
          <w:tab/>
          <w:delText>has been tested in accordance with AS 4234</w:delText>
        </w:r>
        <w:r>
          <w:noBreakHyphen/>
          <w:delText>1994; and</w:delText>
        </w:r>
      </w:del>
    </w:p>
    <w:p>
      <w:pPr>
        <w:pStyle w:val="Indenti"/>
        <w:rPr>
          <w:del w:id="746" w:author="Master Repository Process" w:date="2021-07-31T10:17:00Z"/>
        </w:rPr>
      </w:pPr>
      <w:del w:id="747" w:author="Master Repository Process" w:date="2021-07-31T10:17:00Z">
        <w:r>
          <w:tab/>
          <w:delText>(iii)</w:delText>
        </w:r>
        <w:r>
          <w:tab/>
          <w:delText>achieves a minimum energy saving of 60% for a hot water demand level of 38 MJ per day for climate zone 3;</w:delText>
        </w:r>
      </w:del>
    </w:p>
    <w:p>
      <w:pPr>
        <w:pStyle w:val="Indenta"/>
        <w:rPr>
          <w:del w:id="748" w:author="Master Repository Process" w:date="2021-07-31T10:17:00Z"/>
        </w:rPr>
      </w:pPr>
      <w:del w:id="749" w:author="Master Repository Process" w:date="2021-07-31T10:17:00Z">
        <w:r>
          <w:tab/>
          <w:delText>(b)</w:delText>
        </w:r>
        <w:r>
          <w:tab/>
          <w:delText xml:space="preserve">a gas hot water system that — </w:delText>
        </w:r>
      </w:del>
    </w:p>
    <w:p>
      <w:pPr>
        <w:pStyle w:val="Indenti"/>
        <w:rPr>
          <w:del w:id="750" w:author="Master Repository Process" w:date="2021-07-31T10:17:00Z"/>
        </w:rPr>
      </w:pPr>
      <w:del w:id="751" w:author="Master Repository Process" w:date="2021-07-31T10:17:00Z">
        <w:r>
          <w:tab/>
          <w:delText>(i)</w:delText>
        </w:r>
        <w:r>
          <w:tab/>
          <w:delText>complies with AS 4552</w:delText>
        </w:r>
        <w:r>
          <w:noBreakHyphen/>
          <w:delText>2005; and</w:delText>
        </w:r>
      </w:del>
    </w:p>
    <w:p>
      <w:pPr>
        <w:pStyle w:val="Indenti"/>
        <w:rPr>
          <w:del w:id="752" w:author="Master Repository Process" w:date="2021-07-31T10:17:00Z"/>
        </w:rPr>
      </w:pPr>
      <w:del w:id="753" w:author="Master Repository Process" w:date="2021-07-31T10:17:00Z">
        <w:r>
          <w:tab/>
          <w:delText>(ii)</w:delText>
        </w:r>
        <w:r>
          <w:tab/>
          <w:delText>achieves a minimum energy rating of 5 stars in accordance with AS 4552</w:delText>
        </w:r>
        <w:r>
          <w:noBreakHyphen/>
          <w:delText>2005;</w:delText>
        </w:r>
      </w:del>
    </w:p>
    <w:p>
      <w:pPr>
        <w:pStyle w:val="Indenta"/>
        <w:rPr>
          <w:del w:id="754" w:author="Master Repository Process" w:date="2021-07-31T10:17:00Z"/>
        </w:rPr>
      </w:pPr>
      <w:del w:id="755" w:author="Master Repository Process" w:date="2021-07-31T10:17:00Z">
        <w:r>
          <w:tab/>
          <w:delText>(c)</w:delText>
        </w:r>
        <w:r>
          <w:tab/>
          <w:delText xml:space="preserve">a heat pump hot water system that — </w:delText>
        </w:r>
      </w:del>
    </w:p>
    <w:p>
      <w:pPr>
        <w:pStyle w:val="Indenti"/>
        <w:rPr>
          <w:del w:id="756" w:author="Master Repository Process" w:date="2021-07-31T10:17:00Z"/>
        </w:rPr>
      </w:pPr>
      <w:del w:id="757" w:author="Master Repository Process" w:date="2021-07-31T10:17:00Z">
        <w:r>
          <w:tab/>
          <w:delText>(i)</w:delText>
        </w:r>
        <w:r>
          <w:tab/>
          <w:delText>complies with AS 2712</w:delText>
        </w:r>
        <w:r>
          <w:noBreakHyphen/>
          <w:delText>2002; and</w:delText>
        </w:r>
      </w:del>
    </w:p>
    <w:p>
      <w:pPr>
        <w:pStyle w:val="Indenti"/>
        <w:rPr>
          <w:del w:id="758" w:author="Master Repository Process" w:date="2021-07-31T10:17:00Z"/>
        </w:rPr>
      </w:pPr>
      <w:del w:id="759" w:author="Master Repository Process" w:date="2021-07-31T10:17:00Z">
        <w:r>
          <w:tab/>
          <w:delText>(ii)</w:delText>
        </w:r>
        <w:r>
          <w:tab/>
          <w:delText>has been tested in accordance with AS 4234</w:delText>
        </w:r>
        <w:r>
          <w:noBreakHyphen/>
          <w:delText>1994; and</w:delText>
        </w:r>
      </w:del>
    </w:p>
    <w:p>
      <w:pPr>
        <w:pStyle w:val="Indenti"/>
        <w:rPr>
          <w:del w:id="760" w:author="Master Repository Process" w:date="2021-07-31T10:17:00Z"/>
        </w:rPr>
      </w:pPr>
      <w:del w:id="761" w:author="Master Repository Process" w:date="2021-07-31T10:17:00Z">
        <w:r>
          <w:tab/>
          <w:delText>(iii)</w:delText>
        </w:r>
        <w:r>
          <w:tab/>
          <w:delText>achieves a minimum energy saving of 60% for a hot water demand level of 38 MJ per day for climate zone 3.</w:delText>
        </w:r>
      </w:del>
    </w:p>
    <w:p>
      <w:pPr>
        <w:pStyle w:val="MiscellaneousBody"/>
        <w:tabs>
          <w:tab w:val="left" w:pos="840"/>
        </w:tabs>
        <w:rPr>
          <w:del w:id="762" w:author="Master Repository Process" w:date="2021-07-31T10:17:00Z"/>
          <w:b/>
          <w:bCs/>
        </w:rPr>
      </w:pPr>
      <w:del w:id="763" w:author="Master Repository Process" w:date="2021-07-31T10:17:00Z">
        <w:r>
          <w:rPr>
            <w:b/>
            <w:bCs/>
          </w:rPr>
          <w:tab/>
          <w:delText>WA 1.3 ACCEPTABLE CONSTRUCTION PRACTICE</w:delText>
        </w:r>
      </w:del>
    </w:p>
    <w:p>
      <w:pPr>
        <w:pStyle w:val="Subsection"/>
        <w:spacing w:after="120"/>
        <w:rPr>
          <w:del w:id="764" w:author="Master Repository Process" w:date="2021-07-31T10:17:00Z"/>
        </w:rPr>
      </w:pPr>
      <w:del w:id="765" w:author="Master Repository Process" w:date="2021-07-31T10:17:00Z">
        <w:r>
          <w:tab/>
        </w:r>
        <w:r>
          <w:tab/>
          <w:delText>Compliance with Deemed</w:delText>
        </w:r>
        <w:r>
          <w:noBreakHyphen/>
          <w:delText>to</w:delText>
        </w:r>
        <w:r>
          <w:noBreakHyphen/>
          <w:delText>Satisfy provision of WA 1.2.0 satisfies the Performance Requirement WA 1.1.0 for a building.</w:delText>
        </w:r>
      </w:del>
    </w:p>
    <w:tbl>
      <w:tblPr>
        <w:tblW w:w="0" w:type="auto"/>
        <w:tblInd w:w="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74"/>
      </w:tblGrid>
      <w:tr>
        <w:trPr>
          <w:del w:id="766" w:author="Master Repository Process" w:date="2021-07-31T10:17:00Z"/>
        </w:trPr>
        <w:tc>
          <w:tcPr>
            <w:tcW w:w="6474" w:type="dxa"/>
          </w:tcPr>
          <w:p>
            <w:pPr>
              <w:pStyle w:val="Table"/>
              <w:rPr>
                <w:del w:id="767" w:author="Master Repository Process" w:date="2021-07-31T10:17:00Z"/>
              </w:rPr>
            </w:pPr>
            <w:del w:id="768" w:author="Master Repository Process" w:date="2021-07-31T10:17:00Z">
              <w:r>
                <w:delText>WA 2 — WATER USE</w:delText>
              </w:r>
            </w:del>
          </w:p>
        </w:tc>
      </w:tr>
    </w:tbl>
    <w:p>
      <w:pPr>
        <w:pStyle w:val="MiscellaneousBody"/>
        <w:tabs>
          <w:tab w:val="left" w:pos="840"/>
        </w:tabs>
        <w:rPr>
          <w:del w:id="769" w:author="Master Repository Process" w:date="2021-07-31T10:17:00Z"/>
          <w:b/>
          <w:bCs/>
        </w:rPr>
      </w:pPr>
      <w:del w:id="770" w:author="Master Repository Process" w:date="2021-07-31T10:17:00Z">
        <w:r>
          <w:rPr>
            <w:b/>
            <w:bCs/>
          </w:rPr>
          <w:tab/>
          <w:delText>WA 2.1 DEFINITIONS</w:delText>
        </w:r>
      </w:del>
    </w:p>
    <w:p>
      <w:pPr>
        <w:pStyle w:val="MiscellaneousBody"/>
        <w:tabs>
          <w:tab w:val="left" w:pos="840"/>
        </w:tabs>
        <w:rPr>
          <w:del w:id="771" w:author="Master Repository Process" w:date="2021-07-31T10:17:00Z"/>
          <w:b/>
          <w:bCs/>
        </w:rPr>
      </w:pPr>
      <w:del w:id="772" w:author="Master Repository Process" w:date="2021-07-31T10:17:00Z">
        <w:r>
          <w:rPr>
            <w:b/>
            <w:bCs/>
          </w:rPr>
          <w:tab/>
          <w:delText>WA 2.1.0 Definitions</w:delText>
        </w:r>
      </w:del>
    </w:p>
    <w:p>
      <w:pPr>
        <w:pStyle w:val="Subsection"/>
        <w:rPr>
          <w:del w:id="773" w:author="Master Repository Process" w:date="2021-07-31T10:17:00Z"/>
        </w:rPr>
      </w:pPr>
      <w:del w:id="774" w:author="Master Repository Process" w:date="2021-07-31T10:17:00Z">
        <w:r>
          <w:tab/>
        </w:r>
        <w:r>
          <w:tab/>
          <w:delText xml:space="preserve">The following definitions are used in this part — </w:delText>
        </w:r>
      </w:del>
    </w:p>
    <w:p>
      <w:pPr>
        <w:pStyle w:val="Subsection"/>
        <w:rPr>
          <w:del w:id="775" w:author="Master Repository Process" w:date="2021-07-31T10:17:00Z"/>
        </w:rPr>
      </w:pPr>
      <w:del w:id="776" w:author="Master Repository Process" w:date="2021-07-31T10:17:00Z">
        <w:r>
          <w:tab/>
        </w:r>
        <w:r>
          <w:tab/>
          <w:delText xml:space="preserve">potable water means water intended for human consumption supplied by the holder of an operating licence within the meaning given in the </w:delText>
        </w:r>
        <w:r>
          <w:rPr>
            <w:i/>
          </w:rPr>
          <w:delText>Water Services Licensing Act 1995</w:delText>
        </w:r>
        <w:r>
          <w:delText xml:space="preserve"> section 3.</w:delText>
        </w:r>
      </w:del>
    </w:p>
    <w:p>
      <w:pPr>
        <w:pStyle w:val="Subsection"/>
        <w:rPr>
          <w:del w:id="777" w:author="Master Repository Process" w:date="2021-07-31T10:17:00Z"/>
        </w:rPr>
      </w:pPr>
      <w:del w:id="778" w:author="Master Repository Process" w:date="2021-07-31T10:17:00Z">
        <w:r>
          <w:tab/>
        </w:r>
        <w:r>
          <w:tab/>
          <w:delText xml:space="preserve">WELS has the meaning given in the </w:delText>
        </w:r>
        <w:r>
          <w:rPr>
            <w:i/>
            <w:iCs/>
          </w:rPr>
          <w:delText xml:space="preserve">Water Efficiency Labelling and Standards Act 2005 </w:delText>
        </w:r>
        <w:r>
          <w:delText>of the Commonwealth section 7.</w:delText>
        </w:r>
      </w:del>
    </w:p>
    <w:p>
      <w:pPr>
        <w:pStyle w:val="MiscellaneousBody"/>
        <w:keepNext/>
        <w:keepLines/>
        <w:tabs>
          <w:tab w:val="left" w:pos="840"/>
        </w:tabs>
        <w:rPr>
          <w:del w:id="779" w:author="Master Repository Process" w:date="2021-07-31T10:17:00Z"/>
          <w:b/>
          <w:bCs/>
        </w:rPr>
      </w:pPr>
      <w:del w:id="780" w:author="Master Repository Process" w:date="2021-07-31T10:17:00Z">
        <w:r>
          <w:rPr>
            <w:b/>
            <w:bCs/>
          </w:rPr>
          <w:tab/>
          <w:delText>WA 2.2 PERFORMANCE PROVISIONS</w:delText>
        </w:r>
      </w:del>
    </w:p>
    <w:p>
      <w:pPr>
        <w:pStyle w:val="MiscellaneousBody"/>
        <w:keepNext/>
        <w:keepLines/>
        <w:tabs>
          <w:tab w:val="left" w:pos="840"/>
        </w:tabs>
        <w:rPr>
          <w:del w:id="781" w:author="Master Repository Process" w:date="2021-07-31T10:17:00Z"/>
          <w:b/>
          <w:bCs/>
        </w:rPr>
      </w:pPr>
      <w:del w:id="782" w:author="Master Repository Process" w:date="2021-07-31T10:17:00Z">
        <w:r>
          <w:rPr>
            <w:b/>
            <w:bCs/>
          </w:rPr>
          <w:tab/>
          <w:delText>Objective</w:delText>
        </w:r>
      </w:del>
    </w:p>
    <w:p>
      <w:pPr>
        <w:pStyle w:val="Subsection"/>
        <w:rPr>
          <w:del w:id="783" w:author="Master Repository Process" w:date="2021-07-31T10:17:00Z"/>
        </w:rPr>
      </w:pPr>
      <w:del w:id="784" w:author="Master Repository Process" w:date="2021-07-31T10:17:00Z">
        <w:r>
          <w:tab/>
        </w:r>
        <w:r>
          <w:tab/>
          <w:delText xml:space="preserve">The objective of these provisions is to reduce water demand by — </w:delText>
        </w:r>
      </w:del>
    </w:p>
    <w:p>
      <w:pPr>
        <w:pStyle w:val="Indenta"/>
        <w:rPr>
          <w:del w:id="785" w:author="Master Repository Process" w:date="2021-07-31T10:17:00Z"/>
        </w:rPr>
      </w:pPr>
      <w:del w:id="786" w:author="Master Repository Process" w:date="2021-07-31T10:17:00Z">
        <w:r>
          <w:tab/>
          <w:delText>(a)</w:delText>
        </w:r>
        <w:r>
          <w:tab/>
          <w:delText>using water efficiently; and</w:delText>
        </w:r>
      </w:del>
    </w:p>
    <w:p>
      <w:pPr>
        <w:pStyle w:val="Indenta"/>
        <w:rPr>
          <w:del w:id="787" w:author="Master Repository Process" w:date="2021-07-31T10:17:00Z"/>
        </w:rPr>
      </w:pPr>
      <w:del w:id="788" w:author="Master Repository Process" w:date="2021-07-31T10:17:00Z">
        <w:r>
          <w:tab/>
          <w:delText>(b)</w:delText>
        </w:r>
        <w:r>
          <w:tab/>
          <w:delText>minimising water wastage.</w:delText>
        </w:r>
      </w:del>
    </w:p>
    <w:p>
      <w:pPr>
        <w:pStyle w:val="MiscellaneousBody"/>
        <w:tabs>
          <w:tab w:val="left" w:pos="840"/>
        </w:tabs>
        <w:rPr>
          <w:del w:id="789" w:author="Master Repository Process" w:date="2021-07-31T10:17:00Z"/>
          <w:b/>
          <w:bCs/>
        </w:rPr>
      </w:pPr>
      <w:del w:id="790" w:author="Master Repository Process" w:date="2021-07-31T10:17:00Z">
        <w:r>
          <w:rPr>
            <w:b/>
            <w:bCs/>
          </w:rPr>
          <w:tab/>
          <w:delText>Functional statement</w:delText>
        </w:r>
      </w:del>
    </w:p>
    <w:p>
      <w:pPr>
        <w:pStyle w:val="Subsection"/>
        <w:rPr>
          <w:del w:id="791" w:author="Master Repository Process" w:date="2021-07-31T10:17:00Z"/>
        </w:rPr>
      </w:pPr>
      <w:del w:id="792" w:author="Master Repository Process" w:date="2021-07-31T10:17:00Z">
        <w:r>
          <w:tab/>
        </w:r>
        <w:r>
          <w:tab/>
          <w:delText xml:space="preserve">To reduce potable water demand a building is to be capable of — </w:delText>
        </w:r>
      </w:del>
    </w:p>
    <w:p>
      <w:pPr>
        <w:pStyle w:val="Indenta"/>
        <w:rPr>
          <w:del w:id="793" w:author="Master Repository Process" w:date="2021-07-31T10:17:00Z"/>
        </w:rPr>
      </w:pPr>
      <w:del w:id="794" w:author="Master Repository Process" w:date="2021-07-31T10:17:00Z">
        <w:r>
          <w:tab/>
          <w:delText>(a)</w:delText>
        </w:r>
        <w:r>
          <w:tab/>
          <w:delText>using potable water efficiently; and</w:delText>
        </w:r>
      </w:del>
    </w:p>
    <w:p>
      <w:pPr>
        <w:pStyle w:val="Indenta"/>
        <w:rPr>
          <w:del w:id="795" w:author="Master Repository Process" w:date="2021-07-31T10:17:00Z"/>
        </w:rPr>
      </w:pPr>
      <w:del w:id="796" w:author="Master Repository Process" w:date="2021-07-31T10:17:00Z">
        <w:r>
          <w:tab/>
          <w:delText>(b)</w:delText>
        </w:r>
        <w:r>
          <w:tab/>
          <w:delText>preventing excessive loss of potable water.</w:delText>
        </w:r>
      </w:del>
    </w:p>
    <w:p>
      <w:pPr>
        <w:pStyle w:val="MiscellaneousBody"/>
        <w:tabs>
          <w:tab w:val="left" w:pos="840"/>
        </w:tabs>
        <w:rPr>
          <w:del w:id="797" w:author="Master Repository Process" w:date="2021-07-31T10:17:00Z"/>
          <w:b/>
          <w:bCs/>
        </w:rPr>
      </w:pPr>
      <w:del w:id="798" w:author="Master Repository Process" w:date="2021-07-31T10:17:00Z">
        <w:r>
          <w:rPr>
            <w:b/>
            <w:bCs/>
          </w:rPr>
          <w:tab/>
          <w:delText>WA 2.3 PERFORMANCE REQUIREMENT</w:delText>
        </w:r>
      </w:del>
    </w:p>
    <w:p>
      <w:pPr>
        <w:pStyle w:val="MiscellaneousBody"/>
        <w:tabs>
          <w:tab w:val="left" w:pos="840"/>
        </w:tabs>
        <w:rPr>
          <w:del w:id="799" w:author="Master Repository Process" w:date="2021-07-31T10:17:00Z"/>
          <w:b/>
          <w:bCs/>
        </w:rPr>
      </w:pPr>
      <w:del w:id="800" w:author="Master Repository Process" w:date="2021-07-31T10:17:00Z">
        <w:r>
          <w:rPr>
            <w:b/>
            <w:bCs/>
          </w:rPr>
          <w:tab/>
          <w:delText>WA 2.3.0 Water use efficiency</w:delText>
        </w:r>
      </w:del>
    </w:p>
    <w:p>
      <w:pPr>
        <w:pStyle w:val="Subsection"/>
        <w:rPr>
          <w:del w:id="801" w:author="Master Repository Process" w:date="2021-07-31T10:17:00Z"/>
        </w:rPr>
      </w:pPr>
      <w:del w:id="802" w:author="Master Repository Process" w:date="2021-07-31T10:17:00Z">
        <w:r>
          <w:tab/>
        </w:r>
        <w:r>
          <w:tab/>
          <w:delText xml:space="preserve">A building must have features that, to the degree necessary, facilitate the efficient use of potable water appropriate to — </w:delText>
        </w:r>
      </w:del>
    </w:p>
    <w:p>
      <w:pPr>
        <w:pStyle w:val="Indenta"/>
        <w:rPr>
          <w:del w:id="803" w:author="Master Repository Process" w:date="2021-07-31T10:17:00Z"/>
        </w:rPr>
      </w:pPr>
      <w:del w:id="804" w:author="Master Repository Process" w:date="2021-07-31T10:17:00Z">
        <w:r>
          <w:tab/>
          <w:delText>(a)</w:delText>
        </w:r>
        <w:r>
          <w:tab/>
          <w:delText>the geographic location of the building; and</w:delText>
        </w:r>
      </w:del>
    </w:p>
    <w:p>
      <w:pPr>
        <w:pStyle w:val="Indenta"/>
        <w:rPr>
          <w:del w:id="805" w:author="Master Repository Process" w:date="2021-07-31T10:17:00Z"/>
        </w:rPr>
      </w:pPr>
      <w:del w:id="806" w:author="Master Repository Process" w:date="2021-07-31T10:17:00Z">
        <w:r>
          <w:tab/>
          <w:delText>(b)</w:delText>
        </w:r>
        <w:r>
          <w:tab/>
          <w:delText>the available potable water supply for the building; and</w:delText>
        </w:r>
      </w:del>
    </w:p>
    <w:p>
      <w:pPr>
        <w:pStyle w:val="Indenta"/>
        <w:rPr>
          <w:del w:id="807" w:author="Master Repository Process" w:date="2021-07-31T10:17:00Z"/>
        </w:rPr>
      </w:pPr>
      <w:del w:id="808" w:author="Master Repository Process" w:date="2021-07-31T10:17:00Z">
        <w:r>
          <w:tab/>
          <w:delText>(c)</w:delText>
        </w:r>
        <w:r>
          <w:tab/>
          <w:delText>the function and use of the building.</w:delText>
        </w:r>
      </w:del>
    </w:p>
    <w:p>
      <w:pPr>
        <w:pStyle w:val="MiscellaneousBody"/>
        <w:tabs>
          <w:tab w:val="left" w:pos="840"/>
        </w:tabs>
        <w:rPr>
          <w:del w:id="809" w:author="Master Repository Process" w:date="2021-07-31T10:17:00Z"/>
          <w:b/>
          <w:bCs/>
        </w:rPr>
      </w:pPr>
      <w:del w:id="810" w:author="Master Repository Process" w:date="2021-07-31T10:17:00Z">
        <w:r>
          <w:rPr>
            <w:b/>
            <w:bCs/>
          </w:rPr>
          <w:tab/>
          <w:delText>WA 2.3.1 Water loss prevention</w:delText>
        </w:r>
      </w:del>
    </w:p>
    <w:p>
      <w:pPr>
        <w:pStyle w:val="Subsection"/>
        <w:rPr>
          <w:del w:id="811" w:author="Master Repository Process" w:date="2021-07-31T10:17:00Z"/>
        </w:rPr>
      </w:pPr>
      <w:del w:id="812" w:author="Master Repository Process" w:date="2021-07-31T10:17:00Z">
        <w:r>
          <w:tab/>
        </w:r>
        <w:r>
          <w:tab/>
          <w:delText xml:space="preserve">A building, including any water holding structure, must have features that, to the degree necessary, prevent the excessive loss of potable water appropriate to — </w:delText>
        </w:r>
      </w:del>
    </w:p>
    <w:p>
      <w:pPr>
        <w:pStyle w:val="Indenta"/>
        <w:rPr>
          <w:del w:id="813" w:author="Master Repository Process" w:date="2021-07-31T10:17:00Z"/>
        </w:rPr>
      </w:pPr>
      <w:del w:id="814" w:author="Master Repository Process" w:date="2021-07-31T10:17:00Z">
        <w:r>
          <w:tab/>
          <w:delText>(a)</w:delText>
        </w:r>
        <w:r>
          <w:tab/>
          <w:delText>the geographic location of the building; and</w:delText>
        </w:r>
      </w:del>
    </w:p>
    <w:p>
      <w:pPr>
        <w:pStyle w:val="Indenta"/>
        <w:rPr>
          <w:del w:id="815" w:author="Master Repository Process" w:date="2021-07-31T10:17:00Z"/>
        </w:rPr>
      </w:pPr>
      <w:del w:id="816" w:author="Master Repository Process" w:date="2021-07-31T10:17:00Z">
        <w:r>
          <w:tab/>
          <w:delText>(b)</w:delText>
        </w:r>
        <w:r>
          <w:tab/>
          <w:delText>the available potable water supply for the building; and</w:delText>
        </w:r>
      </w:del>
    </w:p>
    <w:p>
      <w:pPr>
        <w:pStyle w:val="Indenta"/>
        <w:rPr>
          <w:del w:id="817" w:author="Master Repository Process" w:date="2021-07-31T10:17:00Z"/>
        </w:rPr>
      </w:pPr>
      <w:del w:id="818" w:author="Master Repository Process" w:date="2021-07-31T10:17:00Z">
        <w:r>
          <w:tab/>
          <w:delText>(c)</w:delText>
        </w:r>
        <w:r>
          <w:tab/>
          <w:delText>the function and use of the building; and</w:delText>
        </w:r>
      </w:del>
    </w:p>
    <w:p>
      <w:pPr>
        <w:pStyle w:val="Indenta"/>
        <w:rPr>
          <w:del w:id="819" w:author="Master Repository Process" w:date="2021-07-31T10:17:00Z"/>
        </w:rPr>
      </w:pPr>
      <w:del w:id="820" w:author="Master Repository Process" w:date="2021-07-31T10:17:00Z">
        <w:r>
          <w:tab/>
          <w:delText>(d)</w:delText>
        </w:r>
        <w:r>
          <w:tab/>
          <w:delText>the effects of permanent features such as topography, structures and buildings.</w:delText>
        </w:r>
      </w:del>
    </w:p>
    <w:p>
      <w:pPr>
        <w:pStyle w:val="MiscellaneousBody"/>
        <w:keepNext/>
        <w:keepLines/>
        <w:tabs>
          <w:tab w:val="left" w:pos="840"/>
        </w:tabs>
        <w:rPr>
          <w:del w:id="821" w:author="Master Repository Process" w:date="2021-07-31T10:17:00Z"/>
          <w:b/>
          <w:bCs/>
        </w:rPr>
      </w:pPr>
      <w:del w:id="822" w:author="Master Repository Process" w:date="2021-07-31T10:17:00Z">
        <w:r>
          <w:tab/>
        </w:r>
        <w:r>
          <w:rPr>
            <w:b/>
            <w:bCs/>
          </w:rPr>
          <w:delText>WA 2.3.2 Hot water use efficiency</w:delText>
        </w:r>
      </w:del>
    </w:p>
    <w:p>
      <w:pPr>
        <w:pStyle w:val="Subsection"/>
        <w:keepNext/>
        <w:keepLines/>
        <w:rPr>
          <w:del w:id="823" w:author="Master Repository Process" w:date="2021-07-31T10:17:00Z"/>
        </w:rPr>
      </w:pPr>
      <w:del w:id="824" w:author="Master Repository Process" w:date="2021-07-31T10:17:00Z">
        <w:r>
          <w:tab/>
        </w:r>
        <w:r>
          <w:tab/>
          <w:delText xml:space="preserve">A building must have features that, to the degree necessary, facilitate the efficient use of hot water appropriate to — </w:delText>
        </w:r>
      </w:del>
    </w:p>
    <w:p>
      <w:pPr>
        <w:pStyle w:val="Indenta"/>
        <w:keepNext/>
        <w:keepLines/>
        <w:rPr>
          <w:del w:id="825" w:author="Master Repository Process" w:date="2021-07-31T10:17:00Z"/>
        </w:rPr>
      </w:pPr>
      <w:del w:id="826" w:author="Master Repository Process" w:date="2021-07-31T10:17:00Z">
        <w:r>
          <w:tab/>
          <w:delText>(a)</w:delText>
        </w:r>
        <w:r>
          <w:tab/>
          <w:delText>the geographic location of the building; and</w:delText>
        </w:r>
      </w:del>
    </w:p>
    <w:p>
      <w:pPr>
        <w:pStyle w:val="Indenta"/>
        <w:keepNext/>
        <w:keepLines/>
        <w:rPr>
          <w:del w:id="827" w:author="Master Repository Process" w:date="2021-07-31T10:17:00Z"/>
        </w:rPr>
      </w:pPr>
      <w:del w:id="828" w:author="Master Repository Process" w:date="2021-07-31T10:17:00Z">
        <w:r>
          <w:tab/>
          <w:delText>(b)</w:delText>
        </w:r>
        <w:r>
          <w:tab/>
          <w:delText>the available hot water supply for the building; and</w:delText>
        </w:r>
      </w:del>
    </w:p>
    <w:p>
      <w:pPr>
        <w:pStyle w:val="Indenta"/>
        <w:rPr>
          <w:del w:id="829" w:author="Master Repository Process" w:date="2021-07-31T10:17:00Z"/>
        </w:rPr>
      </w:pPr>
      <w:del w:id="830" w:author="Master Repository Process" w:date="2021-07-31T10:17:00Z">
        <w:r>
          <w:tab/>
          <w:delText>(c)</w:delText>
        </w:r>
        <w:r>
          <w:tab/>
          <w:delText>the function and use of the building.</w:delText>
        </w:r>
      </w:del>
    </w:p>
    <w:p>
      <w:pPr>
        <w:pStyle w:val="MiscellaneousBody"/>
        <w:tabs>
          <w:tab w:val="left" w:pos="840"/>
        </w:tabs>
        <w:rPr>
          <w:del w:id="831" w:author="Master Repository Process" w:date="2021-07-31T10:17:00Z"/>
          <w:b/>
          <w:bCs/>
        </w:rPr>
      </w:pPr>
      <w:del w:id="832" w:author="Master Repository Process" w:date="2021-07-31T10:17:00Z">
        <w:r>
          <w:rPr>
            <w:b/>
            <w:bCs/>
          </w:rPr>
          <w:tab/>
          <w:delText>WA 2.4 DEEMED</w:delText>
        </w:r>
        <w:r>
          <w:rPr>
            <w:b/>
            <w:bCs/>
          </w:rPr>
          <w:noBreakHyphen/>
          <w:delText>TO</w:delText>
        </w:r>
        <w:r>
          <w:rPr>
            <w:b/>
            <w:bCs/>
          </w:rPr>
          <w:noBreakHyphen/>
          <w:delText>SATISFY PROVISION</w:delText>
        </w:r>
      </w:del>
    </w:p>
    <w:p>
      <w:pPr>
        <w:pStyle w:val="MiscellaneousBody"/>
        <w:tabs>
          <w:tab w:val="left" w:pos="840"/>
        </w:tabs>
        <w:rPr>
          <w:del w:id="833" w:author="Master Repository Process" w:date="2021-07-31T10:17:00Z"/>
          <w:b/>
          <w:bCs/>
        </w:rPr>
      </w:pPr>
      <w:del w:id="834" w:author="Master Repository Process" w:date="2021-07-31T10:17:00Z">
        <w:r>
          <w:rPr>
            <w:b/>
            <w:bCs/>
          </w:rPr>
          <w:tab/>
          <w:delText>WA 2.4.0 Water use efficiency</w:delText>
        </w:r>
      </w:del>
    </w:p>
    <w:p>
      <w:pPr>
        <w:pStyle w:val="Indenta"/>
        <w:rPr>
          <w:del w:id="835" w:author="Master Repository Process" w:date="2021-07-31T10:17:00Z"/>
        </w:rPr>
      </w:pPr>
      <w:del w:id="836" w:author="Master Repository Process" w:date="2021-07-31T10:17:00Z">
        <w:r>
          <w:tab/>
          <w:delText>(a)</w:delText>
        </w:r>
        <w:r>
          <w:tab/>
          <w:delText>All tap fittings other than bath outlets and garden taps must be a minimum of 4 stars WELS rated.</w:delText>
        </w:r>
      </w:del>
    </w:p>
    <w:p>
      <w:pPr>
        <w:pStyle w:val="Indenta"/>
        <w:rPr>
          <w:del w:id="837" w:author="Master Repository Process" w:date="2021-07-31T10:17:00Z"/>
        </w:rPr>
      </w:pPr>
      <w:del w:id="838" w:author="Master Repository Process" w:date="2021-07-31T10:17:00Z">
        <w:r>
          <w:tab/>
          <w:delText>(b)</w:delText>
        </w:r>
        <w:r>
          <w:tab/>
          <w:delText>All shower heads must be a minimum of 3 stars WELS rated.</w:delText>
        </w:r>
      </w:del>
    </w:p>
    <w:p>
      <w:pPr>
        <w:pStyle w:val="Indenta"/>
        <w:rPr>
          <w:del w:id="839" w:author="Master Repository Process" w:date="2021-07-31T10:17:00Z"/>
        </w:rPr>
      </w:pPr>
      <w:del w:id="840" w:author="Master Repository Process" w:date="2021-07-31T10:17:00Z">
        <w:r>
          <w:tab/>
          <w:delText>(c)</w:delText>
        </w:r>
        <w:r>
          <w:tab/>
          <w:delText>All sanitary flushing systems must be a minimum of 4 stars WELS rated dual flush.</w:delText>
        </w:r>
      </w:del>
    </w:p>
    <w:p>
      <w:pPr>
        <w:pStyle w:val="MiscellaneousBody"/>
        <w:tabs>
          <w:tab w:val="left" w:pos="840"/>
        </w:tabs>
        <w:rPr>
          <w:del w:id="841" w:author="Master Repository Process" w:date="2021-07-31T10:17:00Z"/>
          <w:b/>
          <w:bCs/>
        </w:rPr>
      </w:pPr>
      <w:del w:id="842" w:author="Master Repository Process" w:date="2021-07-31T10:17:00Z">
        <w:r>
          <w:rPr>
            <w:b/>
            <w:bCs/>
          </w:rPr>
          <w:tab/>
          <w:delText>WA 2.4.1 Swimming pool covers and blankets</w:delText>
        </w:r>
      </w:del>
    </w:p>
    <w:p>
      <w:pPr>
        <w:pStyle w:val="Subsection"/>
        <w:rPr>
          <w:del w:id="843" w:author="Master Repository Process" w:date="2021-07-31T10:17:00Z"/>
        </w:rPr>
      </w:pPr>
      <w:del w:id="844" w:author="Master Repository Process" w:date="2021-07-31T10:17:00Z">
        <w:r>
          <w:tab/>
        </w:r>
        <w:r>
          <w:tab/>
          <w:delText xml:space="preserve">An outdoor private swimming pool or spa associated with a Class 1 building must be supplied with a cover, blanket or the like that — </w:delText>
        </w:r>
      </w:del>
    </w:p>
    <w:p>
      <w:pPr>
        <w:pStyle w:val="Indenta"/>
        <w:rPr>
          <w:del w:id="845" w:author="Master Repository Process" w:date="2021-07-31T10:17:00Z"/>
        </w:rPr>
      </w:pPr>
      <w:del w:id="846" w:author="Master Repository Process" w:date="2021-07-31T10:17:00Z">
        <w:r>
          <w:tab/>
          <w:delText>(a)</w:delText>
        </w:r>
        <w:r>
          <w:tab/>
          <w:delText>is designed to reduce water evaporation; and</w:delText>
        </w:r>
      </w:del>
    </w:p>
    <w:p>
      <w:pPr>
        <w:pStyle w:val="Indenta"/>
        <w:rPr>
          <w:del w:id="847" w:author="Master Repository Process" w:date="2021-07-31T10:17:00Z"/>
        </w:rPr>
      </w:pPr>
      <w:del w:id="848" w:author="Master Repository Process" w:date="2021-07-31T10:17:00Z">
        <w:r>
          <w:tab/>
          <w:delText>(b)</w:delText>
        </w:r>
        <w:r>
          <w:tab/>
          <w:delText>is accredited with the Smart Approved Watermark under the Smart Approved Watermark Scheme governed by the Australian Water Association, the Irrigation Association of Australia, the Nursery and Garden Industry Australia and the Water Services Association of Australia.</w:delText>
        </w:r>
      </w:del>
    </w:p>
    <w:p>
      <w:pPr>
        <w:pStyle w:val="MiscellaneousBody"/>
        <w:tabs>
          <w:tab w:val="left" w:pos="840"/>
        </w:tabs>
        <w:rPr>
          <w:del w:id="849" w:author="Master Repository Process" w:date="2021-07-31T10:17:00Z"/>
          <w:b/>
          <w:bCs/>
        </w:rPr>
      </w:pPr>
      <w:del w:id="850" w:author="Master Repository Process" w:date="2021-07-31T10:17:00Z">
        <w:r>
          <w:rPr>
            <w:b/>
            <w:bCs/>
          </w:rPr>
          <w:tab/>
          <w:delText>WA 2.4.2 Hot water use efficiency</w:delText>
        </w:r>
      </w:del>
    </w:p>
    <w:p>
      <w:pPr>
        <w:pStyle w:val="Subsection"/>
        <w:rPr>
          <w:del w:id="851" w:author="Master Repository Process" w:date="2021-07-31T10:17:00Z"/>
        </w:rPr>
      </w:pPr>
      <w:del w:id="852" w:author="Master Repository Process" w:date="2021-07-31T10:17:00Z">
        <w:r>
          <w:tab/>
        </w:r>
        <w:r>
          <w:tab/>
          <w:delText>All internal hot water outlets (such as taps, showers and washing machine water supply fittings) must be connected to a hot water system or a recirculating hot water system with pipes installed and insulated in accordance with AS/NZS 3500:2003: Plumbing and Drainage, Part 4 Heated Water Services.</w:delText>
        </w:r>
      </w:del>
    </w:p>
    <w:p>
      <w:pPr>
        <w:pStyle w:val="Subsection"/>
        <w:rPr>
          <w:del w:id="853" w:author="Master Repository Process" w:date="2021-07-31T10:17:00Z"/>
        </w:rPr>
      </w:pPr>
      <w:del w:id="854" w:author="Master Repository Process" w:date="2021-07-31T10:17:00Z">
        <w:r>
          <w:tab/>
        </w:r>
        <w:r>
          <w:tab/>
          <w:delText>The pipe from the hot water system or recirculating hot water system to the furthest hot water outlet must not exceed 20 metres in length or 2 litres of internal volume.</w:delText>
        </w:r>
      </w:del>
    </w:p>
    <w:p>
      <w:pPr>
        <w:pStyle w:val="MiscellaneousBody"/>
        <w:tabs>
          <w:tab w:val="left" w:pos="840"/>
        </w:tabs>
        <w:rPr>
          <w:del w:id="855" w:author="Master Repository Process" w:date="2021-07-31T10:17:00Z"/>
          <w:b/>
          <w:bCs/>
        </w:rPr>
      </w:pPr>
      <w:del w:id="856" w:author="Master Repository Process" w:date="2021-07-31T10:17:00Z">
        <w:r>
          <w:rPr>
            <w:b/>
            <w:bCs/>
          </w:rPr>
          <w:tab/>
          <w:delText>WA 2.5 ACCEPTABLE CONSTRUCTION PRACTICE</w:delText>
        </w:r>
      </w:del>
    </w:p>
    <w:p>
      <w:pPr>
        <w:pStyle w:val="Subsection"/>
        <w:rPr>
          <w:del w:id="857" w:author="Master Repository Process" w:date="2021-07-31T10:17:00Z"/>
        </w:rPr>
      </w:pPr>
      <w:del w:id="858" w:author="Master Repository Process" w:date="2021-07-31T10:17:00Z">
        <w:r>
          <w:tab/>
        </w:r>
        <w:r>
          <w:tab/>
          <w:delText>Compliance with all of the Deemed</w:delText>
        </w:r>
        <w:r>
          <w:noBreakHyphen/>
          <w:delText>to</w:delText>
        </w:r>
        <w:r>
          <w:noBreakHyphen/>
          <w:delText>Satisfy provisions of WA 2.4.0 satisfies the Performance Requirement WA 2.3.0 for a building.</w:delText>
        </w:r>
      </w:del>
    </w:p>
    <w:p>
      <w:pPr>
        <w:pStyle w:val="Subsection"/>
        <w:rPr>
          <w:del w:id="859" w:author="Master Repository Process" w:date="2021-07-31T10:17:00Z"/>
        </w:rPr>
      </w:pPr>
      <w:del w:id="860" w:author="Master Repository Process" w:date="2021-07-31T10:17:00Z">
        <w:r>
          <w:tab/>
        </w:r>
        <w:r>
          <w:tab/>
          <w:delText>Compliance with all of the Deemed</w:delText>
        </w:r>
        <w:r>
          <w:noBreakHyphen/>
          <w:delText>to</w:delText>
        </w:r>
        <w:r>
          <w:noBreakHyphen/>
          <w:delText>Satisfy provisions of WA 2.4.1 satisfies the Performance Requirement WA 2.3.1 for a building.</w:delText>
        </w:r>
      </w:del>
    </w:p>
    <w:p>
      <w:pPr>
        <w:pStyle w:val="Subsection"/>
        <w:rPr>
          <w:del w:id="861" w:author="Master Repository Process" w:date="2021-07-31T10:17:00Z"/>
        </w:rPr>
      </w:pPr>
      <w:del w:id="862" w:author="Master Repository Process" w:date="2021-07-31T10:17:00Z">
        <w:r>
          <w:tab/>
        </w:r>
        <w:r>
          <w:tab/>
          <w:delText>Compliance with all of the Deemed</w:delText>
        </w:r>
        <w:r>
          <w:noBreakHyphen/>
          <w:delText>to</w:delText>
        </w:r>
        <w:r>
          <w:noBreakHyphen/>
          <w:delText>Satisfy provisions of WA 2.4.2 satisfies the Performance Requirement WA 2.3.2 for a building.</w:delText>
        </w:r>
      </w:del>
    </w:p>
    <w:p>
      <w:pPr>
        <w:pStyle w:val="MiscClose"/>
        <w:rPr>
          <w:del w:id="863" w:author="Master Repository Process" w:date="2021-07-31T10:17:00Z"/>
        </w:rPr>
      </w:pPr>
      <w:del w:id="864" w:author="Master Repository Process" w:date="2021-07-31T10:17:00Z">
        <w:r>
          <w:delText>”.</w:delText>
        </w:r>
      </w:del>
    </w:p>
    <w:p>
      <w:pPr>
        <w:pStyle w:val="Ednotepart"/>
      </w:pPr>
      <w:del w:id="865" w:author="Master Repository Process" w:date="2021-07-31T10:17:00Z">
        <w:r>
          <w:tab/>
          <w:delText>[Regulation 38I inserted in Gazette 21 Aug 2007 p. 4174</w:delText>
        </w:r>
        <w:r>
          <w:noBreakHyphen/>
          <w:delText>8</w:delText>
        </w:r>
      </w:del>
      <w:ins w:id="866" w:author="Master Repository Process" w:date="2021-07-31T10:17:00Z">
        <w:r>
          <w:t>1481</w:t>
        </w:r>
      </w:ins>
      <w:r>
        <w:t>.]</w:t>
      </w:r>
    </w:p>
    <w:p>
      <w:pPr>
        <w:pStyle w:val="Heading2"/>
      </w:pPr>
      <w:bookmarkStart w:id="867" w:name="_Toc175393051"/>
      <w:bookmarkStart w:id="868" w:name="_Toc175544464"/>
      <w:bookmarkStart w:id="869" w:name="_Toc179277857"/>
      <w:bookmarkStart w:id="870" w:name="_Toc179349355"/>
      <w:bookmarkStart w:id="871" w:name="_Toc179349416"/>
      <w:bookmarkStart w:id="872" w:name="_Toc180478916"/>
      <w:bookmarkStart w:id="873" w:name="_Toc180479092"/>
      <w:bookmarkStart w:id="874" w:name="_Toc183832746"/>
      <w:bookmarkStart w:id="875" w:name="_Toc187643554"/>
      <w:bookmarkStart w:id="876" w:name="_Toc188263394"/>
      <w:bookmarkStart w:id="877" w:name="_Toc192394042"/>
      <w:bookmarkStart w:id="878" w:name="_Toc196207453"/>
      <w:bookmarkStart w:id="879" w:name="_Toc196210034"/>
      <w:bookmarkStart w:id="880" w:name="_Toc197313857"/>
      <w:bookmarkStart w:id="881" w:name="_Toc197322184"/>
      <w:r>
        <w:rPr>
          <w:rStyle w:val="CharPartNo"/>
        </w:rPr>
        <w:t>Part 11</w:t>
      </w:r>
      <w:r>
        <w:rPr>
          <w:rStyle w:val="CharDivNo"/>
        </w:rPr>
        <w:t> </w:t>
      </w:r>
      <w:r>
        <w:t>—</w:t>
      </w:r>
      <w:r>
        <w:rPr>
          <w:rStyle w:val="CharDivText"/>
        </w:rPr>
        <w:t> </w:t>
      </w:r>
      <w:r>
        <w:rPr>
          <w:rStyle w:val="CharPartText"/>
        </w:rPr>
        <w:t>Miscellaneous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r>
        <w:rPr>
          <w:rStyle w:val="CharPartText"/>
        </w:rPr>
        <w:t xml:space="preserve"> </w:t>
      </w:r>
    </w:p>
    <w:p>
      <w:pPr>
        <w:pStyle w:val="Heading5"/>
        <w:rPr>
          <w:snapToGrid w:val="0"/>
        </w:rPr>
      </w:pPr>
      <w:bookmarkStart w:id="882" w:name="_Toc489420967"/>
      <w:bookmarkStart w:id="883" w:name="_Toc508527837"/>
      <w:bookmarkStart w:id="884" w:name="_Toc510257764"/>
      <w:bookmarkStart w:id="885" w:name="_Toc52684959"/>
      <w:bookmarkStart w:id="886" w:name="_Toc131824975"/>
      <w:bookmarkStart w:id="887" w:name="_Toc197322185"/>
      <w:bookmarkStart w:id="888" w:name="_Toc196210035"/>
      <w:r>
        <w:rPr>
          <w:rStyle w:val="CharSectno"/>
        </w:rPr>
        <w:t>39</w:t>
      </w:r>
      <w:r>
        <w:rPr>
          <w:snapToGrid w:val="0"/>
        </w:rPr>
        <w:t>.</w:t>
      </w:r>
      <w:r>
        <w:rPr>
          <w:snapToGrid w:val="0"/>
        </w:rPr>
        <w:tab/>
        <w:t>Loading notice plates to be posted on completion of certain buildings</w:t>
      </w:r>
      <w:bookmarkEnd w:id="882"/>
      <w:bookmarkEnd w:id="883"/>
      <w:bookmarkEnd w:id="884"/>
      <w:bookmarkEnd w:id="885"/>
      <w:bookmarkEnd w:id="886"/>
      <w:bookmarkEnd w:id="887"/>
      <w:bookmarkEnd w:id="888"/>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p>
      <w:pPr>
        <w:pStyle w:val="MiscellaneousHeading"/>
        <w:rPr>
          <w:b/>
          <w:bCs/>
          <w:snapToGrid w:val="0"/>
        </w:rPr>
      </w:pP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
              <w:jc w:val="center"/>
            </w:pPr>
            <w:r>
              <w:t>Designed Floor Loading</w:t>
            </w:r>
          </w:p>
          <w:p>
            <w:pPr>
              <w:pStyle w:val="Table"/>
              <w:tabs>
                <w:tab w:val="left" w:pos="447"/>
                <w:tab w:val="left" w:leader="dot" w:pos="3990"/>
              </w:tabs>
            </w:pPr>
            <w:r>
              <w:tab/>
              <w:t xml:space="preserve">Distributed </w:t>
            </w:r>
            <w:r>
              <w:tab/>
              <w:t xml:space="preserve"> kg/m</w:t>
            </w:r>
            <w:r>
              <w:rPr>
                <w:vertAlign w:val="superscript"/>
              </w:rPr>
              <w:t>2</w:t>
            </w:r>
          </w:p>
          <w:p>
            <w:pPr>
              <w:pStyle w:val="Table"/>
              <w:tabs>
                <w:tab w:val="left" w:pos="447"/>
                <w:tab w:val="left" w:leader="dot" w:pos="3990"/>
              </w:tabs>
            </w:pPr>
            <w:r>
              <w:tab/>
              <w:t xml:space="preserve">Concentrated </w:t>
            </w:r>
            <w: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Repealed in Gazette 11 Nov 1994 p. 5707.] </w:t>
      </w:r>
    </w:p>
    <w:p>
      <w:pPr>
        <w:pStyle w:val="Ednotesection"/>
      </w:pPr>
      <w:r>
        <w:t>[</w:t>
      </w:r>
      <w:r>
        <w:rPr>
          <w:b/>
        </w:rPr>
        <w:t>41.</w:t>
      </w:r>
      <w:r>
        <w:tab/>
        <w:t xml:space="preserve">Repealed in Gazette 20 Jun 1997 p. 2825.] </w:t>
      </w:r>
    </w:p>
    <w:p>
      <w:pPr>
        <w:pStyle w:val="Heading5"/>
        <w:rPr>
          <w:snapToGrid w:val="0"/>
        </w:rPr>
      </w:pPr>
      <w:bookmarkStart w:id="889" w:name="_Toc489420968"/>
      <w:bookmarkStart w:id="890" w:name="_Toc508527838"/>
      <w:bookmarkStart w:id="891" w:name="_Toc510257765"/>
      <w:bookmarkStart w:id="892" w:name="_Toc52684960"/>
      <w:bookmarkStart w:id="893" w:name="_Toc131824976"/>
      <w:bookmarkStart w:id="894" w:name="_Toc197322186"/>
      <w:bookmarkStart w:id="895" w:name="_Toc196210036"/>
      <w:r>
        <w:rPr>
          <w:rStyle w:val="CharSectno"/>
        </w:rPr>
        <w:t>42</w:t>
      </w:r>
      <w:r>
        <w:rPr>
          <w:snapToGrid w:val="0"/>
        </w:rPr>
        <w:t>.</w:t>
      </w:r>
      <w:r>
        <w:rPr>
          <w:snapToGrid w:val="0"/>
        </w:rPr>
        <w:tab/>
        <w:t>Offences and penalties</w:t>
      </w:r>
      <w:bookmarkEnd w:id="889"/>
      <w:bookmarkEnd w:id="890"/>
      <w:bookmarkEnd w:id="891"/>
      <w:bookmarkEnd w:id="892"/>
      <w:bookmarkEnd w:id="893"/>
      <w:bookmarkEnd w:id="894"/>
      <w:bookmarkEnd w:id="895"/>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896" w:name="_Toc122492907"/>
      <w:bookmarkStart w:id="897" w:name="_Toc131824977"/>
      <w:bookmarkStart w:id="898" w:name="_Toc131825036"/>
      <w:bookmarkStart w:id="899" w:name="_Toc165958189"/>
      <w:bookmarkStart w:id="900" w:name="_Toc165958248"/>
      <w:bookmarkStart w:id="901" w:name="_Toc165966397"/>
      <w:bookmarkStart w:id="902" w:name="_Toc167172713"/>
      <w:bookmarkStart w:id="903" w:name="_Toc167177373"/>
      <w:bookmarkStart w:id="904" w:name="_Toc175393054"/>
      <w:bookmarkStart w:id="905" w:name="_Toc175544467"/>
      <w:bookmarkStart w:id="906" w:name="_Toc179277860"/>
      <w:bookmarkStart w:id="907" w:name="_Toc179349358"/>
      <w:bookmarkStart w:id="908" w:name="_Toc179349419"/>
      <w:bookmarkStart w:id="909" w:name="_Toc180478919"/>
      <w:bookmarkStart w:id="910" w:name="_Toc180479095"/>
      <w:bookmarkStart w:id="911" w:name="_Toc183832749"/>
      <w:bookmarkStart w:id="912" w:name="_Toc187643557"/>
      <w:bookmarkStart w:id="913" w:name="_Toc188263397"/>
      <w:bookmarkStart w:id="914" w:name="_Toc192394045"/>
      <w:bookmarkStart w:id="915" w:name="_Toc196207456"/>
      <w:bookmarkStart w:id="916" w:name="_Toc196210037"/>
      <w:bookmarkStart w:id="917" w:name="_Toc197313860"/>
      <w:bookmarkStart w:id="918" w:name="_Toc197322187"/>
      <w:r>
        <w:rPr>
          <w:rStyle w:val="CharSchNo"/>
        </w:rPr>
        <w:t>Schedule 1</w:t>
      </w:r>
      <w:r>
        <w:t> — </w:t>
      </w:r>
      <w:r>
        <w:rPr>
          <w:rStyle w:val="CharSchText"/>
        </w:rPr>
        <w:t>Forms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MiscellaneousHeading"/>
        <w:spacing w:after="80"/>
        <w:jc w:val="left"/>
        <w:rPr>
          <w:b/>
          <w:snapToGrid w:val="0"/>
          <w:sz w:val="22"/>
        </w:rPr>
      </w:pPr>
      <w:r>
        <w:rPr>
          <w:b/>
          <w:snapToGrid w:val="0"/>
          <w:sz w:val="22"/>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
              <w:spacing w:before="0"/>
              <w:rPr>
                <w:sz w:val="18"/>
              </w:rPr>
            </w:pPr>
            <w:r>
              <w:rPr>
                <w:i/>
                <w:sz w:val="18"/>
              </w:rPr>
              <w:t>Local Government (Miscellaneous Provisions) Act 1960</w:t>
            </w:r>
            <w:r>
              <w:rPr>
                <w:iCs/>
                <w:sz w:val="18"/>
              </w:rPr>
              <w:t xml:space="preserve">, </w:t>
            </w:r>
            <w:r>
              <w:rPr>
                <w:sz w:val="18"/>
              </w:rPr>
              <w:t>s. 374C</w:t>
            </w:r>
          </w:p>
          <w:p>
            <w:pPr>
              <w:pStyle w:val="yTable"/>
              <w:spacing w:before="0"/>
              <w:rPr>
                <w:sz w:val="18"/>
              </w:rPr>
            </w:pPr>
            <w:r>
              <w:rPr>
                <w:i/>
                <w:sz w:val="18"/>
              </w:rPr>
              <w:t>Building Regulations 1989</w:t>
            </w:r>
            <w:r>
              <w:rPr>
                <w:sz w:val="18"/>
              </w:rPr>
              <w:t>, reg 20(1)</w:t>
            </w:r>
          </w:p>
          <w:p>
            <w:pPr>
              <w:pStyle w:val="yTable"/>
              <w:spacing w:before="0"/>
              <w:rPr>
                <w:b/>
                <w:spacing w:val="-4"/>
                <w:sz w:val="32"/>
              </w:rPr>
            </w:pPr>
            <w:r>
              <w:rPr>
                <w:b/>
                <w:spacing w:val="-4"/>
                <w:sz w:val="32"/>
              </w:rPr>
              <w:fldChar w:fldCharType="begin"/>
            </w:r>
            <w:r>
              <w:rPr>
                <w:b/>
                <w:spacing w:val="-4"/>
                <w:sz w:val="32"/>
              </w:rPr>
              <w:instrText>ADVANCE \D 5.60</w:instrText>
            </w:r>
            <w:r>
              <w:rPr>
                <w:b/>
                <w:spacing w:val="-4"/>
                <w:sz w:val="32"/>
              </w:rPr>
              <w:fldChar w:fldCharType="end"/>
            </w:r>
            <w:r>
              <w:rPr>
                <w:b/>
                <w:spacing w:val="-4"/>
                <w:sz w:val="32"/>
              </w:rPr>
              <w:t>CERTIFICATE OF BUILDING</w:t>
            </w:r>
          </w:p>
          <w:p>
            <w:pPr>
              <w:pStyle w:val="yTable"/>
              <w:spacing w:before="0"/>
            </w:pPr>
            <w:r>
              <w:rPr>
                <w:b/>
                <w:spacing w:val="-4"/>
                <w:sz w:val="32"/>
              </w:rPr>
              <w:t>CLASSIFICATION</w:t>
            </w:r>
          </w:p>
        </w:tc>
      </w:tr>
    </w:tbl>
    <w:p>
      <w:pPr>
        <w:pStyle w:val="yTable"/>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sz w:val="18"/>
              </w:rPr>
            </w:pPr>
            <w:r>
              <w:rPr>
                <w:b/>
                <w:sz w:val="18"/>
              </w:rPr>
              <w:t>Local Government</w:t>
            </w:r>
            <w:r>
              <w:rPr>
                <w:sz w:val="18"/>
              </w:rPr>
              <w:t>:</w:t>
            </w:r>
          </w:p>
        </w:tc>
      </w:tr>
    </w:tbl>
    <w:p>
      <w:pPr>
        <w:pStyle w:val="yTable"/>
        <w:spacing w:before="0"/>
        <w:rPr>
          <w:sz w:val="18"/>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
              <w:rPr>
                <w:sz w:val="18"/>
              </w:rPr>
            </w:pPr>
            <w:r>
              <w:rPr>
                <w:b/>
                <w:sz w:val="18"/>
              </w:rPr>
              <w:t>Building</w:t>
            </w:r>
          </w:p>
        </w:tc>
        <w:tc>
          <w:tcPr>
            <w:tcW w:w="851" w:type="dxa"/>
            <w:vMerge w:val="restart"/>
            <w:tcBorders>
              <w:top w:val="single" w:sz="4" w:space="0" w:color="auto"/>
              <w:left w:val="single" w:sz="4" w:space="0" w:color="auto"/>
              <w:bottom w:val="nil"/>
              <w:right w:val="single" w:sz="4" w:space="0" w:color="auto"/>
            </w:tcBorders>
          </w:tcPr>
          <w:p>
            <w:pPr>
              <w:pStyle w:val="yTable"/>
              <w:rPr>
                <w:sz w:val="18"/>
              </w:rPr>
            </w:pPr>
            <w:r>
              <w:rPr>
                <w:sz w:val="18"/>
              </w:rPr>
              <w:t>Address</w:t>
            </w:r>
          </w:p>
        </w:tc>
        <w:tc>
          <w:tcPr>
            <w:tcW w:w="1559" w:type="dxa"/>
            <w:tcBorders>
              <w:top w:val="single" w:sz="4" w:space="0" w:color="auto"/>
              <w:left w:val="nil"/>
              <w:bottom w:val="single" w:sz="4" w:space="0" w:color="auto"/>
              <w:right w:val="single" w:sz="4" w:space="0" w:color="auto"/>
            </w:tcBorders>
          </w:tcPr>
          <w:p>
            <w:pPr>
              <w:pStyle w:val="yTable"/>
              <w:rPr>
                <w:sz w:val="18"/>
              </w:rPr>
            </w:pPr>
            <w:r>
              <w:rPr>
                <w:sz w:val="18"/>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rPr>
          <w:cantSplit/>
        </w:trPr>
        <w:tc>
          <w:tcPr>
            <w:tcW w:w="1134" w:type="dxa"/>
            <w:vMerge/>
            <w:tcBorders>
              <w:top w:val="nil"/>
              <w:left w:val="single" w:sz="4" w:space="0" w:color="auto"/>
              <w:bottom w:val="nil"/>
              <w:right w:val="single" w:sz="4" w:space="0" w:color="auto"/>
            </w:tcBorders>
          </w:tcPr>
          <w:p>
            <w:pPr>
              <w:pStyle w:val="yTable"/>
              <w:rPr>
                <w:sz w:val="18"/>
              </w:rPr>
            </w:pPr>
          </w:p>
        </w:tc>
        <w:tc>
          <w:tcPr>
            <w:tcW w:w="851" w:type="dxa"/>
            <w:vMerge/>
            <w:tcBorders>
              <w:top w:val="nil"/>
              <w:left w:val="single" w:sz="4" w:space="0" w:color="auto"/>
              <w:bottom w:val="single" w:sz="4" w:space="0" w:color="auto"/>
              <w:right w:val="single" w:sz="4" w:space="0" w:color="auto"/>
            </w:tcBorders>
          </w:tcPr>
          <w:p>
            <w:pPr>
              <w:pStyle w:val="yTable"/>
              <w:rPr>
                <w:sz w:val="18"/>
              </w:rPr>
            </w:pPr>
          </w:p>
        </w:tc>
        <w:tc>
          <w:tcPr>
            <w:tcW w:w="2977" w:type="dxa"/>
            <w:gridSpan w:val="2"/>
            <w:tcBorders>
              <w:top w:val="single" w:sz="4" w:space="0" w:color="auto"/>
              <w:left w:val="nil"/>
              <w:bottom w:val="single" w:sz="4" w:space="0" w:color="auto"/>
              <w:right w:val="single" w:sz="4" w:space="0" w:color="auto"/>
            </w:tcBorders>
          </w:tcPr>
          <w:p>
            <w:pPr>
              <w:pStyle w:val="yTable"/>
              <w:rPr>
                <w:sz w:val="18"/>
              </w:rPr>
            </w:pPr>
            <w:r>
              <w:rPr>
                <w:sz w:val="18"/>
              </w:rPr>
              <w:t>Suburb:</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
              <w:rPr>
                <w:sz w:val="18"/>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Lot/location No.:</w:t>
            </w:r>
          </w:p>
        </w:tc>
      </w:tr>
    </w:tbl>
    <w:p>
      <w:pPr>
        <w:pStyle w:val="yTable"/>
        <w:spacing w:before="0"/>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
              <w:rPr>
                <w:sz w:val="18"/>
              </w:rPr>
            </w:pPr>
            <w:r>
              <w:rPr>
                <w:b/>
                <w:sz w:val="18"/>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 Storey or portion of building</w:t>
            </w:r>
          </w:p>
        </w:tc>
        <w:tc>
          <w:tcPr>
            <w:tcW w:w="2835" w:type="dxa"/>
            <w:tcBorders>
              <w:top w:val="single" w:sz="4" w:space="0" w:color="auto"/>
              <w:left w:val="single" w:sz="4" w:space="0" w:color="auto"/>
              <w:bottom w:val="single" w:sz="4" w:space="0" w:color="auto"/>
            </w:tcBorders>
          </w:tcPr>
          <w:p>
            <w:pPr>
              <w:pStyle w:val="yTable"/>
              <w:rPr>
                <w:sz w:val="18"/>
              </w:rPr>
            </w:pPr>
            <w:r>
              <w:rPr>
                <w:sz w:val="18"/>
              </w:rPr>
              <w:t xml:space="preserve"> Classification(s)</w:t>
            </w: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bottom w:val="single" w:sz="4" w:space="0" w:color="auto"/>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8"/>
              </w:rPr>
            </w:pPr>
            <w:r>
              <w:rPr>
                <w:b/>
                <w:sz w:val="18"/>
              </w:rPr>
              <w:t>Chief</w:t>
            </w:r>
          </w:p>
          <w:p>
            <w:pPr>
              <w:pStyle w:val="yTable"/>
              <w:spacing w:before="0"/>
              <w:rPr>
                <w:sz w:val="18"/>
              </w:rPr>
            </w:pPr>
            <w:r>
              <w:rPr>
                <w:b/>
                <w:sz w:val="18"/>
              </w:rPr>
              <w:t>Executive</w:t>
            </w:r>
          </w:p>
          <w:p>
            <w:pPr>
              <w:pStyle w:val="yTable"/>
              <w:spacing w:before="0"/>
              <w:rPr>
                <w:sz w:val="18"/>
              </w:rPr>
            </w:pPr>
            <w:r>
              <w:rPr>
                <w:b/>
                <w:sz w:val="18"/>
              </w:rPr>
              <w:t>Officer</w:t>
            </w:r>
          </w:p>
        </w:tc>
        <w:tc>
          <w:tcPr>
            <w:tcW w:w="6095" w:type="dxa"/>
            <w:gridSpan w:val="2"/>
            <w:tcBorders>
              <w:top w:val="single" w:sz="4" w:space="0" w:color="auto"/>
              <w:left w:val="nil"/>
              <w:right w:val="single" w:sz="4" w:space="0" w:color="auto"/>
            </w:tcBorders>
          </w:tcPr>
          <w:p>
            <w:pPr>
              <w:pStyle w:val="yTable"/>
              <w:rPr>
                <w:sz w:val="18"/>
              </w:rPr>
            </w:pPr>
            <w:r>
              <w:rPr>
                <w:sz w:val="18"/>
              </w:rPr>
              <w:t>Name:</w:t>
            </w:r>
          </w:p>
        </w:tc>
      </w:tr>
      <w:tr>
        <w:trPr>
          <w:cantSplit/>
        </w:trPr>
        <w:tc>
          <w:tcPr>
            <w:tcW w:w="993" w:type="dxa"/>
            <w:vMerge/>
            <w:tcBorders>
              <w:left w:val="single" w:sz="4" w:space="0" w:color="auto"/>
              <w:bottom w:val="single" w:sz="4" w:space="0" w:color="auto"/>
              <w:right w:val="single" w:sz="4" w:space="0" w:color="auto"/>
            </w:tcBorders>
          </w:tcPr>
          <w:p>
            <w:pPr>
              <w:pStyle w:val="yTable"/>
              <w:spacing w:before="0"/>
              <w:rPr>
                <w:sz w:val="18"/>
              </w:rPr>
            </w:pPr>
          </w:p>
        </w:tc>
        <w:tc>
          <w:tcPr>
            <w:tcW w:w="3969" w:type="dxa"/>
            <w:tcBorders>
              <w:top w:val="single" w:sz="4" w:space="0" w:color="auto"/>
              <w:left w:val="nil"/>
              <w:bottom w:val="single" w:sz="4" w:space="0" w:color="auto"/>
              <w:right w:val="single" w:sz="4" w:space="0" w:color="auto"/>
            </w:tcBorders>
          </w:tcPr>
          <w:p>
            <w:pPr>
              <w:pStyle w:val="yTable"/>
              <w:rPr>
                <w:sz w:val="18"/>
              </w:rPr>
            </w:pPr>
            <w:r>
              <w:rPr>
                <w:sz w:val="18"/>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r>
    </w:tbl>
    <w:p>
      <w:pPr>
        <w:pStyle w:val="yFootnotesection"/>
        <w:tabs>
          <w:tab w:val="clear" w:pos="893"/>
        </w:tabs>
        <w:ind w:left="0" w:firstLine="0"/>
      </w:pPr>
      <w:r>
        <w:t xml:space="preserve">[Form 1 inserted in Gazette 20 Jun 1997 p. 2826.] </w:t>
      </w:r>
    </w:p>
    <w:p>
      <w:pPr>
        <w:pStyle w:val="yMiscellaneousHeading"/>
        <w:keepLines/>
        <w:pageBreakBefore/>
        <w:spacing w:before="0"/>
        <w:jc w:val="left"/>
        <w:rPr>
          <w:b/>
          <w:snapToGrid w:val="0"/>
        </w:rPr>
      </w:pPr>
      <w:r>
        <w:rPr>
          <w:b/>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
              <w:keepNext/>
              <w:keepLines/>
              <w:spacing w:before="0"/>
              <w:rPr>
                <w:i/>
                <w:sz w:val="18"/>
              </w:rPr>
            </w:pPr>
            <w:r>
              <w:rPr>
                <w:i/>
                <w:sz w:val="18"/>
              </w:rPr>
              <w:t>Local Government (Miscellaneous Provisions) Act 1960</w:t>
            </w:r>
            <w:r>
              <w:rPr>
                <w:sz w:val="18"/>
              </w:rPr>
              <w:t>,</w:t>
            </w:r>
            <w:r>
              <w:rPr>
                <w:i/>
                <w:sz w:val="18"/>
              </w:rPr>
              <w:t xml:space="preserve"> </w:t>
            </w:r>
            <w:r>
              <w:rPr>
                <w:sz w:val="18"/>
              </w:rPr>
              <w:t>s. 374</w:t>
            </w:r>
          </w:p>
          <w:p>
            <w:pPr>
              <w:pStyle w:val="yTable"/>
              <w:keepNext/>
              <w:keepLines/>
              <w:spacing w:before="0"/>
              <w:rPr>
                <w:i/>
                <w:sz w:val="18"/>
              </w:rPr>
            </w:pPr>
            <w:r>
              <w:rPr>
                <w:i/>
                <w:sz w:val="18"/>
              </w:rPr>
              <w:t>Building Regulations 1989</w:t>
            </w:r>
            <w:r>
              <w:rPr>
                <w:iCs/>
                <w:sz w:val="18"/>
              </w:rPr>
              <w:t xml:space="preserve">, </w:t>
            </w:r>
            <w:r>
              <w:rPr>
                <w:sz w:val="18"/>
              </w:rPr>
              <w:t>reg. 10(2)</w:t>
            </w:r>
          </w:p>
          <w:p>
            <w:pPr>
              <w:pStyle w:val="yTable"/>
              <w:keepNext/>
              <w:keepLines/>
              <w:spacing w:before="0"/>
              <w:rPr>
                <w:i/>
                <w:sz w:val="18"/>
              </w:rPr>
            </w:pPr>
          </w:p>
          <w:p>
            <w:pPr>
              <w:pStyle w:val="yTable"/>
              <w:keepNext/>
              <w:keepLines/>
              <w:spacing w:before="0"/>
              <w:rPr>
                <w:i/>
              </w:rPr>
            </w:pPr>
            <w:r>
              <w:rPr>
                <w:b/>
                <w:spacing w:val="-3"/>
              </w:rPr>
              <w:t>Building licence application</w:t>
            </w:r>
          </w:p>
        </w:tc>
        <w:tc>
          <w:tcPr>
            <w:tcW w:w="1701" w:type="dxa"/>
            <w:tcBorders>
              <w:top w:val="nil"/>
              <w:bottom w:val="nil"/>
            </w:tcBorders>
          </w:tcPr>
          <w:p>
            <w:pPr>
              <w:pStyle w:val="yTable"/>
              <w:keepNext/>
              <w:keepLines/>
              <w:spacing w:before="0"/>
              <w:jc w:val="center"/>
              <w:rPr>
                <w:snapToGrid w:val="0"/>
                <w:sz w:val="18"/>
              </w:rPr>
            </w:pPr>
            <w:r>
              <w:rPr>
                <w:sz w:val="18"/>
              </w:rPr>
              <w:fldChar w:fldCharType="begin"/>
            </w:r>
            <w:r>
              <w:rPr>
                <w:sz w:val="18"/>
              </w:rPr>
              <w:instrText>ADVANCE \D 5.60</w:instrText>
            </w:r>
            <w:r>
              <w:rPr>
                <w:sz w:val="18"/>
              </w:rPr>
              <w:fldChar w:fldCharType="end"/>
            </w:r>
          </w:p>
          <w:p>
            <w:pPr>
              <w:pStyle w:val="yTable"/>
              <w:keepNext/>
              <w:keepLines/>
              <w:spacing w:before="0"/>
              <w:jc w:val="center"/>
              <w:rPr>
                <w:snapToGrid w:val="0"/>
                <w:sz w:val="18"/>
              </w:rPr>
            </w:pPr>
          </w:p>
          <w:p>
            <w:pPr>
              <w:pStyle w:val="yTable"/>
              <w:keepNext/>
              <w:keepLines/>
              <w:tabs>
                <w:tab w:val="left" w:leader="underscore" w:pos="1309"/>
              </w:tabs>
              <w:spacing w:before="0"/>
              <w:ind w:left="34"/>
              <w:jc w:val="center"/>
            </w:pPr>
          </w:p>
        </w:tc>
      </w:tr>
    </w:tbl>
    <w:p>
      <w:pPr>
        <w:pStyle w:val="yTable"/>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
              <w:spacing w:before="0"/>
              <w:rPr>
                <w:b/>
                <w:sz w:val="16"/>
              </w:rPr>
            </w:pPr>
            <w:r>
              <w:rPr>
                <w:b/>
                <w:sz w:val="16"/>
              </w:rPr>
              <w:t xml:space="preserve">Property where </w:t>
            </w:r>
          </w:p>
          <w:p>
            <w:pPr>
              <w:pStyle w:val="yTable"/>
              <w:keepNext/>
              <w:keepLines/>
              <w:spacing w:before="0"/>
              <w:rPr>
                <w:b/>
                <w:sz w:val="16"/>
              </w:rPr>
            </w:pPr>
            <w:r>
              <w:rPr>
                <w:b/>
                <w:sz w:val="16"/>
              </w:rPr>
              <w:t>building to be built</w:t>
            </w:r>
          </w:p>
        </w:tc>
        <w:tc>
          <w:tcPr>
            <w:tcW w:w="709" w:type="dxa"/>
            <w:tcBorders>
              <w:top w:val="single" w:sz="6" w:space="0" w:color="auto"/>
              <w:left w:val="nil"/>
              <w:right w:val="single" w:sz="6" w:space="0" w:color="auto"/>
            </w:tcBorders>
          </w:tcPr>
          <w:p>
            <w:pPr>
              <w:pStyle w:val="yTable"/>
              <w:rPr>
                <w:sz w:val="16"/>
              </w:rPr>
            </w:pPr>
            <w:r>
              <w:rPr>
                <w:sz w:val="16"/>
              </w:rPr>
              <w:t>Street</w:t>
            </w:r>
          </w:p>
        </w:tc>
        <w:tc>
          <w:tcPr>
            <w:tcW w:w="992" w:type="dxa"/>
            <w:tcBorders>
              <w:top w:val="single" w:sz="6" w:space="0" w:color="auto"/>
              <w:left w:val="nil"/>
              <w:right w:val="single" w:sz="6" w:space="0" w:color="auto"/>
            </w:tcBorders>
          </w:tcPr>
          <w:p>
            <w:pPr>
              <w:pStyle w:val="yTable"/>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
              <w:keepNext/>
              <w:keepLines/>
              <w:spacing w:before="0"/>
              <w:rPr>
                <w:sz w:val="16"/>
              </w:rPr>
            </w:pPr>
          </w:p>
        </w:tc>
        <w:tc>
          <w:tcPr>
            <w:tcW w:w="709" w:type="dxa"/>
            <w:tcBorders>
              <w:left w:val="nil"/>
              <w:right w:val="single" w:sz="6" w:space="0" w:color="auto"/>
            </w:tcBorders>
          </w:tcPr>
          <w:p>
            <w:pPr>
              <w:pStyle w:val="yTable"/>
              <w:rPr>
                <w:sz w:val="16"/>
              </w:rPr>
            </w:pPr>
            <w:r>
              <w:rPr>
                <w:sz w:val="16"/>
              </w:rPr>
              <w:t>address</w:t>
            </w:r>
          </w:p>
        </w:tc>
        <w:tc>
          <w:tcPr>
            <w:tcW w:w="3260" w:type="dxa"/>
            <w:gridSpan w:val="3"/>
            <w:tcBorders>
              <w:top w:val="single" w:sz="6" w:space="0" w:color="auto"/>
              <w:left w:val="nil"/>
              <w:right w:val="single" w:sz="6" w:space="0" w:color="auto"/>
            </w:tcBorders>
          </w:tcPr>
          <w:p>
            <w:pPr>
              <w:pStyle w:val="yTable"/>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
              <w:keepNext/>
              <w:keepLines/>
              <w:rPr>
                <w:sz w:val="16"/>
              </w:rPr>
            </w:pPr>
          </w:p>
        </w:tc>
        <w:tc>
          <w:tcPr>
            <w:tcW w:w="2906" w:type="dxa"/>
            <w:gridSpan w:val="3"/>
            <w:tcBorders>
              <w:top w:val="single" w:sz="6" w:space="0" w:color="auto"/>
              <w:left w:val="nil"/>
              <w:bottom w:val="single" w:sz="6" w:space="0" w:color="auto"/>
              <w:right w:val="single" w:sz="6" w:space="0" w:color="auto"/>
            </w:tcBorders>
          </w:tcPr>
          <w:p>
            <w:pPr>
              <w:pStyle w:val="yTable"/>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
              <w:keepNext/>
              <w:keepLines/>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Height w:hRule="exact" w:val="120"/>
        </w:trPr>
        <w:tc>
          <w:tcPr>
            <w:tcW w:w="7088" w:type="dxa"/>
            <w:gridSpan w:val="6"/>
            <w:tcBorders>
              <w:bottom w:val="single" w:sz="2" w:space="0" w:color="auto"/>
            </w:tcBorders>
          </w:tcPr>
          <w:p>
            <w:pPr>
              <w:pStyle w:val="yTable"/>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Details of work (tick </w:t>
            </w:r>
            <w:r>
              <w:rPr>
                <w:b/>
                <w:sz w:val="16"/>
              </w:rPr>
              <w:br/>
              <w:t xml:space="preserve">box or </w:t>
            </w:r>
            <w:r>
              <w:rPr>
                <w:b/>
                <w:sz w:val="16"/>
              </w:rPr>
              <w:br/>
              <w:t>boxes)</w:t>
            </w:r>
          </w:p>
        </w:tc>
        <w:tc>
          <w:tcPr>
            <w:tcW w:w="5954" w:type="dxa"/>
            <w:gridSpan w:val="5"/>
            <w:tcBorders>
              <w:top w:val="single" w:sz="6" w:space="0" w:color="auto"/>
              <w:left w:val="nil"/>
              <w:bottom w:val="single" w:sz="6" w:space="0" w:color="auto"/>
              <w:right w:val="single" w:sz="6" w:space="0" w:color="auto"/>
            </w:tcBorders>
          </w:tcPr>
          <w:p>
            <w:pPr>
              <w:pStyle w:val="yTable"/>
              <w:ind w:left="369" w:hanging="369"/>
              <w:rPr>
                <w:sz w:val="16"/>
              </w:rPr>
            </w:pPr>
            <w:r>
              <w:rPr>
                <w:sz w:val="16"/>
              </w:rPr>
              <w:t>Type of building to be constructed:</w:t>
            </w:r>
          </w:p>
          <w:p>
            <w:pPr>
              <w:pStyle w:val="yTable"/>
              <w:tabs>
                <w:tab w:val="left" w:pos="2779"/>
              </w:tabs>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
              <w:ind w:left="794" w:hanging="794"/>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
              <w:ind w:left="369" w:hanging="369"/>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
              <w:ind w:left="794" w:hanging="794"/>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Name:</w:t>
            </w: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Postal 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tabs>
                <w:tab w:val="left" w:pos="2779"/>
              </w:tabs>
              <w:rPr>
                <w:sz w:val="16"/>
              </w:rPr>
            </w:pPr>
            <w:r>
              <w:rPr>
                <w:sz w:val="16"/>
              </w:rPr>
              <w:t>Fax:</w:t>
            </w:r>
            <w:r>
              <w:rPr>
                <w:sz w:val="16"/>
              </w:rPr>
              <w:tab/>
              <w:t>Email:</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rPr>
                <w:sz w:val="16"/>
              </w:rPr>
            </w:pPr>
            <w:r>
              <w:rPr>
                <w:sz w:val="16"/>
              </w:rPr>
              <w:t>Date:</w:t>
            </w:r>
          </w:p>
        </w:tc>
      </w:tr>
      <w:tr>
        <w:trPr>
          <w:cantSplit/>
        </w:trPr>
        <w:tc>
          <w:tcPr>
            <w:tcW w:w="7088" w:type="dxa"/>
            <w:gridSpan w:val="6"/>
          </w:tcPr>
          <w:p>
            <w:pPr>
              <w:pStyle w:val="yTable"/>
              <w:spacing w:before="0"/>
              <w:rPr>
                <w:sz w:val="16"/>
              </w:rPr>
            </w:pPr>
          </w:p>
        </w:tc>
      </w:tr>
      <w:tr>
        <w:trPr>
          <w:cantSplit/>
        </w:trPr>
        <w:tc>
          <w:tcPr>
            <w:tcW w:w="7088" w:type="dxa"/>
            <w:gridSpan w:val="6"/>
          </w:tcPr>
          <w:p>
            <w:pPr>
              <w:pStyle w:val="yTable"/>
              <w:spacing w:before="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keepNext/>
              <w:rPr>
                <w:b/>
                <w:sz w:val="16"/>
              </w:rPr>
            </w:pPr>
            <w:r>
              <w:rPr>
                <w:b/>
                <w:sz w:val="16"/>
              </w:rPr>
              <w:t xml:space="preserve">Applicant (if applicant is builder or owner </w:t>
            </w:r>
            <w:r>
              <w:rPr>
                <w:b/>
                <w:sz w:val="16"/>
              </w:rPr>
              <w:br/>
              <w:t>builder)</w:t>
            </w: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Name:</w:t>
            </w:r>
          </w:p>
        </w:tc>
      </w:tr>
      <w:tr>
        <w:trPr>
          <w:cantSplit/>
        </w:trPr>
        <w:tc>
          <w:tcPr>
            <w:tcW w:w="1134" w:type="dxa"/>
            <w:vMerge/>
            <w:tcBorders>
              <w:left w:val="single" w:sz="6" w:space="0" w:color="auto"/>
              <w:right w:val="single" w:sz="6" w:space="0" w:color="auto"/>
            </w:tcBorders>
          </w:tcPr>
          <w:p>
            <w:pPr>
              <w:pStyle w:val="yTable"/>
              <w:keepNext/>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Address:</w:t>
            </w:r>
          </w:p>
          <w:p>
            <w:pPr>
              <w:pStyle w:val="yTable"/>
              <w:keepNext/>
              <w:keepLines/>
              <w:rPr>
                <w:sz w:val="16"/>
              </w:rPr>
            </w:pP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Postal address:</w:t>
            </w:r>
          </w:p>
          <w:p>
            <w:pPr>
              <w:pStyle w:val="yTable"/>
              <w:keepNext/>
              <w:keepLines/>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keepNext/>
              <w:keepLines/>
              <w:tabs>
                <w:tab w:val="left" w:pos="2779"/>
              </w:tabs>
              <w:rPr>
                <w:sz w:val="16"/>
              </w:rPr>
            </w:pPr>
            <w:r>
              <w:rPr>
                <w:sz w:val="16"/>
              </w:rPr>
              <w:t>Fax:</w:t>
            </w:r>
            <w:r>
              <w:rPr>
                <w:sz w:val="16"/>
              </w:rPr>
              <w:tab/>
              <w:t>Email:</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 xml:space="preserve">Applicant’s registration number under the </w:t>
            </w:r>
            <w:r>
              <w:rPr>
                <w:i/>
                <w:sz w:val="16"/>
              </w:rPr>
              <w:t>Builders’ Registration Act 1939</w:t>
            </w:r>
            <w:r>
              <w:rPr>
                <w:sz w:val="16"/>
              </w:rPr>
              <w:t>:</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Contact name:</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Date:</w:t>
            </w:r>
          </w:p>
        </w:tc>
      </w:tr>
    </w:tbl>
    <w:p>
      <w:pPr>
        <w:pStyle w:val="yFootnotesection"/>
      </w:pPr>
      <w:r>
        <w:t>[Form 2 inserted in Gazette 30 Sep 2003 p. 4257</w:t>
      </w:r>
      <w:r>
        <w:noBreakHyphen/>
        <w:t>8.]</w:t>
      </w:r>
    </w:p>
    <w:p>
      <w:pPr>
        <w:pStyle w:val="MiscellaneousHeading"/>
        <w:pageBreakBefore/>
        <w:spacing w:after="80"/>
        <w:jc w:val="left"/>
        <w:rPr>
          <w:b/>
          <w:snapToGrid w:val="0"/>
          <w:sz w:val="22"/>
        </w:rPr>
      </w:pPr>
      <w:r>
        <w:rPr>
          <w:b/>
          <w:snapToGrid w:val="0"/>
          <w:sz w:val="22"/>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
              <w:spacing w:before="0"/>
              <w:rPr>
                <w:i/>
                <w:sz w:val="18"/>
              </w:rPr>
            </w:pPr>
            <w:r>
              <w:rPr>
                <w:i/>
                <w:sz w:val="18"/>
              </w:rPr>
              <w:t>Local Government (Miscellaneous Provisions) Act 1960</w:t>
            </w:r>
            <w:r>
              <w:rPr>
                <w:iCs/>
                <w:sz w:val="18"/>
              </w:rPr>
              <w:t xml:space="preserve">, </w:t>
            </w:r>
            <w:r>
              <w:rPr>
                <w:sz w:val="18"/>
              </w:rPr>
              <w:t>s. 374A</w:t>
            </w:r>
          </w:p>
          <w:p>
            <w:pPr>
              <w:pStyle w:val="yTable"/>
              <w:spacing w:before="0"/>
              <w:rPr>
                <w:iCs/>
                <w:sz w:val="18"/>
              </w:rPr>
            </w:pPr>
            <w:r>
              <w:rPr>
                <w:i/>
                <w:sz w:val="18"/>
              </w:rPr>
              <w:t>Building Regulations 1989</w:t>
            </w:r>
            <w:r>
              <w:rPr>
                <w:sz w:val="18"/>
              </w:rPr>
              <w:t>, reg. 10(2</w:t>
            </w:r>
            <w:r>
              <w:rPr>
                <w:iCs/>
                <w:sz w:val="18"/>
              </w:rPr>
              <w:t>)</w:t>
            </w:r>
          </w:p>
          <w:p>
            <w:pPr>
              <w:pStyle w:val="yTable"/>
              <w:spacing w:before="0"/>
              <w:rPr>
                <w:i/>
                <w:sz w:val="18"/>
              </w:rPr>
            </w:pPr>
          </w:p>
          <w:p>
            <w:pPr>
              <w:pStyle w:val="yTable"/>
              <w:spacing w:before="0"/>
            </w:pPr>
            <w:r>
              <w:rPr>
                <w:b/>
                <w:spacing w:val="-2"/>
              </w:rPr>
              <w:t>APPLICATION FOR DEMOLITION LICENCE</w:t>
            </w:r>
          </w:p>
        </w:tc>
        <w:tc>
          <w:tcPr>
            <w:tcW w:w="1701" w:type="dxa"/>
          </w:tcPr>
          <w:p>
            <w:pPr>
              <w:pStyle w:val="yTable"/>
              <w:spacing w:before="0"/>
              <w:jc w:val="center"/>
              <w:rPr>
                <w:snapToGrid w:val="0"/>
                <w:sz w:val="18"/>
              </w:rPr>
            </w:pPr>
            <w:r>
              <w:rPr>
                <w:sz w:val="18"/>
              </w:rPr>
              <w:fldChar w:fldCharType="begin"/>
            </w:r>
            <w:r>
              <w:rPr>
                <w:sz w:val="18"/>
              </w:rPr>
              <w:instrText>ADVANCE \D 5.60</w:instrText>
            </w:r>
            <w:r>
              <w:rPr>
                <w:sz w:val="18"/>
              </w:rPr>
              <w:fldChar w:fldCharType="end"/>
            </w:r>
            <w:r>
              <w:rPr>
                <w:snapToGrid w:val="0"/>
                <w:sz w:val="18"/>
              </w:rPr>
              <w:t>(Office use)</w:t>
            </w:r>
          </w:p>
          <w:p>
            <w:pPr>
              <w:pStyle w:val="yTable"/>
              <w:spacing w:before="0"/>
              <w:jc w:val="center"/>
              <w:rPr>
                <w:snapToGrid w:val="0"/>
                <w:sz w:val="18"/>
              </w:rPr>
            </w:pPr>
            <w:r>
              <w:rPr>
                <w:snapToGrid w:val="0"/>
                <w:sz w:val="18"/>
              </w:rPr>
              <w:t>Application no.:</w:t>
            </w:r>
          </w:p>
          <w:p>
            <w:pPr>
              <w:pStyle w:val="yTable"/>
              <w:tabs>
                <w:tab w:val="left" w:leader="underscore" w:pos="1309"/>
              </w:tabs>
              <w:spacing w:before="0"/>
              <w:ind w:left="34"/>
              <w:jc w:val="center"/>
            </w:pPr>
            <w:r>
              <w:t>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Borders>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tcBorders>
              <w:top w:val="single" w:sz="4" w:space="0" w:color="auto"/>
              <w:left w:val="nil"/>
              <w:right w:val="single" w:sz="4" w:space="0" w:color="auto"/>
            </w:tcBorders>
          </w:tcPr>
          <w:p>
            <w:pPr>
              <w:pStyle w:val="yTable"/>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tcBorders>
              <w:left w:val="nil"/>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1842" w:type="dxa"/>
            <w:gridSpan w:val="2"/>
            <w:tcBorders>
              <w:top w:val="single" w:sz="4" w:space="0" w:color="auto"/>
              <w:left w:val="nil"/>
              <w:bottom w:val="single" w:sz="4" w:space="0" w:color="auto"/>
              <w:right w:val="single" w:sz="4" w:space="0" w:color="auto"/>
            </w:tcBorders>
          </w:tcPr>
          <w:p>
            <w:pPr>
              <w:pStyle w:val="yTable"/>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rPr>
                <w:sz w:val="16"/>
              </w:rPr>
            </w:pPr>
            <w:r>
              <w:rPr>
                <w:sz w:val="16"/>
              </w:rPr>
              <w:tab/>
            </w:r>
            <w:r>
              <w:rPr>
                <w:sz w:val="16"/>
              </w:rPr>
              <w:sym w:font="Wingdings" w:char="F06F"/>
            </w:r>
            <w:r>
              <w:rPr>
                <w:sz w:val="16"/>
              </w:rPr>
              <w:t xml:space="preserve">  Whole of building</w:t>
            </w:r>
          </w:p>
          <w:p>
            <w:pPr>
              <w:pStyle w:val="yTable"/>
              <w:rPr>
                <w:sz w:val="16"/>
              </w:rPr>
            </w:pPr>
            <w:r>
              <w:rPr>
                <w:sz w:val="16"/>
              </w:rPr>
              <w:tab/>
            </w:r>
            <w:r>
              <w:rPr>
                <w:sz w:val="16"/>
              </w:rPr>
              <w:sym w:font="Wingdings" w:char="F06F"/>
            </w:r>
            <w:r>
              <w:rPr>
                <w:sz w:val="16"/>
              </w:rPr>
              <w:t xml:space="preserve">  Part only of building.  Give details: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Owner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062"/>
              </w:tabs>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346"/>
              </w:tabs>
              <w:rPr>
                <w:sz w:val="16"/>
              </w:rPr>
            </w:pPr>
            <w:r>
              <w:rPr>
                <w:sz w:val="16"/>
              </w:rPr>
              <w:t>Phone numbers (H):</w:t>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2779"/>
              </w:tabs>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nil"/>
              <w:bottom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Footnotesection"/>
        <w:tabs>
          <w:tab w:val="clear" w:pos="893"/>
        </w:tabs>
        <w:ind w:left="0" w:firstLine="0"/>
      </w:pPr>
      <w:r>
        <w:t xml:space="preserve">[Form 3 inserted in Gazette 20 Jun 1997 p. 2828.] </w:t>
      </w:r>
    </w:p>
    <w:p>
      <w:pPr>
        <w:pStyle w:val="MiscellaneousHeading"/>
        <w:pageBreakBefore/>
        <w:spacing w:after="80"/>
        <w:jc w:val="left"/>
        <w:rPr>
          <w:b/>
          <w:snapToGrid w:val="0"/>
          <w:sz w:val="22"/>
        </w:rPr>
      </w:pPr>
      <w:r>
        <w:rPr>
          <w:b/>
          <w:snapToGrid w:val="0"/>
          <w:sz w:val="22"/>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spacing w:before="0"/>
              <w:rPr>
                <w:i/>
                <w:sz w:val="18"/>
              </w:rPr>
            </w:pPr>
            <w:r>
              <w:rPr>
                <w:i/>
                <w:sz w:val="18"/>
              </w:rPr>
              <w:t>Local Government (Miscellaneous Provisions) Act 1960</w:t>
            </w:r>
            <w:r>
              <w:rPr>
                <w:sz w:val="18"/>
              </w:rPr>
              <w:t>, s. 374</w:t>
            </w:r>
          </w:p>
          <w:p>
            <w:pPr>
              <w:pStyle w:val="yTable"/>
              <w:spacing w:before="0"/>
              <w:rPr>
                <w:i/>
                <w:sz w:val="18"/>
              </w:rPr>
            </w:pPr>
            <w:r>
              <w:rPr>
                <w:i/>
                <w:sz w:val="18"/>
              </w:rPr>
              <w:t>Building Regulations 1989</w:t>
            </w:r>
            <w:r>
              <w:rPr>
                <w:iCs/>
                <w:sz w:val="18"/>
              </w:rPr>
              <w:t xml:space="preserve">, </w:t>
            </w:r>
            <w:r>
              <w:rPr>
                <w:sz w:val="18"/>
              </w:rPr>
              <w:t>reg.</w:t>
            </w:r>
            <w:r>
              <w:rPr>
                <w:i/>
                <w:sz w:val="18"/>
              </w:rPr>
              <w:t xml:space="preserve"> </w:t>
            </w:r>
            <w:r>
              <w:rPr>
                <w:sz w:val="18"/>
              </w:rPr>
              <w:t>13(1)(d)</w:t>
            </w:r>
          </w:p>
          <w:p>
            <w:pPr>
              <w:pStyle w:val="yTable"/>
              <w:spacing w:before="0"/>
              <w:rPr>
                <w:i/>
                <w:sz w:val="18"/>
              </w:rPr>
            </w:pPr>
          </w:p>
          <w:p>
            <w:pPr>
              <w:pStyle w:val="yTable"/>
              <w:spacing w:before="0" w:after="80"/>
            </w:pPr>
            <w:r>
              <w:rPr>
                <w:b/>
                <w:spacing w:val="-3"/>
              </w:rPr>
              <w:t>BUILDING LICENCE</w:t>
            </w:r>
          </w:p>
        </w:tc>
        <w:tc>
          <w:tcPr>
            <w:tcW w:w="1843" w:type="dxa"/>
            <w:tcBorders>
              <w:top w:val="nil"/>
              <w:bottom w:val="nil"/>
              <w:right w:val="nil"/>
            </w:tcBorders>
          </w:tcPr>
          <w:p>
            <w:pPr>
              <w:pStyle w:val="yTable"/>
              <w:spacing w:before="0"/>
              <w:jc w:val="center"/>
              <w:rPr>
                <w:snapToGrid w:val="0"/>
                <w:sz w:val="18"/>
              </w:rPr>
            </w:pPr>
            <w:r>
              <w:rPr>
                <w:b/>
                <w:spacing w:val="-3"/>
                <w:sz w:val="18"/>
              </w:rPr>
              <w:fldChar w:fldCharType="begin"/>
            </w:r>
            <w:r>
              <w:rPr>
                <w:b/>
                <w:spacing w:val="-3"/>
                <w:sz w:val="18"/>
              </w:rPr>
              <w:instrText>ADVANCE \D 5.60</w:instrText>
            </w:r>
            <w:r>
              <w:rPr>
                <w:b/>
                <w:spacing w:val="-3"/>
                <w:sz w:val="18"/>
              </w:rPr>
              <w:fldChar w:fldCharType="end"/>
            </w:r>
            <w:r>
              <w:rPr>
                <w:snapToGrid w:val="0"/>
                <w:sz w:val="18"/>
              </w:rPr>
              <w:t>Licence no.:</w:t>
            </w:r>
          </w:p>
          <w:p>
            <w:pPr>
              <w:pStyle w:val="yTable"/>
              <w:tabs>
                <w:tab w:val="left" w:leader="underscore" w:pos="1593"/>
              </w:tabs>
              <w:spacing w:before="0"/>
              <w:ind w:left="176"/>
              <w:jc w:val="center"/>
              <w:rPr>
                <w:snapToGrid w:val="0"/>
                <w:sz w:val="18"/>
              </w:rPr>
            </w:pPr>
            <w:r>
              <w:rPr>
                <w:snapToGrid w:val="0"/>
                <w:sz w:val="18"/>
              </w:rPr>
              <w:t>____________</w:t>
            </w:r>
          </w:p>
          <w:p>
            <w:pPr>
              <w:pStyle w:val="yTable"/>
              <w:spacing w:before="0"/>
              <w:jc w:val="center"/>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850" w:type="dxa"/>
            <w:vMerge/>
            <w:tcBorders>
              <w:top w:val="nil"/>
              <w:left w:val="single" w:sz="4" w:space="0" w:color="auto"/>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sz w:val="16"/>
              </w:rPr>
            </w:pPr>
            <w:r>
              <w:rPr>
                <w:b/>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residential, shop, factory, warehouse):</w:t>
            </w:r>
          </w:p>
          <w:p>
            <w:pPr>
              <w:pStyle w:val="yTable"/>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Alteration or addition to existing building</w:t>
            </w:r>
          </w:p>
          <w:p>
            <w:pPr>
              <w:pStyle w:val="yTable"/>
              <w:tabs>
                <w:tab w:val="left" w:pos="794"/>
              </w:tabs>
              <w:ind w:left="794" w:hanging="794"/>
              <w:rPr>
                <w:sz w:val="16"/>
              </w:rPr>
            </w:pPr>
            <w:r>
              <w:rPr>
                <w:sz w:val="16"/>
              </w:rPr>
              <w:tab/>
              <w:t>Type of alteration or addition (e.g.: carport, bedroom, second storey, store room, office, toilet, games room):</w:t>
            </w:r>
          </w:p>
          <w:p>
            <w:pPr>
              <w:pStyle w:val="yTable"/>
              <w:rPr>
                <w:sz w:val="16"/>
              </w:rPr>
            </w:pPr>
          </w:p>
        </w:tc>
      </w:tr>
      <w:tr>
        <w:tc>
          <w:tcPr>
            <w:tcW w:w="7088" w:type="dxa"/>
            <w:gridSpan w:val="5"/>
            <w:tcBorders>
              <w:top w:val="single" w:sz="4" w:space="0" w:color="auto"/>
              <w:left w:val="single" w:sz="4" w:space="0" w:color="auto"/>
              <w:right w:val="single" w:sz="4" w:space="0" w:color="auto"/>
            </w:tcBorders>
          </w:tcPr>
          <w:p>
            <w:pPr>
              <w:pStyle w:val="yTable"/>
              <w:rPr>
                <w:sz w:val="16"/>
              </w:rPr>
            </w:pPr>
            <w:r>
              <w:rPr>
                <w:sz w:val="16"/>
              </w:rPr>
              <w:t>The building work permitted by this licence — </w:t>
            </w:r>
          </w:p>
          <w:p>
            <w:pPr>
              <w:pStyle w:val="yTable"/>
              <w:ind w:left="370" w:hanging="370"/>
              <w:rPr>
                <w:sz w:val="16"/>
              </w:rPr>
            </w:pPr>
            <w:r>
              <w:rPr>
                <w:sz w:val="16"/>
              </w:rPr>
              <w:t>•</w:t>
            </w:r>
            <w:r>
              <w:rPr>
                <w:sz w:val="16"/>
              </w:rPr>
              <w:tab/>
              <w:t>must be carried out in accordance with the plans, drawings and specifications submitted with Application for Building Licence</w:t>
            </w:r>
          </w:p>
          <w:p>
            <w:pPr>
              <w:pStyle w:val="yTable"/>
              <w:spacing w:before="0"/>
              <w:ind w:left="369" w:hanging="369"/>
              <w:rPr>
                <w:sz w:val="16"/>
              </w:rPr>
            </w:pPr>
            <w:r>
              <w:rPr>
                <w:sz w:val="16"/>
              </w:rPr>
              <w:tab/>
              <w:t xml:space="preserve">no. </w:t>
            </w:r>
            <w:r>
              <w:rPr>
                <w:sz w:val="16"/>
                <w:u w:val="single"/>
              </w:rPr>
              <w:t xml:space="preserve">                        </w:t>
            </w:r>
            <w:r>
              <w:rPr>
                <w:sz w:val="16"/>
              </w:rPr>
              <w:t>; and</w:t>
            </w:r>
          </w:p>
          <w:p>
            <w:pPr>
              <w:pStyle w:val="yTable"/>
              <w:ind w:left="370" w:hanging="370"/>
              <w:rPr>
                <w:sz w:val="16"/>
              </w:rPr>
            </w:pPr>
            <w:r>
              <w:rPr>
                <w:sz w:val="16"/>
              </w:rPr>
              <w:t>•</w:t>
            </w:r>
            <w:r>
              <w:rPr>
                <w:sz w:val="16"/>
              </w:rPr>
              <w:tab/>
              <w:t>must be carried out in accordance with the conditions set out on the back of this licence.</w:t>
            </w:r>
          </w:p>
          <w:p>
            <w:pPr>
              <w:pStyle w:val="yTable"/>
              <w:rPr>
                <w:sz w:val="16"/>
              </w:rPr>
            </w:pPr>
            <w:r>
              <w:rPr>
                <w:sz w:val="16"/>
              </w:rPr>
              <w:t>If the building work permitted by this licence is not substantially commenced within 12 months of the date of this licence, the licence will become void.</w:t>
            </w:r>
          </w:p>
          <w:p>
            <w:pPr>
              <w:pStyle w:val="yTable"/>
              <w:tabs>
                <w:tab w:val="left" w:leader="underscore" w:pos="4764"/>
              </w:tabs>
              <w:spacing w:after="60"/>
              <w:rPr>
                <w:sz w:val="16"/>
              </w:rPr>
            </w:pPr>
            <w:r>
              <w:rPr>
                <w:sz w:val="16"/>
              </w:rPr>
              <w:t xml:space="preserve">The building has been assessed as being of Class(es) </w:t>
            </w:r>
            <w:r>
              <w:rPr>
                <w:sz w:val="16"/>
              </w:rPr>
              <w:tab/>
            </w:r>
          </w:p>
        </w:tc>
      </w:tr>
      <w:tr>
        <w:trPr>
          <w:trHeight w:hRule="exact" w:val="120"/>
        </w:trPr>
        <w:tc>
          <w:tcPr>
            <w:tcW w:w="7088" w:type="dxa"/>
            <w:gridSpan w:val="5"/>
            <w:tcBorders>
              <w:top w:val="single" w:sz="4"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p>
            <w:pPr>
              <w:pStyle w:val="yTable"/>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4</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 of </w:t>
            </w:r>
            <w:r>
              <w:rPr>
                <w:i/>
                <w:sz w:val="18"/>
              </w:rPr>
              <w:t>Local Government (Miscellaneous Provisions) Act 1960</w:t>
            </w:r>
            <w:r>
              <w:rPr>
                <w:sz w:val="18"/>
              </w:rPr>
              <w:t>.</w:t>
            </w:r>
          </w:p>
        </w:tc>
      </w:tr>
    </w:tbl>
    <w:p>
      <w:pPr>
        <w:pStyle w:val="yFootnotesection"/>
        <w:tabs>
          <w:tab w:val="clear" w:pos="893"/>
        </w:tabs>
        <w:ind w:left="0" w:firstLine="0"/>
      </w:pPr>
      <w:r>
        <w:t>[Form 4 inserted in Gazette 20 Jun 1997 p. 2829</w:t>
      </w:r>
      <w:r>
        <w:noBreakHyphen/>
        <w:t>30; amended in Gazette 30 Dec 2004 p. 6949.]</w:t>
      </w:r>
    </w:p>
    <w:p>
      <w:pPr>
        <w:pStyle w:val="MiscellaneousHeading"/>
        <w:pageBreakBefore/>
        <w:spacing w:after="80"/>
        <w:jc w:val="left"/>
        <w:rPr>
          <w:b/>
          <w:snapToGrid w:val="0"/>
          <w:sz w:val="22"/>
        </w:rPr>
      </w:pPr>
      <w:r>
        <w:rPr>
          <w:b/>
          <w:snapToGrid w:val="0"/>
          <w:sz w:val="22"/>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iCs/>
                <w:sz w:val="18"/>
              </w:rPr>
              <w:t xml:space="preserve">, </w:t>
            </w:r>
            <w:r>
              <w:rPr>
                <w:sz w:val="18"/>
              </w:rPr>
              <w:t>s. 399(4)</w:t>
            </w:r>
          </w:p>
          <w:p>
            <w:pPr>
              <w:pStyle w:val="yTable"/>
              <w:spacing w:before="0"/>
              <w:rPr>
                <w:i/>
                <w:sz w:val="18"/>
              </w:rPr>
            </w:pPr>
            <w:r>
              <w:rPr>
                <w:i/>
                <w:sz w:val="18"/>
              </w:rPr>
              <w:t>Building Regulations 1989</w:t>
            </w:r>
            <w:r>
              <w:rPr>
                <w:sz w:val="18"/>
              </w:rPr>
              <w:t>, reg</w:t>
            </w:r>
            <w:r>
              <w:rPr>
                <w:i/>
                <w:sz w:val="18"/>
              </w:rPr>
              <w:t xml:space="preserve">. </w:t>
            </w:r>
            <w:r>
              <w:rPr>
                <w:sz w:val="18"/>
              </w:rPr>
              <w:t>13(1)(d)</w:t>
            </w:r>
          </w:p>
          <w:p>
            <w:pPr>
              <w:pStyle w:val="yTable"/>
            </w:pPr>
            <w:r>
              <w:rPr>
                <w:b/>
                <w:spacing w:val="-3"/>
                <w:sz w:val="24"/>
              </w:rPr>
              <w:t>SPECIAL BUILDING LICENCE</w:t>
            </w:r>
          </w:p>
        </w:tc>
        <w:tc>
          <w:tcPr>
            <w:tcW w:w="1843"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
              <w:rPr>
                <w:b/>
                <w:sz w:val="16"/>
              </w:rPr>
            </w:pPr>
            <w:r>
              <w:rPr>
                <w:b/>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single" w:sz="4" w:space="0" w:color="auto"/>
              <w:bottom w:val="nil"/>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2126" w:type="dxa"/>
            <w:gridSpan w:val="2"/>
            <w:tcBorders>
              <w:top w:val="single" w:sz="4" w:space="0" w:color="auto"/>
              <w:left w:val="single" w:sz="4" w:space="0" w:color="auto"/>
              <w:bottom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residence, shop, factory, warehouse):</w:t>
            </w:r>
          </w:p>
          <w:p>
            <w:pPr>
              <w:pStyle w:val="yTable"/>
              <w:ind w:left="794" w:hanging="794"/>
              <w:rPr>
                <w:sz w:val="16"/>
              </w:rPr>
            </w:pP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Alteration or addition to existing building</w:t>
            </w:r>
          </w:p>
          <w:p>
            <w:pPr>
              <w:pStyle w:val="yTable"/>
              <w:ind w:left="794" w:hanging="794"/>
              <w:rPr>
                <w:sz w:val="16"/>
              </w:rPr>
            </w:pPr>
            <w:r>
              <w:rPr>
                <w:sz w:val="16"/>
              </w:rPr>
              <w:tab/>
              <w:t>Type of alteration or addition (e.g.: carport, bedroom, second storey, store room, office, toilet, games room):</w:t>
            </w:r>
          </w:p>
          <w:p>
            <w:pPr>
              <w:pStyle w:val="yTable"/>
              <w:ind w:left="794" w:hanging="794"/>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sym w:font="Wingdings" w:char="F06F"/>
            </w:r>
            <w:r>
              <w:rPr>
                <w:sz w:val="16"/>
              </w:rPr>
              <w:t xml:space="preserve">   Temporary building </w:t>
            </w:r>
          </w:p>
          <w:p>
            <w:pPr>
              <w:pStyle w:val="yTable"/>
              <w:ind w:left="794" w:hanging="794"/>
              <w:rPr>
                <w:sz w:val="16"/>
              </w:rPr>
            </w:pPr>
            <w:r>
              <w:rPr>
                <w:sz w:val="16"/>
              </w:rPr>
              <w:tab/>
              <w:t>Type of building (e.g.: marquee, grandstand, stage):</w:t>
            </w:r>
          </w:p>
          <w:p>
            <w:pPr>
              <w:pStyle w:val="yTable"/>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
              <w:rPr>
                <w:sz w:val="16"/>
              </w:rPr>
            </w:pPr>
            <w:r>
              <w:rPr>
                <w:sz w:val="16"/>
              </w:rPr>
              <w:t>The building work permitted by this licence must be carried out in accordance with — </w:t>
            </w:r>
          </w:p>
          <w:p>
            <w:pPr>
              <w:pStyle w:val="yTable"/>
              <w:tabs>
                <w:tab w:val="left" w:pos="370"/>
              </w:tabs>
              <w:ind w:left="369" w:hanging="369"/>
              <w:rPr>
                <w:sz w:val="16"/>
              </w:rPr>
            </w:pPr>
            <w:r>
              <w:rPr>
                <w:sz w:val="16"/>
              </w:rPr>
              <w:t>•</w:t>
            </w:r>
            <w:r>
              <w:rPr>
                <w:sz w:val="16"/>
              </w:rPr>
              <w:tab/>
              <w:t>the plans, drawings and specifications submitted with Application for Building</w:t>
            </w:r>
          </w:p>
          <w:p>
            <w:pPr>
              <w:pStyle w:val="yTable"/>
              <w:tabs>
                <w:tab w:val="left" w:pos="370"/>
              </w:tabs>
              <w:spacing w:before="0"/>
              <w:ind w:left="370" w:hanging="370"/>
              <w:rPr>
                <w:sz w:val="16"/>
              </w:rPr>
            </w:pPr>
            <w:r>
              <w:rPr>
                <w:sz w:val="16"/>
              </w:rPr>
              <w:tab/>
              <w:t xml:space="preserve">Licence no. </w:t>
            </w:r>
            <w:r>
              <w:rPr>
                <w:sz w:val="16"/>
                <w:u w:val="single"/>
              </w:rPr>
              <w:t xml:space="preserve">                        </w:t>
            </w:r>
            <w:r>
              <w:rPr>
                <w:sz w:val="16"/>
              </w:rPr>
              <w:t>; and</w:t>
            </w:r>
          </w:p>
          <w:p>
            <w:pPr>
              <w:pStyle w:val="yTable"/>
              <w:tabs>
                <w:tab w:val="left" w:pos="370"/>
              </w:tabs>
              <w:rPr>
                <w:sz w:val="16"/>
              </w:rPr>
            </w:pPr>
            <w:r>
              <w:rPr>
                <w:sz w:val="16"/>
              </w:rPr>
              <w:t>•</w:t>
            </w:r>
            <w:r>
              <w:rPr>
                <w:sz w:val="16"/>
              </w:rPr>
              <w:tab/>
              <w:t>the conditions set out on the back of this licence.</w:t>
            </w:r>
          </w:p>
          <w:p>
            <w:pPr>
              <w:pStyle w:val="yTable"/>
              <w:spacing w:after="80"/>
              <w:rPr>
                <w:sz w:val="16"/>
              </w:rPr>
            </w:pPr>
            <w:r>
              <w:rPr>
                <w:sz w:val="16"/>
              </w:rPr>
              <w:t xml:space="preserve">The building has been assessed as being of Class(es) </w:t>
            </w:r>
            <w:r>
              <w:rPr>
                <w:sz w:val="16"/>
                <w:u w:val="single"/>
              </w:rPr>
              <w:tab/>
            </w:r>
            <w:r>
              <w:rPr>
                <w:sz w:val="16"/>
                <w:u w:val="single"/>
              </w:rPr>
              <w:tab/>
            </w:r>
            <w:r>
              <w:rPr>
                <w:sz w:val="16"/>
                <w:u w:val="single"/>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595" w:type="dxa"/>
            <w:gridSpan w:val="4"/>
            <w:tcBorders>
              <w:top w:val="single" w:sz="4" w:space="0" w:color="auto"/>
              <w:left w:val="nil"/>
              <w:bottom w:val="single" w:sz="4" w:space="0" w:color="auto"/>
              <w:right w:val="nil"/>
            </w:tcBorders>
          </w:tcPr>
          <w:p>
            <w:pPr>
              <w:pStyle w:val="yTable"/>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5</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399 of </w:t>
            </w:r>
            <w:r>
              <w:rPr>
                <w:i/>
                <w:sz w:val="18"/>
              </w:rPr>
              <w:t>Local Government (Miscellaneous Provisions) Act 1960</w:t>
            </w:r>
            <w:r>
              <w:rPr>
                <w:sz w:val="18"/>
              </w:rPr>
              <w:t>.</w:t>
            </w:r>
          </w:p>
        </w:tc>
      </w:tr>
    </w:tbl>
    <w:p>
      <w:pPr>
        <w:pStyle w:val="yFootnotesection"/>
        <w:tabs>
          <w:tab w:val="clear" w:pos="893"/>
        </w:tabs>
        <w:ind w:left="0" w:firstLine="0"/>
      </w:pPr>
      <w:r>
        <w:t>[Form 5 inserted in Gazette 20 Jun 1997 p. 2831</w:t>
      </w:r>
      <w:r>
        <w:noBreakHyphen/>
        <w:t>2; amended in Gazette 30 Dec 2004 p. 6949.]</w:t>
      </w:r>
    </w:p>
    <w:p>
      <w:pPr>
        <w:pStyle w:val="MiscellaneousHeading"/>
        <w:pageBreakBefore/>
        <w:spacing w:after="60"/>
        <w:jc w:val="left"/>
        <w:rPr>
          <w:b/>
          <w:snapToGrid w:val="0"/>
          <w:sz w:val="22"/>
        </w:rPr>
      </w:pPr>
      <w:r>
        <w:rPr>
          <w:b/>
          <w:snapToGrid w:val="0"/>
          <w:sz w:val="22"/>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sz w:val="18"/>
              </w:rPr>
              <w:t>, s. 377</w:t>
            </w:r>
          </w:p>
          <w:p>
            <w:pPr>
              <w:pStyle w:val="yTable"/>
              <w:spacing w:before="0"/>
              <w:rPr>
                <w:i/>
                <w:sz w:val="18"/>
              </w:rPr>
            </w:pPr>
            <w:r>
              <w:rPr>
                <w:i/>
                <w:sz w:val="18"/>
              </w:rPr>
              <w:t>Building Regulations 1989</w:t>
            </w:r>
            <w:r>
              <w:rPr>
                <w:sz w:val="18"/>
              </w:rPr>
              <w:t>, reg. 25</w:t>
            </w:r>
          </w:p>
          <w:p>
            <w:pPr>
              <w:pStyle w:val="yTable"/>
            </w:pPr>
            <w:r>
              <w:rPr>
                <w:b/>
                <w:spacing w:val="-3"/>
                <w:sz w:val="24"/>
              </w:rPr>
              <w:t>LICENCE TO DEPOSIT BUILDING MATERIAL ON, OR EXCAVATE NEAR, A STREET</w:t>
            </w:r>
          </w:p>
        </w:tc>
        <w:tc>
          <w:tcPr>
            <w:tcW w:w="1843" w:type="dxa"/>
            <w:tcBorders>
              <w:top w:val="nil"/>
              <w:bottom w:val="nil"/>
              <w:right w:val="nil"/>
            </w:tcBorders>
          </w:tcPr>
          <w:p>
            <w:pPr>
              <w:pStyle w:val="yTable"/>
              <w:jc w:val="center"/>
              <w:rPr>
                <w:snapToGrid w:val="0"/>
                <w:sz w:val="18"/>
              </w:rPr>
            </w:pPr>
          </w:p>
          <w:p>
            <w:pPr>
              <w:pStyle w:val="yTable"/>
              <w:jc w:val="center"/>
              <w:rPr>
                <w:snapToGrid w:val="0"/>
                <w:sz w:val="18"/>
              </w:rPr>
            </w:pPr>
          </w:p>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spacing w:before="0"/>
              <w:ind w:right="-56"/>
              <w:rPr>
                <w:b/>
                <w:spacing w:val="-3"/>
                <w:sz w:val="16"/>
              </w:rPr>
            </w:pPr>
            <w:r>
              <w:rPr>
                <w:b/>
                <w:spacing w:val="-3"/>
                <w:sz w:val="16"/>
              </w:rPr>
              <w:t xml:space="preserve">Property where building to </w:t>
            </w:r>
            <w:r>
              <w:rPr>
                <w:b/>
                <w:spacing w:val="-3"/>
                <w:sz w:val="16"/>
              </w:rPr>
              <w:br/>
              <w:t>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spacing w:before="0"/>
              <w:rPr>
                <w:b/>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993" w:type="dxa"/>
          </w:tcPr>
          <w:p>
            <w:pPr>
              <w:pStyle w:val="yTable"/>
              <w:spacing w:before="0"/>
              <w:rPr>
                <w:b/>
                <w:sz w:val="16"/>
              </w:rPr>
            </w:pPr>
          </w:p>
        </w:tc>
        <w:tc>
          <w:tcPr>
            <w:tcW w:w="2126" w:type="dxa"/>
            <w:gridSpan w:val="2"/>
          </w:tcPr>
          <w:p>
            <w:pPr>
              <w:pStyle w:val="yTable"/>
              <w:rPr>
                <w:sz w:val="16"/>
              </w:rPr>
            </w:pPr>
          </w:p>
        </w:tc>
        <w:tc>
          <w:tcPr>
            <w:tcW w:w="2126" w:type="dxa"/>
          </w:tcPr>
          <w:p>
            <w:pPr>
              <w:pStyle w:val="yTable"/>
              <w:rPr>
                <w:sz w:val="16"/>
              </w:rPr>
            </w:pPr>
          </w:p>
        </w:tc>
        <w:tc>
          <w:tcPr>
            <w:tcW w:w="1843" w:type="dxa"/>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Deposit of building material on a street</w:t>
            </w:r>
          </w:p>
          <w:p>
            <w:pPr>
              <w:pStyle w:val="yTable"/>
              <w:tabs>
                <w:tab w:val="left" w:pos="1786"/>
              </w:tabs>
              <w:ind w:left="511" w:hanging="794"/>
              <w:rPr>
                <w:sz w:val="16"/>
              </w:rPr>
            </w:pPr>
            <w:r>
              <w:rPr>
                <w:sz w:val="16"/>
              </w:rPr>
              <w:tab/>
              <w:t>Type of material:</w:t>
            </w:r>
            <w:r>
              <w:rPr>
                <w:sz w:val="16"/>
              </w:rPr>
              <w:tab/>
              <w:t>____________________________________________________</w:t>
            </w:r>
          </w:p>
          <w:p>
            <w:pPr>
              <w:pStyle w:val="yTable"/>
              <w:tabs>
                <w:tab w:val="left" w:pos="1786"/>
              </w:tabs>
              <w:spacing w:before="0"/>
              <w:ind w:left="511" w:hanging="794"/>
              <w:rPr>
                <w:sz w:val="16"/>
              </w:rPr>
            </w:pPr>
            <w:r>
              <w:rPr>
                <w:sz w:val="16"/>
              </w:rPr>
              <w:tab/>
              <w:t>Name of street:</w:t>
            </w:r>
            <w:r>
              <w:rPr>
                <w:sz w:val="16"/>
              </w:rPr>
              <w:tab/>
              <w:t>____________________________________________________</w:t>
            </w:r>
          </w:p>
          <w:p>
            <w:pPr>
              <w:pStyle w:val="yTable"/>
              <w:tabs>
                <w:tab w:val="left" w:pos="1786"/>
              </w:tabs>
              <w:spacing w:before="0"/>
              <w:ind w:left="511" w:hanging="794"/>
              <w:rPr>
                <w:sz w:val="16"/>
              </w:rPr>
            </w:pPr>
            <w:r>
              <w:rPr>
                <w:sz w:val="16"/>
              </w:rPr>
              <w:t>m</w:t>
            </w:r>
            <w:r>
              <w:rPr>
                <w:sz w:val="16"/>
              </w:rPr>
              <w:tab/>
              <w:t>Part of street (e.g.: outside No. 10):   ______________________________________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Excavation near a street</w:t>
            </w:r>
          </w:p>
          <w:p>
            <w:pPr>
              <w:pStyle w:val="yTable"/>
              <w:tabs>
                <w:tab w:val="left" w:pos="2353"/>
              </w:tabs>
              <w:spacing w:before="0"/>
              <w:ind w:left="511" w:hanging="794"/>
              <w:rPr>
                <w:sz w:val="16"/>
              </w:rPr>
            </w:pPr>
            <w:r>
              <w:rPr>
                <w:sz w:val="16"/>
              </w:rPr>
              <w:tab/>
              <w:t xml:space="preserve">Reason for excavation: </w:t>
            </w:r>
            <w:r>
              <w:rPr>
                <w:sz w:val="16"/>
              </w:rPr>
              <w:tab/>
              <w:t>_____________________________________________</w:t>
            </w:r>
          </w:p>
          <w:p>
            <w:pPr>
              <w:pStyle w:val="yTable"/>
              <w:tabs>
                <w:tab w:val="left" w:pos="2353"/>
              </w:tabs>
              <w:spacing w:before="0"/>
              <w:ind w:left="511" w:hanging="794"/>
              <w:rPr>
                <w:sz w:val="16"/>
              </w:rPr>
            </w:pPr>
            <w:r>
              <w:rPr>
                <w:sz w:val="16"/>
              </w:rPr>
              <w:tab/>
              <w:t xml:space="preserve">Name of street: </w:t>
            </w:r>
            <w:r>
              <w:rPr>
                <w:sz w:val="16"/>
              </w:rPr>
              <w:tab/>
              <w:t>_____________________________________________</w:t>
            </w:r>
          </w:p>
          <w:p>
            <w:pPr>
              <w:pStyle w:val="yTable"/>
              <w:tabs>
                <w:tab w:val="left" w:pos="2353"/>
              </w:tabs>
              <w:spacing w:before="0"/>
              <w:ind w:left="511" w:hanging="794"/>
              <w:rPr>
                <w:sz w:val="16"/>
              </w:rPr>
            </w:pPr>
            <w:r>
              <w:rPr>
                <w:sz w:val="16"/>
              </w:rPr>
              <w:tab/>
              <w:t>Part of street likely to be affected (e.g.: outside No. 10): 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t>Period during which part of street may be enclosed:</w:t>
            </w:r>
          </w:p>
          <w:p>
            <w:pPr>
              <w:pStyle w:val="yTable"/>
              <w:spacing w:before="0" w:after="60"/>
              <w:ind w:left="510" w:hanging="794"/>
              <w:rPr>
                <w:sz w:val="16"/>
              </w:rPr>
            </w:pPr>
            <w:r>
              <w:rPr>
                <w:sz w:val="16"/>
              </w:rPr>
              <w:tab/>
              <w:t>_____________________________  to  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Maximum area of the street which may be enclosed:</w:t>
            </w:r>
          </w:p>
          <w:p>
            <w:pPr>
              <w:pStyle w:val="yTable"/>
              <w:tabs>
                <w:tab w:val="left" w:pos="511"/>
                <w:tab w:val="left" w:pos="1503"/>
              </w:tabs>
              <w:spacing w:before="0"/>
              <w:rPr>
                <w:sz w:val="16"/>
              </w:rPr>
            </w:pPr>
            <w:r>
              <w:rPr>
                <w:sz w:val="16"/>
              </w:rPr>
              <w:tab/>
              <w:t>Frontage:</w:t>
            </w:r>
            <w:r>
              <w:rPr>
                <w:sz w:val="16"/>
              </w:rPr>
              <w:tab/>
              <w:t>____________ m</w:t>
            </w:r>
          </w:p>
          <w:p>
            <w:pPr>
              <w:pStyle w:val="yTable"/>
              <w:tabs>
                <w:tab w:val="left" w:pos="511"/>
                <w:tab w:val="left" w:pos="1503"/>
              </w:tabs>
              <w:spacing w:before="0"/>
              <w:rPr>
                <w:sz w:val="16"/>
              </w:rPr>
            </w:pPr>
            <w:r>
              <w:rPr>
                <w:sz w:val="16"/>
              </w:rPr>
              <w:tab/>
              <w:t>Width:</w:t>
            </w:r>
            <w:r>
              <w:rPr>
                <w:sz w:val="16"/>
              </w:rPr>
              <w:tab/>
              <w:t>____________ m</w:t>
            </w:r>
          </w:p>
          <w:p>
            <w:pPr>
              <w:pStyle w:val="yTable"/>
              <w:tabs>
                <w:tab w:val="left" w:pos="511"/>
                <w:tab w:val="left" w:pos="1503"/>
              </w:tabs>
              <w:spacing w:before="0" w:after="6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b/>
                <w:sz w:val="16"/>
              </w:rPr>
            </w:pPr>
            <w:r>
              <w:rPr>
                <w:b/>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6</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pPr>
            <w:r>
              <w:t>This licence is subject to the following conditions.</w:t>
            </w:r>
          </w:p>
          <w:p>
            <w:pPr>
              <w:pStyle w:val="yTable"/>
              <w:spacing w:before="200"/>
              <w:ind w:left="369" w:hanging="369"/>
            </w:pPr>
            <w:r>
              <w:t>1.</w:t>
            </w:r>
            <w:r>
              <w:tab/>
              <w:t>Every excavation must be securely fenced off from the street to the satisfaction of the building surveyor.</w:t>
            </w:r>
          </w:p>
          <w:p>
            <w:pPr>
              <w:pStyle w:val="yTable"/>
              <w:spacing w:before="200"/>
              <w:ind w:left="369" w:hanging="369"/>
            </w:pPr>
            <w:r>
              <w:t>2.</w:t>
            </w:r>
            <w:r>
              <w:tab/>
              <w:t>When building materials are deposited on a street the licensee must install and maintain </w:t>
            </w:r>
            <w:r>
              <w:rPr>
                <w:snapToGrid w:val="0"/>
              </w:rPr>
              <w:t>—</w:t>
            </w:r>
            <w:r>
              <w:t> </w:t>
            </w:r>
          </w:p>
          <w:p>
            <w:pPr>
              <w:pStyle w:val="yTable"/>
              <w:tabs>
                <w:tab w:val="left" w:pos="370"/>
              </w:tabs>
              <w:spacing w:before="120"/>
              <w:ind w:left="794" w:hanging="794"/>
            </w:pPr>
            <w:r>
              <w:tab/>
              <w:t>(a)</w:t>
            </w:r>
            <w:r>
              <w:tab/>
              <w:t xml:space="preserve">hoardings around the deposited material; </w:t>
            </w:r>
          </w:p>
          <w:p>
            <w:pPr>
              <w:pStyle w:val="yTable"/>
              <w:tabs>
                <w:tab w:val="left" w:pos="370"/>
              </w:tabs>
              <w:spacing w:before="120"/>
              <w:ind w:left="794" w:hanging="794"/>
            </w:pPr>
            <w:r>
              <w:tab/>
              <w:t>(b)</w:t>
            </w:r>
            <w:r>
              <w:tab/>
              <w:t>gangways to allow vehicular and pedestrian access along the street; and</w:t>
            </w:r>
          </w:p>
          <w:p>
            <w:pPr>
              <w:pStyle w:val="yTable"/>
              <w:tabs>
                <w:tab w:val="left" w:pos="370"/>
              </w:tabs>
              <w:spacing w:before="120"/>
              <w:ind w:left="794" w:hanging="794"/>
            </w:pPr>
            <w:r>
              <w:tab/>
              <w:t>(c)</w:t>
            </w:r>
            <w:r>
              <w:tab/>
              <w:t xml:space="preserve">water channels to allow water to drain from the area, </w:t>
            </w:r>
          </w:p>
          <w:p>
            <w:pPr>
              <w:pStyle w:val="yTable"/>
              <w:ind w:left="370"/>
            </w:pPr>
            <w:r>
              <w:t>which are constructed from materials, and to a design, approved by the building surveyor.</w:t>
            </w:r>
          </w:p>
          <w:p>
            <w:pPr>
              <w:pStyle w:val="yTable"/>
              <w:spacing w:before="200"/>
              <w:ind w:left="369" w:hanging="369"/>
            </w:pPr>
            <w:r>
              <w:t>3.</w:t>
            </w:r>
            <w:r>
              <w:tab/>
              <w:t xml:space="preserve">The licensee must ensure that the area around any excavation or deposited material is sufficiently lit during darkness to ensure the safety of persons using the street. </w:t>
            </w:r>
          </w:p>
          <w:p>
            <w:pPr>
              <w:pStyle w:val="yTable"/>
              <w:spacing w:before="200"/>
              <w:ind w:left="369" w:hanging="369"/>
            </w:pPr>
            <w:r>
              <w:t>4.</w:t>
            </w:r>
            <w:r>
              <w:tab/>
              <w:t>On or before the last day on which this licence permits the licensee to enclose part of the street, the licensee must </w:t>
            </w:r>
            <w:r>
              <w:rPr>
                <w:snapToGrid w:val="0"/>
              </w:rPr>
              <w:t>—</w:t>
            </w:r>
            <w:r>
              <w:t> </w:t>
            </w:r>
          </w:p>
          <w:p>
            <w:pPr>
              <w:pStyle w:val="yTable"/>
              <w:tabs>
                <w:tab w:val="left" w:pos="370"/>
              </w:tabs>
              <w:ind w:left="795" w:hanging="795"/>
            </w:pPr>
            <w:r>
              <w:tab/>
              <w:t>•</w:t>
            </w:r>
            <w:r>
              <w:tab/>
              <w:t>remove all hoardings, gangways, channelling, building material and debris from the street; and</w:t>
            </w:r>
          </w:p>
          <w:p>
            <w:pPr>
              <w:pStyle w:val="yTable"/>
              <w:tabs>
                <w:tab w:val="left" w:pos="370"/>
              </w:tabs>
              <w:ind w:left="795" w:hanging="795"/>
            </w:pPr>
            <w:r>
              <w:tab/>
              <w:t>•</w:t>
            </w:r>
            <w:r>
              <w:tab/>
              <w:t xml:space="preserve">repair, to the satisfaction of the building surveyor, any damage caused to the street (including the road surface, kerbing and footpaths). </w:t>
            </w:r>
          </w:p>
          <w:p>
            <w:pPr>
              <w:pStyle w:val="yTable"/>
              <w:spacing w:before="720"/>
            </w:pPr>
            <w:r>
              <w:t xml:space="preserve">If you are dissatisfied with these conditions you may, within 14 days of the granting of this licence, apply to the State Administrative Tribunal for a review under section 377 of the </w:t>
            </w:r>
            <w:r>
              <w:rPr>
                <w:i/>
              </w:rPr>
              <w:t>Local Government (Miscellaneous Provisions) Act 1960</w:t>
            </w:r>
            <w:r>
              <w:t>.</w:t>
            </w:r>
          </w:p>
        </w:tc>
      </w:tr>
    </w:tbl>
    <w:p>
      <w:pPr>
        <w:pStyle w:val="yFootnotesection"/>
        <w:tabs>
          <w:tab w:val="clear" w:pos="893"/>
        </w:tabs>
        <w:ind w:left="0" w:firstLine="0"/>
      </w:pPr>
      <w:r>
        <w:t>[Form 6 inserted in Gazette 20 Jun 1997 p. 2833</w:t>
      </w:r>
      <w:r>
        <w:noBreakHyphen/>
        <w:t>4; amended in Gazette 30 Dec 2004 p. 6950.]</w:t>
      </w:r>
    </w:p>
    <w:p>
      <w:pPr>
        <w:pStyle w:val="MiscellaneousHeading"/>
        <w:pageBreakBefore/>
        <w:spacing w:after="80"/>
        <w:jc w:val="left"/>
        <w:rPr>
          <w:b/>
          <w:snapToGrid w:val="0"/>
          <w:sz w:val="22"/>
        </w:rPr>
      </w:pPr>
      <w:r>
        <w:rPr>
          <w:b/>
          <w:snapToGrid w:val="0"/>
          <w:sz w:val="22"/>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
              <w:rPr>
                <w:i/>
                <w:sz w:val="18"/>
              </w:rPr>
            </w:pPr>
            <w:r>
              <w:rPr>
                <w:i/>
                <w:sz w:val="18"/>
              </w:rPr>
              <w:t>Local Government (Miscellaneous Provisions) Act 1960</w:t>
            </w:r>
            <w:r>
              <w:rPr>
                <w:sz w:val="18"/>
              </w:rPr>
              <w:t>, s. 374A</w:t>
            </w:r>
          </w:p>
          <w:p>
            <w:pPr>
              <w:pStyle w:val="yTable"/>
              <w:spacing w:before="0"/>
              <w:rPr>
                <w:i/>
                <w:sz w:val="18"/>
              </w:rPr>
            </w:pPr>
            <w:r>
              <w:rPr>
                <w:i/>
                <w:sz w:val="18"/>
              </w:rPr>
              <w:t>Building Regulations 1989</w:t>
            </w:r>
            <w:r>
              <w:rPr>
                <w:sz w:val="18"/>
              </w:rPr>
              <w:t>, regs. 13(2) and 30</w:t>
            </w:r>
          </w:p>
          <w:p>
            <w:pPr>
              <w:pStyle w:val="yTable"/>
              <w:rPr>
                <w:sz w:val="24"/>
              </w:rPr>
            </w:pPr>
            <w:r>
              <w:rPr>
                <w:b/>
                <w:spacing w:val="-3"/>
                <w:sz w:val="24"/>
              </w:rPr>
              <w:t>DEMOLITION LICENCE</w:t>
            </w:r>
          </w:p>
        </w:tc>
        <w:tc>
          <w:tcPr>
            <w:tcW w:w="1701"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
              <w:rPr>
                <w:b/>
                <w:sz w:val="16"/>
              </w:rPr>
            </w:pPr>
          </w:p>
        </w:tc>
        <w:tc>
          <w:tcPr>
            <w:tcW w:w="6095" w:type="dxa"/>
            <w:gridSpan w:val="5"/>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vMerge w:val="restart"/>
            <w:tcBorders>
              <w:top w:val="single" w:sz="4" w:space="0" w:color="auto"/>
              <w:left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vMerge/>
            <w:tcBorders>
              <w:left w:val="nil"/>
              <w:right w:val="single" w:sz="4" w:space="0" w:color="auto"/>
            </w:tcBorders>
          </w:tcPr>
          <w:p>
            <w:pPr>
              <w:pStyle w:val="yTable"/>
              <w:rPr>
                <w:sz w:val="16"/>
              </w:rPr>
            </w:pPr>
          </w:p>
        </w:tc>
        <w:tc>
          <w:tcPr>
            <w:tcW w:w="3260" w:type="dxa"/>
            <w:gridSpan w:val="2"/>
            <w:tcBorders>
              <w:top w:val="single" w:sz="4" w:space="0" w:color="auto"/>
              <w:left w:val="single" w:sz="4" w:space="0" w:color="auto"/>
              <w:right w:val="single" w:sz="4" w:space="0" w:color="auto"/>
            </w:tcBorders>
          </w:tcPr>
          <w:p>
            <w:pPr>
              <w:pStyle w:val="yTable"/>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tcBorders>
          </w:tcPr>
          <w:p>
            <w:pPr>
              <w:pStyle w:val="yTable"/>
              <w:rPr>
                <w:sz w:val="16"/>
              </w:rPr>
            </w:pPr>
            <w:r>
              <w:rPr>
                <w:sz w:val="16"/>
              </w:rPr>
              <w:t>Volume:</w:t>
            </w:r>
          </w:p>
        </w:tc>
        <w:tc>
          <w:tcPr>
            <w:tcW w:w="1985" w:type="dxa"/>
            <w:gridSpan w:val="2"/>
            <w:tcBorders>
              <w:top w:val="single" w:sz="4" w:space="0" w:color="auto"/>
              <w:right w:val="single" w:sz="4" w:space="0" w:color="auto"/>
            </w:tcBorders>
          </w:tcPr>
          <w:p>
            <w:pPr>
              <w:pStyle w:val="yTable"/>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tabs>
                <w:tab w:val="left" w:pos="511"/>
              </w:tabs>
              <w:rPr>
                <w:sz w:val="16"/>
              </w:rPr>
            </w:pPr>
            <w:r>
              <w:rPr>
                <w:sz w:val="16"/>
              </w:rPr>
              <w:tab/>
            </w:r>
            <w:r>
              <w:rPr>
                <w:sz w:val="16"/>
              </w:rPr>
              <w:sym w:font="Wingdings" w:char="F06F"/>
            </w:r>
            <w:r>
              <w:rPr>
                <w:sz w:val="16"/>
              </w:rPr>
              <w:t xml:space="preserve">  Whole of building</w:t>
            </w:r>
          </w:p>
          <w:p>
            <w:pPr>
              <w:pStyle w:val="yTable"/>
              <w:tabs>
                <w:tab w:val="left" w:pos="511"/>
              </w:tabs>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 xml:space="preserve">Type of construction </w:t>
            </w:r>
            <w:r>
              <w:rPr>
                <w:spacing w:val="-1"/>
                <w:sz w:val="16"/>
              </w:rPr>
              <w:t>(e.g. brick &amp; tile)</w:t>
            </w:r>
            <w:r>
              <w:rPr>
                <w:sz w:val="16"/>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demolition work permitted by this licence must be — </w:t>
            </w:r>
          </w:p>
          <w:p>
            <w:pPr>
              <w:pStyle w:val="yTable"/>
              <w:tabs>
                <w:tab w:val="left" w:pos="370"/>
              </w:tabs>
              <w:ind w:left="370" w:hanging="370"/>
              <w:rPr>
                <w:sz w:val="16"/>
              </w:rPr>
            </w:pPr>
            <w:r>
              <w:rPr>
                <w:sz w:val="16"/>
              </w:rPr>
              <w:t>•</w:t>
            </w:r>
            <w:r>
              <w:rPr>
                <w:sz w:val="16"/>
              </w:rPr>
              <w:tab/>
              <w:t>carried out in accordance with the details set out in Application for Demolition Licence</w:t>
            </w:r>
          </w:p>
          <w:p>
            <w:pPr>
              <w:pStyle w:val="yTable"/>
              <w:tabs>
                <w:tab w:val="left" w:pos="370"/>
              </w:tabs>
              <w:spacing w:before="0"/>
              <w:ind w:left="370" w:hanging="370"/>
              <w:rPr>
                <w:sz w:val="16"/>
              </w:rPr>
            </w:pPr>
            <w:r>
              <w:rPr>
                <w:sz w:val="16"/>
              </w:rPr>
              <w:tab/>
              <w:t xml:space="preserve">no. </w:t>
            </w:r>
            <w:r>
              <w:rPr>
                <w:sz w:val="16"/>
                <w:u w:val="single"/>
              </w:rPr>
              <w:t xml:space="preserve">                        </w:t>
            </w:r>
            <w:r>
              <w:rPr>
                <w:sz w:val="16"/>
              </w:rPr>
              <w:t xml:space="preserve">; </w:t>
            </w:r>
          </w:p>
          <w:p>
            <w:pPr>
              <w:pStyle w:val="yTable"/>
              <w:tabs>
                <w:tab w:val="left" w:pos="370"/>
              </w:tabs>
              <w:ind w:left="370" w:hanging="370"/>
              <w:rPr>
                <w:sz w:val="16"/>
              </w:rPr>
            </w:pPr>
            <w:r>
              <w:rPr>
                <w:sz w:val="16"/>
              </w:rPr>
              <w:t>•</w:t>
            </w:r>
            <w:r>
              <w:rPr>
                <w:sz w:val="16"/>
              </w:rPr>
              <w:tab/>
              <w:t>carried out in accordance with the conditions set out on the back of this licence; and</w:t>
            </w:r>
          </w:p>
          <w:p>
            <w:pPr>
              <w:pStyle w:val="yTable"/>
              <w:tabs>
                <w:tab w:val="left" w:pos="370"/>
              </w:tabs>
              <w:ind w:left="370" w:hanging="370"/>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b/>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7</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spacing w:before="160"/>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be able to apply to the State Administrative Tribunal for a review under section 374A of </w:t>
            </w:r>
            <w:r>
              <w:rPr>
                <w:i/>
                <w:sz w:val="18"/>
              </w:rPr>
              <w:t>Local Government (Miscellaneous Provisions) Act 1960</w:t>
            </w:r>
            <w:r>
              <w:rPr>
                <w:sz w:val="18"/>
              </w:rPr>
              <w:t>.</w:t>
            </w:r>
          </w:p>
        </w:tc>
      </w:tr>
    </w:tbl>
    <w:p>
      <w:pPr>
        <w:pStyle w:val="yFootnotesection"/>
        <w:tabs>
          <w:tab w:val="clear" w:pos="893"/>
        </w:tabs>
        <w:ind w:left="0" w:firstLine="0"/>
      </w:pPr>
      <w:r>
        <w:t>[Form 7 inserted in Gazette 20 Jun 1997 p. 2835</w:t>
      </w:r>
      <w:r>
        <w:noBreakHyphen/>
        <w:t>6; amended in Gazette 30 Dec 2004 p. 6950.]</w:t>
      </w:r>
    </w:p>
    <w:p>
      <w:pPr>
        <w:pStyle w:val="yScheduleHeading"/>
      </w:pPr>
      <w:bookmarkStart w:id="919" w:name="_Toc122492908"/>
      <w:bookmarkStart w:id="920" w:name="_Toc131824978"/>
      <w:bookmarkStart w:id="921" w:name="_Toc131825037"/>
      <w:bookmarkStart w:id="922" w:name="_Toc165958190"/>
      <w:bookmarkStart w:id="923" w:name="_Toc165958249"/>
      <w:bookmarkStart w:id="924" w:name="_Toc165966398"/>
      <w:bookmarkStart w:id="925" w:name="_Toc167172714"/>
      <w:bookmarkStart w:id="926" w:name="_Toc167177374"/>
      <w:bookmarkStart w:id="927" w:name="_Toc175393055"/>
      <w:bookmarkStart w:id="928" w:name="_Toc175544468"/>
      <w:bookmarkStart w:id="929" w:name="_Toc179277861"/>
      <w:bookmarkStart w:id="930" w:name="_Toc179349359"/>
      <w:bookmarkStart w:id="931" w:name="_Toc179349420"/>
      <w:bookmarkStart w:id="932" w:name="_Toc180478920"/>
      <w:bookmarkStart w:id="933" w:name="_Toc180479096"/>
      <w:bookmarkStart w:id="934" w:name="_Toc183832750"/>
      <w:bookmarkStart w:id="935" w:name="_Toc187643558"/>
      <w:bookmarkStart w:id="936" w:name="_Toc188263398"/>
      <w:bookmarkStart w:id="937" w:name="_Toc192394046"/>
      <w:bookmarkStart w:id="938" w:name="_Toc196207457"/>
      <w:bookmarkStart w:id="939" w:name="_Toc196210038"/>
      <w:bookmarkStart w:id="940" w:name="_Toc197313861"/>
      <w:bookmarkStart w:id="941" w:name="_Toc197322188"/>
      <w:r>
        <w:rPr>
          <w:rStyle w:val="CharSchNo"/>
        </w:rPr>
        <w:t>Schedule 2</w:t>
      </w:r>
      <w:r>
        <w:t xml:space="preserve"> — </w:t>
      </w:r>
      <w:r>
        <w:rPr>
          <w:rStyle w:val="CharSchText"/>
        </w:rPr>
        <w:t>Application</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
              <w:rPr>
                <w:b/>
              </w:rPr>
            </w:pPr>
            <w:r>
              <w:rPr>
                <w:b/>
              </w:rPr>
              <w:t>Column 1</w:t>
            </w:r>
          </w:p>
        </w:tc>
        <w:tc>
          <w:tcPr>
            <w:tcW w:w="1920" w:type="dxa"/>
          </w:tcPr>
          <w:p>
            <w:pPr>
              <w:pStyle w:val="yTable"/>
              <w:rPr>
                <w:b/>
              </w:rPr>
            </w:pPr>
            <w:r>
              <w:rPr>
                <w:b/>
              </w:rPr>
              <w:t>Column 2</w:t>
            </w:r>
          </w:p>
        </w:tc>
        <w:tc>
          <w:tcPr>
            <w:tcW w:w="1920" w:type="dxa"/>
          </w:tcPr>
          <w:p>
            <w:pPr>
              <w:pStyle w:val="yTable"/>
              <w:rPr>
                <w:b/>
              </w:rPr>
            </w:pPr>
            <w:r>
              <w:rPr>
                <w:b/>
              </w:rPr>
              <w:t>Column 3</w:t>
            </w:r>
          </w:p>
        </w:tc>
        <w:tc>
          <w:tcPr>
            <w:tcW w:w="1800" w:type="dxa"/>
          </w:tcPr>
          <w:p>
            <w:pPr>
              <w:pStyle w:val="yTable"/>
              <w:rPr>
                <w:b/>
              </w:rPr>
            </w:pPr>
            <w:r>
              <w:rPr>
                <w:b/>
              </w:rPr>
              <w:t>Column 4</w:t>
            </w:r>
          </w:p>
        </w:tc>
      </w:tr>
      <w:tr>
        <w:trPr>
          <w:cantSplit/>
          <w:tblHeader/>
        </w:trPr>
        <w:tc>
          <w:tcPr>
            <w:tcW w:w="1440" w:type="dxa"/>
            <w:tcBorders>
              <w:bottom w:val="single" w:sz="7" w:space="0" w:color="auto"/>
            </w:tcBorders>
          </w:tcPr>
          <w:p>
            <w:pPr>
              <w:pStyle w:val="yTable"/>
              <w:rPr>
                <w:b/>
              </w:rPr>
            </w:pPr>
            <w:r>
              <w:rPr>
                <w:b/>
              </w:rPr>
              <w:t>District</w:t>
            </w:r>
          </w:p>
        </w:tc>
        <w:tc>
          <w:tcPr>
            <w:tcW w:w="1920" w:type="dxa"/>
            <w:tcBorders>
              <w:bottom w:val="single" w:sz="7" w:space="0" w:color="auto"/>
            </w:tcBorders>
          </w:tcPr>
          <w:p>
            <w:pPr>
              <w:pStyle w:val="yTable"/>
              <w:rPr>
                <w:b/>
              </w:rPr>
            </w:pPr>
            <w:r>
              <w:rPr>
                <w:b/>
              </w:rPr>
              <w:t>Class 10 Buildings</w:t>
            </w:r>
          </w:p>
        </w:tc>
        <w:tc>
          <w:tcPr>
            <w:tcW w:w="1920" w:type="dxa"/>
            <w:tcBorders>
              <w:bottom w:val="single" w:sz="7" w:space="0" w:color="auto"/>
            </w:tcBorders>
          </w:tcPr>
          <w:p>
            <w:pPr>
              <w:pStyle w:val="yTable"/>
              <w:rPr>
                <w:b/>
              </w:rPr>
            </w:pPr>
            <w:r>
              <w:rPr>
                <w:b/>
              </w:rPr>
              <w:t xml:space="preserve">Part 10 </w:t>
            </w:r>
          </w:p>
        </w:tc>
        <w:tc>
          <w:tcPr>
            <w:tcW w:w="1800" w:type="dxa"/>
            <w:tcBorders>
              <w:bottom w:val="single" w:sz="7" w:space="0" w:color="auto"/>
            </w:tcBorders>
          </w:tcPr>
          <w:p>
            <w:pPr>
              <w:pStyle w:val="yTable"/>
              <w:rPr>
                <w:spacing w:val="-4"/>
              </w:rPr>
            </w:pPr>
            <w:r>
              <w:rPr>
                <w:b/>
                <w:spacing w:val="-4"/>
              </w:rPr>
              <w:t>Rest of regulations</w:t>
            </w:r>
          </w:p>
        </w:tc>
      </w:tr>
      <w:tr>
        <w:trPr>
          <w:cantSplit/>
        </w:trPr>
        <w:tc>
          <w:tcPr>
            <w:tcW w:w="1440" w:type="dxa"/>
          </w:tcPr>
          <w:p>
            <w:pPr>
              <w:pStyle w:val="yTable"/>
            </w:pPr>
            <w:r>
              <w:t>Albany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Armadale</w:t>
            </w:r>
          </w:p>
        </w:tc>
        <w:tc>
          <w:tcPr>
            <w:tcW w:w="1920" w:type="dxa"/>
          </w:tcPr>
          <w:p>
            <w:pPr>
              <w:pStyle w:val="yTable"/>
            </w:pPr>
            <w:r>
              <w:t>Whole district</w:t>
            </w:r>
          </w:p>
        </w:tc>
        <w:tc>
          <w:tcPr>
            <w:tcW w:w="1920" w:type="dxa"/>
          </w:tcPr>
          <w:p>
            <w:pPr>
              <w:pStyle w:val="yTable"/>
            </w:pPr>
            <w:r>
              <w:t xml:space="preserve">Whole district </w:t>
            </w:r>
          </w:p>
        </w:tc>
        <w:tc>
          <w:tcPr>
            <w:tcW w:w="1800" w:type="dxa"/>
          </w:tcPr>
          <w:p>
            <w:pPr>
              <w:pStyle w:val="yTable"/>
            </w:pPr>
            <w:r>
              <w:t>Whole district</w:t>
            </w:r>
          </w:p>
        </w:tc>
      </w:tr>
      <w:tr>
        <w:trPr>
          <w:cantSplit/>
        </w:trPr>
        <w:tc>
          <w:tcPr>
            <w:tcW w:w="1440" w:type="dxa"/>
          </w:tcPr>
          <w:p>
            <w:pPr>
              <w:pStyle w:val="yTable"/>
            </w:pPr>
            <w:r>
              <w:t>Augusta</w:t>
            </w:r>
            <w:r>
              <w:noBreakHyphen/>
            </w:r>
          </w:p>
          <w:p>
            <w:pPr>
              <w:pStyle w:val="yTable"/>
              <w:spacing w:before="0"/>
            </w:pPr>
            <w:r>
              <w:t>Margaret River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Bassendean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Bayswater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Belmont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Beverley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Bridgetown</w:t>
            </w:r>
            <w:r>
              <w:noBreakHyphen/>
            </w:r>
          </w:p>
          <w:p>
            <w:pPr>
              <w:pStyle w:val="yTable"/>
              <w:spacing w:before="0"/>
            </w:pPr>
            <w:r>
              <w:t>Greenbushes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Brookton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Broome</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Broomehill</w:t>
            </w:r>
          </w:p>
        </w:tc>
        <w:tc>
          <w:tcPr>
            <w:tcW w:w="1920" w:type="dxa"/>
          </w:tcPr>
          <w:p>
            <w:pPr>
              <w:pStyle w:val="yTable"/>
            </w:pPr>
            <w:r>
              <w:t>All townsites and area described in Note 1</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Bruce Rock</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Bunbury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Busselton</w:t>
            </w:r>
          </w:p>
        </w:tc>
        <w:tc>
          <w:tcPr>
            <w:tcW w:w="1920" w:type="dxa"/>
          </w:tcPr>
          <w:p>
            <w:pPr>
              <w:pStyle w:val="yTable"/>
            </w:pPr>
            <w:r>
              <w:t xml:space="preserve">Whole district </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Cambridge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Canning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Capel</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Carnamah</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Carnarvon</w:t>
            </w:r>
          </w:p>
        </w:tc>
        <w:tc>
          <w:tcPr>
            <w:tcW w:w="1920" w:type="dxa"/>
          </w:tcPr>
          <w:p>
            <w:pPr>
              <w:pStyle w:val="yTable"/>
            </w:pPr>
            <w:r>
              <w:t>Whole district except Gascoyne</w:t>
            </w:r>
            <w:r>
              <w:noBreakHyphen/>
              <w:t xml:space="preserve">Minilya Ward </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Claremont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Cockburn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Collie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Coorow</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Corrigin</w:t>
            </w:r>
          </w:p>
        </w:tc>
        <w:tc>
          <w:tcPr>
            <w:tcW w:w="1920" w:type="dxa"/>
          </w:tcPr>
          <w:p>
            <w:pPr>
              <w:pStyle w:val="yTable"/>
            </w:pPr>
            <w:r>
              <w:t>Townsite of Corrigin</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Cottesloe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Cranbrook</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Cuballing</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Cunderdin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Dalwallinu</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Dandaragan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Dardanup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Denmark</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Derby</w:t>
            </w:r>
            <w:r>
              <w:noBreakHyphen/>
              <w:t>West Kimberley</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Dowerin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Dumbleyung</w:t>
            </w:r>
          </w:p>
        </w:tc>
        <w:tc>
          <w:tcPr>
            <w:tcW w:w="1920" w:type="dxa"/>
          </w:tcPr>
          <w:p>
            <w:pPr>
              <w:pStyle w:val="yTable"/>
            </w:pPr>
            <w:r>
              <w:t>Townsites of Dumbleyung, Kukerin</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East Fremantle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Esperance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Fremantle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Geraldton</w:t>
            </w:r>
            <w:r>
              <w:noBreakHyphen/>
            </w:r>
          </w:p>
          <w:p>
            <w:pPr>
              <w:pStyle w:val="yTable"/>
              <w:spacing w:before="0"/>
            </w:pPr>
            <w:r>
              <w:t>Greenough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Gnowangerup</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Gosnells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Hall’s Creek</w:t>
            </w:r>
          </w:p>
        </w:tc>
        <w:tc>
          <w:tcPr>
            <w:tcW w:w="1920" w:type="dxa"/>
          </w:tcPr>
          <w:p>
            <w:pPr>
              <w:pStyle w:val="yTable"/>
            </w:pPr>
            <w:r>
              <w:t>Whole district</w:t>
            </w:r>
          </w:p>
        </w:tc>
        <w:tc>
          <w:tcPr>
            <w:tcW w:w="1920" w:type="dxa"/>
          </w:tcPr>
          <w:p>
            <w:pPr>
              <w:pStyle w:val="yTable"/>
            </w:pPr>
            <w:r>
              <w:t>All townsites and area subject to Halls Creek Town Planning Scheme</w:t>
            </w:r>
          </w:p>
        </w:tc>
        <w:tc>
          <w:tcPr>
            <w:tcW w:w="1800" w:type="dxa"/>
          </w:tcPr>
          <w:p>
            <w:pPr>
              <w:pStyle w:val="yTable"/>
            </w:pPr>
            <w:r>
              <w:t>Whole district</w:t>
            </w:r>
          </w:p>
        </w:tc>
      </w:tr>
      <w:tr>
        <w:trPr>
          <w:cantSplit/>
        </w:trPr>
        <w:tc>
          <w:tcPr>
            <w:tcW w:w="1440" w:type="dxa"/>
          </w:tcPr>
          <w:p>
            <w:pPr>
              <w:pStyle w:val="yTable"/>
            </w:pPr>
            <w:r>
              <w:t>Harvey</w:t>
            </w:r>
          </w:p>
        </w:tc>
        <w:tc>
          <w:tcPr>
            <w:tcW w:w="1920" w:type="dxa"/>
          </w:tcPr>
          <w:p>
            <w:pPr>
              <w:pStyle w:val="yTable"/>
            </w:pPr>
            <w:r>
              <w:t>Whole district</w:t>
            </w:r>
          </w:p>
        </w:tc>
        <w:tc>
          <w:tcPr>
            <w:tcW w:w="1920" w:type="dxa"/>
          </w:tcPr>
          <w:p>
            <w:pPr>
              <w:pStyle w:val="yTable"/>
            </w:pPr>
            <w:r>
              <w:t>All townsites and area zoned Special Residential or Special Rural by Shire of Harvey Town Planning Scheme</w:t>
            </w:r>
          </w:p>
        </w:tc>
        <w:tc>
          <w:tcPr>
            <w:tcW w:w="1800" w:type="dxa"/>
          </w:tcPr>
          <w:p>
            <w:pPr>
              <w:pStyle w:val="yTable"/>
            </w:pPr>
            <w:r>
              <w:t>Whole district</w:t>
            </w:r>
          </w:p>
        </w:tc>
      </w:tr>
      <w:tr>
        <w:trPr>
          <w:cantSplit/>
        </w:trPr>
        <w:tc>
          <w:tcPr>
            <w:tcW w:w="1440" w:type="dxa"/>
          </w:tcPr>
          <w:p>
            <w:pPr>
              <w:pStyle w:val="yTable"/>
            </w:pPr>
            <w:r>
              <w:rPr>
                <w:kern w:val="22"/>
              </w:rPr>
              <w:t>Jerramungup</w:t>
            </w:r>
          </w:p>
        </w:tc>
        <w:tc>
          <w:tcPr>
            <w:tcW w:w="1920" w:type="dxa"/>
          </w:tcPr>
          <w:p>
            <w:pPr>
              <w:pStyle w:val="yTable"/>
            </w:pPr>
            <w:r>
              <w:t>Whole district except areas zoned rural by a town planning scheme</w:t>
            </w:r>
          </w:p>
        </w:tc>
        <w:tc>
          <w:tcPr>
            <w:tcW w:w="1920" w:type="dxa"/>
          </w:tcPr>
          <w:p>
            <w:pPr>
              <w:pStyle w:val="yTable"/>
            </w:pPr>
            <w:r>
              <w:t>Whole district except areas zoned rural by a town planning scheme</w:t>
            </w:r>
          </w:p>
        </w:tc>
        <w:tc>
          <w:tcPr>
            <w:tcW w:w="1800" w:type="dxa"/>
          </w:tcPr>
          <w:p>
            <w:pPr>
              <w:pStyle w:val="yTable"/>
            </w:pPr>
            <w:r>
              <w:t>Whole district</w:t>
            </w:r>
          </w:p>
        </w:tc>
      </w:tr>
      <w:tr>
        <w:trPr>
          <w:cantSplit/>
        </w:trPr>
        <w:tc>
          <w:tcPr>
            <w:tcW w:w="1440" w:type="dxa"/>
          </w:tcPr>
          <w:p>
            <w:pPr>
              <w:pStyle w:val="yTable"/>
            </w:pPr>
            <w:r>
              <w:t>Joondalup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Kalamunda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Kalgoorlie</w:t>
            </w:r>
            <w:r>
              <w:noBreakHyphen/>
            </w:r>
          </w:p>
          <w:p>
            <w:pPr>
              <w:pStyle w:val="yTable"/>
              <w:spacing w:before="0"/>
            </w:pPr>
            <w:r>
              <w:t>Boulder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Katanning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Kellerberrin</w:t>
            </w:r>
          </w:p>
        </w:tc>
        <w:tc>
          <w:tcPr>
            <w:tcW w:w="1920" w:type="dxa"/>
          </w:tcPr>
          <w:p>
            <w:pPr>
              <w:pStyle w:val="yTable"/>
            </w:pPr>
            <w:r>
              <w:t>Townsites of Kellerberrin, Doodlakine and Baandee</w:t>
            </w:r>
          </w:p>
        </w:tc>
        <w:tc>
          <w:tcPr>
            <w:tcW w:w="1920" w:type="dxa"/>
          </w:tcPr>
          <w:p>
            <w:pPr>
              <w:pStyle w:val="yTable"/>
            </w:pPr>
            <w:r>
              <w:t>Townsites of Kellerberrin, Doodlakine and Baandee</w:t>
            </w:r>
          </w:p>
        </w:tc>
        <w:tc>
          <w:tcPr>
            <w:tcW w:w="1800" w:type="dxa"/>
          </w:tcPr>
          <w:p>
            <w:pPr>
              <w:pStyle w:val="yTable"/>
            </w:pPr>
            <w:r>
              <w:t>Whole district</w:t>
            </w:r>
          </w:p>
        </w:tc>
      </w:tr>
      <w:tr>
        <w:trPr>
          <w:cantSplit/>
        </w:trPr>
        <w:tc>
          <w:tcPr>
            <w:tcW w:w="1440" w:type="dxa"/>
          </w:tcPr>
          <w:p>
            <w:pPr>
              <w:pStyle w:val="yTable"/>
            </w:pPr>
            <w:r>
              <w:t>Kent</w:t>
            </w:r>
          </w:p>
        </w:tc>
        <w:tc>
          <w:tcPr>
            <w:tcW w:w="1920" w:type="dxa"/>
          </w:tcPr>
          <w:p>
            <w:pPr>
              <w:pStyle w:val="yTable"/>
            </w:pPr>
            <w:r>
              <w:t>Townsites of Nyabing, Pingrup</w:t>
            </w:r>
          </w:p>
        </w:tc>
        <w:tc>
          <w:tcPr>
            <w:tcW w:w="1920" w:type="dxa"/>
          </w:tcPr>
          <w:p>
            <w:pPr>
              <w:pStyle w:val="yTable"/>
            </w:pPr>
            <w:r>
              <w:t>Townsites of Nyabing, Pingrup</w:t>
            </w:r>
          </w:p>
        </w:tc>
        <w:tc>
          <w:tcPr>
            <w:tcW w:w="1800" w:type="dxa"/>
          </w:tcPr>
          <w:p>
            <w:pPr>
              <w:pStyle w:val="yTable"/>
            </w:pPr>
            <w:r>
              <w:t>Townsites of Nyabing, Pingrup</w:t>
            </w:r>
          </w:p>
        </w:tc>
      </w:tr>
      <w:tr>
        <w:trPr>
          <w:cantSplit/>
        </w:trPr>
        <w:tc>
          <w:tcPr>
            <w:tcW w:w="1440" w:type="dxa"/>
          </w:tcPr>
          <w:p>
            <w:pPr>
              <w:pStyle w:val="yTable"/>
            </w:pPr>
            <w:r>
              <w:t>Kojonup</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Koorda</w:t>
            </w:r>
          </w:p>
        </w:tc>
        <w:tc>
          <w:tcPr>
            <w:tcW w:w="1920" w:type="dxa"/>
          </w:tcPr>
          <w:p>
            <w:pPr>
              <w:pStyle w:val="yTable"/>
            </w:pPr>
            <w:r>
              <w:t>All townsites and Avon location 16386</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Kwinana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Lake Grace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Laverton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Leonora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Mandurah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Manjimup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Meekatharra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Melville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Menzies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Merredin</w:t>
            </w:r>
          </w:p>
        </w:tc>
        <w:tc>
          <w:tcPr>
            <w:tcW w:w="1920" w:type="dxa"/>
          </w:tcPr>
          <w:p>
            <w:pPr>
              <w:pStyle w:val="yTable"/>
            </w:pPr>
            <w:r>
              <w:t>Townsites of Burracoppin, Hines Hill, Korbel, Merredin, Muntadgin, Nangeenan, Nokaning, Nukarni</w:t>
            </w:r>
          </w:p>
        </w:tc>
        <w:tc>
          <w:tcPr>
            <w:tcW w:w="1920" w:type="dxa"/>
          </w:tcPr>
          <w:p>
            <w:pPr>
              <w:pStyle w:val="yTable"/>
            </w:pPr>
            <w:r>
              <w:t>Townsites of Burracoppin, Hines Hill, Korbel, Merredin, Muntadgin, Nangeenan, Nokaning, Nukarni</w:t>
            </w:r>
          </w:p>
        </w:tc>
        <w:tc>
          <w:tcPr>
            <w:tcW w:w="1800" w:type="dxa"/>
          </w:tcPr>
          <w:p>
            <w:pPr>
              <w:pStyle w:val="yTable"/>
            </w:pPr>
            <w:r>
              <w:t>Whole district</w:t>
            </w:r>
          </w:p>
        </w:tc>
      </w:tr>
      <w:tr>
        <w:trPr>
          <w:cantSplit/>
        </w:trPr>
        <w:tc>
          <w:tcPr>
            <w:tcW w:w="1440" w:type="dxa"/>
          </w:tcPr>
          <w:p>
            <w:pPr>
              <w:pStyle w:val="yTable"/>
            </w:pPr>
            <w:r>
              <w:t>Mingenew</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Moora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Morawa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Mosman Park</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Mt Marshall</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Mt Magnet</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Mukinbudin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Mullewa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Mundaring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Murchison</w:t>
            </w:r>
          </w:p>
        </w:tc>
        <w:tc>
          <w:tcPr>
            <w:tcW w:w="1920" w:type="dxa"/>
          </w:tcPr>
          <w:p>
            <w:pPr>
              <w:pStyle w:val="yTable"/>
            </w:pPr>
            <w:r>
              <w:t>None</w:t>
            </w:r>
          </w:p>
        </w:tc>
        <w:tc>
          <w:tcPr>
            <w:tcW w:w="1920" w:type="dxa"/>
          </w:tcPr>
          <w:p>
            <w:pPr>
              <w:pStyle w:val="yTable"/>
            </w:pPr>
            <w:r>
              <w:t>None</w:t>
            </w:r>
          </w:p>
        </w:tc>
        <w:tc>
          <w:tcPr>
            <w:tcW w:w="1800" w:type="dxa"/>
          </w:tcPr>
          <w:p>
            <w:pPr>
              <w:pStyle w:val="yTable"/>
            </w:pPr>
            <w:r>
              <w:t>None</w:t>
            </w:r>
          </w:p>
        </w:tc>
      </w:tr>
      <w:tr>
        <w:trPr>
          <w:cantSplit/>
        </w:trPr>
        <w:tc>
          <w:tcPr>
            <w:tcW w:w="1440" w:type="dxa"/>
          </w:tcPr>
          <w:p>
            <w:pPr>
              <w:pStyle w:val="yTable"/>
            </w:pPr>
            <w:r>
              <w:t>Murray</w:t>
            </w:r>
          </w:p>
        </w:tc>
        <w:tc>
          <w:tcPr>
            <w:tcW w:w="1920" w:type="dxa"/>
          </w:tcPr>
          <w:p>
            <w:pPr>
              <w:pStyle w:val="yTable"/>
            </w:pPr>
            <w:r>
              <w:t>Whole district except areas zoned rural by local laws or a town planning scheme</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Narembeen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Narrogin (Shire)</w:t>
            </w:r>
          </w:p>
        </w:tc>
        <w:tc>
          <w:tcPr>
            <w:tcW w:w="1920" w:type="dxa"/>
          </w:tcPr>
          <w:p>
            <w:pPr>
              <w:pStyle w:val="yTable"/>
            </w:pPr>
            <w:r>
              <w:t>Whole district except areas zoned for farming purposes by a town planning scheme</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Narrogin (Town)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Nedlands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Northam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Northampton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Nungarin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Peppermint Grove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Perenjori</w:t>
            </w:r>
          </w:p>
        </w:tc>
        <w:tc>
          <w:tcPr>
            <w:tcW w:w="1920" w:type="dxa"/>
          </w:tcPr>
          <w:p>
            <w:pPr>
              <w:pStyle w:val="yTable"/>
            </w:pPr>
            <w:r>
              <w:t>All townsites and areas subject to town planning schemes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Perth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Plantagenet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Port Hedland</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Quairading</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Ravensthorpe</w:t>
            </w:r>
          </w:p>
        </w:tc>
        <w:tc>
          <w:tcPr>
            <w:tcW w:w="1920" w:type="dxa"/>
          </w:tcPr>
          <w:p>
            <w:pPr>
              <w:pStyle w:val="yTable"/>
            </w:pPr>
            <w:r>
              <w:t>Whole district except areas zoned general agricultural by a town planning scheme</w:t>
            </w:r>
          </w:p>
        </w:tc>
        <w:tc>
          <w:tcPr>
            <w:tcW w:w="1920" w:type="dxa"/>
          </w:tcPr>
          <w:p>
            <w:pPr>
              <w:pStyle w:val="yTable"/>
            </w:pPr>
            <w:r>
              <w:t>Whole district except areas zoned general agricultural by a town planning scheme</w:t>
            </w:r>
          </w:p>
        </w:tc>
        <w:tc>
          <w:tcPr>
            <w:tcW w:w="1800" w:type="dxa"/>
          </w:tcPr>
          <w:p>
            <w:pPr>
              <w:pStyle w:val="yTable"/>
            </w:pPr>
            <w:r>
              <w:t>Whole district</w:t>
            </w:r>
          </w:p>
        </w:tc>
      </w:tr>
      <w:tr>
        <w:trPr>
          <w:cantSplit/>
        </w:trPr>
        <w:tc>
          <w:tcPr>
            <w:tcW w:w="1440" w:type="dxa"/>
          </w:tcPr>
          <w:p>
            <w:pPr>
              <w:pStyle w:val="yTable"/>
            </w:pPr>
            <w:r>
              <w:t>Rockingham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Sandstone</w:t>
            </w:r>
          </w:p>
        </w:tc>
        <w:tc>
          <w:tcPr>
            <w:tcW w:w="1920" w:type="dxa"/>
          </w:tcPr>
          <w:p>
            <w:pPr>
              <w:pStyle w:val="yTable"/>
            </w:pPr>
            <w:r>
              <w:t>All townsites in Sandstone Ward</w:t>
            </w:r>
          </w:p>
        </w:tc>
        <w:tc>
          <w:tcPr>
            <w:tcW w:w="1920" w:type="dxa"/>
          </w:tcPr>
          <w:p>
            <w:pPr>
              <w:pStyle w:val="yTable"/>
            </w:pPr>
            <w:r>
              <w:t>Sandstone Ward</w:t>
            </w:r>
          </w:p>
        </w:tc>
        <w:tc>
          <w:tcPr>
            <w:tcW w:w="1800" w:type="dxa"/>
          </w:tcPr>
          <w:p>
            <w:pPr>
              <w:pStyle w:val="yTable"/>
            </w:pPr>
            <w:r>
              <w:t>Sandstone Ward</w:t>
            </w:r>
          </w:p>
        </w:tc>
      </w:tr>
      <w:tr>
        <w:trPr>
          <w:cantSplit/>
        </w:trPr>
        <w:tc>
          <w:tcPr>
            <w:tcW w:w="1440" w:type="dxa"/>
          </w:tcPr>
          <w:p>
            <w:pPr>
              <w:pStyle w:val="yTable"/>
            </w:pPr>
            <w:r>
              <w:t>Serpentine</w:t>
            </w:r>
            <w:r>
              <w:noBreakHyphen/>
            </w:r>
          </w:p>
          <w:p>
            <w:pPr>
              <w:pStyle w:val="yTable"/>
              <w:spacing w:before="0"/>
            </w:pPr>
            <w:r>
              <w:t>Jarrahdale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South Perth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Stirling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Subiaco</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Swan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Tammin</w:t>
            </w:r>
          </w:p>
        </w:tc>
        <w:tc>
          <w:tcPr>
            <w:tcW w:w="1920" w:type="dxa"/>
          </w:tcPr>
          <w:p>
            <w:pPr>
              <w:pStyle w:val="yTable"/>
            </w:pPr>
            <w:r>
              <w:t>Townsite of Tammin</w:t>
            </w:r>
          </w:p>
        </w:tc>
        <w:tc>
          <w:tcPr>
            <w:tcW w:w="1920" w:type="dxa"/>
          </w:tcPr>
          <w:p>
            <w:pPr>
              <w:pStyle w:val="yTable"/>
            </w:pPr>
            <w:r>
              <w:t>Townsite of Tammin</w:t>
            </w:r>
          </w:p>
        </w:tc>
        <w:tc>
          <w:tcPr>
            <w:tcW w:w="1800" w:type="dxa"/>
          </w:tcPr>
          <w:p>
            <w:pPr>
              <w:pStyle w:val="yTable"/>
            </w:pPr>
            <w:r>
              <w:t>Townsite of Tammin</w:t>
            </w:r>
          </w:p>
        </w:tc>
      </w:tr>
      <w:tr>
        <w:trPr>
          <w:cantSplit/>
        </w:trPr>
        <w:tc>
          <w:tcPr>
            <w:tcW w:w="1440" w:type="dxa"/>
          </w:tcPr>
          <w:p>
            <w:pPr>
              <w:pStyle w:val="yTable"/>
            </w:pPr>
            <w:r>
              <w:t>Three Springs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Trayning</w:t>
            </w:r>
          </w:p>
        </w:tc>
        <w:tc>
          <w:tcPr>
            <w:tcW w:w="1920" w:type="dxa"/>
          </w:tcPr>
          <w:p>
            <w:pPr>
              <w:pStyle w:val="yTable"/>
            </w:pPr>
            <w:r>
              <w:t>Townsites of Trayning, Kununoppin, Yelbeni</w:t>
            </w:r>
          </w:p>
        </w:tc>
        <w:tc>
          <w:tcPr>
            <w:tcW w:w="1920" w:type="dxa"/>
          </w:tcPr>
          <w:p>
            <w:pPr>
              <w:pStyle w:val="yTable"/>
            </w:pPr>
            <w:r>
              <w:t>Townsites of Trayning, Kununoppin, Yelbeni</w:t>
            </w:r>
          </w:p>
        </w:tc>
        <w:tc>
          <w:tcPr>
            <w:tcW w:w="1800" w:type="dxa"/>
          </w:tcPr>
          <w:p>
            <w:pPr>
              <w:pStyle w:val="yTable"/>
            </w:pPr>
            <w:r>
              <w:t>Townsites of Trayning, Kununoppin, Yelbeni</w:t>
            </w:r>
          </w:p>
        </w:tc>
      </w:tr>
      <w:tr>
        <w:trPr>
          <w:cantSplit/>
        </w:trPr>
        <w:tc>
          <w:tcPr>
            <w:tcW w:w="1440" w:type="dxa"/>
          </w:tcPr>
          <w:p>
            <w:pPr>
              <w:pStyle w:val="yTable"/>
            </w:pPr>
            <w:r>
              <w:t>Victoria Park</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Victoria Plains</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Vincent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Wagin</w:t>
            </w:r>
          </w:p>
        </w:tc>
        <w:tc>
          <w:tcPr>
            <w:tcW w:w="1920" w:type="dxa"/>
          </w:tcPr>
          <w:p>
            <w:pPr>
              <w:pStyle w:val="yTable"/>
            </w:pPr>
            <w:r>
              <w:t>All townsites in Town Ward or Williams loc. 440, 507, 545, 618, 945, 1165 or 5330</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Wandering</w:t>
            </w:r>
          </w:p>
        </w:tc>
        <w:tc>
          <w:tcPr>
            <w:tcW w:w="1920" w:type="dxa"/>
          </w:tcPr>
          <w:p>
            <w:pPr>
              <w:pStyle w:val="yTable"/>
            </w:pPr>
            <w:r>
              <w:t>Townsite of Wandering and areas zoned rural residential by local laws or a town planning scheme</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Wanneroo</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Waroona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West Arthur</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Wickepin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Williams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Wiluna</w:t>
            </w:r>
          </w:p>
        </w:tc>
        <w:tc>
          <w:tcPr>
            <w:tcW w:w="1920" w:type="dxa"/>
          </w:tcPr>
          <w:p>
            <w:pPr>
              <w:pStyle w:val="yTable"/>
            </w:pPr>
            <w:r>
              <w:t>Townsite of Wiluna</w:t>
            </w:r>
          </w:p>
        </w:tc>
        <w:tc>
          <w:tcPr>
            <w:tcW w:w="1920" w:type="dxa"/>
          </w:tcPr>
          <w:p>
            <w:pPr>
              <w:pStyle w:val="yTable"/>
            </w:pPr>
            <w:r>
              <w:t>Townsite of Wiluna</w:t>
            </w:r>
          </w:p>
        </w:tc>
        <w:tc>
          <w:tcPr>
            <w:tcW w:w="1800" w:type="dxa"/>
          </w:tcPr>
          <w:p>
            <w:pPr>
              <w:pStyle w:val="yTable"/>
            </w:pPr>
            <w:r>
              <w:t>Townsite of Wiluna</w:t>
            </w:r>
          </w:p>
        </w:tc>
      </w:tr>
      <w:tr>
        <w:trPr>
          <w:cantSplit/>
        </w:trPr>
        <w:tc>
          <w:tcPr>
            <w:tcW w:w="1440" w:type="dxa"/>
          </w:tcPr>
          <w:p>
            <w:pPr>
              <w:pStyle w:val="yTable"/>
            </w:pPr>
            <w:r>
              <w:t>Wongan</w:t>
            </w:r>
            <w:r>
              <w:noBreakHyphen/>
            </w:r>
          </w:p>
          <w:p>
            <w:pPr>
              <w:pStyle w:val="yTable"/>
              <w:spacing w:before="0"/>
            </w:pPr>
            <w:r>
              <w:t>Ballidu</w:t>
            </w:r>
          </w:p>
        </w:tc>
        <w:tc>
          <w:tcPr>
            <w:tcW w:w="1920" w:type="dxa"/>
          </w:tcPr>
          <w:p>
            <w:pPr>
              <w:pStyle w:val="yTable"/>
            </w:pPr>
            <w:r>
              <w:t>Townsites of Wongan Hills, Ballidu, Cadoux, Kondut, Burakin</w:t>
            </w:r>
          </w:p>
        </w:tc>
        <w:tc>
          <w:tcPr>
            <w:tcW w:w="1920" w:type="dxa"/>
          </w:tcPr>
          <w:p>
            <w:pPr>
              <w:pStyle w:val="yTable"/>
            </w:pPr>
            <w:r>
              <w:t>Townsites of Wongan Hills, Ballidu, Cadoux, Kondut, Burakin</w:t>
            </w:r>
          </w:p>
        </w:tc>
        <w:tc>
          <w:tcPr>
            <w:tcW w:w="1800" w:type="dxa"/>
          </w:tcPr>
          <w:p>
            <w:pPr>
              <w:pStyle w:val="yTable"/>
            </w:pPr>
            <w:r>
              <w:t>Townsites of Wongan Hills, Ballidu, Cadoux, Kondut, Burakin</w:t>
            </w:r>
          </w:p>
        </w:tc>
      </w:tr>
      <w:tr>
        <w:trPr>
          <w:cantSplit/>
        </w:trPr>
        <w:tc>
          <w:tcPr>
            <w:tcW w:w="1440" w:type="dxa"/>
          </w:tcPr>
          <w:p>
            <w:pPr>
              <w:pStyle w:val="yTable"/>
            </w:pPr>
            <w:r>
              <w:t>Woodanilling</w:t>
            </w:r>
          </w:p>
        </w:tc>
        <w:tc>
          <w:tcPr>
            <w:tcW w:w="1920" w:type="dxa"/>
          </w:tcPr>
          <w:p>
            <w:pPr>
              <w:pStyle w:val="yTable"/>
            </w:pPr>
            <w:r>
              <w:t>Townsite of Woodanilling</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Wyalkatchem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Wyndham</w:t>
            </w:r>
            <w:r>
              <w:noBreakHyphen/>
            </w:r>
          </w:p>
          <w:p>
            <w:pPr>
              <w:pStyle w:val="yTable"/>
              <w:spacing w:before="0"/>
            </w:pPr>
            <w:r>
              <w:t>East</w:t>
            </w:r>
          </w:p>
          <w:p>
            <w:pPr>
              <w:pStyle w:val="yTable"/>
              <w:spacing w:before="0"/>
            </w:pPr>
            <w:r>
              <w:t>Kimberley</w:t>
            </w:r>
          </w:p>
        </w:tc>
        <w:tc>
          <w:tcPr>
            <w:tcW w:w="1920" w:type="dxa"/>
          </w:tcPr>
          <w:p>
            <w:pPr>
              <w:pStyle w:val="yTable"/>
            </w:pPr>
            <w:r>
              <w:rPr>
                <w:spacing w:val="-4"/>
              </w:rPr>
              <w:t>Whole district</w:t>
            </w:r>
          </w:p>
        </w:tc>
        <w:tc>
          <w:tcPr>
            <w:tcW w:w="1920" w:type="dxa"/>
          </w:tcPr>
          <w:p>
            <w:pPr>
              <w:pStyle w:val="yTable"/>
            </w:pPr>
            <w:r>
              <w:rPr>
                <w:spacing w:val="-4"/>
              </w:rPr>
              <w:t>Whole district</w:t>
            </w:r>
          </w:p>
        </w:tc>
        <w:tc>
          <w:tcPr>
            <w:tcW w:w="1800" w:type="dxa"/>
          </w:tcPr>
          <w:p>
            <w:pPr>
              <w:pStyle w:val="yTable"/>
            </w:pPr>
            <w:r>
              <w:rPr>
                <w:spacing w:val="-4"/>
              </w:rPr>
              <w:t>Whole district</w:t>
            </w:r>
          </w:p>
        </w:tc>
      </w:tr>
      <w:tr>
        <w:trPr>
          <w:cantSplit/>
        </w:trPr>
        <w:tc>
          <w:tcPr>
            <w:tcW w:w="1440" w:type="dxa"/>
          </w:tcPr>
          <w:p>
            <w:pPr>
              <w:pStyle w:val="yTable"/>
            </w:pPr>
            <w:r>
              <w:t>Yalgoo</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Yilgarn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York</w:t>
            </w:r>
          </w:p>
        </w:tc>
        <w:tc>
          <w:tcPr>
            <w:tcW w:w="1920" w:type="dxa"/>
          </w:tcPr>
          <w:p>
            <w:pPr>
              <w:pStyle w:val="yTable"/>
            </w:pPr>
            <w:r>
              <w:rPr>
                <w:spacing w:val="-4"/>
              </w:rPr>
              <w:t>Whole district</w:t>
            </w:r>
          </w:p>
        </w:tc>
        <w:tc>
          <w:tcPr>
            <w:tcW w:w="1920" w:type="dxa"/>
          </w:tcPr>
          <w:p>
            <w:pPr>
              <w:pStyle w:val="yTable"/>
            </w:pPr>
            <w:r>
              <w:rPr>
                <w:spacing w:val="-4"/>
              </w:rPr>
              <w:t>Whole district</w:t>
            </w:r>
          </w:p>
        </w:tc>
        <w:tc>
          <w:tcPr>
            <w:tcW w:w="1800" w:type="dxa"/>
          </w:tcPr>
          <w:p>
            <w:pPr>
              <w:pStyle w:val="yTable"/>
            </w:pPr>
            <w:r>
              <w:rPr>
                <w:spacing w:val="-4"/>
              </w:rPr>
              <w:t>Whole district</w:t>
            </w:r>
          </w:p>
        </w:tc>
      </w:tr>
      <w:tr>
        <w:trPr>
          <w:cantSplit/>
        </w:trPr>
        <w:tc>
          <w:tcPr>
            <w:tcW w:w="1440" w:type="dxa"/>
          </w:tcPr>
          <w:p>
            <w:pPr>
              <w:pStyle w:val="yTable"/>
            </w:pPr>
            <w:r>
              <w:t xml:space="preserve">All other districts </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942" w:name="_Toc80074636"/>
      <w:bookmarkStart w:id="943" w:name="_Toc80083722"/>
      <w:bookmarkStart w:id="944" w:name="_Toc80083782"/>
      <w:bookmarkStart w:id="945" w:name="_Toc92704453"/>
      <w:bookmarkStart w:id="946" w:name="_Toc92879914"/>
      <w:bookmarkStart w:id="947" w:name="_Toc95793345"/>
      <w:bookmarkStart w:id="948" w:name="_Toc95806293"/>
      <w:bookmarkStart w:id="949" w:name="_Toc95807139"/>
      <w:bookmarkStart w:id="950" w:name="_Toc97442130"/>
      <w:bookmarkStart w:id="951" w:name="_Toc97443185"/>
      <w:bookmarkStart w:id="952" w:name="_Toc97604610"/>
      <w:bookmarkStart w:id="953" w:name="_Toc100632688"/>
      <w:bookmarkStart w:id="954" w:name="_Toc122492909"/>
      <w:bookmarkStart w:id="955" w:name="_Toc122768110"/>
      <w:bookmarkStart w:id="956" w:name="_Toc131824979"/>
      <w:bookmarkStart w:id="957" w:name="_Toc131825038"/>
      <w:bookmarkStart w:id="958" w:name="_Toc165958191"/>
      <w:bookmarkStart w:id="959" w:name="_Toc165958250"/>
      <w:bookmarkStart w:id="960" w:name="_Toc165966399"/>
      <w:bookmarkStart w:id="961" w:name="_Toc167172715"/>
      <w:bookmarkStart w:id="962" w:name="_Toc167177375"/>
      <w:bookmarkStart w:id="963" w:name="_Toc175393056"/>
      <w:bookmarkStart w:id="964" w:name="_Toc175544469"/>
      <w:bookmarkStart w:id="965" w:name="_Toc179277862"/>
      <w:bookmarkStart w:id="966" w:name="_Toc179349360"/>
      <w:bookmarkStart w:id="967" w:name="_Toc179349421"/>
      <w:bookmarkStart w:id="968" w:name="_Toc180478921"/>
      <w:bookmarkStart w:id="969" w:name="_Toc180479097"/>
      <w:bookmarkStart w:id="970" w:name="_Toc183832751"/>
      <w:bookmarkStart w:id="971" w:name="_Toc187643559"/>
      <w:bookmarkStart w:id="972" w:name="_Toc188263399"/>
      <w:bookmarkStart w:id="973" w:name="_Toc192394047"/>
      <w:bookmarkStart w:id="974" w:name="_Toc196207458"/>
      <w:bookmarkStart w:id="975" w:name="_Toc196210039"/>
      <w:bookmarkStart w:id="976" w:name="_Toc197313862"/>
      <w:bookmarkStart w:id="977" w:name="_Toc197322189"/>
      <w:r>
        <w:t>Notes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nSubsection"/>
        <w:ind w:right="8"/>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w:t>
      </w:r>
      <w:del w:id="978" w:author="Master Repository Process" w:date="2021-07-31T10:17: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979" w:name="_Toc197322190"/>
      <w:bookmarkStart w:id="980" w:name="_Toc196210040"/>
      <w:r>
        <w:t>Compilation table</w:t>
      </w:r>
      <w:bookmarkEnd w:id="979"/>
      <w:bookmarkEnd w:id="98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w:t>
            </w:r>
            <w:r>
              <w:rPr>
                <w:sz w:val="19"/>
              </w:rPr>
              <w:noBreakHyphen/>
              <w:t>9</w:t>
            </w:r>
          </w:p>
        </w:tc>
        <w:tc>
          <w:tcPr>
            <w:tcW w:w="2693" w:type="dxa"/>
          </w:tcPr>
          <w:p>
            <w:pPr>
              <w:pStyle w:val="nTable"/>
              <w:spacing w:after="40"/>
              <w:rPr>
                <w:sz w:val="19"/>
              </w:rPr>
            </w:pPr>
            <w:r>
              <w:rPr>
                <w:sz w:val="19"/>
              </w:rPr>
              <w:t>16 Dec 2005</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68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Building Amendment Regulations 2007</w:t>
            </w:r>
          </w:p>
        </w:tc>
        <w:tc>
          <w:tcPr>
            <w:tcW w:w="1276" w:type="dxa"/>
          </w:tcPr>
          <w:p>
            <w:pPr>
              <w:pStyle w:val="nTable"/>
              <w:spacing w:after="40"/>
              <w:rPr>
                <w:sz w:val="19"/>
              </w:rPr>
            </w:pPr>
            <w:r>
              <w:rPr>
                <w:sz w:val="19"/>
              </w:rPr>
              <w:t>4 May 2007 p. 1964</w:t>
            </w:r>
            <w:r>
              <w:rPr>
                <w:sz w:val="19"/>
              </w:rPr>
              <w:noBreakHyphen/>
              <w:t>5</w:t>
            </w:r>
          </w:p>
        </w:tc>
        <w:tc>
          <w:tcPr>
            <w:tcW w:w="2693" w:type="dxa"/>
          </w:tcPr>
          <w:p>
            <w:pPr>
              <w:pStyle w:val="nTable"/>
              <w:spacing w:after="40"/>
              <w:rPr>
                <w:sz w:val="19"/>
              </w:rPr>
            </w:pPr>
            <w:r>
              <w:rPr>
                <w:sz w:val="19"/>
              </w:rPr>
              <w:t>4 May 2007</w:t>
            </w:r>
          </w:p>
        </w:tc>
      </w:tr>
      <w:t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2008</w:t>
            </w:r>
          </w:p>
        </w:tc>
        <w:tc>
          <w:tcPr>
            <w:tcW w:w="1276" w:type="dxa"/>
          </w:tcPr>
          <w:p>
            <w:pPr>
              <w:pStyle w:val="nTable"/>
              <w:spacing w:after="40"/>
              <w:rPr>
                <w:sz w:val="19"/>
              </w:rPr>
            </w:pPr>
            <w:r>
              <w:rPr>
                <w:sz w:val="19"/>
              </w:rPr>
              <w:t>4 Mar 2008 p. 738</w:t>
            </w:r>
            <w:r>
              <w:rPr>
                <w:sz w:val="19"/>
              </w:rPr>
              <w:noBreakHyphen/>
              <w:t>9</w:t>
            </w:r>
          </w:p>
        </w:tc>
        <w:tc>
          <w:tcPr>
            <w:tcW w:w="2693" w:type="dxa"/>
          </w:tcPr>
          <w:p>
            <w:pPr>
              <w:pStyle w:val="nTable"/>
              <w:spacing w:after="40"/>
              <w:rPr>
                <w:sz w:val="19"/>
              </w:rPr>
            </w:pPr>
            <w:r>
              <w:rPr>
                <w:snapToGrid w:val="0"/>
                <w:sz w:val="19"/>
                <w:lang w:val="en-US"/>
              </w:rPr>
              <w:t>r. 1 and 2: 4 Mar 2008 (see r. 2(a));</w:t>
            </w:r>
            <w:r>
              <w:rPr>
                <w:snapToGrid w:val="0"/>
                <w:sz w:val="19"/>
                <w:lang w:val="en-US"/>
              </w:rPr>
              <w:br/>
              <w:t>Regulations other than r. 1 and 2: 5 Mar 2008 (see r. 2(b))</w:t>
            </w:r>
          </w:p>
        </w:tc>
      </w:tr>
    </w:tbl>
    <w:p>
      <w:pPr>
        <w:pStyle w:val="nSubsection"/>
        <w:tabs>
          <w:tab w:val="clear" w:pos="454"/>
          <w:tab w:val="left" w:pos="567"/>
        </w:tabs>
        <w:spacing w:before="120"/>
        <w:ind w:left="567" w:hanging="567"/>
        <w:rPr>
          <w:del w:id="981" w:author="Master Repository Process" w:date="2021-07-31T10:17:00Z"/>
          <w:snapToGrid w:val="0"/>
        </w:rPr>
      </w:pPr>
      <w:del w:id="982" w:author="Master Repository Process" w:date="2021-07-31T10:1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83" w:author="Master Repository Process" w:date="2021-07-31T10:17:00Z"/>
        </w:rPr>
      </w:pPr>
      <w:bookmarkStart w:id="984" w:name="_Toc7405065"/>
      <w:bookmarkStart w:id="985" w:name="_Toc181500909"/>
      <w:bookmarkStart w:id="986" w:name="_Toc193100050"/>
      <w:bookmarkStart w:id="987" w:name="_Toc196210041"/>
      <w:del w:id="988" w:author="Master Repository Process" w:date="2021-07-31T10:17:00Z">
        <w:r>
          <w:delText>Provisions that have not come into operation</w:delText>
        </w:r>
        <w:bookmarkEnd w:id="984"/>
        <w:bookmarkEnd w:id="985"/>
        <w:bookmarkEnd w:id="986"/>
        <w:bookmarkEnd w:id="987"/>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989" w:author="Master Repository Process" w:date="2021-07-31T10:17:00Z"/>
        </w:trPr>
        <w:tc>
          <w:tcPr>
            <w:tcW w:w="3118" w:type="dxa"/>
            <w:tcBorders>
              <w:top w:val="single" w:sz="8" w:space="0" w:color="auto"/>
              <w:bottom w:val="single" w:sz="8" w:space="0" w:color="auto"/>
            </w:tcBorders>
          </w:tcPr>
          <w:p>
            <w:pPr>
              <w:pStyle w:val="nTable"/>
              <w:spacing w:after="40"/>
              <w:ind w:right="113"/>
              <w:rPr>
                <w:del w:id="990" w:author="Master Repository Process" w:date="2021-07-31T10:17:00Z"/>
                <w:b/>
                <w:sz w:val="19"/>
              </w:rPr>
            </w:pPr>
            <w:del w:id="991" w:author="Master Repository Process" w:date="2021-07-31T10:17:00Z">
              <w:r>
                <w:rPr>
                  <w:b/>
                  <w:sz w:val="19"/>
                </w:rPr>
                <w:delText>Citation</w:delText>
              </w:r>
            </w:del>
          </w:p>
        </w:tc>
        <w:tc>
          <w:tcPr>
            <w:tcW w:w="1276" w:type="dxa"/>
            <w:tcBorders>
              <w:top w:val="single" w:sz="8" w:space="0" w:color="auto"/>
              <w:bottom w:val="single" w:sz="8" w:space="0" w:color="auto"/>
            </w:tcBorders>
          </w:tcPr>
          <w:p>
            <w:pPr>
              <w:pStyle w:val="nTable"/>
              <w:spacing w:after="40"/>
              <w:rPr>
                <w:del w:id="992" w:author="Master Repository Process" w:date="2021-07-31T10:17:00Z"/>
                <w:b/>
                <w:sz w:val="19"/>
              </w:rPr>
            </w:pPr>
            <w:del w:id="993" w:author="Master Repository Process" w:date="2021-07-31T10:17:00Z">
              <w:r>
                <w:rPr>
                  <w:b/>
                  <w:sz w:val="19"/>
                </w:rPr>
                <w:delText>Gazettal</w:delText>
              </w:r>
            </w:del>
          </w:p>
        </w:tc>
        <w:tc>
          <w:tcPr>
            <w:tcW w:w="2694" w:type="dxa"/>
            <w:tcBorders>
              <w:top w:val="single" w:sz="8" w:space="0" w:color="auto"/>
              <w:bottom w:val="single" w:sz="8" w:space="0" w:color="auto"/>
            </w:tcBorders>
          </w:tcPr>
          <w:p>
            <w:pPr>
              <w:pStyle w:val="nTable"/>
              <w:spacing w:after="40"/>
              <w:rPr>
                <w:del w:id="994" w:author="Master Repository Process" w:date="2021-07-31T10:17:00Z"/>
                <w:b/>
                <w:sz w:val="19"/>
              </w:rPr>
            </w:pPr>
            <w:del w:id="995" w:author="Master Repository Process" w:date="2021-07-31T10:17:00Z">
              <w:r>
                <w:rPr>
                  <w:b/>
                  <w:sz w:val="19"/>
                </w:rPr>
                <w:delText>Commencement</w:delText>
              </w:r>
            </w:del>
          </w:p>
        </w:tc>
      </w:tr>
      <w:tr>
        <w:tc>
          <w:tcPr>
            <w:tcW w:w="3118" w:type="dxa"/>
            <w:tcBorders>
              <w:bottom w:val="single" w:sz="4" w:space="0" w:color="auto"/>
            </w:tcBorders>
          </w:tcPr>
          <w:p>
            <w:pPr>
              <w:pStyle w:val="nTable"/>
              <w:spacing w:after="40"/>
              <w:rPr>
                <w:i/>
                <w:sz w:val="19"/>
              </w:rPr>
            </w:pPr>
            <w:r>
              <w:rPr>
                <w:i/>
                <w:sz w:val="19"/>
              </w:rPr>
              <w:t>Building Amendment Regulations (No. 2) 2008</w:t>
            </w:r>
            <w:r>
              <w:rPr>
                <w:iCs/>
                <w:sz w:val="19"/>
              </w:rPr>
              <w:t xml:space="preserve"> </w:t>
            </w:r>
            <w:del w:id="996" w:author="Master Repository Process" w:date="2021-07-31T10:17:00Z">
              <w:r>
                <w:rPr>
                  <w:iCs/>
                  <w:sz w:val="19"/>
                </w:rPr>
                <w:delText>r. 3 and 4 </w:delText>
              </w:r>
              <w:r>
                <w:rPr>
                  <w:iCs/>
                  <w:sz w:val="19"/>
                  <w:vertAlign w:val="superscript"/>
                </w:rPr>
                <w:delText>5</w:delText>
              </w:r>
            </w:del>
          </w:p>
        </w:tc>
        <w:tc>
          <w:tcPr>
            <w:tcW w:w="1276" w:type="dxa"/>
            <w:tcBorders>
              <w:bottom w:val="single" w:sz="4" w:space="0" w:color="auto"/>
            </w:tcBorders>
          </w:tcPr>
          <w:p>
            <w:pPr>
              <w:pStyle w:val="nTable"/>
              <w:spacing w:after="40"/>
              <w:rPr>
                <w:sz w:val="19"/>
              </w:rPr>
            </w:pPr>
            <w:r>
              <w:rPr>
                <w:sz w:val="19"/>
              </w:rPr>
              <w:t>18 Apr 2008 p. 1481</w:t>
            </w:r>
          </w:p>
        </w:tc>
        <w:tc>
          <w:tcPr>
            <w:tcW w:w="2693" w:type="dxa"/>
            <w:tcBorders>
              <w:bottom w:val="single" w:sz="4" w:space="0" w:color="auto"/>
            </w:tcBorders>
          </w:tcPr>
          <w:p>
            <w:pPr>
              <w:pStyle w:val="nTable"/>
              <w:spacing w:after="40"/>
              <w:rPr>
                <w:ins w:id="997" w:author="Master Repository Process" w:date="2021-07-31T10:17:00Z"/>
                <w:sz w:val="19"/>
              </w:rPr>
            </w:pPr>
            <w:ins w:id="998" w:author="Master Repository Process" w:date="2021-07-31T10:17:00Z">
              <w:r>
                <w:rPr>
                  <w:sz w:val="19"/>
                </w:rPr>
                <w:t>r. 1 and 2: 18 Apr 2008 (see r. 2(a));</w:t>
              </w:r>
            </w:ins>
          </w:p>
          <w:p>
            <w:pPr>
              <w:pStyle w:val="nTable"/>
              <w:spacing w:before="0" w:after="40"/>
              <w:rPr>
                <w:snapToGrid w:val="0"/>
                <w:sz w:val="19"/>
                <w:lang w:val="en-US"/>
              </w:rPr>
            </w:pPr>
            <w:ins w:id="999" w:author="Master Repository Process" w:date="2021-07-31T10:17:00Z">
              <w:r>
                <w:rPr>
                  <w:sz w:val="19"/>
                </w:rPr>
                <w:t xml:space="preserve">Regulations other than r. 1 and 2: </w:t>
              </w:r>
            </w:ins>
            <w:r>
              <w:rPr>
                <w:sz w:val="19"/>
              </w:rPr>
              <w:t>1 May 2008 (see r. 2(b))</w:t>
            </w:r>
          </w:p>
        </w:tc>
      </w:tr>
    </w:tbl>
    <w:p>
      <w:pPr>
        <w:pStyle w:val="nSubsection"/>
        <w:keepNext/>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MiscOpen"/>
        <w:rPr>
          <w:rStyle w:val="CharSectno"/>
          <w:highlight w:val="cyan"/>
        </w:rPr>
      </w:pPr>
      <w:r>
        <w:rPr>
          <w:rStyle w:val="CharSectno"/>
        </w:rPr>
        <w:t>“</w:t>
      </w:r>
    </w:p>
    <w:p>
      <w:pPr>
        <w:pStyle w:val="nzHeading5"/>
      </w:pPr>
      <w:r>
        <w:rPr>
          <w:rStyle w:val="CharSectno"/>
        </w:rPr>
        <w:t>7</w:t>
      </w:r>
      <w:r>
        <w:t>.</w:t>
      </w:r>
      <w:r>
        <w:tab/>
        <w:t>Transitional</w:t>
      </w:r>
    </w:p>
    <w:p>
      <w:pPr>
        <w:pStyle w:val="nzSubsection"/>
      </w:pPr>
      <w:r>
        <w:tab/>
        <w:t>(1)</w:t>
      </w:r>
      <w:r>
        <w:tab/>
        <w:t>In this regulation —</w:t>
      </w:r>
    </w:p>
    <w:p>
      <w:pPr>
        <w:pStyle w:val="nzDefstart"/>
      </w:pPr>
      <w:r>
        <w:tab/>
      </w:r>
      <w:r>
        <w:rPr>
          <w:b/>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MiscClose"/>
      </w:pPr>
      <w:r>
        <w:t>”.</w:t>
      </w:r>
    </w:p>
    <w:p>
      <w:pPr>
        <w:pStyle w:val="nSubsection"/>
      </w:pPr>
      <w:r>
        <w:rPr>
          <w:vertAlign w:val="superscript"/>
        </w:rPr>
        <w:t>4</w:t>
      </w:r>
      <w:r>
        <w:tab/>
        <w:t xml:space="preserve">The </w:t>
      </w:r>
      <w:r>
        <w:rPr>
          <w:i/>
        </w:rPr>
        <w:t>Building Amendment Regulations 2002</w:t>
      </w:r>
      <w:r>
        <w:t xml:space="preserve"> r. 5 reads as follows: </w:t>
      </w:r>
    </w:p>
    <w:p>
      <w:pPr>
        <w:pStyle w:val="MiscOpen"/>
      </w:pPr>
      <w:r>
        <w:t>“</w:t>
      </w:r>
    </w:p>
    <w:p>
      <w:pPr>
        <w:pStyle w:val="nzHeading5"/>
      </w:pPr>
      <w:r>
        <w:t>5.</w:t>
      </w:r>
      <w:r>
        <w:tab/>
        <w:t>Transitional</w:t>
      </w:r>
    </w:p>
    <w:p>
      <w:pPr>
        <w:pStyle w:val="nzSubsection"/>
      </w:pPr>
      <w:r>
        <w:tab/>
        <w:t>(1)</w:t>
      </w:r>
      <w:r>
        <w:tab/>
        <w:t>In this regulation —</w:t>
      </w:r>
    </w:p>
    <w:p>
      <w:pPr>
        <w:pStyle w:val="nzDefstart"/>
      </w:pPr>
      <w:r>
        <w:tab/>
      </w:r>
      <w:r>
        <w:rPr>
          <w:b/>
        </w:rPr>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MiscClose"/>
      </w:pPr>
      <w:r>
        <w:t>”.</w:t>
      </w:r>
    </w:p>
    <w:p>
      <w:pPr>
        <w:pStyle w:val="nSubsection"/>
        <w:keepLines/>
        <w:rPr>
          <w:del w:id="1000" w:author="Master Repository Process" w:date="2021-07-31T10:17:00Z"/>
          <w:snapToGrid w:val="0"/>
        </w:rPr>
      </w:pPr>
      <w:del w:id="1001" w:author="Master Repository Process" w:date="2021-07-31T10:17:00Z">
        <w:r>
          <w:rPr>
            <w:snapToGrid w:val="0"/>
            <w:vertAlign w:val="superscript"/>
          </w:rPr>
          <w:delText>5</w:delText>
        </w:r>
        <w:r>
          <w:rPr>
            <w:snapToGrid w:val="0"/>
            <w:vertAlign w:val="superscript"/>
          </w:rPr>
          <w:tab/>
        </w:r>
        <w:r>
          <w:delText xml:space="preserve">On the date as at which this compilation was prepared, </w:delText>
        </w:r>
        <w:r>
          <w:rPr>
            <w:snapToGrid w:val="0"/>
          </w:rPr>
          <w:delText xml:space="preserve">the </w:delText>
        </w:r>
        <w:r>
          <w:rPr>
            <w:i/>
          </w:rPr>
          <w:delText>Building Amendment Regulations (No. 2) 2008</w:delText>
        </w:r>
        <w:r>
          <w:rPr>
            <w:iCs/>
          </w:rPr>
          <w:delText xml:space="preserve"> r. 3 and 4</w:delText>
        </w:r>
        <w:r>
          <w:rPr>
            <w:iCs/>
            <w:sz w:val="19"/>
          </w:rPr>
          <w:delText> </w:delText>
        </w:r>
        <w:r>
          <w:rPr>
            <w:snapToGrid w:val="0"/>
          </w:rPr>
          <w:delText>had not come into operation.  They read as follows:</w:delText>
        </w:r>
      </w:del>
    </w:p>
    <w:p>
      <w:pPr>
        <w:pStyle w:val="MiscOpen"/>
        <w:rPr>
          <w:del w:id="1002" w:author="Master Repository Process" w:date="2021-07-31T10:17:00Z"/>
        </w:rPr>
      </w:pPr>
      <w:del w:id="1003" w:author="Master Repository Process" w:date="2021-07-31T10:17:00Z">
        <w:r>
          <w:delText>“</w:delText>
        </w:r>
        <w:bookmarkStart w:id="1004" w:name="UpToHere"/>
        <w:bookmarkEnd w:id="1004"/>
      </w:del>
    </w:p>
    <w:p>
      <w:pPr>
        <w:pStyle w:val="nzHeading5"/>
        <w:rPr>
          <w:del w:id="1005" w:author="Master Repository Process" w:date="2021-07-31T10:17:00Z"/>
          <w:snapToGrid w:val="0"/>
        </w:rPr>
      </w:pPr>
      <w:bookmarkStart w:id="1006" w:name="_Toc423332724"/>
      <w:bookmarkStart w:id="1007" w:name="_Toc425219443"/>
      <w:bookmarkStart w:id="1008" w:name="_Toc426249310"/>
      <w:bookmarkStart w:id="1009" w:name="_Toc449924706"/>
      <w:bookmarkStart w:id="1010" w:name="_Toc449947724"/>
      <w:bookmarkStart w:id="1011" w:name="_Toc454185715"/>
      <w:bookmarkStart w:id="1012" w:name="_Toc515958688"/>
      <w:del w:id="1013" w:author="Master Repository Process" w:date="2021-07-31T10:17:00Z">
        <w:r>
          <w:rPr>
            <w:rStyle w:val="CharSectno"/>
          </w:rPr>
          <w:delText>3</w:delText>
        </w:r>
        <w:r>
          <w:rPr>
            <w:snapToGrid w:val="0"/>
          </w:rPr>
          <w:delText>.</w:delText>
        </w:r>
        <w:r>
          <w:rPr>
            <w:snapToGrid w:val="0"/>
          </w:rPr>
          <w:tab/>
          <w:delText>The regulations amended</w:delText>
        </w:r>
        <w:bookmarkEnd w:id="1006"/>
        <w:bookmarkEnd w:id="1007"/>
        <w:bookmarkEnd w:id="1008"/>
        <w:bookmarkEnd w:id="1009"/>
        <w:bookmarkEnd w:id="1010"/>
        <w:bookmarkEnd w:id="1011"/>
        <w:bookmarkEnd w:id="1012"/>
      </w:del>
    </w:p>
    <w:p>
      <w:pPr>
        <w:pStyle w:val="nzSubsection"/>
        <w:rPr>
          <w:del w:id="1014" w:author="Master Repository Process" w:date="2021-07-31T10:17:00Z"/>
        </w:rPr>
      </w:pPr>
      <w:del w:id="1015" w:author="Master Repository Process" w:date="2021-07-31T10:17:00Z">
        <w:r>
          <w:tab/>
        </w:r>
        <w:r>
          <w:tab/>
          <w:delText xml:space="preserve">The amendment in </w:delText>
        </w:r>
        <w:r>
          <w:rPr>
            <w:spacing w:val="-2"/>
          </w:rPr>
          <w:delText>these</w:delText>
        </w:r>
        <w:r>
          <w:delText xml:space="preserve"> regulations is to the </w:delText>
        </w:r>
        <w:r>
          <w:rPr>
            <w:i/>
          </w:rPr>
          <w:delText>Building Regulations 1989</w:delText>
        </w:r>
        <w:r>
          <w:delText>.</w:delText>
        </w:r>
      </w:del>
    </w:p>
    <w:p>
      <w:pPr>
        <w:pStyle w:val="nzHeading5"/>
        <w:rPr>
          <w:del w:id="1016" w:author="Master Repository Process" w:date="2021-07-31T10:17:00Z"/>
        </w:rPr>
      </w:pPr>
      <w:del w:id="1017" w:author="Master Repository Process" w:date="2021-07-31T10:17:00Z">
        <w:r>
          <w:rPr>
            <w:rStyle w:val="CharSectno"/>
          </w:rPr>
          <w:delText>4</w:delText>
        </w:r>
        <w:r>
          <w:delText>.</w:delText>
        </w:r>
        <w:r>
          <w:tab/>
          <w:delText>Part 10A repealed</w:delText>
        </w:r>
      </w:del>
    </w:p>
    <w:p>
      <w:pPr>
        <w:pStyle w:val="nzSubsection"/>
        <w:rPr>
          <w:del w:id="1018" w:author="Master Repository Process" w:date="2021-07-31T10:17:00Z"/>
        </w:rPr>
      </w:pPr>
      <w:del w:id="1019" w:author="Master Repository Process" w:date="2021-07-31T10:17:00Z">
        <w:r>
          <w:tab/>
        </w:r>
        <w:r>
          <w:tab/>
          <w:delText>Part 10A is repealed.</w:delText>
        </w:r>
      </w:del>
    </w:p>
    <w:p>
      <w:pPr>
        <w:pStyle w:val="MiscClose"/>
        <w:rPr>
          <w:del w:id="1020" w:author="Master Repository Process" w:date="2021-07-31T10:17:00Z"/>
        </w:rPr>
      </w:pPr>
      <w:del w:id="1021" w:author="Master Repository Process" w:date="2021-07-31T10:17:00Z">
        <w:r>
          <w:delText>”.</w:delText>
        </w:r>
      </w:del>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CA2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A64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AB87B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4A6FD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B7458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5CBB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36C5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4CF5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68FA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DA2A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32CE81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A874F00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BBA51F2-7CEB-448E-896A-DD7253D4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13107</Words>
  <Characters>67111</Characters>
  <Application>Microsoft Office Word</Application>
  <DocSecurity>0</DocSecurity>
  <Lines>2796</Lines>
  <Paragraphs>1782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05-c0-01 - 05-d0-03</dc:title>
  <dc:subject/>
  <dc:creator/>
  <cp:keywords/>
  <dc:description/>
  <cp:lastModifiedBy>Master Repository Process</cp:lastModifiedBy>
  <cp:revision>2</cp:revision>
  <cp:lastPrinted>2008-01-09T04:09:00Z</cp:lastPrinted>
  <dcterms:created xsi:type="dcterms:W3CDTF">2021-07-31T02:17:00Z</dcterms:created>
  <dcterms:modified xsi:type="dcterms:W3CDTF">2021-07-31T02:18:00Z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20080501</vt:lpwstr>
  </property>
  <property fmtid="{D5CDD505-2E9C-101B-9397-08002B2CF9AE}" pid="4" name="DocumentType">
    <vt:lpwstr>Reg</vt:lpwstr>
  </property>
  <property fmtid="{D5CDD505-2E9C-101B-9397-08002B2CF9AE}" pid="5" name="OwlsUID">
    <vt:i4>4306</vt:i4>
  </property>
  <property fmtid="{D5CDD505-2E9C-101B-9397-08002B2CF9AE}" pid="6" name="ReprintNo">
    <vt:lpwstr>5</vt:lpwstr>
  </property>
  <property fmtid="{D5CDD505-2E9C-101B-9397-08002B2CF9AE}" pid="7" name="FromSuffix">
    <vt:lpwstr>05-c0-01</vt:lpwstr>
  </property>
  <property fmtid="{D5CDD505-2E9C-101B-9397-08002B2CF9AE}" pid="8" name="FromAsAtDate">
    <vt:lpwstr>18 Apr 2008</vt:lpwstr>
  </property>
  <property fmtid="{D5CDD505-2E9C-101B-9397-08002B2CF9AE}" pid="9" name="ToSuffix">
    <vt:lpwstr>05-d0-03</vt:lpwstr>
  </property>
  <property fmtid="{D5CDD505-2E9C-101B-9397-08002B2CF9AE}" pid="10" name="ToAsAtDate">
    <vt:lpwstr>01 May 2008</vt:lpwstr>
  </property>
</Properties>
</file>