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2005</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5-10-29T09:5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svcMRProcess" w:date="2015-10-29T09:53: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December 2005</w:t>
            </w:r>
          </w:p>
        </w:tc>
      </w:tr>
    </w:tbl>
    <w:p>
      <w:pPr>
        <w:pStyle w:val="WA"/>
        <w:spacing w:before="120"/>
      </w:pPr>
      <w:r>
        <w:t>Western Australia</w:t>
      </w:r>
    </w:p>
    <w:p>
      <w:pPr>
        <w:pStyle w:val="NameofActReg"/>
      </w:pPr>
      <w:r>
        <w:t>Electricity Act 1945</w:t>
      </w:r>
    </w:p>
    <w:p>
      <w:pPr>
        <w:pStyle w:val="LongTitle"/>
        <w:rPr>
          <w:snapToGrid w:val="0"/>
        </w:rPr>
      </w:pPr>
      <w:r>
        <w:rPr>
          <w:snapToGrid w:val="0"/>
        </w:rPr>
        <w:t>A</w:t>
      </w:r>
      <w:bookmarkStart w:id="2" w:name="_GoBack"/>
      <w:bookmarkEnd w:id="2"/>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3" w:name="_Toc3284698"/>
      <w:bookmarkStart w:id="4" w:name="_Toc39549987"/>
      <w:bookmarkStart w:id="5" w:name="_Toc41888831"/>
      <w:bookmarkStart w:id="6" w:name="_Toc59425151"/>
      <w:bookmarkStart w:id="7" w:name="_Toc131588910"/>
      <w:bookmarkStart w:id="8" w:name="_Toc124061441"/>
      <w:r>
        <w:rPr>
          <w:rStyle w:val="CharSectno"/>
        </w:rPr>
        <w:t>1</w:t>
      </w:r>
      <w:r>
        <w:rPr>
          <w:snapToGrid w:val="0"/>
        </w:rPr>
        <w:t>.</w:t>
      </w:r>
      <w:r>
        <w:rPr>
          <w:snapToGrid w:val="0"/>
        </w:rPr>
        <w:tab/>
        <w:t>Short title and commencement</w:t>
      </w:r>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9" w:name="_Toc89516099"/>
      <w:bookmarkStart w:id="10" w:name="_Toc89516165"/>
      <w:bookmarkStart w:id="11" w:name="_Toc91486271"/>
      <w:bookmarkStart w:id="12" w:name="_Toc102289642"/>
      <w:bookmarkStart w:id="13" w:name="_Toc117487343"/>
      <w:bookmarkStart w:id="14" w:name="_Toc118707615"/>
      <w:bookmarkStart w:id="15" w:name="_Toc119378451"/>
      <w:bookmarkStart w:id="16" w:name="_Toc119381471"/>
      <w:bookmarkStart w:id="17" w:name="_Toc121723070"/>
      <w:bookmarkStart w:id="18" w:name="_Toc121723313"/>
      <w:bookmarkStart w:id="19" w:name="_Toc122829475"/>
      <w:bookmarkStart w:id="20" w:name="_Toc124061442"/>
      <w:bookmarkStart w:id="21" w:name="_Toc131569360"/>
      <w:bookmarkStart w:id="22" w:name="_Toc131588911"/>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3284699"/>
      <w:bookmarkStart w:id="24" w:name="_Toc39549988"/>
      <w:bookmarkStart w:id="25" w:name="_Toc41888832"/>
      <w:bookmarkStart w:id="26" w:name="_Toc59425152"/>
      <w:bookmarkStart w:id="27" w:name="_Toc131588912"/>
      <w:bookmarkStart w:id="28" w:name="_Toc124061443"/>
      <w:r>
        <w:rPr>
          <w:rStyle w:val="CharSectno"/>
        </w:rPr>
        <w:t>3</w:t>
      </w:r>
      <w:r>
        <w:rPr>
          <w:snapToGrid w:val="0"/>
        </w:rPr>
        <w:t>.</w:t>
      </w:r>
      <w:r>
        <w:rPr>
          <w:snapToGrid w:val="0"/>
        </w:rPr>
        <w:tab/>
        <w:t>Act repealed</w:t>
      </w:r>
      <w:bookmarkEnd w:id="23"/>
      <w:bookmarkEnd w:id="24"/>
      <w:bookmarkEnd w:id="25"/>
      <w:bookmarkEnd w:id="26"/>
      <w:bookmarkEnd w:id="27"/>
      <w:bookmarkEnd w:id="28"/>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Repealed by No. 89 of 1994 s. 66.]</w:t>
      </w:r>
    </w:p>
    <w:p>
      <w:pPr>
        <w:pStyle w:val="Heading5"/>
        <w:rPr>
          <w:snapToGrid w:val="0"/>
        </w:rPr>
      </w:pPr>
      <w:bookmarkStart w:id="29" w:name="_Toc3284700"/>
      <w:bookmarkStart w:id="30" w:name="_Toc39549989"/>
      <w:bookmarkStart w:id="31" w:name="_Toc41888833"/>
      <w:bookmarkStart w:id="32" w:name="_Toc59425153"/>
      <w:bookmarkStart w:id="33" w:name="_Toc131588913"/>
      <w:bookmarkStart w:id="34" w:name="_Toc124061444"/>
      <w:r>
        <w:rPr>
          <w:rStyle w:val="CharSectno"/>
        </w:rPr>
        <w:t>4A</w:t>
      </w:r>
      <w:r>
        <w:rPr>
          <w:snapToGrid w:val="0"/>
        </w:rPr>
        <w:t>.</w:t>
      </w:r>
      <w:r>
        <w:rPr>
          <w:snapToGrid w:val="0"/>
        </w:rPr>
        <w:tab/>
        <w:t>Act not to apply to Government electric railways</w:t>
      </w:r>
      <w:bookmarkEnd w:id="29"/>
      <w:bookmarkEnd w:id="30"/>
      <w:bookmarkEnd w:id="31"/>
      <w:bookmarkEnd w:id="32"/>
      <w:bookmarkEnd w:id="33"/>
      <w:bookmarkEnd w:id="34"/>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35" w:name="_Toc3284701"/>
      <w:bookmarkStart w:id="36" w:name="_Toc39549990"/>
      <w:bookmarkStart w:id="37" w:name="_Toc41888834"/>
      <w:bookmarkStart w:id="38" w:name="_Toc59425154"/>
      <w:bookmarkStart w:id="39" w:name="_Toc131588914"/>
      <w:bookmarkStart w:id="40" w:name="_Toc124061445"/>
      <w:r>
        <w:rPr>
          <w:rStyle w:val="CharSectno"/>
        </w:rPr>
        <w:t>5</w:t>
      </w:r>
      <w:r>
        <w:rPr>
          <w:snapToGrid w:val="0"/>
        </w:rPr>
        <w:t>.</w:t>
      </w:r>
      <w:r>
        <w:rPr>
          <w:snapToGrid w:val="0"/>
        </w:rPr>
        <w:tab/>
        <w:t>Interpretation</w:t>
      </w:r>
      <w:bookmarkEnd w:id="35"/>
      <w:bookmarkEnd w:id="36"/>
      <w:bookmarkEnd w:id="37"/>
      <w:bookmarkEnd w:id="38"/>
      <w:bookmarkEnd w:id="39"/>
      <w:bookmarkEnd w:id="40"/>
    </w:p>
    <w:p>
      <w:pPr>
        <w:pStyle w:val="Subsection"/>
        <w:rPr>
          <w:snapToGrid w:val="0"/>
        </w:rPr>
      </w:pPr>
      <w:r>
        <w:rPr>
          <w:snapToGrid w:val="0"/>
        </w:rPr>
        <w:tab/>
        <w:t>(1)</w:t>
      </w:r>
      <w:r>
        <w:rPr>
          <w:snapToGrid w:val="0"/>
        </w:rPr>
        <w:tab/>
        <w:t>In this Act, unless the context otherwise</w:t>
      </w:r>
      <w:del w:id="41" w:author="svcMRProcess" w:date="2015-10-29T09:53:00Z">
        <w:r>
          <w:rPr>
            <w:snapToGrid w:val="0"/>
          </w:rPr>
          <w:delText xml:space="preserve"> </w:delText>
        </w:r>
      </w:del>
      <w:ins w:id="42" w:author="svcMRProcess" w:date="2015-10-29T09:53:00Z">
        <w:r>
          <w:rPr>
            <w:snapToGrid w:val="0"/>
          </w:rPr>
          <w:t> </w:t>
        </w:r>
      </w:ins>
      <w:r>
        <w:rPr>
          <w:snapToGrid w:val="0"/>
        </w:rPr>
        <w:t>requires —</w:t>
      </w:r>
    </w:p>
    <w:p>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t>“</w:t>
      </w:r>
      <w:r>
        <w:rPr>
          <w:rStyle w:val="CharDefText"/>
        </w:rPr>
        <w:t>consumer</w:t>
      </w:r>
      <w:r>
        <w:rPr>
          <w:b/>
        </w:rPr>
        <w:t>”</w:t>
      </w:r>
      <w:r>
        <w:t xml:space="preserve"> means any person to whom electricity is supplied;</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keepNext/>
        <w:keepLines/>
      </w:pPr>
      <w:r>
        <w:tab/>
      </w:r>
      <w:r>
        <w:rPr>
          <w:b/>
        </w:rPr>
        <w:t>“</w:t>
      </w:r>
      <w:r>
        <w:rPr>
          <w:rStyle w:val="CharDefText"/>
        </w:rPr>
        <w:t>distribution licensee</w:t>
      </w:r>
      <w:r>
        <w:rPr>
          <w:b/>
        </w:rPr>
        <w:t>”</w:t>
      </w:r>
      <w:r>
        <w:t xml:space="preserve"> means the holder of —</w:t>
      </w:r>
    </w:p>
    <w:p>
      <w:pPr>
        <w:pStyle w:val="Defpara"/>
      </w:pPr>
      <w:r>
        <w:tab/>
        <w:t>(a)</w:t>
      </w:r>
      <w:r>
        <w:tab/>
        <w:t xml:space="preserve">a distribution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pPr>
      <w:r>
        <w:rPr>
          <w:b/>
        </w:rPr>
        <w:tab/>
        <w:t>“</w:t>
      </w:r>
      <w:r>
        <w:rPr>
          <w:rStyle w:val="CharDefText"/>
        </w:rPr>
        <w:t>electric fitting</w:t>
      </w:r>
      <w:r>
        <w:rPr>
          <w:b/>
        </w:rPr>
        <w:t>”</w:t>
      </w:r>
      <w:r>
        <w:t xml:space="preserve"> includes any apparatus and any means of connection therefor;</w:t>
      </w:r>
    </w:p>
    <w:p>
      <w:pPr>
        <w:pStyle w:val="Defstart"/>
      </w:pPr>
      <w:r>
        <w:rPr>
          <w:b/>
        </w:rPr>
        <w:tab/>
        <w:t>“</w:t>
      </w:r>
      <w:r>
        <w:rPr>
          <w:rStyle w:val="CharDefText"/>
        </w:rPr>
        <w:t>exempt operator</w:t>
      </w:r>
      <w:r>
        <w:rPr>
          <w:b/>
        </w:rPr>
        <w:t>”</w:t>
      </w:r>
      <w:r>
        <w:t xml:space="preserve"> means a person who —</w:t>
      </w:r>
    </w:p>
    <w:p>
      <w:pPr>
        <w:pStyle w:val="Defpara"/>
      </w:pPr>
      <w:r>
        <w:tab/>
        <w:t>(a)</w:t>
      </w:r>
      <w:r>
        <w:tab/>
        <w:t>operates transmission works or distribution works; and</w:t>
      </w:r>
    </w:p>
    <w:p>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pPr>
        <w:pStyle w:val="Defstart"/>
      </w:pPr>
      <w:r>
        <w:rPr>
          <w:b/>
        </w:rPr>
        <w:tab/>
        <w:t>“</w:t>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t>“</w:t>
      </w:r>
      <w:r>
        <w:rPr>
          <w:rStyle w:val="CharDefText"/>
        </w:rPr>
        <w:t>street</w:t>
      </w:r>
      <w:r>
        <w:rPr>
          <w:b/>
        </w:rPr>
        <w:t>”</w:t>
      </w:r>
      <w:r>
        <w:t xml:space="preserve"> includes any highway, road, thorough fare, lane, alley, square, court, or place of public passage;</w:t>
      </w:r>
    </w:p>
    <w:p>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del w:id="43" w:author="svcMRProcess" w:date="2015-10-29T09:53:00Z">
        <w:r>
          <w:delText>, but does not include the Western Power Corporation</w:delText>
        </w:r>
      </w:del>
      <w:r>
        <w:t>;</w:t>
      </w:r>
    </w:p>
    <w:p>
      <w:pPr>
        <w:pStyle w:val="Defstart"/>
      </w:pPr>
      <w:r>
        <w:tab/>
      </w:r>
      <w:r>
        <w:rPr>
          <w:b/>
        </w:rPr>
        <w:t>“</w:t>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del w:id="44" w:author="svcMRProcess" w:date="2015-10-29T09:53:00Z">
        <w:r>
          <w:delText>;</w:delText>
        </w:r>
      </w:del>
      <w:ins w:id="45" w:author="svcMRProcess" w:date="2015-10-29T09:53:00Z">
        <w:r>
          <w:t>.</w:t>
        </w:r>
      </w:ins>
    </w:p>
    <w:p>
      <w:pPr>
        <w:pStyle w:val="Defstart"/>
        <w:rPr>
          <w:del w:id="46" w:author="svcMRProcess" w:date="2015-10-29T09:53:00Z"/>
        </w:rPr>
      </w:pPr>
      <w:del w:id="47" w:author="svcMRProcess" w:date="2015-10-29T09:53:00Z">
        <w:r>
          <w:rPr>
            <w:b/>
          </w:rPr>
          <w:tab/>
          <w:delText>“</w:delText>
        </w:r>
        <w:r>
          <w:rPr>
            <w:rStyle w:val="CharDefText"/>
          </w:rPr>
          <w:delText>Western Power Corporation</w:delText>
        </w:r>
        <w:r>
          <w:rPr>
            <w:b/>
          </w:rPr>
          <w:delText>”</w:delText>
        </w:r>
        <w:r>
          <w:delText xml:space="preserve"> means the body corporate continued by section 4 of the </w:delText>
        </w:r>
        <w:r>
          <w:rPr>
            <w:i/>
          </w:rPr>
          <w:delText>Electricity Corporation Act 1994</w:delText>
        </w:r>
        <w:r>
          <w:delText>.</w:delText>
        </w:r>
      </w:del>
    </w:p>
    <w:p>
      <w:pPr>
        <w:pStyle w:val="Ednotesubsection"/>
      </w:pPr>
      <w:r>
        <w:tab/>
        <w:t>[(2)</w:t>
      </w:r>
      <w:r>
        <w:tab/>
        <w:t>repealed]</w:t>
      </w:r>
    </w:p>
    <w:p>
      <w:pPr>
        <w:pStyle w:val="Footnotesection"/>
      </w:pPr>
      <w:r>
        <w:tab/>
        <w:t>[Section 5 inserted by No. 86 of 1979 s. 5; amended by No. 89 of 1994 s. 67; No. 14 of 1996 s. 4; No. 63 of 1996 s. 14; No. 24 of 2000 s. 14(13); No. 33 of 2004 s. </w:t>
      </w:r>
      <w:del w:id="48" w:author="svcMRProcess" w:date="2015-10-29T09:53:00Z">
        <w:r>
          <w:delText>5</w:delText>
        </w:r>
      </w:del>
      <w:ins w:id="49" w:author="svcMRProcess" w:date="2015-10-29T09:53:00Z">
        <w:r>
          <w:t>5; No. 18 of 2005 s. 139</w:t>
        </w:r>
      </w:ins>
      <w:r>
        <w:t>.]</w:t>
      </w:r>
    </w:p>
    <w:p>
      <w:pPr>
        <w:pStyle w:val="Heading5"/>
      </w:pPr>
      <w:bookmarkStart w:id="50" w:name="_Toc131588915"/>
      <w:bookmarkStart w:id="51" w:name="_Toc124061446"/>
      <w:r>
        <w:rPr>
          <w:rStyle w:val="CharSectno"/>
        </w:rPr>
        <w:t>6</w:t>
      </w:r>
      <w:r>
        <w:t>.</w:t>
      </w:r>
      <w:r>
        <w:tab/>
        <w:t>Application of Act to supply authorities</w:t>
      </w:r>
      <w:bookmarkEnd w:id="50"/>
      <w:bookmarkEnd w:id="51"/>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pPr>
        <w:pStyle w:val="Defstart"/>
      </w:pPr>
      <w:r>
        <w:rPr>
          <w:b/>
        </w:rPr>
        <w:tab/>
        <w:t>“</w:t>
      </w:r>
      <w:r>
        <w:rPr>
          <w:rStyle w:val="CharDefText"/>
        </w:rPr>
        <w:t>specified</w:t>
      </w:r>
      <w:r>
        <w:rPr>
          <w:b/>
        </w:rPr>
        <w:t>”</w:t>
      </w:r>
      <w:r>
        <w:t xml:space="preserve"> means specified in the declaration.</w:t>
      </w:r>
    </w:p>
    <w:p>
      <w:pPr>
        <w:pStyle w:val="Footnotesection"/>
      </w:pPr>
      <w:r>
        <w:tab/>
        <w:t>[Section 6 inserted by No. 33 of 2004 s. 6.]</w:t>
      </w:r>
    </w:p>
    <w:p>
      <w:pPr>
        <w:pStyle w:val="Ednotesection"/>
      </w:pPr>
      <w:r>
        <w:t>[</w:t>
      </w:r>
      <w:r>
        <w:rPr>
          <w:b/>
        </w:rPr>
        <w:t>6A.</w:t>
      </w:r>
      <w:r>
        <w:tab/>
        <w:t>Repealed by No. 63 of 1996 s. 15.]</w:t>
      </w:r>
    </w:p>
    <w:p>
      <w:pPr>
        <w:pStyle w:val="Heading2"/>
      </w:pPr>
      <w:bookmarkStart w:id="52" w:name="_Toc89516104"/>
      <w:bookmarkStart w:id="53" w:name="_Toc89516170"/>
      <w:bookmarkStart w:id="54" w:name="_Toc91486276"/>
      <w:bookmarkStart w:id="55" w:name="_Toc102289647"/>
      <w:bookmarkStart w:id="56" w:name="_Toc117487348"/>
      <w:bookmarkStart w:id="57" w:name="_Toc118707620"/>
      <w:bookmarkStart w:id="58" w:name="_Toc119378456"/>
      <w:bookmarkStart w:id="59" w:name="_Toc119381476"/>
      <w:bookmarkStart w:id="60" w:name="_Toc121723075"/>
      <w:bookmarkStart w:id="61" w:name="_Toc121723318"/>
      <w:bookmarkStart w:id="62" w:name="_Toc122829480"/>
      <w:bookmarkStart w:id="63" w:name="_Toc124061447"/>
      <w:bookmarkStart w:id="64" w:name="_Toc131569365"/>
      <w:bookmarkStart w:id="65" w:name="_Toc131588916"/>
      <w:r>
        <w:rPr>
          <w:rStyle w:val="CharPartNo"/>
        </w:rPr>
        <w:t>Part II</w:t>
      </w:r>
      <w:r>
        <w:t> — </w:t>
      </w:r>
      <w:bookmarkEnd w:id="52"/>
      <w:bookmarkEnd w:id="53"/>
      <w:r>
        <w:rPr>
          <w:rStyle w:val="CharPartText"/>
        </w:rPr>
        <w:t>Powers, rights and obligations</w:t>
      </w:r>
      <w:bookmarkEnd w:id="54"/>
      <w:bookmarkEnd w:id="55"/>
      <w:bookmarkEnd w:id="56"/>
      <w:bookmarkEnd w:id="57"/>
      <w:bookmarkEnd w:id="58"/>
      <w:bookmarkEnd w:id="59"/>
      <w:bookmarkEnd w:id="60"/>
      <w:bookmarkEnd w:id="61"/>
      <w:bookmarkEnd w:id="62"/>
      <w:bookmarkEnd w:id="63"/>
      <w:bookmarkEnd w:id="64"/>
      <w:bookmarkEnd w:id="65"/>
    </w:p>
    <w:p>
      <w:pPr>
        <w:pStyle w:val="Footnoteheading"/>
        <w:tabs>
          <w:tab w:val="left" w:pos="851"/>
        </w:tabs>
      </w:pPr>
      <w:r>
        <w:tab/>
        <w:t>[Heading amended by No. 33 of 2004 s. 7.]</w:t>
      </w:r>
    </w:p>
    <w:p>
      <w:pPr>
        <w:pStyle w:val="Ednotesection"/>
        <w:tabs>
          <w:tab w:val="clear" w:pos="893"/>
          <w:tab w:val="left" w:pos="851"/>
        </w:tabs>
      </w:pPr>
      <w:bookmarkStart w:id="66" w:name="_Toc3284703"/>
      <w:bookmarkStart w:id="67" w:name="_Toc39549992"/>
      <w:bookmarkStart w:id="68" w:name="_Toc41888836"/>
      <w:bookmarkStart w:id="69" w:name="_Toc59425156"/>
      <w:r>
        <w:tab/>
        <w:t>[Heading deleted by No. 33 of 2004 s. 8.]</w:t>
      </w:r>
    </w:p>
    <w:p>
      <w:pPr>
        <w:pStyle w:val="Ednotesection"/>
      </w:pPr>
      <w:bookmarkStart w:id="70" w:name="_Toc3284707"/>
      <w:bookmarkStart w:id="71" w:name="_Toc39549996"/>
      <w:bookmarkStart w:id="72" w:name="_Toc41888840"/>
      <w:bookmarkStart w:id="73" w:name="_Toc59425160"/>
      <w:bookmarkEnd w:id="66"/>
      <w:bookmarkEnd w:id="67"/>
      <w:bookmarkEnd w:id="68"/>
      <w:bookmarkEnd w:id="69"/>
      <w:r>
        <w:t>[</w:t>
      </w:r>
      <w:r>
        <w:rPr>
          <w:b/>
        </w:rPr>
        <w:t>7-10.</w:t>
      </w:r>
      <w:r>
        <w:tab/>
        <w:t>Repealed by No. 33 of 2004 s. 9.]</w:t>
      </w:r>
    </w:p>
    <w:p>
      <w:pPr>
        <w:pStyle w:val="Heading5"/>
        <w:rPr>
          <w:snapToGrid w:val="0"/>
        </w:rPr>
      </w:pPr>
      <w:bookmarkStart w:id="74" w:name="_Toc131588917"/>
      <w:bookmarkStart w:id="75" w:name="_Toc124061448"/>
      <w:r>
        <w:rPr>
          <w:rStyle w:val="CharSectno"/>
        </w:rPr>
        <w:t>11</w:t>
      </w:r>
      <w:r>
        <w:rPr>
          <w:snapToGrid w:val="0"/>
        </w:rPr>
        <w:t>.</w:t>
      </w:r>
      <w:r>
        <w:rPr>
          <w:snapToGrid w:val="0"/>
        </w:rPr>
        <w:tab/>
        <w:t>Supply authority to pay compensation for damage done</w:t>
      </w:r>
      <w:bookmarkEnd w:id="70"/>
      <w:bookmarkEnd w:id="71"/>
      <w:bookmarkEnd w:id="72"/>
      <w:bookmarkEnd w:id="73"/>
      <w:bookmarkEnd w:id="74"/>
      <w:bookmarkEnd w:id="75"/>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76" w:name="_Toc3284708"/>
      <w:bookmarkStart w:id="77" w:name="_Toc39549997"/>
      <w:bookmarkStart w:id="78" w:name="_Toc41888841"/>
      <w:bookmarkStart w:id="79" w:name="_Toc59425161"/>
      <w:bookmarkStart w:id="80" w:name="_Toc131588918"/>
      <w:bookmarkStart w:id="81" w:name="_Toc124061449"/>
      <w:r>
        <w:rPr>
          <w:rStyle w:val="CharSectno"/>
        </w:rPr>
        <w:t>12</w:t>
      </w:r>
      <w:r>
        <w:rPr>
          <w:snapToGrid w:val="0"/>
        </w:rPr>
        <w:t>.</w:t>
      </w:r>
      <w:r>
        <w:rPr>
          <w:snapToGrid w:val="0"/>
        </w:rPr>
        <w:tab/>
        <w:t>Crossing the district of a local government with transmission works</w:t>
      </w:r>
      <w:bookmarkEnd w:id="76"/>
      <w:bookmarkEnd w:id="77"/>
      <w:bookmarkEnd w:id="78"/>
      <w:bookmarkEnd w:id="79"/>
      <w:bookmarkEnd w:id="80"/>
      <w:bookmarkEnd w:id="81"/>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pPr>
        <w:pStyle w:val="Footnotesection"/>
      </w:pPr>
      <w:r>
        <w:tab/>
        <w:t>[Section 12 amended by No. 89 of 1994 s. 79; No. 14 of 1996 s. 4.]</w:t>
      </w:r>
    </w:p>
    <w:p>
      <w:pPr>
        <w:pStyle w:val="Ednotesection"/>
      </w:pPr>
      <w:bookmarkStart w:id="82" w:name="_Toc3284710"/>
      <w:bookmarkStart w:id="83" w:name="_Toc39549999"/>
      <w:bookmarkStart w:id="84" w:name="_Toc41888843"/>
      <w:bookmarkStart w:id="85" w:name="_Toc59425163"/>
      <w:r>
        <w:t>[</w:t>
      </w:r>
      <w:r>
        <w:rPr>
          <w:b/>
        </w:rPr>
        <w:t>13.</w:t>
      </w:r>
      <w:r>
        <w:tab/>
        <w:t>Repealed by No. 33 of 2004 s. 10.]</w:t>
      </w:r>
    </w:p>
    <w:p>
      <w:pPr>
        <w:pStyle w:val="Heading5"/>
        <w:rPr>
          <w:snapToGrid w:val="0"/>
        </w:rPr>
      </w:pPr>
      <w:bookmarkStart w:id="86" w:name="_Toc131588919"/>
      <w:bookmarkStart w:id="87" w:name="_Toc124061450"/>
      <w:r>
        <w:rPr>
          <w:rStyle w:val="CharSectno"/>
        </w:rPr>
        <w:t>14</w:t>
      </w:r>
      <w:r>
        <w:rPr>
          <w:snapToGrid w:val="0"/>
        </w:rPr>
        <w:t>.</w:t>
      </w:r>
      <w:r>
        <w:rPr>
          <w:snapToGrid w:val="0"/>
        </w:rPr>
        <w:tab/>
        <w:t>Method of metering bulk supplies</w:t>
      </w:r>
      <w:bookmarkEnd w:id="82"/>
      <w:bookmarkEnd w:id="83"/>
      <w:bookmarkEnd w:id="84"/>
      <w:bookmarkEnd w:id="85"/>
      <w:bookmarkEnd w:id="86"/>
      <w:bookmarkEnd w:id="87"/>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88" w:name="_Toc89516117"/>
      <w:bookmarkStart w:id="89" w:name="_Toc89516183"/>
      <w:r>
        <w:t>[</w:t>
      </w:r>
      <w:r>
        <w:rPr>
          <w:b/>
        </w:rPr>
        <w:t>15-17.</w:t>
      </w:r>
      <w:r>
        <w:tab/>
        <w:t>Repealed by No. 33 of 2004 s. 11.]</w:t>
      </w:r>
    </w:p>
    <w:p>
      <w:pPr>
        <w:pStyle w:val="Ednotesection"/>
      </w:pPr>
      <w:bookmarkStart w:id="90" w:name="_Toc3284714"/>
      <w:bookmarkStart w:id="91" w:name="_Toc39550003"/>
      <w:bookmarkStart w:id="92" w:name="_Toc41888847"/>
      <w:bookmarkStart w:id="93" w:name="_Toc59425167"/>
      <w:bookmarkEnd w:id="88"/>
      <w:bookmarkEnd w:id="89"/>
      <w:r>
        <w:tab/>
        <w:t>[Heading deleted by No. 33 of 2004 s. 12.]</w:t>
      </w:r>
    </w:p>
    <w:p>
      <w:pPr>
        <w:pStyle w:val="Heading5"/>
        <w:rPr>
          <w:snapToGrid w:val="0"/>
        </w:rPr>
      </w:pPr>
      <w:bookmarkStart w:id="94" w:name="_Toc131588920"/>
      <w:bookmarkStart w:id="95" w:name="_Toc124061451"/>
      <w:r>
        <w:rPr>
          <w:rStyle w:val="CharSectno"/>
        </w:rPr>
        <w:t>18</w:t>
      </w:r>
      <w:r>
        <w:rPr>
          <w:snapToGrid w:val="0"/>
        </w:rPr>
        <w:t>.</w:t>
      </w:r>
      <w:r>
        <w:rPr>
          <w:snapToGrid w:val="0"/>
        </w:rPr>
        <w:tab/>
        <w:t>General powers</w:t>
      </w:r>
      <w:bookmarkEnd w:id="90"/>
      <w:bookmarkEnd w:id="91"/>
      <w:bookmarkEnd w:id="92"/>
      <w:bookmarkEnd w:id="93"/>
      <w:bookmarkEnd w:id="94"/>
      <w:bookmarkEnd w:id="95"/>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96" w:name="_Toc3284715"/>
      <w:bookmarkStart w:id="97" w:name="_Toc39550004"/>
      <w:bookmarkStart w:id="98" w:name="_Toc41888848"/>
      <w:bookmarkStart w:id="99" w:name="_Toc59425168"/>
      <w:bookmarkStart w:id="100" w:name="_Toc131588921"/>
      <w:bookmarkStart w:id="101" w:name="_Toc124061452"/>
      <w:r>
        <w:rPr>
          <w:rStyle w:val="CharSectno"/>
        </w:rPr>
        <w:t>19</w:t>
      </w:r>
      <w:r>
        <w:rPr>
          <w:snapToGrid w:val="0"/>
        </w:rPr>
        <w:t>.</w:t>
      </w:r>
      <w:r>
        <w:rPr>
          <w:snapToGrid w:val="0"/>
        </w:rPr>
        <w:tab/>
        <w:t>Supply authority to reinstate works of a public authority</w:t>
      </w:r>
      <w:bookmarkEnd w:id="96"/>
      <w:bookmarkEnd w:id="97"/>
      <w:bookmarkEnd w:id="98"/>
      <w:bookmarkEnd w:id="99"/>
      <w:bookmarkEnd w:id="100"/>
      <w:bookmarkEnd w:id="101"/>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02" w:name="_Toc3284716"/>
      <w:bookmarkStart w:id="103" w:name="_Toc39550005"/>
      <w:bookmarkStart w:id="104" w:name="_Toc41888849"/>
      <w:bookmarkStart w:id="105" w:name="_Toc59425169"/>
      <w:bookmarkStart w:id="106" w:name="_Toc131588922"/>
      <w:bookmarkStart w:id="107" w:name="_Toc124061453"/>
      <w:r>
        <w:rPr>
          <w:rStyle w:val="CharSectno"/>
        </w:rPr>
        <w:t>20</w:t>
      </w:r>
      <w:r>
        <w:rPr>
          <w:snapToGrid w:val="0"/>
        </w:rPr>
        <w:t>.</w:t>
      </w:r>
      <w:r>
        <w:rPr>
          <w:snapToGrid w:val="0"/>
        </w:rPr>
        <w:tab/>
        <w:t xml:space="preserve">Interference with works of public authorities and </w:t>
      </w:r>
      <w:r>
        <w:rPr>
          <w:iCs/>
          <w:snapToGrid w:val="0"/>
        </w:rPr>
        <w:t>vice versa</w:t>
      </w:r>
      <w:bookmarkEnd w:id="102"/>
      <w:bookmarkEnd w:id="103"/>
      <w:bookmarkEnd w:id="104"/>
      <w:bookmarkEnd w:id="105"/>
      <w:bookmarkEnd w:id="106"/>
      <w:bookmarkEnd w:id="107"/>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108" w:name="_Toc3284717"/>
      <w:bookmarkStart w:id="109" w:name="_Toc39550006"/>
      <w:bookmarkStart w:id="110" w:name="_Toc41888850"/>
      <w:bookmarkStart w:id="111" w:name="_Toc59425170"/>
      <w:bookmarkStart w:id="112" w:name="_Toc131588923"/>
      <w:bookmarkStart w:id="113" w:name="_Toc124061454"/>
      <w:r>
        <w:rPr>
          <w:rStyle w:val="CharSectno"/>
        </w:rPr>
        <w:t>21</w:t>
      </w:r>
      <w:r>
        <w:rPr>
          <w:snapToGrid w:val="0"/>
        </w:rPr>
        <w:t>.</w:t>
      </w:r>
      <w:r>
        <w:rPr>
          <w:snapToGrid w:val="0"/>
        </w:rPr>
        <w:tab/>
        <w:t>Supply authority may let meters and apparatus</w:t>
      </w:r>
      <w:bookmarkEnd w:id="108"/>
      <w:bookmarkEnd w:id="109"/>
      <w:bookmarkEnd w:id="110"/>
      <w:bookmarkEnd w:id="111"/>
      <w:bookmarkEnd w:id="112"/>
      <w:bookmarkEnd w:id="113"/>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14" w:name="_Toc3284718"/>
      <w:bookmarkStart w:id="115" w:name="_Toc39550007"/>
      <w:bookmarkStart w:id="116" w:name="_Toc41888851"/>
      <w:bookmarkStart w:id="117" w:name="_Toc59425171"/>
      <w:bookmarkStart w:id="118" w:name="_Toc131588924"/>
      <w:bookmarkStart w:id="119" w:name="_Toc124061455"/>
      <w:r>
        <w:rPr>
          <w:rStyle w:val="CharSectno"/>
        </w:rPr>
        <w:t>22</w:t>
      </w:r>
      <w:r>
        <w:rPr>
          <w:snapToGrid w:val="0"/>
        </w:rPr>
        <w:t>.</w:t>
      </w:r>
      <w:r>
        <w:rPr>
          <w:snapToGrid w:val="0"/>
        </w:rPr>
        <w:tab/>
        <w:t>Power to contract to supply electricity</w:t>
      </w:r>
      <w:bookmarkEnd w:id="114"/>
      <w:bookmarkEnd w:id="115"/>
      <w:bookmarkEnd w:id="116"/>
      <w:bookmarkEnd w:id="117"/>
      <w:bookmarkEnd w:id="118"/>
      <w:bookmarkEnd w:id="119"/>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20" w:name="_Toc3284719"/>
      <w:bookmarkStart w:id="121" w:name="_Toc39550008"/>
      <w:bookmarkStart w:id="122" w:name="_Toc41888852"/>
      <w:bookmarkStart w:id="123" w:name="_Toc59425172"/>
      <w:bookmarkStart w:id="124" w:name="_Toc131588925"/>
      <w:bookmarkStart w:id="125" w:name="_Toc124061456"/>
      <w:r>
        <w:rPr>
          <w:rStyle w:val="CharSectno"/>
        </w:rPr>
        <w:t>23</w:t>
      </w:r>
      <w:r>
        <w:rPr>
          <w:snapToGrid w:val="0"/>
        </w:rPr>
        <w:t>.</w:t>
      </w:r>
      <w:r>
        <w:rPr>
          <w:snapToGrid w:val="0"/>
        </w:rPr>
        <w:tab/>
        <w:t>Power to cut off supply in case of illegal or fraudulent interference with works</w:t>
      </w:r>
      <w:bookmarkEnd w:id="120"/>
      <w:bookmarkEnd w:id="121"/>
      <w:bookmarkEnd w:id="122"/>
      <w:bookmarkEnd w:id="123"/>
      <w:bookmarkEnd w:id="124"/>
      <w:bookmarkEnd w:id="125"/>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26" w:name="_Toc3284720"/>
      <w:bookmarkStart w:id="127" w:name="_Toc39550009"/>
      <w:bookmarkStart w:id="128" w:name="_Toc41888853"/>
      <w:bookmarkStart w:id="129" w:name="_Toc59425173"/>
      <w:bookmarkStart w:id="130" w:name="_Toc131588926"/>
      <w:bookmarkStart w:id="131" w:name="_Toc124061457"/>
      <w:r>
        <w:rPr>
          <w:rStyle w:val="CharSectno"/>
        </w:rPr>
        <w:t>24</w:t>
      </w:r>
      <w:r>
        <w:rPr>
          <w:snapToGrid w:val="0"/>
        </w:rPr>
        <w:t>.</w:t>
      </w:r>
      <w:r>
        <w:rPr>
          <w:snapToGrid w:val="0"/>
        </w:rPr>
        <w:tab/>
        <w:t>Power of officer of supply authority to enter premises</w:t>
      </w:r>
      <w:bookmarkEnd w:id="126"/>
      <w:bookmarkEnd w:id="127"/>
      <w:bookmarkEnd w:id="128"/>
      <w:bookmarkEnd w:id="129"/>
      <w:bookmarkEnd w:id="130"/>
      <w:bookmarkEnd w:id="131"/>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132" w:name="_Toc3284721"/>
      <w:bookmarkStart w:id="133" w:name="_Toc39550010"/>
      <w:bookmarkStart w:id="134" w:name="_Toc41888854"/>
      <w:bookmarkStart w:id="135" w:name="_Toc59425174"/>
      <w:r>
        <w:tab/>
        <w:t>[Heading deleted by No. 33 of 2004 s. 13.]</w:t>
      </w:r>
    </w:p>
    <w:p>
      <w:pPr>
        <w:pStyle w:val="Heading5"/>
        <w:rPr>
          <w:snapToGrid w:val="0"/>
        </w:rPr>
      </w:pPr>
      <w:bookmarkStart w:id="136" w:name="_Toc131588927"/>
      <w:bookmarkStart w:id="137" w:name="_Toc124061458"/>
      <w:r>
        <w:rPr>
          <w:rStyle w:val="CharSectno"/>
        </w:rPr>
        <w:t>25</w:t>
      </w:r>
      <w:r>
        <w:rPr>
          <w:snapToGrid w:val="0"/>
        </w:rPr>
        <w:t>.</w:t>
      </w:r>
      <w:r>
        <w:rPr>
          <w:snapToGrid w:val="0"/>
        </w:rPr>
        <w:tab/>
        <w:t xml:space="preserve">Duties as to supply </w:t>
      </w:r>
      <w:bookmarkEnd w:id="132"/>
      <w:bookmarkEnd w:id="133"/>
      <w:bookmarkEnd w:id="134"/>
      <w:bookmarkEnd w:id="135"/>
      <w:r>
        <w:rPr>
          <w:snapToGrid w:val="0"/>
        </w:rPr>
        <w:t>of electricity</w:t>
      </w:r>
      <w:bookmarkEnd w:id="136"/>
      <w:bookmarkEnd w:id="137"/>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Heading2"/>
      </w:pPr>
      <w:bookmarkStart w:id="138" w:name="_Toc89516127"/>
      <w:bookmarkStart w:id="139" w:name="_Toc89516193"/>
      <w:bookmarkStart w:id="140" w:name="_Toc91486288"/>
      <w:bookmarkStart w:id="141" w:name="_Toc102289659"/>
      <w:bookmarkStart w:id="142" w:name="_Toc117487360"/>
      <w:bookmarkStart w:id="143" w:name="_Toc118707632"/>
      <w:bookmarkStart w:id="144" w:name="_Toc119378468"/>
      <w:bookmarkStart w:id="145" w:name="_Toc119381488"/>
      <w:bookmarkStart w:id="146" w:name="_Toc121723087"/>
      <w:bookmarkStart w:id="147" w:name="_Toc121723330"/>
      <w:bookmarkStart w:id="148" w:name="_Toc122829492"/>
      <w:bookmarkStart w:id="149" w:name="_Toc124061459"/>
      <w:bookmarkStart w:id="150" w:name="_Toc131569377"/>
      <w:bookmarkStart w:id="151" w:name="_Toc131588928"/>
      <w:r>
        <w:rPr>
          <w:rStyle w:val="CharPartNo"/>
        </w:rPr>
        <w:t>Part III</w:t>
      </w:r>
      <w:r>
        <w:rPr>
          <w:rStyle w:val="CharDivNo"/>
        </w:rPr>
        <w:t> </w:t>
      </w:r>
      <w:r>
        <w:t>—</w:t>
      </w:r>
      <w:r>
        <w:rPr>
          <w:rStyle w:val="CharDivText"/>
        </w:rPr>
        <w:t> </w:t>
      </w:r>
      <w:r>
        <w:rPr>
          <w:rStyle w:val="CharPartText"/>
        </w:rPr>
        <w:t>Inspection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Ednotesection"/>
      </w:pPr>
      <w:r>
        <w:t>[</w:t>
      </w:r>
      <w:r>
        <w:rPr>
          <w:b/>
        </w:rPr>
        <w:t>26</w:t>
      </w:r>
      <w:r>
        <w:rPr>
          <w:b/>
        </w:rPr>
        <w:noBreakHyphen/>
        <w:t>29.</w:t>
      </w:r>
      <w:r>
        <w:tab/>
        <w:t>Repealed by No. 89 of 1994 s. 72.]</w:t>
      </w:r>
    </w:p>
    <w:p>
      <w:pPr>
        <w:pStyle w:val="Heading5"/>
        <w:rPr>
          <w:snapToGrid w:val="0"/>
        </w:rPr>
      </w:pPr>
      <w:bookmarkStart w:id="152" w:name="_Toc3284722"/>
      <w:bookmarkStart w:id="153" w:name="_Toc39550011"/>
      <w:bookmarkStart w:id="154" w:name="_Toc41888855"/>
      <w:bookmarkStart w:id="155" w:name="_Toc59425175"/>
      <w:bookmarkStart w:id="156" w:name="_Toc131588929"/>
      <w:bookmarkStart w:id="157" w:name="_Toc124061460"/>
      <w:r>
        <w:rPr>
          <w:rStyle w:val="CharSectno"/>
        </w:rPr>
        <w:t>30</w:t>
      </w:r>
      <w:r>
        <w:rPr>
          <w:snapToGrid w:val="0"/>
        </w:rPr>
        <w:t>.</w:t>
      </w:r>
      <w:r>
        <w:rPr>
          <w:snapToGrid w:val="0"/>
        </w:rPr>
        <w:tab/>
        <w:t>Powers of inspectors, relating to electricity</w:t>
      </w:r>
      <w:bookmarkEnd w:id="152"/>
      <w:bookmarkEnd w:id="153"/>
      <w:bookmarkEnd w:id="154"/>
      <w:bookmarkEnd w:id="155"/>
      <w:bookmarkEnd w:id="156"/>
      <w:bookmarkEnd w:id="157"/>
    </w:p>
    <w:p>
      <w:pPr>
        <w:pStyle w:val="Subsection"/>
        <w:rPr>
          <w:snapToGrid w:val="0"/>
        </w:rPr>
      </w:pPr>
      <w:r>
        <w:rPr>
          <w:snapToGrid w:val="0"/>
        </w:rPr>
        <w:tab/>
        <w:t>(1)</w:t>
      </w:r>
      <w:r>
        <w:rPr>
          <w:snapToGrid w:val="0"/>
        </w:rPr>
        <w:tab/>
        <w:t>The exercise of a power conferred by this section is subject to —</w:t>
      </w:r>
    </w:p>
    <w:p>
      <w:pPr>
        <w:pStyle w:val="Indenta"/>
        <w:rPr>
          <w:snapToGrid w:val="0"/>
        </w:rPr>
      </w:pPr>
      <w:r>
        <w:rPr>
          <w:snapToGrid w:val="0"/>
        </w:rPr>
        <w:tab/>
        <w:t>(a)</w:t>
      </w:r>
      <w:r>
        <w:rPr>
          <w:snapToGrid w:val="0"/>
        </w:rPr>
        <w:tab/>
        <w:t xml:space="preserve">the terms of the designation of the inspector under the </w:t>
      </w:r>
      <w:r>
        <w:rPr>
          <w:i/>
          <w:snapToGrid w:val="0"/>
        </w:rPr>
        <w:t>Energy Coordination Act 1994</w:t>
      </w:r>
      <w:r>
        <w:rPr>
          <w:snapToGrid w:val="0"/>
        </w:rPr>
        <w:t>; and</w:t>
      </w:r>
    </w:p>
    <w:p>
      <w:pPr>
        <w:pStyle w:val="Indenta"/>
        <w:rPr>
          <w:snapToGrid w:val="0"/>
        </w:rPr>
      </w:pPr>
      <w:r>
        <w:rPr>
          <w:snapToGrid w:val="0"/>
        </w:rPr>
        <w:tab/>
        <w:t>(b)</w:t>
      </w:r>
      <w:r>
        <w:rPr>
          <w:snapToGrid w:val="0"/>
        </w:rPr>
        <w:tab/>
        <w:t>Part 3 of that Act.</w:t>
      </w:r>
    </w:p>
    <w:p>
      <w:pPr>
        <w:pStyle w:val="Subsection"/>
        <w:rPr>
          <w:snapToGrid w:val="0"/>
        </w:rPr>
      </w:pPr>
      <w:r>
        <w:rPr>
          <w:snapToGrid w:val="0"/>
        </w:rPr>
        <w:tab/>
        <w:t>(2)</w:t>
      </w:r>
      <w:r>
        <w:rPr>
          <w:snapToGrid w:val="0"/>
        </w:rPr>
        <w:tab/>
        <w:t>Where an inspector is of the opinion, having inspected any thing which that inspector is authorised to inspect, that —</w:t>
      </w:r>
    </w:p>
    <w:p>
      <w:pPr>
        <w:pStyle w:val="Indenta"/>
        <w:rPr>
          <w:snapToGrid w:val="0"/>
        </w:rPr>
      </w:pPr>
      <w:r>
        <w:rPr>
          <w:snapToGrid w:val="0"/>
        </w:rPr>
        <w:tab/>
        <w:t>(a)</w:t>
      </w:r>
      <w:r>
        <w:rPr>
          <w:snapToGrid w:val="0"/>
        </w:rPr>
        <w:tab/>
        <w:t>the thing is dangerous; or</w:t>
      </w:r>
    </w:p>
    <w:p>
      <w:pPr>
        <w:pStyle w:val="Indenta"/>
        <w:rPr>
          <w:snapToGrid w:val="0"/>
        </w:rPr>
      </w:pPr>
      <w:r>
        <w:rPr>
          <w:snapToGrid w:val="0"/>
        </w:rPr>
        <w:tab/>
        <w:t>(b)</w:t>
      </w:r>
      <w:r>
        <w:rPr>
          <w:snapToGrid w:val="0"/>
        </w:rPr>
        <w:tab/>
        <w:t>the thing has been rendered dangerous, having regard to its actual or possible use, by —</w:t>
      </w:r>
    </w:p>
    <w:p>
      <w:pPr>
        <w:pStyle w:val="Indenti"/>
        <w:rPr>
          <w:snapToGrid w:val="0"/>
        </w:rPr>
      </w:pPr>
      <w:r>
        <w:rPr>
          <w:snapToGrid w:val="0"/>
        </w:rPr>
        <w:tab/>
        <w:t>(i)</w:t>
      </w:r>
      <w:r>
        <w:rPr>
          <w:snapToGrid w:val="0"/>
        </w:rPr>
        <w:tab/>
        <w:t>the introduction of any other object into the proximity of that thing;</w:t>
      </w:r>
    </w:p>
    <w:p>
      <w:pPr>
        <w:pStyle w:val="Indenti"/>
        <w:rPr>
          <w:snapToGrid w:val="0"/>
        </w:rPr>
      </w:pPr>
      <w:r>
        <w:rPr>
          <w:snapToGrid w:val="0"/>
        </w:rPr>
        <w:tab/>
        <w:t>(ii)</w:t>
      </w:r>
      <w:r>
        <w:rPr>
          <w:snapToGrid w:val="0"/>
        </w:rPr>
        <w:tab/>
        <w:t>the use of any other object in conjunction with or in relation to that thing; or</w:t>
      </w:r>
    </w:p>
    <w:p>
      <w:pPr>
        <w:pStyle w:val="Indenti"/>
        <w:rPr>
          <w:snapToGrid w:val="0"/>
        </w:rPr>
      </w:pPr>
      <w:r>
        <w:rPr>
          <w:snapToGrid w:val="0"/>
        </w:rPr>
        <w:tab/>
        <w:t>(iii)</w:t>
      </w:r>
      <w:r>
        <w:rPr>
          <w:snapToGrid w:val="0"/>
        </w:rPr>
        <w:tab/>
        <w:t>any circumstance,</w:t>
      </w:r>
    </w:p>
    <w:p>
      <w:pPr>
        <w:pStyle w:val="Subsection"/>
        <w:rPr>
          <w:snapToGrid w:val="0"/>
        </w:rPr>
      </w:pPr>
      <w:r>
        <w:rPr>
          <w:snapToGrid w:val="0"/>
        </w:rPr>
        <w:tab/>
      </w:r>
      <w:r>
        <w:rPr>
          <w:snapToGrid w:val="0"/>
        </w:rPr>
        <w:tab/>
        <w: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t>
      </w:r>
    </w:p>
    <w:p>
      <w:pPr>
        <w:pStyle w:val="Subsection"/>
        <w:rPr>
          <w:snapToGrid w:val="0"/>
        </w:rPr>
      </w:pPr>
      <w:r>
        <w:rPr>
          <w:snapToGrid w:val="0"/>
        </w:rPr>
        <w:tab/>
        <w:t>(3)</w:t>
      </w:r>
      <w:r>
        <w:rPr>
          <w:snapToGrid w:val="0"/>
        </w:rPr>
        <w:tab/>
        <w: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t>
      </w:r>
    </w:p>
    <w:p>
      <w:pPr>
        <w:pStyle w:val="Indenta"/>
        <w:rPr>
          <w:snapToGrid w:val="0"/>
        </w:rPr>
      </w:pPr>
      <w:r>
        <w:rPr>
          <w:snapToGrid w:val="0"/>
        </w:rPr>
        <w:tab/>
        <w:t>(a)</w:t>
      </w:r>
      <w:r>
        <w:rPr>
          <w:snapToGrid w:val="0"/>
        </w:rPr>
        <w:tab/>
        <w:t>the person having apparent control of that thing;</w:t>
      </w:r>
    </w:p>
    <w:p>
      <w:pPr>
        <w:pStyle w:val="Indenta"/>
        <w:rPr>
          <w:snapToGrid w:val="0"/>
        </w:rPr>
      </w:pPr>
      <w:r>
        <w:rPr>
          <w:snapToGrid w:val="0"/>
        </w:rPr>
        <w:tab/>
        <w:t>(b)</w:t>
      </w:r>
      <w:r>
        <w:rPr>
          <w:snapToGrid w:val="0"/>
        </w:rPr>
        <w:tab/>
        <w:t>the person who is responsible under this Act for the control of that thing;</w:t>
      </w:r>
    </w:p>
    <w:p>
      <w:pPr>
        <w:pStyle w:val="Indenta"/>
        <w:rPr>
          <w:snapToGrid w:val="0"/>
        </w:rPr>
      </w:pPr>
      <w:r>
        <w:rPr>
          <w:snapToGrid w:val="0"/>
        </w:rPr>
        <w:tab/>
        <w:t>(c)</w:t>
      </w:r>
      <w:r>
        <w:rPr>
          <w:snapToGrid w:val="0"/>
        </w:rPr>
        <w:tab/>
      </w:r>
      <w:r>
        <w:rPr>
          <w:snapToGrid w:val="0"/>
          <w:spacing w:val="-4"/>
        </w:rPr>
        <w:t>the person having apparent control of an object, specified in the order, which may render that thing dangerous; or</w:t>
      </w:r>
    </w:p>
    <w:p>
      <w:pPr>
        <w:pStyle w:val="Indenta"/>
        <w:rPr>
          <w:snapToGrid w:val="0"/>
        </w:rPr>
      </w:pPr>
      <w:r>
        <w:rPr>
          <w:snapToGrid w:val="0"/>
        </w:rPr>
        <w:tab/>
        <w:t>(d)</w:t>
      </w:r>
      <w:r>
        <w:rPr>
          <w:snapToGrid w:val="0"/>
        </w:rPr>
        <w:tab/>
        <w:t>the person who is responsible for the circumstance, specified in the order, which may render that thing dangerous.</w:t>
      </w:r>
    </w:p>
    <w:p>
      <w:pPr>
        <w:pStyle w:val="Subsection"/>
        <w:rPr>
          <w:snapToGrid w:val="0"/>
        </w:rPr>
      </w:pPr>
      <w:r>
        <w:rPr>
          <w:snapToGrid w:val="0"/>
        </w:rPr>
        <w:tab/>
        <w:t>(4)</w:t>
      </w:r>
      <w:r>
        <w:rPr>
          <w:snapToGrid w:val="0"/>
        </w:rPr>
        <w:tab/>
        <w:t>An order served under subsection (3) may require that, within such period of not less than 28 days as that order may specify —</w:t>
      </w:r>
    </w:p>
    <w:p>
      <w:pPr>
        <w:pStyle w:val="Indenta"/>
        <w:rPr>
          <w:snapToGrid w:val="0"/>
        </w:rPr>
      </w:pPr>
      <w:r>
        <w:rPr>
          <w:snapToGrid w:val="0"/>
        </w:rPr>
        <w:tab/>
        <w:t>(a)</w:t>
      </w:r>
      <w:r>
        <w:rPr>
          <w:snapToGrid w:val="0"/>
        </w:rPr>
        <w:tab/>
        <w:t>the thing giving rise to the danger be modified, dismantled or removed; or</w:t>
      </w:r>
    </w:p>
    <w:p>
      <w:pPr>
        <w:pStyle w:val="Indenta"/>
        <w:rPr>
          <w:snapToGrid w:val="0"/>
        </w:rPr>
      </w:pPr>
      <w:r>
        <w:rPr>
          <w:snapToGrid w:val="0"/>
        </w:rPr>
        <w:tab/>
        <w:t>(b)</w:t>
      </w:r>
      <w:r>
        <w:rPr>
          <w:snapToGrid w:val="0"/>
        </w:rPr>
        <w:tab/>
        <w:t>a specified object the introduction of which may render that thing dangerous, or a specified circumstance which may render that thing dangerous, be so dealt with as to remove the danger,</w:t>
      </w:r>
    </w:p>
    <w:p>
      <w:pPr>
        <w:pStyle w:val="Subsection"/>
        <w:rPr>
          <w:snapToGrid w:val="0"/>
        </w:rPr>
      </w:pPr>
      <w:r>
        <w:rPr>
          <w:snapToGrid w:val="0"/>
        </w:rPr>
        <w:tab/>
      </w:r>
      <w:r>
        <w:rPr>
          <w:snapToGrid w:val="0"/>
        </w:rPr>
        <w:tab/>
        <w:t>in such manner, if any, as the order may specify.</w:t>
      </w:r>
    </w:p>
    <w:p>
      <w:pPr>
        <w:pStyle w:val="Subsection"/>
        <w:rPr>
          <w:snapToGrid w:val="0"/>
        </w:rPr>
      </w:pPr>
      <w:r>
        <w:rPr>
          <w:snapToGrid w:val="0"/>
        </w:rPr>
        <w:tab/>
        <w:t>(5)</w:t>
      </w:r>
      <w:r>
        <w:rPr>
          <w:snapToGrid w:val="0"/>
        </w:rPr>
        <w:tab/>
        <w: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t>
      </w:r>
    </w:p>
    <w:p>
      <w:pPr>
        <w:pStyle w:val="Indenta"/>
        <w:rPr>
          <w:snapToGrid w:val="0"/>
        </w:rPr>
      </w:pPr>
      <w:r>
        <w:rPr>
          <w:snapToGrid w:val="0"/>
        </w:rPr>
        <w:tab/>
        <w:t>(a)</w:t>
      </w:r>
      <w:r>
        <w:rPr>
          <w:snapToGrid w:val="0"/>
        </w:rPr>
        <w:tab/>
        <w:t>the modification of that work practice, in such manner, if any, as the order may specify, within such period of not less than 28 days as the order may specify; and</w:t>
      </w:r>
    </w:p>
    <w:p>
      <w:pPr>
        <w:pStyle w:val="Indenta"/>
        <w:rPr>
          <w:snapToGrid w:val="0"/>
        </w:rPr>
      </w:pPr>
      <w:r>
        <w:rPr>
          <w:snapToGrid w:val="0"/>
        </w:rPr>
        <w:tab/>
        <w:t>(b)</w:t>
      </w:r>
      <w:r>
        <w:rPr>
          <w:snapToGrid w:val="0"/>
        </w:rPr>
        <w:tab/>
        <w:t>that meanwhile the work practice be carried out in accordance with any condition, restriction or limitation specified in the order until the modification required under paragraph (a) has taken effect,</w:t>
      </w:r>
    </w:p>
    <w:p>
      <w:pPr>
        <w:pStyle w:val="Subsection"/>
        <w:rPr>
          <w:snapToGrid w:val="0"/>
        </w:rPr>
      </w:pPr>
      <w:r>
        <w:rPr>
          <w:snapToGrid w:val="0"/>
        </w:rPr>
        <w:tab/>
      </w:r>
      <w:r>
        <w:rPr>
          <w:snapToGrid w:val="0"/>
        </w:rPr>
        <w:tab/>
        <w:t>or may prohibit the carrying out of the work practice absolutely.</w:t>
      </w:r>
    </w:p>
    <w:p>
      <w:pPr>
        <w:pStyle w:val="Subsection"/>
        <w:rPr>
          <w:snapToGrid w:val="0"/>
        </w:rPr>
      </w:pPr>
      <w:r>
        <w:rPr>
          <w:snapToGrid w:val="0"/>
        </w:rPr>
        <w:tab/>
        <w:t>(6)</w:t>
      </w:r>
      <w:r>
        <w:rPr>
          <w:snapToGrid w:val="0"/>
        </w:rPr>
        <w:tab/>
        <w:t xml:space="preserve">A person aggrieved by any order made by an inspector under subsection (3) or (5) may appeal in the prescribed manner in accordance with section 19 of the </w:t>
      </w:r>
      <w:r>
        <w:rPr>
          <w:i/>
          <w:snapToGrid w:val="0"/>
        </w:rPr>
        <w:t>Energy Coordination Act 1994</w:t>
      </w:r>
      <w:r>
        <w:rPr>
          <w:snapToGrid w:val="0"/>
        </w:rPr>
        <w:t xml:space="preserve"> as though the order were an order made under section 18 of that Act.</w:t>
      </w:r>
    </w:p>
    <w:p>
      <w:pPr>
        <w:pStyle w:val="Subsection"/>
        <w:rPr>
          <w:snapToGrid w:val="0"/>
        </w:rPr>
      </w:pPr>
      <w:r>
        <w:rPr>
          <w:snapToGrid w:val="0"/>
        </w:rPr>
        <w:tab/>
        <w:t>(7)</w:t>
      </w:r>
      <w:r>
        <w:rPr>
          <w:snapToGrid w:val="0"/>
        </w:rPr>
        <w:tab/>
        <w:t>A person who fails to comply with any requirement of an order served under subsection (3) or (5) commits an offence.</w:t>
      </w:r>
    </w:p>
    <w:p>
      <w:pPr>
        <w:pStyle w:val="Footnotesection"/>
      </w:pPr>
      <w:r>
        <w:tab/>
        <w:t>[Section 30 inserted by No. 63 of 1996 s. 20.]</w:t>
      </w:r>
    </w:p>
    <w:p>
      <w:pPr>
        <w:pStyle w:val="Ednotesection"/>
      </w:pPr>
      <w:r>
        <w:t>[</w:t>
      </w:r>
      <w:r>
        <w:rPr>
          <w:b/>
        </w:rPr>
        <w:t>31.</w:t>
      </w:r>
      <w:r>
        <w:tab/>
        <w:t>Repealed by No. 89 of 1994 s. 74.]</w:t>
      </w:r>
    </w:p>
    <w:p>
      <w:pPr>
        <w:pStyle w:val="Heading2"/>
      </w:pPr>
      <w:bookmarkStart w:id="158" w:name="_Toc89516129"/>
      <w:bookmarkStart w:id="159" w:name="_Toc89516195"/>
      <w:bookmarkStart w:id="160" w:name="_Toc91486290"/>
      <w:bookmarkStart w:id="161" w:name="_Toc102289661"/>
      <w:bookmarkStart w:id="162" w:name="_Toc117487362"/>
      <w:bookmarkStart w:id="163" w:name="_Toc118707634"/>
      <w:bookmarkStart w:id="164" w:name="_Toc119378470"/>
      <w:bookmarkStart w:id="165" w:name="_Toc119381490"/>
      <w:bookmarkStart w:id="166" w:name="_Toc121723089"/>
      <w:bookmarkStart w:id="167" w:name="_Toc121723332"/>
      <w:bookmarkStart w:id="168" w:name="_Toc122829494"/>
      <w:bookmarkStart w:id="169" w:name="_Toc124061461"/>
      <w:bookmarkStart w:id="170" w:name="_Toc131569379"/>
      <w:bookmarkStart w:id="171" w:name="_Toc131588930"/>
      <w:r>
        <w:rPr>
          <w:rStyle w:val="CharPartNo"/>
        </w:rPr>
        <w:t>Part IV</w:t>
      </w:r>
      <w:r>
        <w:rPr>
          <w:rStyle w:val="CharDivNo"/>
        </w:rPr>
        <w:t> </w:t>
      </w:r>
      <w:r>
        <w:t>—</w:t>
      </w:r>
      <w:r>
        <w:rPr>
          <w:rStyle w:val="CharDivText"/>
        </w:rPr>
        <w:t> </w:t>
      </w:r>
      <w:r>
        <w:rPr>
          <w:rStyle w:val="CharPartText"/>
        </w:rPr>
        <w:t>Regulations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ind w:left="890"/>
        <w:rPr>
          <w:snapToGrid w:val="0"/>
        </w:rPr>
      </w:pPr>
      <w:r>
        <w:rPr>
          <w:snapToGrid w:val="0"/>
        </w:rPr>
        <w:tab/>
        <w:t>[Heading amended by No. 14 of 1996 s. 4.]</w:t>
      </w:r>
    </w:p>
    <w:p>
      <w:pPr>
        <w:pStyle w:val="Heading5"/>
        <w:rPr>
          <w:snapToGrid w:val="0"/>
        </w:rPr>
      </w:pPr>
      <w:bookmarkStart w:id="172" w:name="_Toc3284723"/>
      <w:bookmarkStart w:id="173" w:name="_Toc39550012"/>
      <w:bookmarkStart w:id="174" w:name="_Toc41888856"/>
      <w:bookmarkStart w:id="175" w:name="_Toc59425176"/>
      <w:bookmarkStart w:id="176" w:name="_Toc131588931"/>
      <w:bookmarkStart w:id="177" w:name="_Toc124061462"/>
      <w:r>
        <w:rPr>
          <w:rStyle w:val="CharSectno"/>
        </w:rPr>
        <w:t>32</w:t>
      </w:r>
      <w:r>
        <w:rPr>
          <w:snapToGrid w:val="0"/>
        </w:rPr>
        <w:t>.</w:t>
      </w:r>
      <w:r>
        <w:rPr>
          <w:snapToGrid w:val="0"/>
        </w:rPr>
        <w:tab/>
        <w:t>Regulations</w:t>
      </w:r>
      <w:bookmarkEnd w:id="172"/>
      <w:bookmarkEnd w:id="173"/>
      <w:bookmarkEnd w:id="174"/>
      <w:bookmarkEnd w:id="175"/>
      <w:bookmarkEnd w:id="176"/>
      <w:bookmarkEnd w:id="177"/>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matters,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rPr>
          <w:snapToGrid w:val="0"/>
        </w:rPr>
      </w:pPr>
      <w:r>
        <w:rPr>
          <w:snapToGrid w:val="0"/>
        </w:rPr>
        <w:tab/>
        <w:t>(p)</w:t>
      </w:r>
      <w:r>
        <w:rPr>
          <w:snapToGrid w:val="0"/>
        </w:rPr>
        <w:tab/>
        <w:t>the safety of persons employed in or about generating stations or in the construction or installation of electric works;</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t>generally in regard to any other matters 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$5 000; and</w:t>
      </w:r>
    </w:p>
    <w:p>
      <w:pPr>
        <w:pStyle w:val="Indenti"/>
        <w:rPr>
          <w:snapToGrid w:val="0"/>
        </w:rPr>
      </w:pPr>
      <w:r>
        <w:rPr>
          <w:snapToGrid w:val="0"/>
        </w:rPr>
        <w:tab/>
        <w:t>(ii)</w:t>
      </w:r>
      <w:r>
        <w:rPr>
          <w:snapToGrid w:val="0"/>
        </w:rPr>
        <w:tab/>
        <w:t>in the case of a body corporate, of $20 000.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w:t>
      </w:r>
    </w:p>
    <w:p>
      <w:pPr>
        <w:pStyle w:val="Heading5"/>
        <w:rPr>
          <w:snapToGrid w:val="0"/>
        </w:rPr>
      </w:pPr>
      <w:bookmarkStart w:id="178" w:name="_Toc131588932"/>
      <w:bookmarkStart w:id="179" w:name="_Toc124061463"/>
      <w:bookmarkStart w:id="180" w:name="_Toc3284724"/>
      <w:bookmarkStart w:id="181" w:name="_Toc39550013"/>
      <w:bookmarkStart w:id="182" w:name="_Toc41888857"/>
      <w:bookmarkStart w:id="183" w:name="_Toc59425177"/>
      <w:r>
        <w:rPr>
          <w:rStyle w:val="CharSectno"/>
        </w:rPr>
        <w:t>33</w:t>
      </w:r>
      <w:r>
        <w:rPr>
          <w:snapToGrid w:val="0"/>
        </w:rPr>
        <w:t>.</w:t>
      </w:r>
      <w:r>
        <w:rPr>
          <w:snapToGrid w:val="0"/>
        </w:rPr>
        <w:tab/>
        <w:t>Annual reporting</w:t>
      </w:r>
      <w:bookmarkEnd w:id="178"/>
      <w:bookmarkEnd w:id="179"/>
    </w:p>
    <w:p>
      <w:pPr>
        <w:pStyle w:val="Subsection"/>
      </w:pPr>
      <w:r>
        <w:tab/>
      </w:r>
      <w:r>
        <w:tab/>
        <w:t xml:space="preserve">The annual report under the </w:t>
      </w:r>
      <w:r>
        <w:rPr>
          <w:i/>
        </w:rPr>
        <w:t>Financial Administration and Audit Act 1985</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w:t>
      </w:r>
    </w:p>
    <w:p>
      <w:pPr>
        <w:pStyle w:val="Heading5"/>
        <w:rPr>
          <w:snapToGrid w:val="0"/>
        </w:rPr>
      </w:pPr>
      <w:bookmarkStart w:id="184" w:name="_Toc131588933"/>
      <w:bookmarkStart w:id="185" w:name="_Toc124061464"/>
      <w:r>
        <w:rPr>
          <w:rStyle w:val="CharSectno"/>
        </w:rPr>
        <w:t>33AA</w:t>
      </w:r>
      <w:r>
        <w:rPr>
          <w:snapToGrid w:val="0"/>
        </w:rPr>
        <w:t>.</w:t>
      </w:r>
      <w:r>
        <w:rPr>
          <w:snapToGrid w:val="0"/>
        </w:rPr>
        <w:tab/>
        <w:t>Guidelines</w:t>
      </w:r>
      <w:bookmarkEnd w:id="180"/>
      <w:bookmarkEnd w:id="181"/>
      <w:bookmarkEnd w:id="182"/>
      <w:bookmarkEnd w:id="183"/>
      <w:bookmarkEnd w:id="184"/>
      <w:bookmarkEnd w:id="185"/>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86" w:name="_Toc89516132"/>
      <w:bookmarkStart w:id="187" w:name="_Toc89516198"/>
      <w:bookmarkStart w:id="188" w:name="_Toc91486293"/>
      <w:bookmarkStart w:id="189" w:name="_Toc102289665"/>
      <w:bookmarkStart w:id="190" w:name="_Toc117487366"/>
      <w:bookmarkStart w:id="191" w:name="_Toc118707638"/>
      <w:bookmarkStart w:id="192" w:name="_Toc119378474"/>
      <w:bookmarkStart w:id="193" w:name="_Toc119381494"/>
      <w:bookmarkStart w:id="194" w:name="_Toc121723093"/>
      <w:bookmarkStart w:id="195" w:name="_Toc121723336"/>
      <w:bookmarkStart w:id="196" w:name="_Toc122829498"/>
      <w:bookmarkStart w:id="197" w:name="_Toc124061465"/>
      <w:bookmarkStart w:id="198" w:name="_Toc131569383"/>
      <w:bookmarkStart w:id="199" w:name="_Toc131588934"/>
      <w:r>
        <w:rPr>
          <w:rStyle w:val="CharPartNo"/>
        </w:rPr>
        <w:t>Part IVA</w:t>
      </w:r>
      <w:r>
        <w:rPr>
          <w:rStyle w:val="CharDivNo"/>
        </w:rPr>
        <w:t> </w:t>
      </w:r>
      <w:r>
        <w:t>—</w:t>
      </w:r>
      <w:r>
        <w:rPr>
          <w:rStyle w:val="CharDivText"/>
        </w:rPr>
        <w:t> </w:t>
      </w:r>
      <w:r>
        <w:rPr>
          <w:rStyle w:val="CharPartText"/>
        </w:rPr>
        <w:t>Approval of electrical appliances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ind w:left="890"/>
        <w:rPr>
          <w:snapToGrid w:val="0"/>
        </w:rPr>
      </w:pPr>
      <w:r>
        <w:rPr>
          <w:snapToGrid w:val="0"/>
        </w:rPr>
        <w:tab/>
        <w:t>[Heading inserted by No. 72 of 1953 s. 4.]</w:t>
      </w:r>
    </w:p>
    <w:p>
      <w:pPr>
        <w:pStyle w:val="Heading5"/>
        <w:rPr>
          <w:snapToGrid w:val="0"/>
        </w:rPr>
      </w:pPr>
      <w:bookmarkStart w:id="200" w:name="_Toc3284725"/>
      <w:bookmarkStart w:id="201" w:name="_Toc39550014"/>
      <w:bookmarkStart w:id="202" w:name="_Toc41888858"/>
      <w:bookmarkStart w:id="203" w:name="_Toc59425178"/>
      <w:bookmarkStart w:id="204" w:name="_Toc131588935"/>
      <w:bookmarkStart w:id="205" w:name="_Toc124061466"/>
      <w:r>
        <w:rPr>
          <w:rStyle w:val="CharSectno"/>
        </w:rPr>
        <w:t>33A</w:t>
      </w:r>
      <w:r>
        <w:rPr>
          <w:snapToGrid w:val="0"/>
        </w:rPr>
        <w:t>.</w:t>
      </w:r>
      <w:r>
        <w:rPr>
          <w:snapToGrid w:val="0"/>
        </w:rPr>
        <w:tab/>
        <w:t>Interpretation</w:t>
      </w:r>
      <w:bookmarkEnd w:id="200"/>
      <w:bookmarkEnd w:id="201"/>
      <w:bookmarkEnd w:id="202"/>
      <w:bookmarkEnd w:id="203"/>
      <w:bookmarkEnd w:id="204"/>
      <w:bookmarkEnd w:id="205"/>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06" w:name="_Toc3284726"/>
      <w:bookmarkStart w:id="207" w:name="_Toc39550015"/>
      <w:bookmarkStart w:id="208" w:name="_Toc41888859"/>
      <w:bookmarkStart w:id="209" w:name="_Toc59425179"/>
      <w:bookmarkStart w:id="210" w:name="_Toc131588936"/>
      <w:bookmarkStart w:id="211" w:name="_Toc124061467"/>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06"/>
      <w:bookmarkEnd w:id="207"/>
      <w:bookmarkEnd w:id="208"/>
      <w:bookmarkEnd w:id="209"/>
      <w:bookmarkEnd w:id="210"/>
      <w:bookmarkEnd w:id="211"/>
    </w:p>
    <w:p>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$5 000, and in the case of a body corporate, $20 000,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w:t>
      </w:r>
    </w:p>
    <w:p>
      <w:pPr>
        <w:pStyle w:val="Heading5"/>
        <w:rPr>
          <w:snapToGrid w:val="0"/>
        </w:rPr>
      </w:pPr>
      <w:bookmarkStart w:id="212" w:name="_Toc3284727"/>
      <w:bookmarkStart w:id="213" w:name="_Toc39550016"/>
      <w:bookmarkStart w:id="214" w:name="_Toc41888860"/>
      <w:bookmarkStart w:id="215" w:name="_Toc59425180"/>
      <w:bookmarkStart w:id="216" w:name="_Toc131588937"/>
      <w:bookmarkStart w:id="217" w:name="_Toc124061468"/>
      <w:r>
        <w:rPr>
          <w:rStyle w:val="CharSectno"/>
        </w:rPr>
        <w:t>33C</w:t>
      </w:r>
      <w:r>
        <w:rPr>
          <w:snapToGrid w:val="0"/>
        </w:rPr>
        <w:t>.</w:t>
      </w:r>
      <w:r>
        <w:rPr>
          <w:snapToGrid w:val="0"/>
        </w:rPr>
        <w:tab/>
        <w:t>Power to Director to prohibit the sale, etc. or use of unsafe or dangerous electrical apparatus, etc.</w:t>
      </w:r>
      <w:bookmarkEnd w:id="212"/>
      <w:bookmarkEnd w:id="213"/>
      <w:bookmarkEnd w:id="214"/>
      <w:bookmarkEnd w:id="215"/>
      <w:bookmarkEnd w:id="216"/>
      <w:bookmarkEnd w:id="217"/>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18" w:name="_Toc3284728"/>
      <w:bookmarkStart w:id="219" w:name="_Toc39550017"/>
      <w:bookmarkStart w:id="220" w:name="_Toc41888861"/>
      <w:bookmarkStart w:id="221" w:name="_Toc59425181"/>
      <w:bookmarkStart w:id="222" w:name="_Toc131588938"/>
      <w:bookmarkStart w:id="223" w:name="_Toc124061469"/>
      <w:r>
        <w:rPr>
          <w:rStyle w:val="CharSectno"/>
        </w:rPr>
        <w:t>33D</w:t>
      </w:r>
      <w:r>
        <w:rPr>
          <w:snapToGrid w:val="0"/>
        </w:rPr>
        <w:t>.</w:t>
      </w:r>
      <w:r>
        <w:rPr>
          <w:snapToGrid w:val="0"/>
        </w:rPr>
        <w:tab/>
        <w:t>Penalties</w:t>
      </w:r>
      <w:bookmarkEnd w:id="218"/>
      <w:bookmarkEnd w:id="219"/>
      <w:bookmarkEnd w:id="220"/>
      <w:bookmarkEnd w:id="221"/>
      <w:bookmarkEnd w:id="222"/>
      <w:bookmarkEnd w:id="223"/>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$5 000; and</w:t>
      </w:r>
    </w:p>
    <w:p>
      <w:pPr>
        <w:pStyle w:val="Indenta"/>
        <w:rPr>
          <w:snapToGrid w:val="0"/>
        </w:rPr>
      </w:pPr>
      <w:r>
        <w:rPr>
          <w:snapToGrid w:val="0"/>
        </w:rPr>
        <w:tab/>
        <w:t>(b)</w:t>
      </w:r>
      <w:r>
        <w:rPr>
          <w:snapToGrid w:val="0"/>
        </w:rPr>
        <w:tab/>
        <w:t>in the case of a body corporate, to a fine of $20 000.</w:t>
      </w:r>
    </w:p>
    <w:p>
      <w:pPr>
        <w:pStyle w:val="Footnotesection"/>
      </w:pPr>
      <w:r>
        <w:tab/>
        <w:t>[Section 33D inserted by No. 72 of 1953 s. 4; amended by No. 113 of 1965 s. 8; No. 63 of 1996 s. 5.]</w:t>
      </w:r>
    </w:p>
    <w:p>
      <w:pPr>
        <w:pStyle w:val="Heading2"/>
      </w:pPr>
      <w:bookmarkStart w:id="224" w:name="_Toc89516137"/>
      <w:bookmarkStart w:id="225" w:name="_Toc89516203"/>
      <w:bookmarkStart w:id="226" w:name="_Toc91486298"/>
      <w:bookmarkStart w:id="227" w:name="_Toc102289670"/>
      <w:bookmarkStart w:id="228" w:name="_Toc117487371"/>
      <w:bookmarkStart w:id="229" w:name="_Toc118707643"/>
      <w:bookmarkStart w:id="230" w:name="_Toc119378479"/>
      <w:bookmarkStart w:id="231" w:name="_Toc119381499"/>
      <w:bookmarkStart w:id="232" w:name="_Toc121723098"/>
      <w:bookmarkStart w:id="233" w:name="_Toc121723341"/>
      <w:bookmarkStart w:id="234" w:name="_Toc122829503"/>
      <w:bookmarkStart w:id="235" w:name="_Toc124061470"/>
      <w:bookmarkStart w:id="236" w:name="_Toc131569388"/>
      <w:bookmarkStart w:id="237" w:name="_Toc131588939"/>
      <w:r>
        <w:rPr>
          <w:rStyle w:val="CharPartNo"/>
        </w:rPr>
        <w:t>Part IVB</w:t>
      </w:r>
      <w:r>
        <w:rPr>
          <w:rStyle w:val="CharDivNo"/>
        </w:rPr>
        <w:t> </w:t>
      </w:r>
      <w:r>
        <w:t>—</w:t>
      </w:r>
      <w:r>
        <w:rPr>
          <w:rStyle w:val="CharDivText"/>
        </w:rPr>
        <w:t> </w:t>
      </w:r>
      <w:r>
        <w:rPr>
          <w:rStyle w:val="CharPartText"/>
        </w:rPr>
        <w:t>Energy efficiency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ind w:left="890"/>
        <w:rPr>
          <w:snapToGrid w:val="0"/>
        </w:rPr>
      </w:pPr>
      <w:r>
        <w:rPr>
          <w:snapToGrid w:val="0"/>
        </w:rPr>
        <w:tab/>
        <w:t>[Heading inserted by No. 63 of 1996 s. 13.]</w:t>
      </w:r>
    </w:p>
    <w:p>
      <w:pPr>
        <w:pStyle w:val="Heading5"/>
        <w:rPr>
          <w:snapToGrid w:val="0"/>
        </w:rPr>
      </w:pPr>
      <w:bookmarkStart w:id="238" w:name="_Toc3284729"/>
      <w:bookmarkStart w:id="239" w:name="_Toc39550018"/>
      <w:bookmarkStart w:id="240" w:name="_Toc41888862"/>
      <w:bookmarkStart w:id="241" w:name="_Toc59425182"/>
      <w:bookmarkStart w:id="242" w:name="_Toc131588940"/>
      <w:bookmarkStart w:id="243" w:name="_Toc124061471"/>
      <w:r>
        <w:rPr>
          <w:rStyle w:val="CharSectno"/>
        </w:rPr>
        <w:t>33E</w:t>
      </w:r>
      <w:r>
        <w:rPr>
          <w:snapToGrid w:val="0"/>
        </w:rPr>
        <w:t>.</w:t>
      </w:r>
      <w:r>
        <w:rPr>
          <w:snapToGrid w:val="0"/>
        </w:rPr>
        <w:tab/>
        <w:t>Energy efficiency standards</w:t>
      </w:r>
      <w:bookmarkEnd w:id="238"/>
      <w:bookmarkEnd w:id="239"/>
      <w:bookmarkEnd w:id="240"/>
      <w:bookmarkEnd w:id="241"/>
      <w:bookmarkEnd w:id="242"/>
      <w:bookmarkEnd w:id="243"/>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rPr>
          <w:snapToGrid w:val="0"/>
        </w:rPr>
      </w:pPr>
      <w:r>
        <w:rPr>
          <w:snapToGrid w:val="0"/>
        </w:rPr>
        <w:tab/>
        <w:t>(a)</w:t>
      </w:r>
      <w:r>
        <w:rPr>
          <w:snapToGrid w:val="0"/>
        </w:rPr>
        <w:tab/>
        <w:t>set minimum energy efficiency standards with which any electrical apparatus or installation must comply;</w:t>
      </w:r>
    </w:p>
    <w:p>
      <w:pPr>
        <w:pStyle w:val="Indenta"/>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rPr>
          <w:snapToGrid w:val="0"/>
        </w:rPr>
      </w:pPr>
      <w:r>
        <w:rPr>
          <w:snapToGrid w:val="0"/>
        </w:rPr>
        <w:tab/>
        <w:t>(e)</w:t>
      </w:r>
      <w:r>
        <w:rPr>
          <w:snapToGrid w:val="0"/>
        </w:rPr>
        <w:tab/>
        <w:t>prescribe labelling requirements;</w:t>
      </w:r>
    </w:p>
    <w:p>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44" w:name="_Toc3284730"/>
      <w:bookmarkStart w:id="245" w:name="_Toc39550019"/>
      <w:bookmarkStart w:id="246" w:name="_Toc41888863"/>
      <w:bookmarkStart w:id="247" w:name="_Toc59425183"/>
      <w:bookmarkStart w:id="248" w:name="_Toc131588941"/>
      <w:bookmarkStart w:id="249" w:name="_Toc124061472"/>
      <w:r>
        <w:rPr>
          <w:rStyle w:val="CharSectno"/>
        </w:rPr>
        <w:t>33F</w:t>
      </w:r>
      <w:r>
        <w:rPr>
          <w:snapToGrid w:val="0"/>
        </w:rPr>
        <w:t>.</w:t>
      </w:r>
      <w:r>
        <w:rPr>
          <w:snapToGrid w:val="0"/>
        </w:rPr>
        <w:tab/>
        <w:t>Offences related to energy efficiency labelling</w:t>
      </w:r>
      <w:bookmarkEnd w:id="244"/>
      <w:bookmarkEnd w:id="245"/>
      <w:bookmarkEnd w:id="246"/>
      <w:bookmarkEnd w:id="247"/>
      <w:bookmarkEnd w:id="248"/>
      <w:bookmarkEnd w:id="249"/>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$5 000 and in the case of a body corporate, $20 000.</w:t>
      </w:r>
    </w:p>
    <w:p>
      <w:pPr>
        <w:pStyle w:val="Footnotesection"/>
      </w:pPr>
      <w:r>
        <w:tab/>
        <w:t>[Section 33F inserted by No. 63 of 1996 s. 13.]</w:t>
      </w:r>
    </w:p>
    <w:p>
      <w:pPr>
        <w:pStyle w:val="Heading2"/>
      </w:pPr>
      <w:bookmarkStart w:id="250" w:name="_Toc89516140"/>
      <w:bookmarkStart w:id="251" w:name="_Toc89516206"/>
      <w:bookmarkStart w:id="252" w:name="_Toc91486301"/>
      <w:bookmarkStart w:id="253" w:name="_Toc102289673"/>
      <w:bookmarkStart w:id="254" w:name="_Toc117487374"/>
      <w:bookmarkStart w:id="255" w:name="_Toc118707646"/>
      <w:bookmarkStart w:id="256" w:name="_Toc119378482"/>
      <w:bookmarkStart w:id="257" w:name="_Toc119381502"/>
      <w:bookmarkStart w:id="258" w:name="_Toc121723101"/>
      <w:bookmarkStart w:id="259" w:name="_Toc121723344"/>
      <w:bookmarkStart w:id="260" w:name="_Toc122829506"/>
      <w:bookmarkStart w:id="261" w:name="_Toc124061473"/>
      <w:bookmarkStart w:id="262" w:name="_Toc131569391"/>
      <w:bookmarkStart w:id="263" w:name="_Toc131588942"/>
      <w:r>
        <w:rPr>
          <w:rStyle w:val="CharPartNo"/>
        </w:rPr>
        <w:t>Part V</w:t>
      </w:r>
      <w:r>
        <w:rPr>
          <w:rStyle w:val="CharDivNo"/>
        </w:rPr>
        <w:t> </w:t>
      </w:r>
      <w:r>
        <w:t>—</w:t>
      </w:r>
      <w:r>
        <w:rPr>
          <w:rStyle w:val="CharDivText"/>
        </w:rPr>
        <w:t> </w:t>
      </w:r>
      <w:r>
        <w:rPr>
          <w:rStyle w:val="CharPartText"/>
        </w:rPr>
        <w:t>Miscellaneous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3284731"/>
      <w:bookmarkStart w:id="265" w:name="_Toc39550020"/>
      <w:bookmarkStart w:id="266" w:name="_Toc41888864"/>
      <w:bookmarkStart w:id="267" w:name="_Toc59425184"/>
      <w:bookmarkStart w:id="268" w:name="_Toc131588943"/>
      <w:bookmarkStart w:id="269" w:name="_Toc124061474"/>
      <w:r>
        <w:rPr>
          <w:rStyle w:val="CharSectno"/>
        </w:rPr>
        <w:t>34</w:t>
      </w:r>
      <w:r>
        <w:rPr>
          <w:snapToGrid w:val="0"/>
        </w:rPr>
        <w:t>.</w:t>
      </w:r>
      <w:r>
        <w:rPr>
          <w:snapToGrid w:val="0"/>
        </w:rPr>
        <w:tab/>
        <w:t xml:space="preserve">Service apparatus, etc. of supply authority not subject to </w:t>
      </w:r>
      <w:bookmarkEnd w:id="264"/>
      <w:bookmarkEnd w:id="265"/>
      <w:bookmarkEnd w:id="266"/>
      <w:bookmarkEnd w:id="267"/>
      <w:r>
        <w:rPr>
          <w:snapToGrid w:val="0"/>
        </w:rPr>
        <w:t>seizure etc.</w:t>
      </w:r>
      <w:bookmarkEnd w:id="268"/>
      <w:bookmarkEnd w:id="269"/>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270" w:name="_Toc3284732"/>
      <w:bookmarkStart w:id="271" w:name="_Toc39550021"/>
      <w:bookmarkStart w:id="272" w:name="_Toc41888865"/>
      <w:bookmarkStart w:id="273" w:name="_Toc59425185"/>
      <w:bookmarkStart w:id="274" w:name="_Toc131588944"/>
      <w:bookmarkStart w:id="275" w:name="_Toc124061475"/>
      <w:r>
        <w:rPr>
          <w:rStyle w:val="CharSectno"/>
        </w:rPr>
        <w:t>35</w:t>
      </w:r>
      <w:r>
        <w:rPr>
          <w:snapToGrid w:val="0"/>
        </w:rPr>
        <w:t>.</w:t>
      </w:r>
      <w:r>
        <w:rPr>
          <w:snapToGrid w:val="0"/>
        </w:rPr>
        <w:tab/>
        <w:t>Power to cut off supply</w:t>
      </w:r>
      <w:bookmarkEnd w:id="270"/>
      <w:bookmarkEnd w:id="271"/>
      <w:bookmarkEnd w:id="272"/>
      <w:bookmarkEnd w:id="273"/>
      <w:bookmarkEnd w:id="274"/>
      <w:bookmarkEnd w:id="275"/>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276" w:name="_Toc3284733"/>
      <w:bookmarkStart w:id="277" w:name="_Toc39550022"/>
      <w:bookmarkStart w:id="278" w:name="_Toc41888866"/>
      <w:bookmarkStart w:id="279" w:name="_Toc59425186"/>
      <w:bookmarkStart w:id="280" w:name="_Toc131588945"/>
      <w:bookmarkStart w:id="281" w:name="_Toc124061476"/>
      <w:r>
        <w:rPr>
          <w:rStyle w:val="CharSectno"/>
        </w:rPr>
        <w:t>36</w:t>
      </w:r>
      <w:r>
        <w:rPr>
          <w:snapToGrid w:val="0"/>
        </w:rPr>
        <w:t>.</w:t>
      </w:r>
      <w:r>
        <w:rPr>
          <w:snapToGrid w:val="0"/>
        </w:rPr>
        <w:tab/>
        <w:t>Powers where electricity wasted or misused</w:t>
      </w:r>
      <w:bookmarkEnd w:id="276"/>
      <w:bookmarkEnd w:id="277"/>
      <w:bookmarkEnd w:id="278"/>
      <w:bookmarkEnd w:id="279"/>
      <w:bookmarkEnd w:id="280"/>
      <w:bookmarkEnd w:id="281"/>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282" w:name="_Toc3284734"/>
      <w:bookmarkStart w:id="283" w:name="_Toc39550023"/>
      <w:bookmarkStart w:id="284" w:name="_Toc41888867"/>
      <w:bookmarkStart w:id="285" w:name="_Toc59425187"/>
      <w:bookmarkStart w:id="286" w:name="_Toc131588946"/>
      <w:bookmarkStart w:id="287" w:name="_Toc124061477"/>
      <w:r>
        <w:rPr>
          <w:rStyle w:val="CharSectno"/>
        </w:rPr>
        <w:t>37</w:t>
      </w:r>
      <w:r>
        <w:rPr>
          <w:snapToGrid w:val="0"/>
        </w:rPr>
        <w:t>.</w:t>
      </w:r>
      <w:r>
        <w:rPr>
          <w:snapToGrid w:val="0"/>
        </w:rPr>
        <w:tab/>
        <w:t>Power to remove appliances</w:t>
      </w:r>
      <w:bookmarkEnd w:id="282"/>
      <w:bookmarkEnd w:id="283"/>
      <w:bookmarkEnd w:id="284"/>
      <w:bookmarkEnd w:id="285"/>
      <w:bookmarkEnd w:id="286"/>
      <w:bookmarkEnd w:id="287"/>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288" w:name="_Toc3284735"/>
      <w:bookmarkStart w:id="289" w:name="_Toc39550024"/>
      <w:bookmarkStart w:id="290" w:name="_Toc41888868"/>
      <w:bookmarkStart w:id="291" w:name="_Toc59425188"/>
      <w:bookmarkStart w:id="292" w:name="_Toc131588947"/>
      <w:bookmarkStart w:id="293" w:name="_Toc124061478"/>
      <w:r>
        <w:rPr>
          <w:rStyle w:val="CharSectno"/>
        </w:rPr>
        <w:t>38</w:t>
      </w:r>
      <w:r>
        <w:rPr>
          <w:snapToGrid w:val="0"/>
        </w:rPr>
        <w:t>.</w:t>
      </w:r>
      <w:r>
        <w:rPr>
          <w:snapToGrid w:val="0"/>
        </w:rPr>
        <w:tab/>
        <w:t>Incoming tenant must be supplied although outgoing tenant in arrears</w:t>
      </w:r>
      <w:bookmarkEnd w:id="288"/>
      <w:bookmarkEnd w:id="289"/>
      <w:bookmarkEnd w:id="290"/>
      <w:bookmarkEnd w:id="291"/>
      <w:bookmarkEnd w:id="292"/>
      <w:bookmarkEnd w:id="293"/>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rPr>
          <w:snapToGrid w:val="0"/>
        </w:rPr>
      </w:pPr>
      <w:bookmarkStart w:id="294" w:name="_Toc3284736"/>
      <w:bookmarkStart w:id="295" w:name="_Toc39550025"/>
      <w:bookmarkStart w:id="296" w:name="_Toc41888869"/>
      <w:bookmarkStart w:id="297" w:name="_Toc59425189"/>
      <w:bookmarkStart w:id="298" w:name="_Toc131588948"/>
      <w:bookmarkStart w:id="299" w:name="_Toc124061479"/>
      <w:r>
        <w:rPr>
          <w:rStyle w:val="CharSectno"/>
        </w:rPr>
        <w:t>39</w:t>
      </w:r>
      <w:r>
        <w:rPr>
          <w:snapToGrid w:val="0"/>
        </w:rPr>
        <w:t>.</w:t>
      </w:r>
      <w:r>
        <w:rPr>
          <w:snapToGrid w:val="0"/>
        </w:rPr>
        <w:tab/>
        <w:t>Supply authority to keep meter in order</w:t>
      </w:r>
      <w:bookmarkEnd w:id="294"/>
      <w:bookmarkEnd w:id="295"/>
      <w:bookmarkEnd w:id="296"/>
      <w:bookmarkEnd w:id="297"/>
      <w:bookmarkEnd w:id="298"/>
      <w:bookmarkEnd w:id="299"/>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00" w:name="_Toc3284737"/>
      <w:bookmarkStart w:id="301" w:name="_Toc39550026"/>
      <w:bookmarkStart w:id="302" w:name="_Toc41888870"/>
      <w:bookmarkStart w:id="303" w:name="_Toc59425190"/>
      <w:bookmarkStart w:id="304" w:name="_Toc131588949"/>
      <w:bookmarkStart w:id="305" w:name="_Toc124061480"/>
      <w:r>
        <w:rPr>
          <w:rStyle w:val="CharSectno"/>
        </w:rPr>
        <w:t>40</w:t>
      </w:r>
      <w:r>
        <w:rPr>
          <w:snapToGrid w:val="0"/>
        </w:rPr>
        <w:t>.</w:t>
      </w:r>
      <w:r>
        <w:rPr>
          <w:snapToGrid w:val="0"/>
        </w:rPr>
        <w:tab/>
        <w:t>Control of meters and fittings</w:t>
      </w:r>
      <w:bookmarkEnd w:id="300"/>
      <w:bookmarkEnd w:id="301"/>
      <w:bookmarkEnd w:id="302"/>
      <w:bookmarkEnd w:id="303"/>
      <w:bookmarkEnd w:id="304"/>
      <w:bookmarkEnd w:id="305"/>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06" w:name="_Toc3284738"/>
      <w:bookmarkStart w:id="307" w:name="_Toc39550027"/>
      <w:bookmarkStart w:id="308" w:name="_Toc41888871"/>
      <w:bookmarkStart w:id="309" w:name="_Toc59425191"/>
      <w:bookmarkStart w:id="310" w:name="_Toc131588950"/>
      <w:bookmarkStart w:id="311" w:name="_Toc124061481"/>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06"/>
      <w:bookmarkEnd w:id="307"/>
      <w:bookmarkEnd w:id="308"/>
      <w:bookmarkEnd w:id="309"/>
      <w:bookmarkEnd w:id="310"/>
      <w:bookmarkEnd w:id="311"/>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pPr>
      <w:bookmarkStart w:id="312" w:name="_Toc131588951"/>
      <w:bookmarkStart w:id="313" w:name="_Toc124061482"/>
      <w:bookmarkStart w:id="314" w:name="_Toc3284740"/>
      <w:bookmarkStart w:id="315" w:name="_Toc39550029"/>
      <w:bookmarkStart w:id="316" w:name="_Toc41888873"/>
      <w:bookmarkStart w:id="317" w:name="_Toc59425193"/>
      <w:r>
        <w:rPr>
          <w:rStyle w:val="CharSectno"/>
        </w:rPr>
        <w:t>42</w:t>
      </w:r>
      <w:r>
        <w:t>.</w:t>
      </w:r>
      <w:r>
        <w:tab/>
        <w:t>Apparatus</w:t>
      </w:r>
      <w:bookmarkEnd w:id="312"/>
      <w:bookmarkEnd w:id="313"/>
    </w:p>
    <w:p>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pPr>
        <w:pStyle w:val="Indenta"/>
        <w:rPr>
          <w:snapToGrid w:val="0"/>
        </w:rPr>
      </w:pPr>
      <w:r>
        <w:rPr>
          <w:snapToGrid w:val="0"/>
        </w:rPr>
        <w:tab/>
        <w:t>(a)</w:t>
      </w:r>
      <w:r>
        <w:rPr>
          <w:snapToGrid w:val="0"/>
        </w:rPr>
        <w:tab/>
        <w:t>to use any form of electrical installation, apparatus or fitting; or</w:t>
      </w:r>
    </w:p>
    <w:p>
      <w:pPr>
        <w:pStyle w:val="Indenta"/>
        <w:rPr>
          <w:snapToGrid w:val="0"/>
        </w:rPr>
      </w:pPr>
      <w:r>
        <w:rPr>
          <w:snapToGrid w:val="0"/>
        </w:rPr>
        <w:tab/>
        <w:t>(b)</w:t>
      </w:r>
      <w:r>
        <w:rPr>
          <w:snapToGrid w:val="0"/>
        </w:rPr>
        <w:tab/>
        <w:t>to use or deal with electricity supplied to the person for any purpose or in any manner,</w:t>
      </w:r>
    </w:p>
    <w:p>
      <w:pPr>
        <w:pStyle w:val="Subsection"/>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180"/>
        <w:rPr>
          <w:snapToGrid w:val="0"/>
        </w:rPr>
      </w:pPr>
      <w:bookmarkStart w:id="318" w:name="_Toc131588952"/>
      <w:bookmarkStart w:id="319" w:name="_Toc124061483"/>
      <w:r>
        <w:rPr>
          <w:rStyle w:val="CharSectno"/>
        </w:rPr>
        <w:t>43</w:t>
      </w:r>
      <w:r>
        <w:rPr>
          <w:snapToGrid w:val="0"/>
        </w:rPr>
        <w:t>.</w:t>
      </w:r>
      <w:r>
        <w:rPr>
          <w:snapToGrid w:val="0"/>
        </w:rPr>
        <w:tab/>
        <w:t>Uniform charges and zoning</w:t>
      </w:r>
      <w:bookmarkEnd w:id="314"/>
      <w:bookmarkEnd w:id="315"/>
      <w:bookmarkEnd w:id="316"/>
      <w:bookmarkEnd w:id="317"/>
      <w:bookmarkEnd w:id="318"/>
      <w:bookmarkEnd w:id="319"/>
    </w:p>
    <w:p>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320" w:name="_Toc3284741"/>
      <w:bookmarkStart w:id="321" w:name="_Toc39550030"/>
      <w:bookmarkStart w:id="322" w:name="_Toc41888874"/>
      <w:bookmarkStart w:id="323" w:name="_Toc59425194"/>
      <w:bookmarkStart w:id="324" w:name="_Toc131588953"/>
      <w:bookmarkStart w:id="325" w:name="_Toc124061484"/>
      <w:r>
        <w:rPr>
          <w:rStyle w:val="CharSectno"/>
        </w:rPr>
        <w:t>44</w:t>
      </w:r>
      <w:r>
        <w:rPr>
          <w:snapToGrid w:val="0"/>
        </w:rPr>
        <w:t>.</w:t>
      </w:r>
      <w:r>
        <w:rPr>
          <w:snapToGrid w:val="0"/>
        </w:rPr>
        <w:tab/>
        <w:t>Obligation to supply</w:t>
      </w:r>
      <w:bookmarkEnd w:id="320"/>
      <w:bookmarkEnd w:id="321"/>
      <w:bookmarkEnd w:id="322"/>
      <w:bookmarkEnd w:id="323"/>
      <w:bookmarkEnd w:id="324"/>
      <w:bookmarkEnd w:id="325"/>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26" w:name="_Toc3284742"/>
      <w:bookmarkStart w:id="327" w:name="_Toc39550031"/>
      <w:bookmarkStart w:id="328" w:name="_Toc41888875"/>
      <w:bookmarkStart w:id="329" w:name="_Toc59425195"/>
      <w:bookmarkStart w:id="330" w:name="_Toc131588954"/>
      <w:bookmarkStart w:id="331" w:name="_Toc124061485"/>
      <w:r>
        <w:rPr>
          <w:rStyle w:val="CharSectno"/>
        </w:rPr>
        <w:t>45</w:t>
      </w:r>
      <w:r>
        <w:rPr>
          <w:snapToGrid w:val="0"/>
        </w:rPr>
        <w:t>.</w:t>
      </w:r>
      <w:r>
        <w:rPr>
          <w:snapToGrid w:val="0"/>
        </w:rPr>
        <w:tab/>
        <w:t xml:space="preserve">Compensation, damages </w:t>
      </w:r>
      <w:bookmarkEnd w:id="326"/>
      <w:bookmarkEnd w:id="327"/>
      <w:bookmarkEnd w:id="328"/>
      <w:bookmarkEnd w:id="329"/>
      <w:r>
        <w:rPr>
          <w:snapToGrid w:val="0"/>
        </w:rPr>
        <w:t>etc.</w:t>
      </w:r>
      <w:bookmarkEnd w:id="330"/>
      <w:bookmarkEnd w:id="331"/>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32" w:name="_Toc3284744"/>
      <w:bookmarkStart w:id="333" w:name="_Toc39550033"/>
      <w:bookmarkStart w:id="334" w:name="_Toc41888877"/>
      <w:bookmarkStart w:id="335" w:name="_Toc59425197"/>
      <w:r>
        <w:t>[</w:t>
      </w:r>
      <w:r>
        <w:rPr>
          <w:b/>
        </w:rPr>
        <w:t>46.</w:t>
      </w:r>
      <w:r>
        <w:rPr>
          <w:b/>
        </w:rPr>
        <w:tab/>
      </w:r>
      <w:r>
        <w:t>Repealed by No. 33 of 2004 s. 18.]</w:t>
      </w:r>
    </w:p>
    <w:p>
      <w:pPr>
        <w:pStyle w:val="Heading5"/>
        <w:rPr>
          <w:snapToGrid w:val="0"/>
        </w:rPr>
      </w:pPr>
      <w:bookmarkStart w:id="336" w:name="_Toc131588955"/>
      <w:bookmarkStart w:id="337" w:name="_Toc124061486"/>
      <w:r>
        <w:rPr>
          <w:rStyle w:val="CharSectno"/>
        </w:rPr>
        <w:t>47</w:t>
      </w:r>
      <w:r>
        <w:rPr>
          <w:snapToGrid w:val="0"/>
        </w:rPr>
        <w:t>.</w:t>
      </w:r>
      <w:r>
        <w:rPr>
          <w:snapToGrid w:val="0"/>
        </w:rPr>
        <w:tab/>
        <w:t>Illegal interference with works, etc.</w:t>
      </w:r>
      <w:bookmarkEnd w:id="332"/>
      <w:bookmarkEnd w:id="333"/>
      <w:bookmarkEnd w:id="334"/>
      <w:bookmarkEnd w:id="335"/>
      <w:bookmarkEnd w:id="336"/>
      <w:bookmarkEnd w:id="33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38" w:name="_Toc3284745"/>
      <w:bookmarkStart w:id="339" w:name="_Toc39550034"/>
      <w:bookmarkStart w:id="340" w:name="_Toc41888878"/>
      <w:bookmarkStart w:id="341" w:name="_Toc59425198"/>
      <w:bookmarkStart w:id="342" w:name="_Toc131588956"/>
      <w:bookmarkStart w:id="343" w:name="_Toc124061487"/>
      <w:r>
        <w:rPr>
          <w:rStyle w:val="CharSectno"/>
        </w:rPr>
        <w:t>48</w:t>
      </w:r>
      <w:r>
        <w:rPr>
          <w:snapToGrid w:val="0"/>
        </w:rPr>
        <w:t>.</w:t>
      </w:r>
      <w:r>
        <w:rPr>
          <w:snapToGrid w:val="0"/>
        </w:rPr>
        <w:tab/>
        <w:t>Obtaining supply under false name</w:t>
      </w:r>
      <w:bookmarkEnd w:id="338"/>
      <w:bookmarkEnd w:id="339"/>
      <w:bookmarkEnd w:id="340"/>
      <w:bookmarkEnd w:id="341"/>
      <w:bookmarkEnd w:id="342"/>
      <w:bookmarkEnd w:id="343"/>
    </w:p>
    <w:p>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44" w:name="_Toc3284746"/>
      <w:bookmarkStart w:id="345" w:name="_Toc39550035"/>
      <w:bookmarkStart w:id="346" w:name="_Toc41888879"/>
      <w:bookmarkStart w:id="347" w:name="_Toc59425199"/>
      <w:bookmarkStart w:id="348" w:name="_Toc131588957"/>
      <w:bookmarkStart w:id="349" w:name="_Toc124061488"/>
      <w:r>
        <w:rPr>
          <w:rStyle w:val="CharSectno"/>
        </w:rPr>
        <w:t>49</w:t>
      </w:r>
      <w:r>
        <w:rPr>
          <w:snapToGrid w:val="0"/>
        </w:rPr>
        <w:t>.</w:t>
      </w:r>
      <w:r>
        <w:rPr>
          <w:snapToGrid w:val="0"/>
        </w:rPr>
        <w:tab/>
        <w:t>Unauthorised use</w:t>
      </w:r>
      <w:bookmarkEnd w:id="344"/>
      <w:bookmarkEnd w:id="345"/>
      <w:bookmarkEnd w:id="346"/>
      <w:bookmarkEnd w:id="347"/>
      <w:bookmarkEnd w:id="348"/>
      <w:bookmarkEnd w:id="349"/>
    </w:p>
    <w:p>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50" w:name="_Toc3284747"/>
      <w:bookmarkStart w:id="351" w:name="_Toc39550036"/>
      <w:bookmarkStart w:id="352" w:name="_Toc41888880"/>
      <w:bookmarkStart w:id="353" w:name="_Toc59425200"/>
      <w:bookmarkStart w:id="354" w:name="_Toc131588958"/>
      <w:bookmarkStart w:id="355" w:name="_Toc124061489"/>
      <w:r>
        <w:rPr>
          <w:rStyle w:val="CharSectno"/>
        </w:rPr>
        <w:t>50</w:t>
      </w:r>
      <w:r>
        <w:rPr>
          <w:snapToGrid w:val="0"/>
        </w:rPr>
        <w:t>.</w:t>
      </w:r>
      <w:r>
        <w:rPr>
          <w:snapToGrid w:val="0"/>
        </w:rPr>
        <w:tab/>
        <w:t>Alteration of meter</w:t>
      </w:r>
      <w:bookmarkEnd w:id="350"/>
      <w:bookmarkEnd w:id="351"/>
      <w:bookmarkEnd w:id="352"/>
      <w:bookmarkEnd w:id="353"/>
      <w:bookmarkEnd w:id="354"/>
      <w:bookmarkEnd w:id="355"/>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356" w:name="_Toc3284748"/>
      <w:bookmarkStart w:id="357" w:name="_Toc39550037"/>
      <w:bookmarkStart w:id="358" w:name="_Toc41888881"/>
      <w:bookmarkStart w:id="359" w:name="_Toc59425201"/>
      <w:bookmarkStart w:id="360" w:name="_Toc131588959"/>
      <w:bookmarkStart w:id="361" w:name="_Toc124061490"/>
      <w:r>
        <w:rPr>
          <w:rStyle w:val="CharSectno"/>
        </w:rPr>
        <w:t>51</w:t>
      </w:r>
      <w:r>
        <w:rPr>
          <w:snapToGrid w:val="0"/>
        </w:rPr>
        <w:t>.</w:t>
      </w:r>
      <w:r>
        <w:rPr>
          <w:snapToGrid w:val="0"/>
        </w:rPr>
        <w:tab/>
        <w:t>Summary remedy for damage to electric works</w:t>
      </w:r>
      <w:bookmarkEnd w:id="356"/>
      <w:bookmarkEnd w:id="357"/>
      <w:bookmarkEnd w:id="358"/>
      <w:bookmarkEnd w:id="359"/>
      <w:bookmarkEnd w:id="360"/>
      <w:bookmarkEnd w:id="361"/>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362" w:name="_Toc3284749"/>
      <w:bookmarkStart w:id="363" w:name="_Toc39550038"/>
      <w:bookmarkStart w:id="364" w:name="_Toc41888882"/>
      <w:bookmarkStart w:id="365" w:name="_Toc59425202"/>
      <w:bookmarkStart w:id="366" w:name="_Toc131588960"/>
      <w:bookmarkStart w:id="367" w:name="_Toc124061491"/>
      <w:r>
        <w:rPr>
          <w:rStyle w:val="CharSectno"/>
        </w:rPr>
        <w:t>52</w:t>
      </w:r>
      <w:r>
        <w:rPr>
          <w:snapToGrid w:val="0"/>
        </w:rPr>
        <w:t>.</w:t>
      </w:r>
      <w:r>
        <w:rPr>
          <w:snapToGrid w:val="0"/>
        </w:rPr>
        <w:tab/>
        <w:t>General penalty</w:t>
      </w:r>
      <w:bookmarkEnd w:id="362"/>
      <w:bookmarkEnd w:id="363"/>
      <w:bookmarkEnd w:id="364"/>
      <w:bookmarkEnd w:id="365"/>
      <w:bookmarkEnd w:id="366"/>
      <w:bookmarkEnd w:id="367"/>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$5 000, and in the case of a body corporate, $20 000.</w:t>
      </w:r>
    </w:p>
    <w:p>
      <w:pPr>
        <w:pStyle w:val="Footnotesection"/>
      </w:pPr>
      <w:r>
        <w:tab/>
        <w:t>[Section 52 amended by No. 113 of 1965 s. 8; No. 63 of 1996 s. 4.]</w:t>
      </w:r>
    </w:p>
    <w:p>
      <w:pPr>
        <w:pStyle w:val="Heading5"/>
      </w:pPr>
      <w:bookmarkStart w:id="368" w:name="_Toc131588961"/>
      <w:bookmarkStart w:id="369" w:name="_Toc124061492"/>
      <w:r>
        <w:rPr>
          <w:rStyle w:val="CharSectno"/>
        </w:rPr>
        <w:t>53</w:t>
      </w:r>
      <w:r>
        <w:t>.</w:t>
      </w:r>
      <w:r>
        <w:tab/>
        <w:t>Limitation period for offences</w:t>
      </w:r>
      <w:bookmarkEnd w:id="368"/>
      <w:bookmarkEnd w:id="369"/>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Repealed by No. 89 of 1994 s. 78.]</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70" w:name="_Toc89516161"/>
      <w:bookmarkStart w:id="371" w:name="_Toc89516227"/>
      <w:bookmarkStart w:id="372" w:name="_Toc91486321"/>
      <w:bookmarkStart w:id="373" w:name="_Toc102289694"/>
      <w:bookmarkStart w:id="374" w:name="_Toc117487394"/>
      <w:bookmarkStart w:id="375" w:name="_Toc118707666"/>
      <w:bookmarkStart w:id="376" w:name="_Toc119378502"/>
      <w:bookmarkStart w:id="377" w:name="_Toc119381522"/>
      <w:bookmarkStart w:id="378" w:name="_Toc121723121"/>
      <w:bookmarkStart w:id="379" w:name="_Toc121723364"/>
      <w:bookmarkStart w:id="380" w:name="_Toc122829526"/>
      <w:bookmarkStart w:id="381" w:name="_Toc124061493"/>
      <w:bookmarkStart w:id="382" w:name="_Toc131569411"/>
      <w:bookmarkStart w:id="383" w:name="_Toc131588962"/>
      <w:r>
        <w:t>Notes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nSubsection"/>
        <w:rPr>
          <w:snapToGrid w:val="0"/>
        </w:rPr>
      </w:pPr>
      <w:r>
        <w:rPr>
          <w:snapToGrid w:val="0"/>
          <w:vertAlign w:val="superscript"/>
        </w:rPr>
        <w:t>1</w:t>
      </w:r>
      <w:r>
        <w:rPr>
          <w:snapToGrid w:val="0"/>
        </w:rPr>
        <w:tab/>
        <w:t xml:space="preserve">This </w:t>
      </w:r>
      <w:del w:id="384" w:author="svcMRProcess" w:date="2015-10-29T09:53:00Z">
        <w:r>
          <w:rPr>
            <w:snapToGrid w:val="0"/>
          </w:rPr>
          <w:delText xml:space="preserve">reprint </w:delText>
        </w:r>
      </w:del>
      <w:r>
        <w:rPr>
          <w:snapToGrid w:val="0"/>
        </w:rPr>
        <w:t>is a compilation</w:t>
      </w:r>
      <w:del w:id="385" w:author="svcMRProcess" w:date="2015-10-29T09:53:00Z">
        <w:r>
          <w:rPr>
            <w:snapToGrid w:val="0"/>
          </w:rPr>
          <w:delText xml:space="preserve"> as at 16 December 2005</w:delText>
        </w:r>
      </w:del>
      <w:r>
        <w:rPr>
          <w:snapToGrid w:val="0"/>
        </w:rPr>
        <w:t xml:space="preserve">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386" w:name="_Toc131588963"/>
      <w:bookmarkStart w:id="387" w:name="_Toc124061494"/>
      <w:r>
        <w:t>Compilation table</w:t>
      </w:r>
      <w:bookmarkEnd w:id="386"/>
      <w:bookmarkEnd w:id="3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Electricity Act 1945</w:t>
            </w:r>
          </w:p>
        </w:tc>
        <w:tc>
          <w:tcPr>
            <w:tcW w:w="1134" w:type="dxa"/>
          </w:tcPr>
          <w:p>
            <w:pPr>
              <w:pStyle w:val="nTable"/>
              <w:spacing w:after="40"/>
              <w:rPr>
                <w:sz w:val="19"/>
              </w:rPr>
            </w:pPr>
            <w:r>
              <w:rPr>
                <w:sz w:val="19"/>
              </w:rPr>
              <w:t>19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8" w:type="dxa"/>
          </w:tcPr>
          <w:p>
            <w:pPr>
              <w:pStyle w:val="nTable"/>
              <w:spacing w:after="40"/>
              <w:rPr>
                <w:sz w:val="19"/>
              </w:rPr>
            </w:pPr>
            <w:r>
              <w:rPr>
                <w:i/>
                <w:sz w:val="19"/>
              </w:rPr>
              <w:t>Electricity Act Amendment Act 1953</w:t>
            </w:r>
          </w:p>
        </w:tc>
        <w:tc>
          <w:tcPr>
            <w:tcW w:w="1134" w:type="dxa"/>
          </w:tcPr>
          <w:p>
            <w:pPr>
              <w:pStyle w:val="nTable"/>
              <w:spacing w:after="40"/>
              <w:rPr>
                <w:sz w:val="19"/>
              </w:rPr>
            </w:pPr>
            <w:r>
              <w:rPr>
                <w:sz w:val="19"/>
              </w:rPr>
              <w:t>72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8" w:type="dxa"/>
          </w:tcPr>
          <w:p>
            <w:pPr>
              <w:pStyle w:val="nTable"/>
              <w:spacing w:after="40"/>
              <w:rPr>
                <w:sz w:val="19"/>
              </w:rPr>
            </w:pPr>
            <w:r>
              <w:rPr>
                <w:i/>
                <w:sz w:val="19"/>
              </w:rPr>
              <w:t>Electricity Act Amendment Act 1979</w:t>
            </w:r>
          </w:p>
        </w:tc>
        <w:tc>
          <w:tcPr>
            <w:tcW w:w="1134" w:type="dxa"/>
          </w:tcPr>
          <w:p>
            <w:pPr>
              <w:pStyle w:val="nTable"/>
              <w:spacing w:after="40"/>
              <w:rPr>
                <w:sz w:val="19"/>
              </w:rPr>
            </w:pPr>
            <w:r>
              <w:rPr>
                <w:sz w:val="19"/>
              </w:rPr>
              <w:t>86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8" w:type="dxa"/>
          </w:tcPr>
          <w:p>
            <w:pPr>
              <w:pStyle w:val="nTable"/>
              <w:spacing w:after="40"/>
              <w:rPr>
                <w:sz w:val="19"/>
              </w:rPr>
            </w:pPr>
            <w:r>
              <w:rPr>
                <w:i/>
                <w:sz w:val="19"/>
              </w:rPr>
              <w:t>Electricity Amendment Act 1988</w:t>
            </w:r>
          </w:p>
        </w:tc>
        <w:tc>
          <w:tcPr>
            <w:tcW w:w="1134" w:type="dxa"/>
          </w:tcPr>
          <w:p>
            <w:pPr>
              <w:pStyle w:val="nTable"/>
              <w:spacing w:after="40"/>
              <w:rPr>
                <w:sz w:val="19"/>
              </w:rPr>
            </w:pPr>
            <w:r>
              <w:rPr>
                <w:sz w:val="19"/>
              </w:rPr>
              <w:t>42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30 Nov 1988 (see s. 2)</w:t>
            </w:r>
          </w:p>
        </w:tc>
      </w:tr>
      <w:tr>
        <w:tc>
          <w:tcPr>
            <w:tcW w:w="2268" w:type="dxa"/>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8" w:type="dxa"/>
          </w:tcPr>
          <w:p>
            <w:pPr>
              <w:pStyle w:val="nTable"/>
              <w:spacing w:after="40"/>
              <w:rPr>
                <w:sz w:val="19"/>
              </w:rPr>
            </w:pPr>
            <w:r>
              <w:rPr>
                <w:i/>
                <w:sz w:val="19"/>
              </w:rPr>
              <w:t>Sentencing (Consequential Provisions) Act 1995</w:t>
            </w:r>
            <w:r>
              <w:rPr>
                <w:sz w:val="19"/>
              </w:rPr>
              <w:t xml:space="preserve"> Pt. 27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Electricity Amendment Act 1996</w:t>
            </w:r>
          </w:p>
        </w:tc>
        <w:tc>
          <w:tcPr>
            <w:tcW w:w="1134" w:type="dxa"/>
          </w:tcPr>
          <w:p>
            <w:pPr>
              <w:pStyle w:val="nTable"/>
              <w:spacing w:after="40"/>
              <w:rPr>
                <w:sz w:val="19"/>
              </w:rPr>
            </w:pPr>
            <w:r>
              <w:rPr>
                <w:sz w:val="19"/>
              </w:rPr>
              <w:t>63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8" w:type="dxa"/>
          </w:tcPr>
          <w:p>
            <w:pPr>
              <w:pStyle w:val="nTable"/>
              <w:spacing w:after="40"/>
              <w:rPr>
                <w:sz w:val="19"/>
              </w:rPr>
            </w:pPr>
            <w:r>
              <w:rPr>
                <w:i/>
                <w:sz w:val="19"/>
              </w:rPr>
              <w:t>Acts Amendment (Land Administration) Act 1997</w:t>
            </w:r>
            <w:r>
              <w:rPr>
                <w:sz w:val="19"/>
              </w:rPr>
              <w:t xml:space="preserve"> Pt. 23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Statutes (Repeals and Minor Amendments) Act (No. 2) 1998</w:t>
            </w:r>
            <w:r>
              <w:rPr>
                <w:sz w:val="19"/>
              </w:rPr>
              <w:t xml:space="preserve"> s. 31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8" w:type="dxa"/>
          </w:tcPr>
          <w:p>
            <w:pPr>
              <w:pStyle w:val="nTable"/>
              <w:spacing w:after="40"/>
              <w:rPr>
                <w:i/>
                <w:sz w:val="19"/>
              </w:rPr>
            </w:pPr>
            <w:r>
              <w:rPr>
                <w:i/>
                <w:sz w:val="19"/>
              </w:rPr>
              <w:t xml:space="preserve">Statutes (Repeals and Minor Amendments) Act 2003 </w:t>
            </w:r>
            <w:r>
              <w:rPr>
                <w:sz w:val="19"/>
              </w:rPr>
              <w:t>s. 48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sz w:val="19"/>
              </w:rPr>
            </w:pPr>
            <w:r>
              <w:rPr>
                <w:i/>
                <w:sz w:val="19"/>
              </w:rPr>
              <w:t>Electricity Legislation Amendment Act 2004</w:t>
            </w:r>
            <w:r>
              <w:rPr>
                <w:sz w:val="19"/>
              </w:rPr>
              <w:t xml:space="preserve"> Pt. 2 Div. 1</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1"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w:t>
            </w:r>
            <w:del w:id="388" w:author="svcMRProcess" w:date="2015-10-29T09:53:00Z">
              <w:r>
                <w:rPr>
                  <w:sz w:val="19"/>
                </w:rPr>
                <w:delText>includes amendments listed above</w:delText>
              </w:r>
            </w:del>
            <w:ins w:id="389" w:author="svcMRProcess" w:date="2015-10-29T09:53:00Z">
              <w:r>
                <w:rPr>
                  <w:sz w:val="19"/>
                </w:rPr>
                <w:t>not including No. 18 of 2005</w:t>
              </w:r>
            </w:ins>
            <w:r>
              <w:rPr>
                <w:sz w:val="19"/>
              </w:rPr>
              <w:t>)</w:t>
            </w:r>
          </w:p>
        </w:tc>
      </w:tr>
      <w:tr>
        <w:trPr>
          <w:ins w:id="390" w:author="svcMRProcess" w:date="2015-10-29T09:53:00Z"/>
        </w:trPr>
        <w:tc>
          <w:tcPr>
            <w:tcW w:w="2268" w:type="dxa"/>
            <w:tcBorders>
              <w:bottom w:val="single" w:sz="4" w:space="0" w:color="auto"/>
            </w:tcBorders>
          </w:tcPr>
          <w:p>
            <w:pPr>
              <w:pStyle w:val="nTable"/>
              <w:spacing w:after="40"/>
              <w:rPr>
                <w:ins w:id="391" w:author="svcMRProcess" w:date="2015-10-29T09:53:00Z"/>
                <w:iCs/>
                <w:sz w:val="19"/>
              </w:rPr>
            </w:pPr>
            <w:ins w:id="392" w:author="svcMRProcess" w:date="2015-10-29T09:53:00Z">
              <w:r>
                <w:rPr>
                  <w:i/>
                  <w:sz w:val="19"/>
                </w:rPr>
                <w:t>Electricity Corporations Act 2005</w:t>
              </w:r>
              <w:r>
                <w:rPr>
                  <w:iCs/>
                  <w:sz w:val="19"/>
                </w:rPr>
                <w:t xml:space="preserve"> s. 139</w:t>
              </w:r>
            </w:ins>
          </w:p>
        </w:tc>
        <w:tc>
          <w:tcPr>
            <w:tcW w:w="1134" w:type="dxa"/>
            <w:tcBorders>
              <w:bottom w:val="single" w:sz="4" w:space="0" w:color="auto"/>
            </w:tcBorders>
          </w:tcPr>
          <w:p>
            <w:pPr>
              <w:pStyle w:val="nTable"/>
              <w:spacing w:after="40"/>
              <w:rPr>
                <w:ins w:id="393" w:author="svcMRProcess" w:date="2015-10-29T09:53:00Z"/>
                <w:sz w:val="19"/>
              </w:rPr>
            </w:pPr>
            <w:ins w:id="394" w:author="svcMRProcess" w:date="2015-10-29T09:53:00Z">
              <w:r>
                <w:rPr>
                  <w:sz w:val="19"/>
                </w:rPr>
                <w:t>18 of 2005</w:t>
              </w:r>
            </w:ins>
          </w:p>
        </w:tc>
        <w:tc>
          <w:tcPr>
            <w:tcW w:w="1134" w:type="dxa"/>
            <w:tcBorders>
              <w:bottom w:val="single" w:sz="4" w:space="0" w:color="auto"/>
            </w:tcBorders>
          </w:tcPr>
          <w:p>
            <w:pPr>
              <w:pStyle w:val="nTable"/>
              <w:spacing w:after="40"/>
              <w:rPr>
                <w:ins w:id="395" w:author="svcMRProcess" w:date="2015-10-29T09:53:00Z"/>
                <w:sz w:val="19"/>
              </w:rPr>
            </w:pPr>
            <w:ins w:id="396" w:author="svcMRProcess" w:date="2015-10-29T09:53:00Z">
              <w:r>
                <w:rPr>
                  <w:sz w:val="19"/>
                </w:rPr>
                <w:t>13 Oct 2005</w:t>
              </w:r>
            </w:ins>
          </w:p>
        </w:tc>
        <w:tc>
          <w:tcPr>
            <w:tcW w:w="2551" w:type="dxa"/>
            <w:tcBorders>
              <w:bottom w:val="single" w:sz="4" w:space="0" w:color="auto"/>
            </w:tcBorders>
          </w:tcPr>
          <w:p>
            <w:pPr>
              <w:pStyle w:val="nTable"/>
              <w:spacing w:after="40"/>
              <w:rPr>
                <w:ins w:id="397" w:author="svcMRProcess" w:date="2015-10-29T09:53:00Z"/>
                <w:spacing w:val="-2"/>
                <w:sz w:val="19"/>
              </w:rPr>
            </w:pPr>
            <w:ins w:id="398" w:author="svcMRProcess" w:date="2015-10-29T09:53:00Z">
              <w:r>
                <w:rPr>
                  <w:spacing w:val="-2"/>
                  <w:sz w:val="19"/>
                </w:rPr>
                <w:t xml:space="preserve">1 Apr 2005 (see s. 2(2) and </w:t>
              </w:r>
              <w:r>
                <w:rPr>
                  <w:i/>
                  <w:iCs/>
                  <w:spacing w:val="-2"/>
                  <w:sz w:val="19"/>
                </w:rPr>
                <w:t>Gazette</w:t>
              </w:r>
              <w:r>
                <w:rPr>
                  <w:spacing w:val="-2"/>
                  <w:sz w:val="19"/>
                </w:rPr>
                <w:t xml:space="preserve"> 31 Mar 2006 p. 1153)</w:t>
              </w:r>
            </w:ins>
          </w:p>
        </w:tc>
      </w:tr>
    </w:tbl>
    <w:p>
      <w:pPr>
        <w:pStyle w:val="nSubsection"/>
        <w:keepNext/>
        <w:keepLines/>
        <w:spacing w:before="360"/>
        <w:ind w:left="482" w:hanging="482"/>
      </w:pPr>
      <w:r>
        <w:rPr>
          <w:vertAlign w:val="superscript"/>
        </w:rPr>
        <w:t>1a</w:t>
      </w:r>
      <w:r>
        <w:tab/>
        <w:t>On the date as at which thi</w:t>
      </w:r>
      <w:bookmarkStart w:id="399" w:name="_Hlt507390729"/>
      <w:bookmarkEnd w:id="399"/>
      <w:r>
        <w:t xml:space="preserve">s </w:t>
      </w:r>
      <w:del w:id="400" w:author="svcMRProcess" w:date="2015-10-29T09:53:00Z">
        <w:r>
          <w:delText>reprint</w:delText>
        </w:r>
      </w:del>
      <w:ins w:id="401" w:author="svcMRProcess" w:date="2015-10-29T09:53:00Z">
        <w:r>
          <w:t>compilation</w:t>
        </w:r>
      </w:ins>
      <w:r>
        <w:t xml:space="preserve"> was prepared, provisions referred to in the following table had not come into operation and were therefore not included in </w:t>
      </w:r>
      <w:del w:id="402" w:author="svcMRProcess" w:date="2015-10-29T09:53:00Z">
        <w:r>
          <w:delText>compiling the reprint.</w:delText>
        </w:r>
      </w:del>
      <w:ins w:id="403" w:author="svcMRProcess" w:date="2015-10-29T09:53:00Z">
        <w:r>
          <w:t>this compilation.</w:t>
        </w:r>
      </w:ins>
      <w:r>
        <w:t xml:space="preserve">  For the text of the provisions see the endnotes referred to in the table.</w:t>
      </w:r>
    </w:p>
    <w:p>
      <w:pPr>
        <w:pStyle w:val="nHeading3"/>
        <w:keepLines/>
        <w:spacing w:before="180" w:after="80"/>
        <w:rPr>
          <w:snapToGrid w:val="0"/>
        </w:rPr>
      </w:pPr>
      <w:bookmarkStart w:id="404" w:name="_Toc131588964"/>
      <w:bookmarkStart w:id="405" w:name="_Toc124061495"/>
      <w:r>
        <w:rPr>
          <w:snapToGrid w:val="0"/>
        </w:rPr>
        <w:t>Provisions that have not come into operation</w:t>
      </w:r>
      <w:bookmarkEnd w:id="404"/>
      <w:bookmarkEnd w:id="405"/>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23 Nov 2004</w:t>
            </w:r>
          </w:p>
        </w:tc>
        <w:tc>
          <w:tcPr>
            <w:tcW w:w="255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rPr>
          <w:del w:id="406" w:author="svcMRProcess" w:date="2015-10-29T09:53:00Z"/>
        </w:trPr>
        <w:tc>
          <w:tcPr>
            <w:tcW w:w="2268" w:type="dxa"/>
            <w:tcBorders>
              <w:top w:val="nil"/>
              <w:bottom w:val="single" w:sz="8" w:space="0" w:color="auto"/>
            </w:tcBorders>
          </w:tcPr>
          <w:p>
            <w:pPr>
              <w:pStyle w:val="nTable"/>
              <w:spacing w:after="40"/>
              <w:rPr>
                <w:del w:id="407" w:author="svcMRProcess" w:date="2015-10-29T09:53:00Z"/>
                <w:i/>
                <w:snapToGrid w:val="0"/>
                <w:sz w:val="19"/>
                <w:lang w:val="en-US"/>
              </w:rPr>
            </w:pPr>
            <w:del w:id="408" w:author="svcMRProcess" w:date="2015-10-29T09:53:00Z">
              <w:r>
                <w:rPr>
                  <w:i/>
                  <w:snapToGrid w:val="0"/>
                  <w:sz w:val="19"/>
                </w:rPr>
                <w:delText>Electricity Corporations Act 2005</w:delText>
              </w:r>
              <w:r>
                <w:rPr>
                  <w:iCs/>
                  <w:snapToGrid w:val="0"/>
                  <w:sz w:val="19"/>
                </w:rPr>
                <w:delText xml:space="preserve"> s. 139 </w:delText>
              </w:r>
              <w:r>
                <w:rPr>
                  <w:iCs/>
                  <w:snapToGrid w:val="0"/>
                  <w:sz w:val="19"/>
                  <w:vertAlign w:val="superscript"/>
                </w:rPr>
                <w:delText>8</w:delText>
              </w:r>
            </w:del>
          </w:p>
        </w:tc>
        <w:tc>
          <w:tcPr>
            <w:tcW w:w="1134" w:type="dxa"/>
            <w:tcBorders>
              <w:top w:val="nil"/>
              <w:bottom w:val="single" w:sz="8" w:space="0" w:color="auto"/>
            </w:tcBorders>
          </w:tcPr>
          <w:p>
            <w:pPr>
              <w:pStyle w:val="nTable"/>
              <w:spacing w:after="40"/>
              <w:rPr>
                <w:del w:id="409" w:author="svcMRProcess" w:date="2015-10-29T09:53:00Z"/>
                <w:snapToGrid w:val="0"/>
                <w:sz w:val="19"/>
                <w:lang w:val="en-US"/>
              </w:rPr>
            </w:pPr>
            <w:del w:id="410" w:author="svcMRProcess" w:date="2015-10-29T09:53:00Z">
              <w:r>
                <w:rPr>
                  <w:sz w:val="19"/>
                </w:rPr>
                <w:delText>18 of 2005</w:delText>
              </w:r>
            </w:del>
          </w:p>
        </w:tc>
        <w:tc>
          <w:tcPr>
            <w:tcW w:w="1134" w:type="dxa"/>
            <w:tcBorders>
              <w:top w:val="nil"/>
              <w:bottom w:val="single" w:sz="8" w:space="0" w:color="auto"/>
            </w:tcBorders>
          </w:tcPr>
          <w:p>
            <w:pPr>
              <w:pStyle w:val="nTable"/>
              <w:spacing w:after="40"/>
              <w:rPr>
                <w:del w:id="411" w:author="svcMRProcess" w:date="2015-10-29T09:53:00Z"/>
                <w:snapToGrid w:val="0"/>
                <w:sz w:val="19"/>
                <w:lang w:val="en-US"/>
              </w:rPr>
            </w:pPr>
            <w:del w:id="412" w:author="svcMRProcess" w:date="2015-10-29T09:53:00Z">
              <w:r>
                <w:rPr>
                  <w:sz w:val="19"/>
                </w:rPr>
                <w:delText>13 Oct 2005</w:delText>
              </w:r>
            </w:del>
          </w:p>
        </w:tc>
        <w:tc>
          <w:tcPr>
            <w:tcW w:w="2551" w:type="dxa"/>
            <w:tcBorders>
              <w:top w:val="nil"/>
              <w:bottom w:val="single" w:sz="8" w:space="0" w:color="auto"/>
            </w:tcBorders>
          </w:tcPr>
          <w:p>
            <w:pPr>
              <w:pStyle w:val="nTable"/>
              <w:spacing w:after="40"/>
              <w:rPr>
                <w:del w:id="413" w:author="svcMRProcess" w:date="2015-10-29T09:53:00Z"/>
                <w:snapToGrid w:val="0"/>
                <w:sz w:val="19"/>
                <w:lang w:val="en-US"/>
              </w:rPr>
            </w:pPr>
            <w:del w:id="414" w:author="svcMRProcess" w:date="2015-10-29T09:53:00Z">
              <w:r>
                <w:rPr>
                  <w:sz w:val="19"/>
                </w:rPr>
                <w:delText>To be proclaimed (see s. 2(2))</w:delText>
              </w:r>
            </w:del>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reprint.</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snapToGrid w:val="0"/>
        </w:rPr>
      </w:pPr>
      <w:r>
        <w:rPr>
          <w:snapToGrid w:val="0"/>
          <w:vertAlign w:val="superscript"/>
        </w:rPr>
        <w:t>7</w:t>
      </w:r>
      <w:r>
        <w:rPr>
          <w:snapToGrid w:val="0"/>
        </w:rPr>
        <w:tab/>
        <w:t xml:space="preserve">On the date as at which this </w:t>
      </w:r>
      <w:del w:id="415" w:author="svcMRProcess" w:date="2015-10-29T09:53:00Z">
        <w:r>
          <w:rPr>
            <w:snapToGrid w:val="0"/>
          </w:rPr>
          <w:delText>reprint</w:delText>
        </w:r>
      </w:del>
      <w:ins w:id="416" w:author="svcMRProcess" w:date="2015-10-29T09:53:00Z">
        <w:r>
          <w:rPr>
            <w:snapToGrid w:val="0"/>
          </w:rPr>
          <w:t>compilation</w:t>
        </w:r>
      </w:ins>
      <w:r>
        <w:rPr>
          <w:snapToGrid w:val="0"/>
        </w:rPr>
        <w:t xml:space="preserve">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spacing w:before="0"/>
      </w:pPr>
      <w:bookmarkStart w:id="417" w:name="_Toc88630545"/>
      <w:r>
        <w:rPr>
          <w:rStyle w:val="CharSectno"/>
        </w:rPr>
        <w:t>142</w:t>
      </w:r>
      <w:r>
        <w:t>.</w:t>
      </w:r>
      <w:r>
        <w:tab/>
        <w:t>Other amendments to various Acts</w:t>
      </w:r>
      <w:bookmarkEnd w:id="417"/>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16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pPr>
      <w:bookmarkStart w:id="418" w:name="_Toc497185816"/>
      <w:bookmarkStart w:id="419" w:name="_Toc88630738"/>
      <w:r>
        <w:t>16.</w:t>
      </w:r>
      <w:r>
        <w:tab/>
      </w:r>
      <w:r>
        <w:rPr>
          <w:i/>
        </w:rPr>
        <w:t>Electricity Act 1945</w:t>
      </w:r>
      <w:bookmarkEnd w:id="418"/>
      <w:bookmarkEnd w:id="41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trPr>
          <w:cantSplit/>
        </w:trPr>
        <w:tc>
          <w:tcPr>
            <w:tcW w:w="1287" w:type="dxa"/>
          </w:tcPr>
          <w:p>
            <w:pPr>
              <w:pStyle w:val="nzTable"/>
              <w:rPr>
                <w:vertAlign w:val="superscript"/>
              </w:rPr>
            </w:pPr>
            <w:r>
              <w:t>s. 32(3)(f) </w:t>
            </w:r>
            <w:r>
              <w:rPr>
                <w:vertAlign w:val="superscript"/>
              </w:rPr>
              <w:t>9</w:t>
            </w:r>
          </w:p>
        </w:tc>
        <w:tc>
          <w:tcPr>
            <w:tcW w:w="4383" w:type="dxa"/>
          </w:tcPr>
          <w:p>
            <w:pPr>
              <w:pStyle w:val="nzTable"/>
            </w:pPr>
            <w:r>
              <w:t>Delete “a Local Court” and insert instead —</w:t>
            </w:r>
          </w:p>
          <w:p>
            <w:pPr>
              <w:pStyle w:val="nzTable"/>
            </w:pPr>
            <w:r>
              <w:t>“    the Magistrates Court    ”.</w:t>
            </w:r>
          </w:p>
        </w:tc>
      </w:tr>
    </w:tbl>
    <w:p>
      <w:pPr>
        <w:pStyle w:val="MiscClose"/>
      </w:pPr>
      <w:r>
        <w:t>”.</w:t>
      </w:r>
    </w:p>
    <w:p>
      <w:pPr>
        <w:pStyle w:val="nSubsection"/>
        <w:rPr>
          <w:del w:id="420" w:author="svcMRProcess" w:date="2015-10-29T09:53:00Z"/>
          <w:snapToGrid w:val="0"/>
        </w:rPr>
      </w:pPr>
      <w:del w:id="421" w:author="svcMRProcess" w:date="2015-10-29T09:53:00Z">
        <w:r>
          <w:rPr>
            <w:snapToGrid w:val="0"/>
            <w:vertAlign w:val="superscript"/>
          </w:rPr>
          <w:delText>8</w:delText>
        </w:r>
        <w:r>
          <w:rPr>
            <w:snapToGrid w:val="0"/>
          </w:rPr>
          <w:tab/>
          <w:delText xml:space="preserve">On the date as at which this reprint was prepared, the </w:delText>
        </w:r>
        <w:r>
          <w:rPr>
            <w:i/>
            <w:snapToGrid w:val="0"/>
            <w:sz w:val="19"/>
          </w:rPr>
          <w:delText>Electricity Corporations Act 2005</w:delText>
        </w:r>
        <w:r>
          <w:rPr>
            <w:iCs/>
            <w:snapToGrid w:val="0"/>
            <w:sz w:val="19"/>
          </w:rPr>
          <w:delText xml:space="preserve"> s. 139, which gives effect to Sch. 5, </w:delText>
        </w:r>
        <w:r>
          <w:rPr>
            <w:snapToGrid w:val="0"/>
          </w:rPr>
          <w:delText>had not come into operation.  It reads as follows:</w:delText>
        </w:r>
      </w:del>
    </w:p>
    <w:p>
      <w:pPr>
        <w:pStyle w:val="MiscOpen"/>
        <w:rPr>
          <w:del w:id="422" w:author="svcMRProcess" w:date="2015-10-29T09:53:00Z"/>
        </w:rPr>
      </w:pPr>
      <w:del w:id="423" w:author="svcMRProcess" w:date="2015-10-29T09:53:00Z">
        <w:r>
          <w:delText>“</w:delText>
        </w:r>
      </w:del>
    </w:p>
    <w:p>
      <w:pPr>
        <w:pStyle w:val="nzHeading5"/>
        <w:rPr>
          <w:del w:id="424" w:author="svcMRProcess" w:date="2015-10-29T09:53:00Z"/>
        </w:rPr>
      </w:pPr>
      <w:bookmarkStart w:id="425" w:name="_Toc115611402"/>
      <w:del w:id="426" w:author="svcMRProcess" w:date="2015-10-29T09:53:00Z">
        <w:r>
          <w:rPr>
            <w:rStyle w:val="CharSectno"/>
          </w:rPr>
          <w:delText>139</w:delText>
        </w:r>
        <w:r>
          <w:delText>.</w:delText>
        </w:r>
        <w:r>
          <w:tab/>
          <w:delText>Amendments to other Acts</w:delText>
        </w:r>
        <w:bookmarkEnd w:id="425"/>
      </w:del>
    </w:p>
    <w:p>
      <w:pPr>
        <w:pStyle w:val="nzSubsection"/>
        <w:rPr>
          <w:del w:id="427" w:author="svcMRProcess" w:date="2015-10-29T09:53:00Z"/>
        </w:rPr>
      </w:pPr>
      <w:del w:id="428" w:author="svcMRProcess" w:date="2015-10-29T09:53:00Z">
        <w:r>
          <w:tab/>
        </w:r>
        <w:r>
          <w:tab/>
          <w:delText>The Acts mentioned in Schedule 5 are amended as set out in that Schedule.</w:delText>
        </w:r>
      </w:del>
    </w:p>
    <w:p>
      <w:pPr>
        <w:pStyle w:val="MiscClose"/>
        <w:rPr>
          <w:del w:id="429" w:author="svcMRProcess" w:date="2015-10-29T09:53:00Z"/>
        </w:rPr>
      </w:pPr>
      <w:del w:id="430" w:author="svcMRProcess" w:date="2015-10-29T09:53:00Z">
        <w:r>
          <w:delText>”.</w:delText>
        </w:r>
      </w:del>
    </w:p>
    <w:p>
      <w:pPr>
        <w:pStyle w:val="nzSubsection"/>
        <w:rPr>
          <w:del w:id="431" w:author="svcMRProcess" w:date="2015-10-29T09:53:00Z"/>
        </w:rPr>
      </w:pPr>
      <w:del w:id="432" w:author="svcMRProcess" w:date="2015-10-29T09:53:00Z">
        <w:r>
          <w:tab/>
          <w:delText>Schedule 5 Division 3 reads as follows:</w:delText>
        </w:r>
      </w:del>
    </w:p>
    <w:p>
      <w:pPr>
        <w:rPr>
          <w:del w:id="433" w:author="svcMRProcess" w:date="2015-10-29T09:53:00Z"/>
        </w:rPr>
      </w:pPr>
      <w:del w:id="434" w:author="svcMRProcess" w:date="2015-10-29T09:53:00Z">
        <w:r>
          <w:delText>“</w:delText>
        </w:r>
      </w:del>
    </w:p>
    <w:p>
      <w:pPr>
        <w:pStyle w:val="nzHeading3"/>
        <w:rPr>
          <w:del w:id="435" w:author="svcMRProcess" w:date="2015-10-29T09:53:00Z"/>
        </w:rPr>
      </w:pPr>
      <w:bookmarkStart w:id="436" w:name="_Toc115611566"/>
      <w:del w:id="437" w:author="svcMRProcess" w:date="2015-10-29T09:53:00Z">
        <w:r>
          <w:rPr>
            <w:rStyle w:val="CharSDivNo"/>
          </w:rPr>
          <w:delText>Division 3</w:delText>
        </w:r>
        <w:r>
          <w:delText> — </w:delText>
        </w:r>
        <w:r>
          <w:rPr>
            <w:rStyle w:val="CharSDivText"/>
            <w:i/>
            <w:iCs/>
          </w:rPr>
          <w:delText>Electricity Act 1945</w:delText>
        </w:r>
        <w:bookmarkEnd w:id="436"/>
      </w:del>
    </w:p>
    <w:p>
      <w:pPr>
        <w:pStyle w:val="nzHeading5"/>
        <w:rPr>
          <w:del w:id="438" w:author="svcMRProcess" w:date="2015-10-29T09:53:00Z"/>
        </w:rPr>
      </w:pPr>
      <w:bookmarkStart w:id="439" w:name="_Toc115611567"/>
      <w:del w:id="440" w:author="svcMRProcess" w:date="2015-10-29T09:53:00Z">
        <w:r>
          <w:rPr>
            <w:rStyle w:val="CharSClsNo"/>
          </w:rPr>
          <w:delText>5</w:delText>
        </w:r>
        <w:r>
          <w:delText>.</w:delText>
        </w:r>
        <w:r>
          <w:tab/>
        </w:r>
        <w:bookmarkStart w:id="441" w:name="_Toc100549614"/>
        <w:r>
          <w:delText>The Act amended</w:delText>
        </w:r>
        <w:bookmarkEnd w:id="439"/>
        <w:bookmarkEnd w:id="441"/>
      </w:del>
    </w:p>
    <w:p>
      <w:pPr>
        <w:pStyle w:val="nzSubsection"/>
        <w:rPr>
          <w:del w:id="442" w:author="svcMRProcess" w:date="2015-10-29T09:53:00Z"/>
        </w:rPr>
      </w:pPr>
      <w:del w:id="443" w:author="svcMRProcess" w:date="2015-10-29T09:53:00Z">
        <w:r>
          <w:tab/>
        </w:r>
        <w:r>
          <w:tab/>
          <w:delText xml:space="preserve">The amendments in this Division are to the </w:delText>
        </w:r>
        <w:r>
          <w:rPr>
            <w:i/>
          </w:rPr>
          <w:delText>Electricity Act 1945</w:delText>
        </w:r>
        <w:r>
          <w:delText>.</w:delText>
        </w:r>
      </w:del>
    </w:p>
    <w:p>
      <w:pPr>
        <w:pStyle w:val="nzHeading5"/>
        <w:rPr>
          <w:del w:id="444" w:author="svcMRProcess" w:date="2015-10-29T09:53:00Z"/>
        </w:rPr>
      </w:pPr>
      <w:bookmarkStart w:id="445" w:name="_Toc100549615"/>
      <w:bookmarkStart w:id="446" w:name="_Toc115611568"/>
      <w:del w:id="447" w:author="svcMRProcess" w:date="2015-10-29T09:53:00Z">
        <w:r>
          <w:rPr>
            <w:rStyle w:val="CharSClsNo"/>
          </w:rPr>
          <w:delText>6</w:delText>
        </w:r>
        <w:r>
          <w:delText>.</w:delText>
        </w:r>
        <w:r>
          <w:tab/>
          <w:delText>Section 5 amended</w:delText>
        </w:r>
        <w:bookmarkEnd w:id="445"/>
        <w:bookmarkEnd w:id="446"/>
      </w:del>
    </w:p>
    <w:p>
      <w:pPr>
        <w:pStyle w:val="nzSubsection"/>
        <w:rPr>
          <w:del w:id="448" w:author="svcMRProcess" w:date="2015-10-29T09:53:00Z"/>
        </w:rPr>
      </w:pPr>
      <w:del w:id="449" w:author="svcMRProcess" w:date="2015-10-29T09:53:00Z">
        <w:r>
          <w:tab/>
        </w:r>
        <w:r>
          <w:tab/>
          <w:delText>Section 5(1) is amended as follows:</w:delText>
        </w:r>
      </w:del>
    </w:p>
    <w:p>
      <w:pPr>
        <w:pStyle w:val="nzIndenta"/>
        <w:rPr>
          <w:del w:id="450" w:author="svcMRProcess" w:date="2015-10-29T09:53:00Z"/>
        </w:rPr>
      </w:pPr>
      <w:del w:id="451" w:author="svcMRProcess" w:date="2015-10-29T09:53:00Z">
        <w:r>
          <w:tab/>
          <w:delText>(a)</w:delText>
        </w:r>
        <w:r>
          <w:tab/>
          <w:delText>in the definition of “supply authority” by deleting “, but does not include the Western Power Corporation”;</w:delText>
        </w:r>
      </w:del>
    </w:p>
    <w:p>
      <w:pPr>
        <w:pStyle w:val="nzIndenta"/>
        <w:rPr>
          <w:del w:id="452" w:author="svcMRProcess" w:date="2015-10-29T09:53:00Z"/>
        </w:rPr>
      </w:pPr>
      <w:del w:id="453" w:author="svcMRProcess" w:date="2015-10-29T09:53:00Z">
        <w:r>
          <w:tab/>
          <w:delText>(b)</w:delText>
        </w:r>
        <w:r>
          <w:tab/>
          <w:delText>by deleting the definition of “Western Power Corporation”.</w:delText>
        </w:r>
      </w:del>
    </w:p>
    <w:p>
      <w:pPr>
        <w:pStyle w:val="MiscClose"/>
        <w:ind w:right="292"/>
        <w:rPr>
          <w:del w:id="454" w:author="svcMRProcess" w:date="2015-10-29T09:53:00Z"/>
        </w:rPr>
      </w:pPr>
      <w:del w:id="455" w:author="svcMRProcess" w:date="2015-10-29T09:53:00Z">
        <w:r>
          <w:delText>”.</w:delText>
        </w:r>
      </w:del>
    </w:p>
    <w:p>
      <w:pPr>
        <w:pStyle w:val="MiscClose"/>
        <w:ind w:right="8"/>
        <w:rPr>
          <w:del w:id="456" w:author="svcMRProcess" w:date="2015-10-29T09:53:00Z"/>
        </w:rPr>
      </w:pPr>
      <w:del w:id="457" w:author="svcMRProcess" w:date="2015-10-29T09:53:00Z">
        <w:r>
          <w:delText>”.</w:delText>
        </w:r>
      </w:del>
    </w:p>
    <w:p>
      <w:pPr>
        <w:pStyle w:val="nSubsection"/>
        <w:rPr>
          <w:ins w:id="458" w:author="svcMRProcess" w:date="2015-10-29T09:53:00Z"/>
          <w:snapToGrid w:val="0"/>
        </w:rPr>
      </w:pPr>
      <w:ins w:id="459" w:author="svcMRProcess" w:date="2015-10-29T09:53:00Z">
        <w:r>
          <w:rPr>
            <w:snapToGrid w:val="0"/>
            <w:vertAlign w:val="superscript"/>
          </w:rPr>
          <w:t>8</w:t>
        </w:r>
        <w:r>
          <w:rPr>
            <w:snapToGrid w:val="0"/>
          </w:rPr>
          <w:tab/>
          <w:t>Footnote no longer applicable.</w:t>
        </w:r>
      </w:ins>
    </w:p>
    <w:p>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12604</Words>
  <Characters>60249</Characters>
  <Application>Microsoft Office Word</Application>
  <DocSecurity>0</DocSecurity>
  <Lines>1585</Lines>
  <Paragraphs>662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72191</CharactersWithSpaces>
  <SharedDoc>false</SharedDoc>
  <HLinks>
    <vt:vector size="6" baseType="variant">
      <vt:variant>
        <vt:i4>3014716</vt:i4>
      </vt:variant>
      <vt:variant>
        <vt:i4>5280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06-a0-02 - 06-b0-03</dc:title>
  <dc:subject/>
  <dc:creator/>
  <cp:keywords/>
  <dc:description/>
  <cp:lastModifiedBy>svcMRProcess</cp:lastModifiedBy>
  <cp:revision>2</cp:revision>
  <cp:lastPrinted>2006-03-31T03:47:00Z</cp:lastPrinted>
  <dcterms:created xsi:type="dcterms:W3CDTF">2015-10-29T01:53:00Z</dcterms:created>
  <dcterms:modified xsi:type="dcterms:W3CDTF">2015-10-29T01:53:00Z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244</vt:i4>
  </property>
  <property fmtid="{D5CDD505-2E9C-101B-9397-08002B2CF9AE}" pid="6" name="ReprintNo">
    <vt:lpwstr>6</vt:lpwstr>
  </property>
  <property fmtid="{D5CDD505-2E9C-101B-9397-08002B2CF9AE}" pid="7" name="FromSuffix">
    <vt:lpwstr>06-a0-02</vt:lpwstr>
  </property>
  <property fmtid="{D5CDD505-2E9C-101B-9397-08002B2CF9AE}" pid="8" name="FromAsAtDate">
    <vt:lpwstr>16 Dec 2005</vt:lpwstr>
  </property>
  <property fmtid="{D5CDD505-2E9C-101B-9397-08002B2CF9AE}" pid="9" name="ToSuffix">
    <vt:lpwstr>06-b0-03</vt:lpwstr>
  </property>
  <property fmtid="{D5CDD505-2E9C-101B-9397-08002B2CF9AE}" pid="10" name="ToAsAtDate">
    <vt:lpwstr>01 Apr 2006</vt:lpwstr>
  </property>
</Properties>
</file>