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06-b0-03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9T10:14:00Z"/>
        </w:trPr>
        <w:tc>
          <w:tcPr>
            <w:tcW w:w="2434" w:type="dxa"/>
            <w:vMerge w:val="restart"/>
          </w:tcPr>
          <w:p>
            <w:pPr>
              <w:rPr>
                <w:del w:id="1" w:author="svcMRProcess" w:date="2015-10-29T10:14:00Z"/>
              </w:rPr>
            </w:pPr>
          </w:p>
        </w:tc>
        <w:tc>
          <w:tcPr>
            <w:tcW w:w="2434" w:type="dxa"/>
            <w:vMerge w:val="restart"/>
          </w:tcPr>
          <w:p>
            <w:pPr>
              <w:jc w:val="center"/>
              <w:rPr>
                <w:del w:id="2" w:author="svcMRProcess" w:date="2015-10-29T10:14:00Z"/>
              </w:rPr>
            </w:pPr>
            <w:del w:id="3" w:author="svcMRProcess" w:date="2015-10-29T10:14: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5-10-29T10:14:00Z"/>
              </w:rPr>
            </w:pPr>
          </w:p>
        </w:tc>
      </w:tr>
      <w:tr>
        <w:trPr>
          <w:cantSplit/>
          <w:del w:id="5" w:author="svcMRProcess" w:date="2015-10-29T10:14:00Z"/>
        </w:trPr>
        <w:tc>
          <w:tcPr>
            <w:tcW w:w="2434" w:type="dxa"/>
            <w:vMerge/>
          </w:tcPr>
          <w:p>
            <w:pPr>
              <w:rPr>
                <w:del w:id="6" w:author="svcMRProcess" w:date="2015-10-29T10:14:00Z"/>
              </w:rPr>
            </w:pPr>
          </w:p>
        </w:tc>
        <w:tc>
          <w:tcPr>
            <w:tcW w:w="2434" w:type="dxa"/>
            <w:vMerge/>
          </w:tcPr>
          <w:p>
            <w:pPr>
              <w:jc w:val="center"/>
              <w:rPr>
                <w:del w:id="7" w:author="svcMRProcess" w:date="2015-10-29T10:14:00Z"/>
              </w:rPr>
            </w:pPr>
          </w:p>
        </w:tc>
        <w:tc>
          <w:tcPr>
            <w:tcW w:w="2434" w:type="dxa"/>
          </w:tcPr>
          <w:p>
            <w:pPr>
              <w:keepNext/>
              <w:rPr>
                <w:del w:id="8" w:author="svcMRProcess" w:date="2015-10-29T10:14:00Z"/>
                <w:b/>
                <w:sz w:val="22"/>
              </w:rPr>
            </w:pPr>
            <w:del w:id="9" w:author="svcMRProcess" w:date="2015-10-29T10:14: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December 2005</w:delText>
              </w:r>
            </w:del>
          </w:p>
        </w:tc>
      </w:tr>
    </w:tbl>
    <w:p>
      <w:pPr>
        <w:pStyle w:val="WA"/>
        <w:spacing w:before="120"/>
      </w:pPr>
      <w:r>
        <w:t>Western Australia</w:t>
      </w:r>
    </w:p>
    <w:p>
      <w:pPr>
        <w:pStyle w:val="NameofActReg"/>
      </w:pPr>
      <w:r>
        <w:t>Electricity Act 1945</w:t>
      </w:r>
    </w:p>
    <w:p>
      <w:pPr>
        <w:pStyle w:val="LongTitle"/>
        <w:rPr>
          <w:snapToGrid w:val="0"/>
        </w:rPr>
      </w:pPr>
      <w:r>
        <w:rPr>
          <w:snapToGrid w:val="0"/>
        </w:rPr>
        <w:t>A</w:t>
      </w:r>
      <w:bookmarkStart w:id="10" w:name="_GoBack"/>
      <w:bookmarkEnd w:id="10"/>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5"/>
        <w:rPr>
          <w:snapToGrid w:val="0"/>
        </w:rPr>
      </w:pPr>
      <w:bookmarkStart w:id="11" w:name="_Toc3284698"/>
      <w:bookmarkStart w:id="12" w:name="_Toc39549987"/>
      <w:bookmarkStart w:id="13" w:name="_Toc41888831"/>
      <w:bookmarkStart w:id="14" w:name="_Toc59425151"/>
      <w:bookmarkStart w:id="15" w:name="_Toc139676660"/>
      <w:bookmarkStart w:id="16" w:name="_Toc131588910"/>
      <w:r>
        <w:rPr>
          <w:rStyle w:val="CharSectno"/>
        </w:rPr>
        <w:t>1</w:t>
      </w:r>
      <w:r>
        <w:rPr>
          <w:snapToGrid w:val="0"/>
        </w:rPr>
        <w:t>.</w:t>
      </w:r>
      <w:r>
        <w:rPr>
          <w:snapToGrid w:val="0"/>
        </w:rPr>
        <w:tab/>
        <w:t>Short title and commencement</w:t>
      </w:r>
      <w:bookmarkEnd w:id="11"/>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Repealed by No. 10 of 1998 s. 76.]</w:t>
      </w:r>
    </w:p>
    <w:p>
      <w:pPr>
        <w:pStyle w:val="Heading2"/>
      </w:pPr>
      <w:bookmarkStart w:id="17" w:name="_Toc89516099"/>
      <w:bookmarkStart w:id="18" w:name="_Toc89516165"/>
      <w:bookmarkStart w:id="19" w:name="_Toc91486271"/>
      <w:bookmarkStart w:id="20" w:name="_Toc102289642"/>
      <w:bookmarkStart w:id="21" w:name="_Toc117487343"/>
      <w:bookmarkStart w:id="22" w:name="_Toc118707615"/>
      <w:bookmarkStart w:id="23" w:name="_Toc119378451"/>
      <w:bookmarkStart w:id="24" w:name="_Toc119381471"/>
      <w:bookmarkStart w:id="25" w:name="_Toc121723070"/>
      <w:bookmarkStart w:id="26" w:name="_Toc121723313"/>
      <w:bookmarkStart w:id="27" w:name="_Toc122829475"/>
      <w:bookmarkStart w:id="28" w:name="_Toc124061442"/>
      <w:bookmarkStart w:id="29" w:name="_Toc131569360"/>
      <w:bookmarkStart w:id="30" w:name="_Toc131588911"/>
      <w:bookmarkStart w:id="31" w:name="_Toc139272025"/>
      <w:bookmarkStart w:id="32" w:name="_Toc139676661"/>
      <w:r>
        <w:rPr>
          <w:rStyle w:val="CharPartNo"/>
        </w:rPr>
        <w:t>Part I</w:t>
      </w:r>
      <w:r>
        <w:rPr>
          <w:rStyle w:val="CharDivNo"/>
        </w:rPr>
        <w:t> </w:t>
      </w:r>
      <w:r>
        <w:t>—</w:t>
      </w:r>
      <w:r>
        <w:rPr>
          <w:rStyle w:val="CharDivText"/>
        </w:rPr>
        <w:t> </w:t>
      </w:r>
      <w:r>
        <w:rPr>
          <w:rStyle w:val="CharPartText"/>
        </w:rPr>
        <w:t>Preliminary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3284699"/>
      <w:bookmarkStart w:id="34" w:name="_Toc39549988"/>
      <w:bookmarkStart w:id="35" w:name="_Toc41888832"/>
      <w:bookmarkStart w:id="36" w:name="_Toc59425152"/>
      <w:bookmarkStart w:id="37" w:name="_Toc139676662"/>
      <w:bookmarkStart w:id="38" w:name="_Toc131588912"/>
      <w:r>
        <w:rPr>
          <w:rStyle w:val="CharSectno"/>
        </w:rPr>
        <w:t>3</w:t>
      </w:r>
      <w:r>
        <w:rPr>
          <w:snapToGrid w:val="0"/>
        </w:rPr>
        <w:t>.</w:t>
      </w:r>
      <w:r>
        <w:rPr>
          <w:snapToGrid w:val="0"/>
        </w:rPr>
        <w:tab/>
        <w:t>Act repealed</w:t>
      </w:r>
      <w:bookmarkEnd w:id="33"/>
      <w:bookmarkEnd w:id="34"/>
      <w:bookmarkEnd w:id="35"/>
      <w:bookmarkEnd w:id="36"/>
      <w:bookmarkEnd w:id="37"/>
      <w:bookmarkEnd w:id="38"/>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Repealed by No. 89 of 1994 s. 66.]</w:t>
      </w:r>
    </w:p>
    <w:p>
      <w:pPr>
        <w:pStyle w:val="Heading5"/>
        <w:rPr>
          <w:snapToGrid w:val="0"/>
        </w:rPr>
      </w:pPr>
      <w:bookmarkStart w:id="39" w:name="_Toc3284700"/>
      <w:bookmarkStart w:id="40" w:name="_Toc39549989"/>
      <w:bookmarkStart w:id="41" w:name="_Toc41888833"/>
      <w:bookmarkStart w:id="42" w:name="_Toc59425153"/>
      <w:bookmarkStart w:id="43" w:name="_Toc139676663"/>
      <w:bookmarkStart w:id="44" w:name="_Toc131588913"/>
      <w:r>
        <w:rPr>
          <w:rStyle w:val="CharSectno"/>
        </w:rPr>
        <w:t>4A</w:t>
      </w:r>
      <w:r>
        <w:rPr>
          <w:snapToGrid w:val="0"/>
        </w:rPr>
        <w:t>.</w:t>
      </w:r>
      <w:r>
        <w:rPr>
          <w:snapToGrid w:val="0"/>
        </w:rPr>
        <w:tab/>
        <w:t>Act not to apply to Government electric railways</w:t>
      </w:r>
      <w:bookmarkEnd w:id="39"/>
      <w:bookmarkEnd w:id="40"/>
      <w:bookmarkEnd w:id="41"/>
      <w:bookmarkEnd w:id="42"/>
      <w:bookmarkEnd w:id="43"/>
      <w:bookmarkEnd w:id="44"/>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45" w:name="_Toc3284701"/>
      <w:bookmarkStart w:id="46" w:name="_Toc39549990"/>
      <w:bookmarkStart w:id="47" w:name="_Toc41888834"/>
      <w:bookmarkStart w:id="48" w:name="_Toc59425154"/>
      <w:bookmarkStart w:id="49" w:name="_Toc139676664"/>
      <w:bookmarkStart w:id="50" w:name="_Toc131588914"/>
      <w:r>
        <w:rPr>
          <w:rStyle w:val="CharSectno"/>
        </w:rPr>
        <w:t>5</w:t>
      </w:r>
      <w:r>
        <w:rPr>
          <w:snapToGrid w:val="0"/>
        </w:rPr>
        <w:t>.</w:t>
      </w:r>
      <w:r>
        <w:rPr>
          <w:snapToGrid w:val="0"/>
        </w:rPr>
        <w:tab/>
        <w:t>Interpretation</w:t>
      </w:r>
      <w:bookmarkEnd w:id="45"/>
      <w:bookmarkEnd w:id="46"/>
      <w:bookmarkEnd w:id="47"/>
      <w:bookmarkEnd w:id="48"/>
      <w:bookmarkEnd w:id="49"/>
      <w:bookmarkEnd w:id="50"/>
    </w:p>
    <w:p>
      <w:pPr>
        <w:pStyle w:val="Subsection"/>
        <w:rPr>
          <w:snapToGrid w:val="0"/>
        </w:rPr>
      </w:pPr>
      <w:r>
        <w:rPr>
          <w:snapToGrid w:val="0"/>
        </w:rPr>
        <w:tab/>
        <w:t>(1)</w:t>
      </w:r>
      <w:r>
        <w:rPr>
          <w:snapToGrid w:val="0"/>
        </w:rPr>
        <w:tab/>
        <w:t>In this Act, unless the context otherwise requires —</w:t>
      </w:r>
    </w:p>
    <w:p>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t>“</w:t>
      </w:r>
      <w:r>
        <w:rPr>
          <w:rStyle w:val="CharDefText"/>
        </w:rPr>
        <w:t>consumer</w:t>
      </w:r>
      <w:r>
        <w:rPr>
          <w:b/>
        </w:rPr>
        <w:t>”</w:t>
      </w:r>
      <w:r>
        <w:t xml:space="preserve"> means any person to whom electricity is supplied;</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keepNext/>
        <w:keepLines/>
      </w:pPr>
      <w:r>
        <w:tab/>
      </w:r>
      <w:r>
        <w:rPr>
          <w:b/>
        </w:rPr>
        <w:t>“</w:t>
      </w:r>
      <w:r>
        <w:rPr>
          <w:rStyle w:val="CharDefText"/>
        </w:rPr>
        <w:t>distribution licensee</w:t>
      </w:r>
      <w:r>
        <w:rPr>
          <w:b/>
        </w:rPr>
        <w:t>”</w:t>
      </w:r>
      <w:r>
        <w:t xml:space="preserve"> means the holder of —</w:t>
      </w:r>
    </w:p>
    <w:p>
      <w:pPr>
        <w:pStyle w:val="Defpara"/>
      </w:pPr>
      <w:r>
        <w:tab/>
        <w:t>(a)</w:t>
      </w:r>
      <w:r>
        <w:tab/>
        <w:t xml:space="preserve">a distribution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pPr>
      <w:r>
        <w:rPr>
          <w:b/>
        </w:rPr>
        <w:tab/>
        <w:t>“</w:t>
      </w:r>
      <w:r>
        <w:rPr>
          <w:rStyle w:val="CharDefText"/>
        </w:rPr>
        <w:t>electric fitting</w:t>
      </w:r>
      <w:r>
        <w:rPr>
          <w:b/>
        </w:rPr>
        <w:t>”</w:t>
      </w:r>
      <w:r>
        <w:t xml:space="preserve"> includes any apparatus and any means of connection therefor;</w:t>
      </w:r>
    </w:p>
    <w:p>
      <w:pPr>
        <w:pStyle w:val="Defstart"/>
      </w:pPr>
      <w:r>
        <w:rPr>
          <w:b/>
        </w:rPr>
        <w:tab/>
        <w:t>“</w:t>
      </w:r>
      <w:r>
        <w:rPr>
          <w:rStyle w:val="CharDefText"/>
        </w:rPr>
        <w:t>exempt operator</w:t>
      </w:r>
      <w:r>
        <w:rPr>
          <w:b/>
        </w:rPr>
        <w:t>”</w:t>
      </w:r>
      <w:r>
        <w:t xml:space="preserve"> means a person who —</w:t>
      </w:r>
    </w:p>
    <w:p>
      <w:pPr>
        <w:pStyle w:val="Defpara"/>
      </w:pPr>
      <w:r>
        <w:tab/>
        <w:t>(a)</w:t>
      </w:r>
      <w:r>
        <w:tab/>
        <w:t>operates transmission works or distribution works; and</w:t>
      </w:r>
    </w:p>
    <w:p>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pPr>
        <w:pStyle w:val="Defstart"/>
        <w:rPr>
          <w:ins w:id="51" w:author="svcMRProcess" w:date="2015-10-29T10:14:00Z"/>
        </w:rPr>
      </w:pPr>
      <w:ins w:id="52" w:author="svcMRProcess" w:date="2015-10-29T10:14:00Z">
        <w:r>
          <w:rPr>
            <w:b/>
          </w:rPr>
          <w:tab/>
          <w:t>“</w:t>
        </w:r>
        <w:r>
          <w:rPr>
            <w:rStyle w:val="CharDefText"/>
          </w:rPr>
          <w:t>Minister</w:t>
        </w:r>
        <w:r>
          <w:rPr>
            <w:b/>
          </w:rPr>
          <w:t>”</w:t>
        </w:r>
        <w:r>
          <w:t xml:space="preserve"> has a meaning that is modified by subsections (2) and (3);</w:t>
        </w:r>
      </w:ins>
    </w:p>
    <w:p>
      <w:pPr>
        <w:pStyle w:val="Defstart"/>
      </w:pPr>
      <w:r>
        <w:rPr>
          <w:b/>
        </w:rPr>
        <w:tab/>
        <w:t>“</w:t>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t>“</w:t>
      </w:r>
      <w:r>
        <w:rPr>
          <w:rStyle w:val="CharDefText"/>
        </w:rPr>
        <w:t>street</w:t>
      </w:r>
      <w:r>
        <w:rPr>
          <w:b/>
        </w:rPr>
        <w:t>”</w:t>
      </w:r>
      <w:r>
        <w:t xml:space="preserve"> includes any highway, road, thorough fare, lane, alley, square, court, or place of public passage;</w:t>
      </w:r>
    </w:p>
    <w:p>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b/>
        </w:rPr>
        <w:t>“</w:t>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Ednotesubsection"/>
        <w:rPr>
          <w:del w:id="53" w:author="svcMRProcess" w:date="2015-10-29T10:14:00Z"/>
        </w:rPr>
      </w:pPr>
      <w:del w:id="54" w:author="svcMRProcess" w:date="2015-10-29T10:14:00Z">
        <w:r>
          <w:tab/>
          <w:delText>[(2)</w:delText>
        </w:r>
        <w:r>
          <w:tab/>
          <w:delText>repealed]</w:delText>
        </w:r>
      </w:del>
    </w:p>
    <w:p>
      <w:pPr>
        <w:pStyle w:val="Subsection"/>
        <w:rPr>
          <w:ins w:id="55" w:author="svcMRProcess" w:date="2015-10-29T10:14:00Z"/>
        </w:rPr>
      </w:pPr>
      <w:ins w:id="56" w:author="svcMRProcess" w:date="2015-10-29T10:14:00Z">
        <w:r>
          <w:tab/>
          <w:t>(2)</w:t>
        </w:r>
        <w:r>
          <w:tab/>
          <w:t xml:space="preserve">A reference in a provision of this Act to </w:t>
        </w:r>
        <w:r>
          <w:rPr>
            <w:rStyle w:val="CharDefText"/>
            <w:b w:val="0"/>
          </w:rPr>
          <w:t>the Minister</w:t>
        </w:r>
        <w:r>
          <w:t xml:space="preserve"> is a reference to — </w:t>
        </w:r>
      </w:ins>
    </w:p>
    <w:p>
      <w:pPr>
        <w:pStyle w:val="Indenta"/>
        <w:rPr>
          <w:ins w:id="57" w:author="svcMRProcess" w:date="2015-10-29T10:14:00Z"/>
        </w:rPr>
      </w:pPr>
      <w:ins w:id="58" w:author="svcMRProcess" w:date="2015-10-29T10:14:00Z">
        <w:r>
          <w:tab/>
          <w:t>(a)</w:t>
        </w:r>
        <w:r>
          <w:tab/>
          <w:t>if, for the time being, different Ministers administer the provision in respect of different matters — the Minister administering the provision in respect of the matter in respect of which the provision is being applied; or</w:t>
        </w:r>
      </w:ins>
    </w:p>
    <w:p>
      <w:pPr>
        <w:pStyle w:val="Indenta"/>
        <w:rPr>
          <w:ins w:id="59" w:author="svcMRProcess" w:date="2015-10-29T10:14:00Z"/>
        </w:rPr>
      </w:pPr>
      <w:ins w:id="60" w:author="svcMRProcess" w:date="2015-10-29T10:14:00Z">
        <w:r>
          <w:tab/>
          <w:t>(b)</w:t>
        </w:r>
        <w:r>
          <w:tab/>
          <w:t>if paragraph (a) does not apply — the Minister administering the provision.</w:t>
        </w:r>
      </w:ins>
    </w:p>
    <w:p>
      <w:pPr>
        <w:pStyle w:val="Subsection"/>
        <w:rPr>
          <w:ins w:id="61" w:author="svcMRProcess" w:date="2015-10-29T10:14:00Z"/>
        </w:rPr>
      </w:pPr>
      <w:ins w:id="62" w:author="svcMRProcess" w:date="2015-10-29T10:14:00Z">
        <w:r>
          <w:tab/>
          <w:t>(3)</w:t>
        </w:r>
        <w:r>
          <w:tab/>
          <w:t xml:space="preserve">A reference in a regulation made under section 32 to </w:t>
        </w:r>
        <w:r>
          <w:rPr>
            <w:rStyle w:val="CharDefText"/>
            <w:b w:val="0"/>
          </w:rPr>
          <w:t>the Minister</w:t>
        </w:r>
        <w:r>
          <w:t xml:space="preserve"> is a reference to — </w:t>
        </w:r>
      </w:ins>
    </w:p>
    <w:p>
      <w:pPr>
        <w:pStyle w:val="Indenta"/>
        <w:rPr>
          <w:ins w:id="63" w:author="svcMRProcess" w:date="2015-10-29T10:14:00Z"/>
        </w:rPr>
      </w:pPr>
      <w:ins w:id="64" w:author="svcMRProcess" w:date="2015-10-29T10:14:00Z">
        <w:r>
          <w:tab/>
          <w:t>(a)</w:t>
        </w:r>
        <w:r>
          <w:tab/>
          <w:t>if, for the time being, different Ministers administer section 32 in respect of different matters — the Minister administering section 32 in respect of the matter in respect of which the regulation is being applied; or</w:t>
        </w:r>
      </w:ins>
    </w:p>
    <w:p>
      <w:pPr>
        <w:pStyle w:val="Indenta"/>
        <w:rPr>
          <w:ins w:id="65" w:author="svcMRProcess" w:date="2015-10-29T10:14:00Z"/>
        </w:rPr>
      </w:pPr>
      <w:ins w:id="66" w:author="svcMRProcess" w:date="2015-10-29T10:14:00Z">
        <w:r>
          <w:tab/>
          <w:t>(b)</w:t>
        </w:r>
        <w:r>
          <w:tab/>
          <w:t>if paragraph (a) does not apply — the Minister administering section 32.</w:t>
        </w:r>
      </w:ins>
    </w:p>
    <w:p>
      <w:pPr>
        <w:pStyle w:val="Subsection"/>
        <w:rPr>
          <w:ins w:id="67" w:author="svcMRProcess" w:date="2015-10-29T10:14:00Z"/>
        </w:rPr>
      </w:pPr>
      <w:ins w:id="68" w:author="svcMRProcess" w:date="2015-10-29T10:14:00Z">
        <w:r>
          <w:tab/>
          <w:t>(4)</w:t>
        </w:r>
        <w:r>
          <w:tab/>
          <w:t xml:space="preserve">Subsections (2) and (3) do not limit the operation of section 12 of the </w:t>
        </w:r>
        <w:r>
          <w:rPr>
            <w:i/>
          </w:rPr>
          <w:t>Interpretation Act 1984</w:t>
        </w:r>
        <w:r>
          <w:t>.</w:t>
        </w:r>
      </w:ins>
    </w:p>
    <w:p>
      <w:pPr>
        <w:pStyle w:val="Footnotesection"/>
      </w:pPr>
      <w:r>
        <w:tab/>
        <w:t>[Section 5 inserted by No. 86 of 1979 s. 5; amended by No. 89 of 1994 s. 67; No. 14 of 1996 s. 4; No. 63 of 1996 s. 14; No. 24 of 2000 s. 14(13); No. 33 of 2004 s. 5; No. 18 of 2005 s. 139</w:t>
      </w:r>
      <w:ins w:id="69" w:author="svcMRProcess" w:date="2015-10-29T10:14:00Z">
        <w:r>
          <w:t>; No. 28 of 2006 s. 164</w:t>
        </w:r>
      </w:ins>
      <w:r>
        <w:t>.]</w:t>
      </w:r>
    </w:p>
    <w:p>
      <w:pPr>
        <w:pStyle w:val="Heading5"/>
      </w:pPr>
      <w:bookmarkStart w:id="70" w:name="_Toc139676665"/>
      <w:bookmarkStart w:id="71" w:name="_Toc131588915"/>
      <w:r>
        <w:rPr>
          <w:rStyle w:val="CharSectno"/>
        </w:rPr>
        <w:t>6</w:t>
      </w:r>
      <w:r>
        <w:t>.</w:t>
      </w:r>
      <w:r>
        <w:tab/>
        <w:t>Application of Act to supply authorities</w:t>
      </w:r>
      <w:bookmarkEnd w:id="70"/>
      <w:bookmarkEnd w:id="71"/>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t>“</w:t>
      </w:r>
      <w:r>
        <w:rPr>
          <w:rStyle w:val="CharDefText"/>
        </w:rPr>
        <w:t>declaration</w:t>
      </w:r>
      <w:r>
        <w:rPr>
          <w:b/>
        </w:rPr>
        <w:t>”</w:t>
      </w:r>
      <w:r>
        <w:t xml:space="preserve"> means a declaration made under subsection (1);</w:t>
      </w:r>
    </w:p>
    <w:p>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pPr>
        <w:pStyle w:val="Defstart"/>
      </w:pPr>
      <w:r>
        <w:rPr>
          <w:b/>
        </w:rPr>
        <w:tab/>
        <w:t>“</w:t>
      </w:r>
      <w:r>
        <w:rPr>
          <w:rStyle w:val="CharDefText"/>
        </w:rPr>
        <w:t>specified</w:t>
      </w:r>
      <w:r>
        <w:rPr>
          <w:b/>
        </w:rPr>
        <w:t>”</w:t>
      </w:r>
      <w:r>
        <w:t xml:space="preserve"> means specified in the declaration.</w:t>
      </w:r>
    </w:p>
    <w:p>
      <w:pPr>
        <w:pStyle w:val="Footnotesection"/>
      </w:pPr>
      <w:r>
        <w:tab/>
        <w:t>[Section 6 inserted by No. 33 of 2004 s. 6.]</w:t>
      </w:r>
    </w:p>
    <w:p>
      <w:pPr>
        <w:pStyle w:val="Ednotesection"/>
      </w:pPr>
      <w:r>
        <w:t>[</w:t>
      </w:r>
      <w:r>
        <w:rPr>
          <w:b/>
        </w:rPr>
        <w:t>6A.</w:t>
      </w:r>
      <w:r>
        <w:tab/>
        <w:t>Repealed by No. 63 of 1996 s. 15.]</w:t>
      </w:r>
    </w:p>
    <w:p>
      <w:pPr>
        <w:pStyle w:val="Heading2"/>
      </w:pPr>
      <w:bookmarkStart w:id="72" w:name="_Toc89516104"/>
      <w:bookmarkStart w:id="73" w:name="_Toc89516170"/>
      <w:bookmarkStart w:id="74" w:name="_Toc91486276"/>
      <w:bookmarkStart w:id="75" w:name="_Toc102289647"/>
      <w:bookmarkStart w:id="76" w:name="_Toc117487348"/>
      <w:bookmarkStart w:id="77" w:name="_Toc118707620"/>
      <w:bookmarkStart w:id="78" w:name="_Toc119378456"/>
      <w:bookmarkStart w:id="79" w:name="_Toc119381476"/>
      <w:bookmarkStart w:id="80" w:name="_Toc121723075"/>
      <w:bookmarkStart w:id="81" w:name="_Toc121723318"/>
      <w:bookmarkStart w:id="82" w:name="_Toc122829480"/>
      <w:bookmarkStart w:id="83" w:name="_Toc124061447"/>
      <w:bookmarkStart w:id="84" w:name="_Toc131569365"/>
      <w:bookmarkStart w:id="85" w:name="_Toc131588916"/>
      <w:bookmarkStart w:id="86" w:name="_Toc139272030"/>
      <w:bookmarkStart w:id="87" w:name="_Toc139676666"/>
      <w:r>
        <w:rPr>
          <w:rStyle w:val="CharPartNo"/>
        </w:rPr>
        <w:t>Part II</w:t>
      </w:r>
      <w:r>
        <w:t> — </w:t>
      </w:r>
      <w:bookmarkEnd w:id="72"/>
      <w:bookmarkEnd w:id="73"/>
      <w:r>
        <w:rPr>
          <w:rStyle w:val="CharPartText"/>
        </w:rPr>
        <w:t>Powers, rights and obligations</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tabs>
          <w:tab w:val="left" w:pos="851"/>
        </w:tabs>
      </w:pPr>
      <w:r>
        <w:tab/>
        <w:t>[Heading amended by No. 33 of 2004 s. 7.]</w:t>
      </w:r>
    </w:p>
    <w:p>
      <w:pPr>
        <w:pStyle w:val="Ednotesection"/>
        <w:tabs>
          <w:tab w:val="clear" w:pos="893"/>
          <w:tab w:val="left" w:pos="851"/>
        </w:tabs>
      </w:pPr>
      <w:bookmarkStart w:id="88" w:name="_Toc3284703"/>
      <w:bookmarkStart w:id="89" w:name="_Toc39549992"/>
      <w:bookmarkStart w:id="90" w:name="_Toc41888836"/>
      <w:bookmarkStart w:id="91" w:name="_Toc59425156"/>
      <w:r>
        <w:tab/>
        <w:t>[Heading deleted by No. 33 of 2004 s. 8.]</w:t>
      </w:r>
    </w:p>
    <w:p>
      <w:pPr>
        <w:pStyle w:val="Ednotesection"/>
      </w:pPr>
      <w:bookmarkStart w:id="92" w:name="_Toc3284707"/>
      <w:bookmarkStart w:id="93" w:name="_Toc39549996"/>
      <w:bookmarkStart w:id="94" w:name="_Toc41888840"/>
      <w:bookmarkStart w:id="95" w:name="_Toc59425160"/>
      <w:bookmarkEnd w:id="88"/>
      <w:bookmarkEnd w:id="89"/>
      <w:bookmarkEnd w:id="90"/>
      <w:bookmarkEnd w:id="91"/>
      <w:r>
        <w:t>[</w:t>
      </w:r>
      <w:r>
        <w:rPr>
          <w:b/>
        </w:rPr>
        <w:t>7-10.</w:t>
      </w:r>
      <w:r>
        <w:tab/>
        <w:t>Repealed by No. 33 of 2004 s. 9.]</w:t>
      </w:r>
    </w:p>
    <w:p>
      <w:pPr>
        <w:pStyle w:val="Heading5"/>
        <w:rPr>
          <w:snapToGrid w:val="0"/>
        </w:rPr>
      </w:pPr>
      <w:bookmarkStart w:id="96" w:name="_Toc139676667"/>
      <w:bookmarkStart w:id="97" w:name="_Toc131588917"/>
      <w:r>
        <w:rPr>
          <w:rStyle w:val="CharSectno"/>
        </w:rPr>
        <w:t>11</w:t>
      </w:r>
      <w:r>
        <w:rPr>
          <w:snapToGrid w:val="0"/>
        </w:rPr>
        <w:t>.</w:t>
      </w:r>
      <w:r>
        <w:rPr>
          <w:snapToGrid w:val="0"/>
        </w:rPr>
        <w:tab/>
        <w:t>Supply authority to pay compensation for damage done</w:t>
      </w:r>
      <w:bookmarkEnd w:id="92"/>
      <w:bookmarkEnd w:id="93"/>
      <w:bookmarkEnd w:id="94"/>
      <w:bookmarkEnd w:id="95"/>
      <w:bookmarkEnd w:id="96"/>
      <w:bookmarkEnd w:id="97"/>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98" w:name="_Toc3284708"/>
      <w:bookmarkStart w:id="99" w:name="_Toc39549997"/>
      <w:bookmarkStart w:id="100" w:name="_Toc41888841"/>
      <w:bookmarkStart w:id="101" w:name="_Toc59425161"/>
      <w:bookmarkStart w:id="102" w:name="_Toc139676668"/>
      <w:bookmarkStart w:id="103" w:name="_Toc131588918"/>
      <w:r>
        <w:rPr>
          <w:rStyle w:val="CharSectno"/>
        </w:rPr>
        <w:t>12</w:t>
      </w:r>
      <w:r>
        <w:rPr>
          <w:snapToGrid w:val="0"/>
        </w:rPr>
        <w:t>.</w:t>
      </w:r>
      <w:r>
        <w:rPr>
          <w:snapToGrid w:val="0"/>
        </w:rPr>
        <w:tab/>
        <w:t>Crossing the district of a local government with transmission works</w:t>
      </w:r>
      <w:bookmarkEnd w:id="98"/>
      <w:bookmarkEnd w:id="99"/>
      <w:bookmarkEnd w:id="100"/>
      <w:bookmarkEnd w:id="101"/>
      <w:bookmarkEnd w:id="102"/>
      <w:bookmarkEnd w:id="103"/>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pPr>
        <w:pStyle w:val="Footnotesection"/>
      </w:pPr>
      <w:r>
        <w:tab/>
        <w:t>[Section 12 amended by No. 89 of 1994 s. 79; No. 14 of 1996 s. 4.]</w:t>
      </w:r>
    </w:p>
    <w:p>
      <w:pPr>
        <w:pStyle w:val="Ednotesection"/>
      </w:pPr>
      <w:bookmarkStart w:id="104" w:name="_Toc3284710"/>
      <w:bookmarkStart w:id="105" w:name="_Toc39549999"/>
      <w:bookmarkStart w:id="106" w:name="_Toc41888843"/>
      <w:bookmarkStart w:id="107" w:name="_Toc59425163"/>
      <w:r>
        <w:t>[</w:t>
      </w:r>
      <w:r>
        <w:rPr>
          <w:b/>
        </w:rPr>
        <w:t>13.</w:t>
      </w:r>
      <w:r>
        <w:tab/>
        <w:t>Repealed by No. 33 of 2004 s. 10.]</w:t>
      </w:r>
    </w:p>
    <w:p>
      <w:pPr>
        <w:pStyle w:val="Heading5"/>
        <w:rPr>
          <w:snapToGrid w:val="0"/>
        </w:rPr>
      </w:pPr>
      <w:bookmarkStart w:id="108" w:name="_Toc139676669"/>
      <w:bookmarkStart w:id="109" w:name="_Toc131588919"/>
      <w:r>
        <w:rPr>
          <w:rStyle w:val="CharSectno"/>
        </w:rPr>
        <w:t>14</w:t>
      </w:r>
      <w:r>
        <w:rPr>
          <w:snapToGrid w:val="0"/>
        </w:rPr>
        <w:t>.</w:t>
      </w:r>
      <w:r>
        <w:rPr>
          <w:snapToGrid w:val="0"/>
        </w:rPr>
        <w:tab/>
        <w:t>Method of metering bulk supplies</w:t>
      </w:r>
      <w:bookmarkEnd w:id="104"/>
      <w:bookmarkEnd w:id="105"/>
      <w:bookmarkEnd w:id="106"/>
      <w:bookmarkEnd w:id="107"/>
      <w:bookmarkEnd w:id="108"/>
      <w:bookmarkEnd w:id="109"/>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110" w:name="_Toc89516117"/>
      <w:bookmarkStart w:id="111" w:name="_Toc89516183"/>
      <w:r>
        <w:t>[</w:t>
      </w:r>
      <w:r>
        <w:rPr>
          <w:b/>
        </w:rPr>
        <w:t>15-17.</w:t>
      </w:r>
      <w:r>
        <w:tab/>
        <w:t>Repealed by No. 33 of 2004 s. 11.]</w:t>
      </w:r>
    </w:p>
    <w:p>
      <w:pPr>
        <w:pStyle w:val="Ednotesection"/>
      </w:pPr>
      <w:bookmarkStart w:id="112" w:name="_Toc3284714"/>
      <w:bookmarkStart w:id="113" w:name="_Toc39550003"/>
      <w:bookmarkStart w:id="114" w:name="_Toc41888847"/>
      <w:bookmarkStart w:id="115" w:name="_Toc59425167"/>
      <w:bookmarkEnd w:id="110"/>
      <w:bookmarkEnd w:id="111"/>
      <w:r>
        <w:tab/>
        <w:t>[Heading deleted by No. 33 of 2004 s. 12.]</w:t>
      </w:r>
    </w:p>
    <w:p>
      <w:pPr>
        <w:pStyle w:val="Heading5"/>
        <w:rPr>
          <w:snapToGrid w:val="0"/>
        </w:rPr>
      </w:pPr>
      <w:bookmarkStart w:id="116" w:name="_Toc139676670"/>
      <w:bookmarkStart w:id="117" w:name="_Toc131588920"/>
      <w:r>
        <w:rPr>
          <w:rStyle w:val="CharSectno"/>
        </w:rPr>
        <w:t>18</w:t>
      </w:r>
      <w:r>
        <w:rPr>
          <w:snapToGrid w:val="0"/>
        </w:rPr>
        <w:t>.</w:t>
      </w:r>
      <w:r>
        <w:rPr>
          <w:snapToGrid w:val="0"/>
        </w:rPr>
        <w:tab/>
        <w:t>General powers</w:t>
      </w:r>
      <w:bookmarkEnd w:id="112"/>
      <w:bookmarkEnd w:id="113"/>
      <w:bookmarkEnd w:id="114"/>
      <w:bookmarkEnd w:id="115"/>
      <w:bookmarkEnd w:id="116"/>
      <w:bookmarkEnd w:id="117"/>
    </w:p>
    <w:p>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Indenta"/>
        <w:rPr>
          <w:snapToGrid w:val="0"/>
        </w:rPr>
      </w:pPr>
      <w:r>
        <w:rPr>
          <w:snapToGrid w:val="0"/>
        </w:rPr>
        <w:tab/>
      </w:r>
      <w:r>
        <w:rPr>
          <w:snapToGrid w:val="0"/>
        </w:rPr>
        <w:tab/>
        <w:t>Provided that —</w:t>
      </w:r>
    </w:p>
    <w:p>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Footnotesection"/>
      </w:pPr>
      <w:r>
        <w:tab/>
        <w:t>[Section 18 amended by No. 94 of 1972 s. 4 (as amended by No. 19 of 1973); No. 86 of 1979 s. 7; No. 89 of 1994 s. 80; No. 63 of 1996 s. 18.]</w:t>
      </w:r>
    </w:p>
    <w:p>
      <w:pPr>
        <w:pStyle w:val="Heading5"/>
        <w:rPr>
          <w:snapToGrid w:val="0"/>
        </w:rPr>
      </w:pPr>
      <w:bookmarkStart w:id="118" w:name="_Toc3284715"/>
      <w:bookmarkStart w:id="119" w:name="_Toc39550004"/>
      <w:bookmarkStart w:id="120" w:name="_Toc41888848"/>
      <w:bookmarkStart w:id="121" w:name="_Toc59425168"/>
      <w:bookmarkStart w:id="122" w:name="_Toc139676671"/>
      <w:bookmarkStart w:id="123" w:name="_Toc131588921"/>
      <w:r>
        <w:rPr>
          <w:rStyle w:val="CharSectno"/>
        </w:rPr>
        <w:t>19</w:t>
      </w:r>
      <w:r>
        <w:rPr>
          <w:snapToGrid w:val="0"/>
        </w:rPr>
        <w:t>.</w:t>
      </w:r>
      <w:r>
        <w:rPr>
          <w:snapToGrid w:val="0"/>
        </w:rPr>
        <w:tab/>
        <w:t>Supply authority to reinstate works of a public authority</w:t>
      </w:r>
      <w:bookmarkEnd w:id="118"/>
      <w:bookmarkEnd w:id="119"/>
      <w:bookmarkEnd w:id="120"/>
      <w:bookmarkEnd w:id="121"/>
      <w:bookmarkEnd w:id="122"/>
      <w:bookmarkEnd w:id="123"/>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124" w:name="_Toc3284716"/>
      <w:bookmarkStart w:id="125" w:name="_Toc39550005"/>
      <w:bookmarkStart w:id="126" w:name="_Toc41888849"/>
      <w:bookmarkStart w:id="127" w:name="_Toc59425169"/>
      <w:bookmarkStart w:id="128" w:name="_Toc139676672"/>
      <w:bookmarkStart w:id="129" w:name="_Toc131588922"/>
      <w:r>
        <w:rPr>
          <w:rStyle w:val="CharSectno"/>
        </w:rPr>
        <w:t>20</w:t>
      </w:r>
      <w:r>
        <w:rPr>
          <w:snapToGrid w:val="0"/>
        </w:rPr>
        <w:t>.</w:t>
      </w:r>
      <w:r>
        <w:rPr>
          <w:snapToGrid w:val="0"/>
        </w:rPr>
        <w:tab/>
        <w:t xml:space="preserve">Interference with works of public authorities and </w:t>
      </w:r>
      <w:r>
        <w:rPr>
          <w:iCs/>
          <w:snapToGrid w:val="0"/>
        </w:rPr>
        <w:t>vice versa</w:t>
      </w:r>
      <w:bookmarkEnd w:id="124"/>
      <w:bookmarkEnd w:id="125"/>
      <w:bookmarkEnd w:id="126"/>
      <w:bookmarkEnd w:id="127"/>
      <w:bookmarkEnd w:id="128"/>
      <w:bookmarkEnd w:id="129"/>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pPr>
        <w:pStyle w:val="Footnotesection"/>
      </w:pPr>
      <w:r>
        <w:tab/>
        <w:t>[Section 20 amended by No. 89 of 1994 s. 80; No. 14 of 1996 s. 4.]</w:t>
      </w:r>
    </w:p>
    <w:p>
      <w:pPr>
        <w:pStyle w:val="Heading5"/>
        <w:rPr>
          <w:snapToGrid w:val="0"/>
        </w:rPr>
      </w:pPr>
      <w:bookmarkStart w:id="130" w:name="_Toc3284717"/>
      <w:bookmarkStart w:id="131" w:name="_Toc39550006"/>
      <w:bookmarkStart w:id="132" w:name="_Toc41888850"/>
      <w:bookmarkStart w:id="133" w:name="_Toc59425170"/>
      <w:bookmarkStart w:id="134" w:name="_Toc139676673"/>
      <w:bookmarkStart w:id="135" w:name="_Toc131588923"/>
      <w:r>
        <w:rPr>
          <w:rStyle w:val="CharSectno"/>
        </w:rPr>
        <w:t>21</w:t>
      </w:r>
      <w:r>
        <w:rPr>
          <w:snapToGrid w:val="0"/>
        </w:rPr>
        <w:t>.</w:t>
      </w:r>
      <w:r>
        <w:rPr>
          <w:snapToGrid w:val="0"/>
        </w:rPr>
        <w:tab/>
        <w:t>Supply authority may let meters and apparatus</w:t>
      </w:r>
      <w:bookmarkEnd w:id="130"/>
      <w:bookmarkEnd w:id="131"/>
      <w:bookmarkEnd w:id="132"/>
      <w:bookmarkEnd w:id="133"/>
      <w:bookmarkEnd w:id="134"/>
      <w:bookmarkEnd w:id="135"/>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36" w:name="_Toc3284718"/>
      <w:bookmarkStart w:id="137" w:name="_Toc39550007"/>
      <w:bookmarkStart w:id="138" w:name="_Toc41888851"/>
      <w:bookmarkStart w:id="139" w:name="_Toc59425171"/>
      <w:bookmarkStart w:id="140" w:name="_Toc139676674"/>
      <w:bookmarkStart w:id="141" w:name="_Toc131588924"/>
      <w:r>
        <w:rPr>
          <w:rStyle w:val="CharSectno"/>
        </w:rPr>
        <w:t>22</w:t>
      </w:r>
      <w:r>
        <w:rPr>
          <w:snapToGrid w:val="0"/>
        </w:rPr>
        <w:t>.</w:t>
      </w:r>
      <w:r>
        <w:rPr>
          <w:snapToGrid w:val="0"/>
        </w:rPr>
        <w:tab/>
        <w:t>Power to contract to supply electricity</w:t>
      </w:r>
      <w:bookmarkEnd w:id="136"/>
      <w:bookmarkEnd w:id="137"/>
      <w:bookmarkEnd w:id="138"/>
      <w:bookmarkEnd w:id="139"/>
      <w:bookmarkEnd w:id="140"/>
      <w:bookmarkEnd w:id="141"/>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42" w:name="_Toc3284719"/>
      <w:bookmarkStart w:id="143" w:name="_Toc39550008"/>
      <w:bookmarkStart w:id="144" w:name="_Toc41888852"/>
      <w:bookmarkStart w:id="145" w:name="_Toc59425172"/>
      <w:bookmarkStart w:id="146" w:name="_Toc139676675"/>
      <w:bookmarkStart w:id="147" w:name="_Toc131588925"/>
      <w:r>
        <w:rPr>
          <w:rStyle w:val="CharSectno"/>
        </w:rPr>
        <w:t>23</w:t>
      </w:r>
      <w:r>
        <w:rPr>
          <w:snapToGrid w:val="0"/>
        </w:rPr>
        <w:t>.</w:t>
      </w:r>
      <w:r>
        <w:rPr>
          <w:snapToGrid w:val="0"/>
        </w:rPr>
        <w:tab/>
        <w:t>Power to cut off supply in case of illegal or fraudulent interference with works</w:t>
      </w:r>
      <w:bookmarkEnd w:id="142"/>
      <w:bookmarkEnd w:id="143"/>
      <w:bookmarkEnd w:id="144"/>
      <w:bookmarkEnd w:id="145"/>
      <w:bookmarkEnd w:id="146"/>
      <w:bookmarkEnd w:id="147"/>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48" w:name="_Toc3284720"/>
      <w:bookmarkStart w:id="149" w:name="_Toc39550009"/>
      <w:bookmarkStart w:id="150" w:name="_Toc41888853"/>
      <w:bookmarkStart w:id="151" w:name="_Toc59425173"/>
      <w:bookmarkStart w:id="152" w:name="_Toc139676676"/>
      <w:bookmarkStart w:id="153" w:name="_Toc131588926"/>
      <w:r>
        <w:rPr>
          <w:rStyle w:val="CharSectno"/>
        </w:rPr>
        <w:t>24</w:t>
      </w:r>
      <w:r>
        <w:rPr>
          <w:snapToGrid w:val="0"/>
        </w:rPr>
        <w:t>.</w:t>
      </w:r>
      <w:r>
        <w:rPr>
          <w:snapToGrid w:val="0"/>
        </w:rPr>
        <w:tab/>
        <w:t>Power of officer of supply authority to enter premises</w:t>
      </w:r>
      <w:bookmarkEnd w:id="148"/>
      <w:bookmarkEnd w:id="149"/>
      <w:bookmarkEnd w:id="150"/>
      <w:bookmarkEnd w:id="151"/>
      <w:bookmarkEnd w:id="152"/>
      <w:bookmarkEnd w:id="153"/>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pPr>
        <w:pStyle w:val="Ednotesection"/>
      </w:pPr>
      <w:bookmarkStart w:id="154" w:name="_Toc3284721"/>
      <w:bookmarkStart w:id="155" w:name="_Toc39550010"/>
      <w:bookmarkStart w:id="156" w:name="_Toc41888854"/>
      <w:bookmarkStart w:id="157" w:name="_Toc59425174"/>
      <w:r>
        <w:tab/>
        <w:t>[Heading deleted by No. 33 of 2004 s. 13.]</w:t>
      </w:r>
    </w:p>
    <w:p>
      <w:pPr>
        <w:pStyle w:val="Heading5"/>
        <w:rPr>
          <w:snapToGrid w:val="0"/>
        </w:rPr>
      </w:pPr>
      <w:bookmarkStart w:id="158" w:name="_Toc139676677"/>
      <w:bookmarkStart w:id="159" w:name="_Toc131588927"/>
      <w:r>
        <w:rPr>
          <w:rStyle w:val="CharSectno"/>
        </w:rPr>
        <w:t>25</w:t>
      </w:r>
      <w:r>
        <w:rPr>
          <w:snapToGrid w:val="0"/>
        </w:rPr>
        <w:t>.</w:t>
      </w:r>
      <w:r>
        <w:rPr>
          <w:snapToGrid w:val="0"/>
        </w:rPr>
        <w:tab/>
        <w:t xml:space="preserve">Duties as to supply </w:t>
      </w:r>
      <w:bookmarkEnd w:id="154"/>
      <w:bookmarkEnd w:id="155"/>
      <w:bookmarkEnd w:id="156"/>
      <w:bookmarkEnd w:id="157"/>
      <w:r>
        <w:rPr>
          <w:snapToGrid w:val="0"/>
        </w:rPr>
        <w:t>of electricity</w:t>
      </w:r>
      <w:bookmarkEnd w:id="158"/>
      <w:bookmarkEnd w:id="159"/>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Heading2"/>
      </w:pPr>
      <w:bookmarkStart w:id="160" w:name="_Toc89516127"/>
      <w:bookmarkStart w:id="161" w:name="_Toc89516193"/>
      <w:bookmarkStart w:id="162" w:name="_Toc91486288"/>
      <w:bookmarkStart w:id="163" w:name="_Toc102289659"/>
      <w:bookmarkStart w:id="164" w:name="_Toc117487360"/>
      <w:bookmarkStart w:id="165" w:name="_Toc118707632"/>
      <w:bookmarkStart w:id="166" w:name="_Toc119378468"/>
      <w:bookmarkStart w:id="167" w:name="_Toc119381488"/>
      <w:bookmarkStart w:id="168" w:name="_Toc121723087"/>
      <w:bookmarkStart w:id="169" w:name="_Toc121723330"/>
      <w:bookmarkStart w:id="170" w:name="_Toc122829492"/>
      <w:bookmarkStart w:id="171" w:name="_Toc124061459"/>
      <w:bookmarkStart w:id="172" w:name="_Toc131569377"/>
      <w:bookmarkStart w:id="173" w:name="_Toc131588928"/>
      <w:bookmarkStart w:id="174" w:name="_Toc139272042"/>
      <w:bookmarkStart w:id="175" w:name="_Toc139676678"/>
      <w:r>
        <w:rPr>
          <w:rStyle w:val="CharPartNo"/>
        </w:rPr>
        <w:t>Part III</w:t>
      </w:r>
      <w:r>
        <w:rPr>
          <w:rStyle w:val="CharDivNo"/>
        </w:rPr>
        <w:t> </w:t>
      </w:r>
      <w:r>
        <w:t>—</w:t>
      </w:r>
      <w:r>
        <w:rPr>
          <w:rStyle w:val="CharDivText"/>
        </w:rPr>
        <w:t> </w:t>
      </w:r>
      <w:r>
        <w:rPr>
          <w:rStyle w:val="CharPartText"/>
        </w:rPr>
        <w:t>Inspection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Ednotesection"/>
      </w:pPr>
      <w:r>
        <w:t>[</w:t>
      </w:r>
      <w:r>
        <w:rPr>
          <w:b/>
        </w:rPr>
        <w:t>26</w:t>
      </w:r>
      <w:r>
        <w:rPr>
          <w:b/>
        </w:rPr>
        <w:noBreakHyphen/>
        <w:t>29.</w:t>
      </w:r>
      <w:r>
        <w:tab/>
        <w:t>Repealed by No. 89 of 1994 s. 72.]</w:t>
      </w:r>
    </w:p>
    <w:p>
      <w:pPr>
        <w:pStyle w:val="Heading5"/>
        <w:rPr>
          <w:snapToGrid w:val="0"/>
        </w:rPr>
      </w:pPr>
      <w:bookmarkStart w:id="176" w:name="_Toc3284722"/>
      <w:bookmarkStart w:id="177" w:name="_Toc39550011"/>
      <w:bookmarkStart w:id="178" w:name="_Toc41888855"/>
      <w:bookmarkStart w:id="179" w:name="_Toc59425175"/>
      <w:bookmarkStart w:id="180" w:name="_Toc139676679"/>
      <w:bookmarkStart w:id="181" w:name="_Toc131588929"/>
      <w:r>
        <w:rPr>
          <w:rStyle w:val="CharSectno"/>
        </w:rPr>
        <w:t>30</w:t>
      </w:r>
      <w:r>
        <w:rPr>
          <w:snapToGrid w:val="0"/>
        </w:rPr>
        <w:t>.</w:t>
      </w:r>
      <w:r>
        <w:rPr>
          <w:snapToGrid w:val="0"/>
        </w:rPr>
        <w:tab/>
        <w:t>Powers of inspectors, relating to electricity</w:t>
      </w:r>
      <w:bookmarkEnd w:id="176"/>
      <w:bookmarkEnd w:id="177"/>
      <w:bookmarkEnd w:id="178"/>
      <w:bookmarkEnd w:id="179"/>
      <w:bookmarkEnd w:id="180"/>
      <w:bookmarkEnd w:id="181"/>
    </w:p>
    <w:p>
      <w:pPr>
        <w:pStyle w:val="Subsection"/>
        <w:rPr>
          <w:snapToGrid w:val="0"/>
        </w:rPr>
      </w:pPr>
      <w:r>
        <w:rPr>
          <w:snapToGrid w:val="0"/>
        </w:rPr>
        <w:tab/>
        <w:t>(1)</w:t>
      </w:r>
      <w:r>
        <w:rPr>
          <w:snapToGrid w:val="0"/>
        </w:rPr>
        <w:tab/>
        <w:t>The exercise of a power conferred by this section is subject to —</w:t>
      </w:r>
    </w:p>
    <w:p>
      <w:pPr>
        <w:pStyle w:val="Indenta"/>
        <w:rPr>
          <w:snapToGrid w:val="0"/>
        </w:rPr>
      </w:pPr>
      <w:r>
        <w:rPr>
          <w:snapToGrid w:val="0"/>
        </w:rPr>
        <w:tab/>
        <w:t>(a)</w:t>
      </w:r>
      <w:r>
        <w:rPr>
          <w:snapToGrid w:val="0"/>
        </w:rPr>
        <w:tab/>
        <w:t xml:space="preserve">the terms of the designation of the inspector under the </w:t>
      </w:r>
      <w:r>
        <w:rPr>
          <w:i/>
          <w:snapToGrid w:val="0"/>
        </w:rPr>
        <w:t>Energy Coordination Act 1994</w:t>
      </w:r>
      <w:r>
        <w:rPr>
          <w:snapToGrid w:val="0"/>
        </w:rPr>
        <w:t>; and</w:t>
      </w:r>
    </w:p>
    <w:p>
      <w:pPr>
        <w:pStyle w:val="Indenta"/>
        <w:rPr>
          <w:snapToGrid w:val="0"/>
        </w:rPr>
      </w:pPr>
      <w:r>
        <w:rPr>
          <w:snapToGrid w:val="0"/>
        </w:rPr>
        <w:tab/>
        <w:t>(b)</w:t>
      </w:r>
      <w:r>
        <w:rPr>
          <w:snapToGrid w:val="0"/>
        </w:rPr>
        <w:tab/>
        <w:t>Part 3 of that Act.</w:t>
      </w:r>
    </w:p>
    <w:p>
      <w:pPr>
        <w:pStyle w:val="Subsection"/>
        <w:rPr>
          <w:snapToGrid w:val="0"/>
        </w:rPr>
      </w:pPr>
      <w:r>
        <w:rPr>
          <w:snapToGrid w:val="0"/>
        </w:rPr>
        <w:tab/>
        <w:t>(2)</w:t>
      </w:r>
      <w:r>
        <w:rPr>
          <w:snapToGrid w:val="0"/>
        </w:rPr>
        <w:tab/>
        <w:t>Where an inspector is of the opinion, having inspected any thing which that inspector is authorised to inspect, that —</w:t>
      </w:r>
    </w:p>
    <w:p>
      <w:pPr>
        <w:pStyle w:val="Indenta"/>
        <w:rPr>
          <w:snapToGrid w:val="0"/>
        </w:rPr>
      </w:pPr>
      <w:r>
        <w:rPr>
          <w:snapToGrid w:val="0"/>
        </w:rPr>
        <w:tab/>
        <w:t>(a)</w:t>
      </w:r>
      <w:r>
        <w:rPr>
          <w:snapToGrid w:val="0"/>
        </w:rPr>
        <w:tab/>
        <w:t>the thing is dangerous; or</w:t>
      </w:r>
    </w:p>
    <w:p>
      <w:pPr>
        <w:pStyle w:val="Indenta"/>
        <w:rPr>
          <w:snapToGrid w:val="0"/>
        </w:rPr>
      </w:pPr>
      <w:r>
        <w:rPr>
          <w:snapToGrid w:val="0"/>
        </w:rPr>
        <w:tab/>
        <w:t>(b)</w:t>
      </w:r>
      <w:r>
        <w:rPr>
          <w:snapToGrid w:val="0"/>
        </w:rPr>
        <w:tab/>
        <w:t>the thing has been rendered dangerous, having regard to its actual or possible use, by —</w:t>
      </w:r>
    </w:p>
    <w:p>
      <w:pPr>
        <w:pStyle w:val="Indenti"/>
        <w:rPr>
          <w:snapToGrid w:val="0"/>
        </w:rPr>
      </w:pPr>
      <w:r>
        <w:rPr>
          <w:snapToGrid w:val="0"/>
        </w:rPr>
        <w:tab/>
        <w:t>(i)</w:t>
      </w:r>
      <w:r>
        <w:rPr>
          <w:snapToGrid w:val="0"/>
        </w:rPr>
        <w:tab/>
        <w:t>the introduction of any other object into the proximity of that thing;</w:t>
      </w:r>
    </w:p>
    <w:p>
      <w:pPr>
        <w:pStyle w:val="Indenti"/>
        <w:rPr>
          <w:snapToGrid w:val="0"/>
        </w:rPr>
      </w:pPr>
      <w:r>
        <w:rPr>
          <w:snapToGrid w:val="0"/>
        </w:rPr>
        <w:tab/>
        <w:t>(ii)</w:t>
      </w:r>
      <w:r>
        <w:rPr>
          <w:snapToGrid w:val="0"/>
        </w:rPr>
        <w:tab/>
        <w:t>the use of any other object in conjunction with or in relation to that thing; or</w:t>
      </w:r>
    </w:p>
    <w:p>
      <w:pPr>
        <w:pStyle w:val="Indenti"/>
        <w:rPr>
          <w:snapToGrid w:val="0"/>
        </w:rPr>
      </w:pPr>
      <w:r>
        <w:rPr>
          <w:snapToGrid w:val="0"/>
        </w:rPr>
        <w:tab/>
        <w:t>(iii)</w:t>
      </w:r>
      <w:r>
        <w:rPr>
          <w:snapToGrid w:val="0"/>
        </w:rPr>
        <w:tab/>
        <w:t>any circumstance,</w:t>
      </w:r>
    </w:p>
    <w:p>
      <w:pPr>
        <w:pStyle w:val="Subsection"/>
        <w:rPr>
          <w:snapToGrid w:val="0"/>
        </w:rPr>
      </w:pPr>
      <w:r>
        <w:rPr>
          <w:snapToGrid w:val="0"/>
        </w:rPr>
        <w:tab/>
      </w:r>
      <w:r>
        <w:rPr>
          <w:snapToGrid w:val="0"/>
        </w:rPr>
        <w:tab/>
        <w:t>the inspector may serve an order, in writing, specifying the reason for that opinion, on the person who has apparently caused the danger, or who has apparent control of that thing, or who is responsible under this Act for the control of that thing, requiring that immediate steps be taken to remove or mitigate the danger, in such manner, if any, as the order may specify.</w:t>
      </w:r>
    </w:p>
    <w:p>
      <w:pPr>
        <w:pStyle w:val="Subsection"/>
        <w:rPr>
          <w:snapToGrid w:val="0"/>
        </w:rPr>
      </w:pPr>
      <w:r>
        <w:rPr>
          <w:snapToGrid w:val="0"/>
        </w:rPr>
        <w:tab/>
        <w:t>(3)</w:t>
      </w:r>
      <w:r>
        <w:rPr>
          <w:snapToGrid w:val="0"/>
        </w:rPr>
        <w:tab/>
        <w:t>If the inspector is of the further opinion that any immediate steps taken or to be taken under an order served under subsection (2) may not remove the danger, or are in the nature of a temporary expedient, the inspector may serve an order, in writing, specifying the reason for that opinion, on —</w:t>
      </w:r>
    </w:p>
    <w:p>
      <w:pPr>
        <w:pStyle w:val="Indenta"/>
        <w:rPr>
          <w:snapToGrid w:val="0"/>
        </w:rPr>
      </w:pPr>
      <w:r>
        <w:rPr>
          <w:snapToGrid w:val="0"/>
        </w:rPr>
        <w:tab/>
        <w:t>(a)</w:t>
      </w:r>
      <w:r>
        <w:rPr>
          <w:snapToGrid w:val="0"/>
        </w:rPr>
        <w:tab/>
        <w:t>the person having apparent control of that thing;</w:t>
      </w:r>
    </w:p>
    <w:p>
      <w:pPr>
        <w:pStyle w:val="Indenta"/>
        <w:rPr>
          <w:snapToGrid w:val="0"/>
        </w:rPr>
      </w:pPr>
      <w:r>
        <w:rPr>
          <w:snapToGrid w:val="0"/>
        </w:rPr>
        <w:tab/>
        <w:t>(b)</w:t>
      </w:r>
      <w:r>
        <w:rPr>
          <w:snapToGrid w:val="0"/>
        </w:rPr>
        <w:tab/>
        <w:t>the person who is responsible under this Act for the control of that thing;</w:t>
      </w:r>
    </w:p>
    <w:p>
      <w:pPr>
        <w:pStyle w:val="Indenta"/>
        <w:rPr>
          <w:snapToGrid w:val="0"/>
        </w:rPr>
      </w:pPr>
      <w:r>
        <w:rPr>
          <w:snapToGrid w:val="0"/>
        </w:rPr>
        <w:tab/>
        <w:t>(c)</w:t>
      </w:r>
      <w:r>
        <w:rPr>
          <w:snapToGrid w:val="0"/>
        </w:rPr>
        <w:tab/>
      </w:r>
      <w:r>
        <w:rPr>
          <w:snapToGrid w:val="0"/>
          <w:spacing w:val="-4"/>
        </w:rPr>
        <w:t>the person having apparent control of an object, specified in the order, which may render that thing dangerous; or</w:t>
      </w:r>
    </w:p>
    <w:p>
      <w:pPr>
        <w:pStyle w:val="Indenta"/>
        <w:rPr>
          <w:snapToGrid w:val="0"/>
        </w:rPr>
      </w:pPr>
      <w:r>
        <w:rPr>
          <w:snapToGrid w:val="0"/>
        </w:rPr>
        <w:tab/>
        <w:t>(d)</w:t>
      </w:r>
      <w:r>
        <w:rPr>
          <w:snapToGrid w:val="0"/>
        </w:rPr>
        <w:tab/>
        <w:t>the person who is responsible for the circumstance, specified in the order, which may render that thing dangerous.</w:t>
      </w:r>
    </w:p>
    <w:p>
      <w:pPr>
        <w:pStyle w:val="Subsection"/>
        <w:rPr>
          <w:snapToGrid w:val="0"/>
        </w:rPr>
      </w:pPr>
      <w:r>
        <w:rPr>
          <w:snapToGrid w:val="0"/>
        </w:rPr>
        <w:tab/>
        <w:t>(4)</w:t>
      </w:r>
      <w:r>
        <w:rPr>
          <w:snapToGrid w:val="0"/>
        </w:rPr>
        <w:tab/>
        <w:t>An order served under subsection (3) may require that, within such period of not less than 28 days as that order may specify —</w:t>
      </w:r>
    </w:p>
    <w:p>
      <w:pPr>
        <w:pStyle w:val="Indenta"/>
        <w:rPr>
          <w:snapToGrid w:val="0"/>
        </w:rPr>
      </w:pPr>
      <w:r>
        <w:rPr>
          <w:snapToGrid w:val="0"/>
        </w:rPr>
        <w:tab/>
        <w:t>(a)</w:t>
      </w:r>
      <w:r>
        <w:rPr>
          <w:snapToGrid w:val="0"/>
        </w:rPr>
        <w:tab/>
        <w:t>the thing giving rise to the danger be modified, dismantled or removed; or</w:t>
      </w:r>
    </w:p>
    <w:p>
      <w:pPr>
        <w:pStyle w:val="Indenta"/>
        <w:rPr>
          <w:snapToGrid w:val="0"/>
        </w:rPr>
      </w:pPr>
      <w:r>
        <w:rPr>
          <w:snapToGrid w:val="0"/>
        </w:rPr>
        <w:tab/>
        <w:t>(b)</w:t>
      </w:r>
      <w:r>
        <w:rPr>
          <w:snapToGrid w:val="0"/>
        </w:rPr>
        <w:tab/>
        <w:t>a specified object the introduction of which may render that thing dangerous, or a specified circumstance which may render that thing dangerous, be so dealt with as to remove the danger,</w:t>
      </w:r>
    </w:p>
    <w:p>
      <w:pPr>
        <w:pStyle w:val="Subsection"/>
        <w:rPr>
          <w:snapToGrid w:val="0"/>
        </w:rPr>
      </w:pPr>
      <w:r>
        <w:rPr>
          <w:snapToGrid w:val="0"/>
        </w:rPr>
        <w:tab/>
      </w:r>
      <w:r>
        <w:rPr>
          <w:snapToGrid w:val="0"/>
        </w:rPr>
        <w:tab/>
        <w:t>in such manner, if any, as the order may specify.</w:t>
      </w:r>
    </w:p>
    <w:p>
      <w:pPr>
        <w:pStyle w:val="Subsection"/>
        <w:rPr>
          <w:snapToGrid w:val="0"/>
        </w:rPr>
      </w:pPr>
      <w:r>
        <w:rPr>
          <w:snapToGrid w:val="0"/>
        </w:rPr>
        <w:tab/>
        <w:t>(5)</w:t>
      </w:r>
      <w:r>
        <w:rPr>
          <w:snapToGrid w:val="0"/>
        </w:rPr>
        <w:tab/>
        <w:t>An inspector may inspect any work practice related to safety used in, or in relation to, the construction, repair, maintenance or operation of any thing the inspector is authorised to inspect and, if in the opinion of the inspector such a work practice may give rise to any danger from electricity or does not comply with this Act, by order in writing given to the person appearing to be responsible for the carrying out of that work practice, specifying the work practice of concern and the reason why it is unsafe or does not so comply, require —</w:t>
      </w:r>
    </w:p>
    <w:p>
      <w:pPr>
        <w:pStyle w:val="Indenta"/>
        <w:rPr>
          <w:snapToGrid w:val="0"/>
        </w:rPr>
      </w:pPr>
      <w:r>
        <w:rPr>
          <w:snapToGrid w:val="0"/>
        </w:rPr>
        <w:tab/>
        <w:t>(a)</w:t>
      </w:r>
      <w:r>
        <w:rPr>
          <w:snapToGrid w:val="0"/>
        </w:rPr>
        <w:tab/>
        <w:t>the modification of that work practice, in such manner, if any, as the order may specify, within such period of not less than 28 days as the order may specify; and</w:t>
      </w:r>
    </w:p>
    <w:p>
      <w:pPr>
        <w:pStyle w:val="Indenta"/>
        <w:rPr>
          <w:snapToGrid w:val="0"/>
        </w:rPr>
      </w:pPr>
      <w:r>
        <w:rPr>
          <w:snapToGrid w:val="0"/>
        </w:rPr>
        <w:tab/>
        <w:t>(b)</w:t>
      </w:r>
      <w:r>
        <w:rPr>
          <w:snapToGrid w:val="0"/>
        </w:rPr>
        <w:tab/>
        <w:t>that meanwhile the work practice be carried out in accordance with any condition, restriction or limitation specified in the order until the modification required under paragraph (a) has taken effect,</w:t>
      </w:r>
    </w:p>
    <w:p>
      <w:pPr>
        <w:pStyle w:val="Subsection"/>
        <w:rPr>
          <w:snapToGrid w:val="0"/>
        </w:rPr>
      </w:pPr>
      <w:r>
        <w:rPr>
          <w:snapToGrid w:val="0"/>
        </w:rPr>
        <w:tab/>
      </w:r>
      <w:r>
        <w:rPr>
          <w:snapToGrid w:val="0"/>
        </w:rPr>
        <w:tab/>
        <w:t>or may prohibit the carrying out of the work practice absolutely.</w:t>
      </w:r>
    </w:p>
    <w:p>
      <w:pPr>
        <w:pStyle w:val="Subsection"/>
        <w:rPr>
          <w:snapToGrid w:val="0"/>
        </w:rPr>
      </w:pPr>
      <w:r>
        <w:rPr>
          <w:snapToGrid w:val="0"/>
        </w:rPr>
        <w:tab/>
        <w:t>(6)</w:t>
      </w:r>
      <w:r>
        <w:rPr>
          <w:snapToGrid w:val="0"/>
        </w:rPr>
        <w:tab/>
        <w:t xml:space="preserve">A person aggrieved by any order made by an inspector under subsection (3) or (5) may appeal in the prescribed manner in accordance with section 19 of the </w:t>
      </w:r>
      <w:r>
        <w:rPr>
          <w:i/>
          <w:snapToGrid w:val="0"/>
        </w:rPr>
        <w:t>Energy Coordination Act 1994</w:t>
      </w:r>
      <w:r>
        <w:rPr>
          <w:snapToGrid w:val="0"/>
        </w:rPr>
        <w:t xml:space="preserve"> as though the order were an order made under section 18 of that Act.</w:t>
      </w:r>
    </w:p>
    <w:p>
      <w:pPr>
        <w:pStyle w:val="Subsection"/>
        <w:rPr>
          <w:snapToGrid w:val="0"/>
        </w:rPr>
      </w:pPr>
      <w:r>
        <w:rPr>
          <w:snapToGrid w:val="0"/>
        </w:rPr>
        <w:tab/>
        <w:t>(7)</w:t>
      </w:r>
      <w:r>
        <w:rPr>
          <w:snapToGrid w:val="0"/>
        </w:rPr>
        <w:tab/>
        <w:t>A person who fails to comply with any requirement of an order served under subsection (3) or (5) commits an offence.</w:t>
      </w:r>
    </w:p>
    <w:p>
      <w:pPr>
        <w:pStyle w:val="Footnotesection"/>
      </w:pPr>
      <w:r>
        <w:tab/>
        <w:t>[Section 30 inserted by No. 63 of 1996 s. 20.]</w:t>
      </w:r>
    </w:p>
    <w:p>
      <w:pPr>
        <w:pStyle w:val="Ednotesection"/>
      </w:pPr>
      <w:r>
        <w:t>[</w:t>
      </w:r>
      <w:r>
        <w:rPr>
          <w:b/>
        </w:rPr>
        <w:t>31.</w:t>
      </w:r>
      <w:r>
        <w:tab/>
        <w:t>Repealed by No. 89 of 1994 s. 74.]</w:t>
      </w:r>
    </w:p>
    <w:p>
      <w:pPr>
        <w:pStyle w:val="Heading2"/>
      </w:pPr>
      <w:bookmarkStart w:id="182" w:name="_Toc89516129"/>
      <w:bookmarkStart w:id="183" w:name="_Toc89516195"/>
      <w:bookmarkStart w:id="184" w:name="_Toc91486290"/>
      <w:bookmarkStart w:id="185" w:name="_Toc102289661"/>
      <w:bookmarkStart w:id="186" w:name="_Toc117487362"/>
      <w:bookmarkStart w:id="187" w:name="_Toc118707634"/>
      <w:bookmarkStart w:id="188" w:name="_Toc119378470"/>
      <w:bookmarkStart w:id="189" w:name="_Toc119381490"/>
      <w:bookmarkStart w:id="190" w:name="_Toc121723089"/>
      <w:bookmarkStart w:id="191" w:name="_Toc121723332"/>
      <w:bookmarkStart w:id="192" w:name="_Toc122829494"/>
      <w:bookmarkStart w:id="193" w:name="_Toc124061461"/>
      <w:bookmarkStart w:id="194" w:name="_Toc131569379"/>
      <w:bookmarkStart w:id="195" w:name="_Toc131588930"/>
      <w:bookmarkStart w:id="196" w:name="_Toc139272044"/>
      <w:bookmarkStart w:id="197" w:name="_Toc139676680"/>
      <w:r>
        <w:rPr>
          <w:rStyle w:val="CharPartNo"/>
        </w:rPr>
        <w:t>Part IV</w:t>
      </w:r>
      <w:r>
        <w:rPr>
          <w:rStyle w:val="CharDivNo"/>
        </w:rPr>
        <w:t> </w:t>
      </w:r>
      <w:r>
        <w:t>—</w:t>
      </w:r>
      <w:r>
        <w:rPr>
          <w:rStyle w:val="CharDivText"/>
        </w:rPr>
        <w:t> </w:t>
      </w:r>
      <w:r>
        <w:rPr>
          <w:rStyle w:val="CharPartText"/>
        </w:rPr>
        <w:t>Regulations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ind w:left="890"/>
        <w:rPr>
          <w:snapToGrid w:val="0"/>
        </w:rPr>
      </w:pPr>
      <w:r>
        <w:rPr>
          <w:snapToGrid w:val="0"/>
        </w:rPr>
        <w:tab/>
        <w:t>[Heading amended by No. 14 of 1996 s. 4.]</w:t>
      </w:r>
    </w:p>
    <w:p>
      <w:pPr>
        <w:pStyle w:val="Heading5"/>
        <w:rPr>
          <w:snapToGrid w:val="0"/>
        </w:rPr>
      </w:pPr>
      <w:bookmarkStart w:id="198" w:name="_Toc3284723"/>
      <w:bookmarkStart w:id="199" w:name="_Toc39550012"/>
      <w:bookmarkStart w:id="200" w:name="_Toc41888856"/>
      <w:bookmarkStart w:id="201" w:name="_Toc59425176"/>
      <w:bookmarkStart w:id="202" w:name="_Toc139676681"/>
      <w:bookmarkStart w:id="203" w:name="_Toc131588931"/>
      <w:r>
        <w:rPr>
          <w:rStyle w:val="CharSectno"/>
        </w:rPr>
        <w:t>32</w:t>
      </w:r>
      <w:r>
        <w:rPr>
          <w:snapToGrid w:val="0"/>
        </w:rPr>
        <w:t>.</w:t>
      </w:r>
      <w:r>
        <w:rPr>
          <w:snapToGrid w:val="0"/>
        </w:rPr>
        <w:tab/>
        <w:t>Regulations</w:t>
      </w:r>
      <w:bookmarkEnd w:id="198"/>
      <w:bookmarkEnd w:id="199"/>
      <w:bookmarkEnd w:id="200"/>
      <w:bookmarkEnd w:id="201"/>
      <w:bookmarkEnd w:id="202"/>
      <w:bookmarkEnd w:id="203"/>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w:t>
      </w:r>
      <w:del w:id="204" w:author="svcMRProcess" w:date="2015-10-29T10:14:00Z">
        <w:r>
          <w:rPr>
            <w:snapToGrid w:val="0"/>
          </w:rPr>
          <w:delText xml:space="preserve"> matters</w:delText>
        </w:r>
      </w:del>
      <w:r>
        <w:rPr>
          <w:snapToGrid w:val="0"/>
        </w:rPr>
        <w:t>,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rPr>
          <w:snapToGrid w:val="0"/>
        </w:rPr>
      </w:pPr>
      <w:r>
        <w:rPr>
          <w:snapToGrid w:val="0"/>
        </w:rPr>
        <w:tab/>
        <w:t>(p)</w:t>
      </w:r>
      <w:r>
        <w:rPr>
          <w:snapToGrid w:val="0"/>
        </w:rPr>
        <w:tab/>
        <w:t>the safety of persons employed in or about generating stations or in the construction or installation of electric works;</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generally</w:t>
      </w:r>
      <w:del w:id="205" w:author="svcMRProcess" w:date="2015-10-29T10:14:00Z">
        <w:r>
          <w:rPr>
            <w:snapToGrid w:val="0"/>
          </w:rPr>
          <w:delText xml:space="preserve"> in regard to any other matters</w:delText>
        </w:r>
      </w:del>
      <w:ins w:id="206" w:author="svcMRProcess" w:date="2015-10-29T10:14:00Z">
        <w:r>
          <w:t>,</w:t>
        </w:r>
      </w:ins>
      <w:r>
        <w:t xml:space="preserve">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$5 000; and</w:t>
      </w:r>
    </w:p>
    <w:p>
      <w:pPr>
        <w:pStyle w:val="Indenti"/>
        <w:rPr>
          <w:snapToGrid w:val="0"/>
        </w:rPr>
      </w:pPr>
      <w:r>
        <w:rPr>
          <w:snapToGrid w:val="0"/>
        </w:rPr>
        <w:tab/>
        <w:t>(ii)</w:t>
      </w:r>
      <w:r>
        <w:rPr>
          <w:snapToGrid w:val="0"/>
        </w:rPr>
        <w:tab/>
        <w:t>in the case of a body corporate, of $20 000.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w:t>
      </w:r>
      <w:ins w:id="207" w:author="svcMRProcess" w:date="2015-10-29T10:14:00Z">
        <w:r>
          <w:t>; No. 28 of 2006 s. 165</w:t>
        </w:r>
      </w:ins>
      <w:r>
        <w:t>.]</w:t>
      </w:r>
    </w:p>
    <w:p>
      <w:pPr>
        <w:pStyle w:val="Heading5"/>
        <w:rPr>
          <w:snapToGrid w:val="0"/>
        </w:rPr>
      </w:pPr>
      <w:bookmarkStart w:id="208" w:name="_Toc139676682"/>
      <w:bookmarkStart w:id="209" w:name="_Toc131588932"/>
      <w:bookmarkStart w:id="210" w:name="_Toc3284724"/>
      <w:bookmarkStart w:id="211" w:name="_Toc39550013"/>
      <w:bookmarkStart w:id="212" w:name="_Toc41888857"/>
      <w:bookmarkStart w:id="213" w:name="_Toc59425177"/>
      <w:r>
        <w:rPr>
          <w:rStyle w:val="CharSectno"/>
        </w:rPr>
        <w:t>33</w:t>
      </w:r>
      <w:r>
        <w:rPr>
          <w:snapToGrid w:val="0"/>
        </w:rPr>
        <w:t>.</w:t>
      </w:r>
      <w:r>
        <w:rPr>
          <w:snapToGrid w:val="0"/>
        </w:rPr>
        <w:tab/>
        <w:t>Annual reporting</w:t>
      </w:r>
      <w:bookmarkEnd w:id="208"/>
      <w:bookmarkEnd w:id="209"/>
    </w:p>
    <w:p>
      <w:pPr>
        <w:pStyle w:val="Subsection"/>
      </w:pPr>
      <w:r>
        <w:tab/>
      </w:r>
      <w:r>
        <w:tab/>
        <w:t xml:space="preserve">The annual report under the </w:t>
      </w:r>
      <w:r>
        <w:rPr>
          <w:i/>
        </w:rPr>
        <w:t>Financial Administration and Audit Act 1985</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w:t>
      </w:r>
    </w:p>
    <w:p>
      <w:pPr>
        <w:pStyle w:val="Heading5"/>
        <w:rPr>
          <w:snapToGrid w:val="0"/>
        </w:rPr>
      </w:pPr>
      <w:bookmarkStart w:id="214" w:name="_Toc139676683"/>
      <w:bookmarkStart w:id="215" w:name="_Toc131588933"/>
      <w:r>
        <w:rPr>
          <w:rStyle w:val="CharSectno"/>
        </w:rPr>
        <w:t>33AA</w:t>
      </w:r>
      <w:r>
        <w:rPr>
          <w:snapToGrid w:val="0"/>
        </w:rPr>
        <w:t>.</w:t>
      </w:r>
      <w:r>
        <w:rPr>
          <w:snapToGrid w:val="0"/>
        </w:rPr>
        <w:tab/>
        <w:t>Guidelines</w:t>
      </w:r>
      <w:bookmarkEnd w:id="210"/>
      <w:bookmarkEnd w:id="211"/>
      <w:bookmarkEnd w:id="212"/>
      <w:bookmarkEnd w:id="213"/>
      <w:bookmarkEnd w:id="214"/>
      <w:bookmarkEnd w:id="215"/>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216" w:name="_Toc89516132"/>
      <w:bookmarkStart w:id="217" w:name="_Toc89516198"/>
      <w:bookmarkStart w:id="218" w:name="_Toc91486293"/>
      <w:bookmarkStart w:id="219" w:name="_Toc102289665"/>
      <w:bookmarkStart w:id="220" w:name="_Toc117487366"/>
      <w:bookmarkStart w:id="221" w:name="_Toc118707638"/>
      <w:bookmarkStart w:id="222" w:name="_Toc119378474"/>
      <w:bookmarkStart w:id="223" w:name="_Toc119381494"/>
      <w:bookmarkStart w:id="224" w:name="_Toc121723093"/>
      <w:bookmarkStart w:id="225" w:name="_Toc121723336"/>
      <w:bookmarkStart w:id="226" w:name="_Toc122829498"/>
      <w:bookmarkStart w:id="227" w:name="_Toc124061465"/>
      <w:bookmarkStart w:id="228" w:name="_Toc131569383"/>
      <w:bookmarkStart w:id="229" w:name="_Toc131588934"/>
      <w:bookmarkStart w:id="230" w:name="_Toc139272048"/>
      <w:bookmarkStart w:id="231" w:name="_Toc139676684"/>
      <w:r>
        <w:rPr>
          <w:rStyle w:val="CharPartNo"/>
        </w:rPr>
        <w:t>Part IVA</w:t>
      </w:r>
      <w:r>
        <w:rPr>
          <w:rStyle w:val="CharDivNo"/>
        </w:rPr>
        <w:t> </w:t>
      </w:r>
      <w:r>
        <w:t>—</w:t>
      </w:r>
      <w:r>
        <w:rPr>
          <w:rStyle w:val="CharDivText"/>
        </w:rPr>
        <w:t> </w:t>
      </w:r>
      <w:r>
        <w:rPr>
          <w:rStyle w:val="CharPartText"/>
        </w:rPr>
        <w:t>Approval of electrical appliances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ind w:left="890"/>
        <w:rPr>
          <w:snapToGrid w:val="0"/>
        </w:rPr>
      </w:pPr>
      <w:r>
        <w:rPr>
          <w:snapToGrid w:val="0"/>
        </w:rPr>
        <w:tab/>
        <w:t>[Heading inserted by No. 72 of 1953 s. 4.]</w:t>
      </w:r>
    </w:p>
    <w:p>
      <w:pPr>
        <w:pStyle w:val="Heading5"/>
        <w:rPr>
          <w:snapToGrid w:val="0"/>
        </w:rPr>
      </w:pPr>
      <w:bookmarkStart w:id="232" w:name="_Toc3284725"/>
      <w:bookmarkStart w:id="233" w:name="_Toc39550014"/>
      <w:bookmarkStart w:id="234" w:name="_Toc41888858"/>
      <w:bookmarkStart w:id="235" w:name="_Toc59425178"/>
      <w:bookmarkStart w:id="236" w:name="_Toc139676685"/>
      <w:bookmarkStart w:id="237" w:name="_Toc131588935"/>
      <w:r>
        <w:rPr>
          <w:rStyle w:val="CharSectno"/>
        </w:rPr>
        <w:t>33A</w:t>
      </w:r>
      <w:r>
        <w:rPr>
          <w:snapToGrid w:val="0"/>
        </w:rPr>
        <w:t>.</w:t>
      </w:r>
      <w:r>
        <w:rPr>
          <w:snapToGrid w:val="0"/>
        </w:rPr>
        <w:tab/>
        <w:t>Interpretation</w:t>
      </w:r>
      <w:bookmarkEnd w:id="232"/>
      <w:bookmarkEnd w:id="233"/>
      <w:bookmarkEnd w:id="234"/>
      <w:bookmarkEnd w:id="235"/>
      <w:bookmarkEnd w:id="236"/>
      <w:bookmarkEnd w:id="237"/>
    </w:p>
    <w:p>
      <w:pPr>
        <w:pStyle w:val="Subsection"/>
        <w:rPr>
          <w:snapToGrid w:val="0"/>
        </w:rPr>
      </w:pPr>
      <w:r>
        <w:rPr>
          <w:snapToGrid w:val="0"/>
        </w:rPr>
        <w:tab/>
      </w:r>
      <w:r>
        <w:rPr>
          <w:snapToGrid w:val="0"/>
        </w:rPr>
        <w:tab/>
        <w:t>For the purposes of this Part —</w:t>
      </w:r>
    </w:p>
    <w:p>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238" w:name="_Toc3284726"/>
      <w:bookmarkStart w:id="239" w:name="_Toc39550015"/>
      <w:bookmarkStart w:id="240" w:name="_Toc41888859"/>
      <w:bookmarkStart w:id="241" w:name="_Toc59425179"/>
      <w:bookmarkStart w:id="242" w:name="_Toc139676686"/>
      <w:bookmarkStart w:id="243" w:name="_Toc131588936"/>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38"/>
      <w:bookmarkEnd w:id="239"/>
      <w:bookmarkEnd w:id="240"/>
      <w:bookmarkEnd w:id="241"/>
      <w:bookmarkEnd w:id="242"/>
      <w:bookmarkEnd w:id="243"/>
    </w:p>
    <w:p>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(i)</w:t>
      </w:r>
      <w:r>
        <w:rPr>
          <w:snapToGrid w:val="0"/>
        </w:rPr>
        <w:tab/>
        <w:t>approved;</w:t>
      </w:r>
    </w:p>
    <w:p>
      <w:pPr>
        <w:pStyle w:val="Indenta"/>
        <w:rPr>
          <w:snapToGrid w:val="0"/>
        </w:rPr>
      </w:pPr>
      <w:r>
        <w:rPr>
          <w:snapToGrid w:val="0"/>
        </w:rPr>
        <w:tab/>
        <w:t>(ii)</w:t>
      </w:r>
      <w:r>
        <w:rPr>
          <w:snapToGrid w:val="0"/>
        </w:rPr>
        <w:tab/>
        <w:t>not approved; or</w:t>
      </w:r>
    </w:p>
    <w:p>
      <w:pPr>
        <w:pStyle w:val="Indenta"/>
        <w:rPr>
          <w:snapToGrid w:val="0"/>
        </w:rPr>
      </w:pPr>
      <w:r>
        <w:rPr>
          <w:snapToGrid w:val="0"/>
        </w:rPr>
        <w:tab/>
        <w:t>(iii)</w:t>
      </w:r>
      <w:r>
        <w:rPr>
          <w:snapToGrid w:val="0"/>
        </w:rPr>
        <w:tab/>
        <w:t>deferred.</w:t>
      </w:r>
    </w:p>
    <w:p>
      <w:pPr>
        <w:pStyle w:val="Subsection"/>
        <w:rPr>
          <w:snapToGrid w:val="0"/>
        </w:rPr>
      </w:pPr>
      <w:r>
        <w:rPr>
          <w:snapToGrid w:val="0"/>
        </w:rPr>
        <w:tab/>
        <w:t>(b)</w:t>
      </w:r>
      <w:r>
        <w:rPr>
          <w:snapToGrid w:val="0"/>
        </w:rPr>
        <w:tab/>
        <w:t>The Director may approve the electrical appliance, without an examination or test of the electrical appliance, where —</w:t>
      </w:r>
    </w:p>
    <w:p>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$5 000, and in the case of a body corporate, $20 000,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w:t>
      </w:r>
    </w:p>
    <w:p>
      <w:pPr>
        <w:pStyle w:val="Heading5"/>
        <w:rPr>
          <w:snapToGrid w:val="0"/>
        </w:rPr>
      </w:pPr>
      <w:bookmarkStart w:id="244" w:name="_Toc3284727"/>
      <w:bookmarkStart w:id="245" w:name="_Toc39550016"/>
      <w:bookmarkStart w:id="246" w:name="_Toc41888860"/>
      <w:bookmarkStart w:id="247" w:name="_Toc59425180"/>
      <w:bookmarkStart w:id="248" w:name="_Toc139676687"/>
      <w:bookmarkStart w:id="249" w:name="_Toc131588937"/>
      <w:r>
        <w:rPr>
          <w:rStyle w:val="CharSectno"/>
        </w:rPr>
        <w:t>33C</w:t>
      </w:r>
      <w:r>
        <w:rPr>
          <w:snapToGrid w:val="0"/>
        </w:rPr>
        <w:t>.</w:t>
      </w:r>
      <w:r>
        <w:rPr>
          <w:snapToGrid w:val="0"/>
        </w:rPr>
        <w:tab/>
        <w:t>Power to Director to prohibit the sale, etc. or use of unsafe or dangerous electrical apparatus, etc.</w:t>
      </w:r>
      <w:bookmarkEnd w:id="244"/>
      <w:bookmarkEnd w:id="245"/>
      <w:bookmarkEnd w:id="246"/>
      <w:bookmarkEnd w:id="247"/>
      <w:bookmarkEnd w:id="248"/>
      <w:bookmarkEnd w:id="249"/>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250" w:name="_Toc3284728"/>
      <w:bookmarkStart w:id="251" w:name="_Toc39550017"/>
      <w:bookmarkStart w:id="252" w:name="_Toc41888861"/>
      <w:bookmarkStart w:id="253" w:name="_Toc59425181"/>
      <w:bookmarkStart w:id="254" w:name="_Toc139676688"/>
      <w:bookmarkStart w:id="255" w:name="_Toc131588938"/>
      <w:r>
        <w:rPr>
          <w:rStyle w:val="CharSectno"/>
        </w:rPr>
        <w:t>33D</w:t>
      </w:r>
      <w:r>
        <w:rPr>
          <w:snapToGrid w:val="0"/>
        </w:rPr>
        <w:t>.</w:t>
      </w:r>
      <w:r>
        <w:rPr>
          <w:snapToGrid w:val="0"/>
        </w:rPr>
        <w:tab/>
        <w:t>Penalties</w:t>
      </w:r>
      <w:bookmarkEnd w:id="250"/>
      <w:bookmarkEnd w:id="251"/>
      <w:bookmarkEnd w:id="252"/>
      <w:bookmarkEnd w:id="253"/>
      <w:bookmarkEnd w:id="254"/>
      <w:bookmarkEnd w:id="255"/>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$5 000; and</w:t>
      </w:r>
    </w:p>
    <w:p>
      <w:pPr>
        <w:pStyle w:val="Indenta"/>
        <w:rPr>
          <w:snapToGrid w:val="0"/>
        </w:rPr>
      </w:pPr>
      <w:r>
        <w:rPr>
          <w:snapToGrid w:val="0"/>
        </w:rPr>
        <w:tab/>
        <w:t>(b)</w:t>
      </w:r>
      <w:r>
        <w:rPr>
          <w:snapToGrid w:val="0"/>
        </w:rPr>
        <w:tab/>
        <w:t>in the case of a body corporate, to a fine of $20 000.</w:t>
      </w:r>
    </w:p>
    <w:p>
      <w:pPr>
        <w:pStyle w:val="Footnotesection"/>
      </w:pPr>
      <w:r>
        <w:tab/>
        <w:t>[Section 33D inserted by No. 72 of 1953 s. 4; amended by No. 113 of 1965 s. 8; No. 63 of 1996 s. 5.]</w:t>
      </w:r>
    </w:p>
    <w:p>
      <w:pPr>
        <w:pStyle w:val="Heading2"/>
      </w:pPr>
      <w:bookmarkStart w:id="256" w:name="_Toc89516137"/>
      <w:bookmarkStart w:id="257" w:name="_Toc89516203"/>
      <w:bookmarkStart w:id="258" w:name="_Toc91486298"/>
      <w:bookmarkStart w:id="259" w:name="_Toc102289670"/>
      <w:bookmarkStart w:id="260" w:name="_Toc117487371"/>
      <w:bookmarkStart w:id="261" w:name="_Toc118707643"/>
      <w:bookmarkStart w:id="262" w:name="_Toc119378479"/>
      <w:bookmarkStart w:id="263" w:name="_Toc119381499"/>
      <w:bookmarkStart w:id="264" w:name="_Toc121723098"/>
      <w:bookmarkStart w:id="265" w:name="_Toc121723341"/>
      <w:bookmarkStart w:id="266" w:name="_Toc122829503"/>
      <w:bookmarkStart w:id="267" w:name="_Toc124061470"/>
      <w:bookmarkStart w:id="268" w:name="_Toc131569388"/>
      <w:bookmarkStart w:id="269" w:name="_Toc131588939"/>
      <w:bookmarkStart w:id="270" w:name="_Toc139272053"/>
      <w:bookmarkStart w:id="271" w:name="_Toc139676689"/>
      <w:r>
        <w:rPr>
          <w:rStyle w:val="CharPartNo"/>
        </w:rPr>
        <w:t>Part IVB</w:t>
      </w:r>
      <w:r>
        <w:rPr>
          <w:rStyle w:val="CharDivNo"/>
        </w:rPr>
        <w:t> </w:t>
      </w:r>
      <w:r>
        <w:t>—</w:t>
      </w:r>
      <w:r>
        <w:rPr>
          <w:rStyle w:val="CharDivText"/>
        </w:rPr>
        <w:t> </w:t>
      </w:r>
      <w:r>
        <w:rPr>
          <w:rStyle w:val="CharPartText"/>
        </w:rPr>
        <w:t>Energy efficiency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ind w:left="890"/>
        <w:rPr>
          <w:snapToGrid w:val="0"/>
        </w:rPr>
      </w:pPr>
      <w:r>
        <w:rPr>
          <w:snapToGrid w:val="0"/>
        </w:rPr>
        <w:tab/>
        <w:t>[Heading inserted by No. 63 of 1996 s. 13.]</w:t>
      </w:r>
    </w:p>
    <w:p>
      <w:pPr>
        <w:pStyle w:val="Heading5"/>
        <w:rPr>
          <w:snapToGrid w:val="0"/>
        </w:rPr>
      </w:pPr>
      <w:bookmarkStart w:id="272" w:name="_Toc3284729"/>
      <w:bookmarkStart w:id="273" w:name="_Toc39550018"/>
      <w:bookmarkStart w:id="274" w:name="_Toc41888862"/>
      <w:bookmarkStart w:id="275" w:name="_Toc59425182"/>
      <w:bookmarkStart w:id="276" w:name="_Toc139676690"/>
      <w:bookmarkStart w:id="277" w:name="_Toc131588940"/>
      <w:r>
        <w:rPr>
          <w:rStyle w:val="CharSectno"/>
        </w:rPr>
        <w:t>33E</w:t>
      </w:r>
      <w:r>
        <w:rPr>
          <w:snapToGrid w:val="0"/>
        </w:rPr>
        <w:t>.</w:t>
      </w:r>
      <w:r>
        <w:rPr>
          <w:snapToGrid w:val="0"/>
        </w:rPr>
        <w:tab/>
        <w:t>Energy efficiency standards</w:t>
      </w:r>
      <w:bookmarkEnd w:id="272"/>
      <w:bookmarkEnd w:id="273"/>
      <w:bookmarkEnd w:id="274"/>
      <w:bookmarkEnd w:id="275"/>
      <w:bookmarkEnd w:id="276"/>
      <w:bookmarkEnd w:id="277"/>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rPr>
          <w:snapToGrid w:val="0"/>
        </w:rPr>
      </w:pPr>
      <w:r>
        <w:rPr>
          <w:snapToGrid w:val="0"/>
        </w:rPr>
        <w:tab/>
        <w:t>(a)</w:t>
      </w:r>
      <w:r>
        <w:rPr>
          <w:snapToGrid w:val="0"/>
        </w:rPr>
        <w:tab/>
        <w:t>set minimum energy efficiency standards with which any electrical apparatus or installation must comply;</w:t>
      </w:r>
    </w:p>
    <w:p>
      <w:pPr>
        <w:pStyle w:val="Indenta"/>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rPr>
          <w:snapToGrid w:val="0"/>
        </w:rPr>
      </w:pPr>
      <w:r>
        <w:rPr>
          <w:snapToGrid w:val="0"/>
        </w:rPr>
        <w:tab/>
        <w:t>(e)</w:t>
      </w:r>
      <w:r>
        <w:rPr>
          <w:snapToGrid w:val="0"/>
        </w:rPr>
        <w:tab/>
        <w:t>prescribe labelling requirements;</w:t>
      </w:r>
    </w:p>
    <w:p>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278" w:name="_Toc3284730"/>
      <w:bookmarkStart w:id="279" w:name="_Toc39550019"/>
      <w:bookmarkStart w:id="280" w:name="_Toc41888863"/>
      <w:bookmarkStart w:id="281" w:name="_Toc59425183"/>
      <w:bookmarkStart w:id="282" w:name="_Toc139676691"/>
      <w:bookmarkStart w:id="283" w:name="_Toc131588941"/>
      <w:r>
        <w:rPr>
          <w:rStyle w:val="CharSectno"/>
        </w:rPr>
        <w:t>33F</w:t>
      </w:r>
      <w:r>
        <w:rPr>
          <w:snapToGrid w:val="0"/>
        </w:rPr>
        <w:t>.</w:t>
      </w:r>
      <w:r>
        <w:rPr>
          <w:snapToGrid w:val="0"/>
        </w:rPr>
        <w:tab/>
        <w:t>Offences related to energy efficiency labelling</w:t>
      </w:r>
      <w:bookmarkEnd w:id="278"/>
      <w:bookmarkEnd w:id="279"/>
      <w:bookmarkEnd w:id="280"/>
      <w:bookmarkEnd w:id="281"/>
      <w:bookmarkEnd w:id="282"/>
      <w:bookmarkEnd w:id="283"/>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$5 000 and in the case of a body corporate, $20 000.</w:t>
      </w:r>
    </w:p>
    <w:p>
      <w:pPr>
        <w:pStyle w:val="Footnotesection"/>
      </w:pPr>
      <w:r>
        <w:tab/>
        <w:t>[Section 33F inserted by No. 63 of 1996 s. 13.]</w:t>
      </w:r>
    </w:p>
    <w:p>
      <w:pPr>
        <w:pStyle w:val="Heading2"/>
      </w:pPr>
      <w:bookmarkStart w:id="284" w:name="_Toc89516140"/>
      <w:bookmarkStart w:id="285" w:name="_Toc89516206"/>
      <w:bookmarkStart w:id="286" w:name="_Toc91486301"/>
      <w:bookmarkStart w:id="287" w:name="_Toc102289673"/>
      <w:bookmarkStart w:id="288" w:name="_Toc117487374"/>
      <w:bookmarkStart w:id="289" w:name="_Toc118707646"/>
      <w:bookmarkStart w:id="290" w:name="_Toc119378482"/>
      <w:bookmarkStart w:id="291" w:name="_Toc119381502"/>
      <w:bookmarkStart w:id="292" w:name="_Toc121723101"/>
      <w:bookmarkStart w:id="293" w:name="_Toc121723344"/>
      <w:bookmarkStart w:id="294" w:name="_Toc122829506"/>
      <w:bookmarkStart w:id="295" w:name="_Toc124061473"/>
      <w:bookmarkStart w:id="296" w:name="_Toc131569391"/>
      <w:bookmarkStart w:id="297" w:name="_Toc131588942"/>
      <w:bookmarkStart w:id="298" w:name="_Toc139272056"/>
      <w:bookmarkStart w:id="299" w:name="_Toc139676692"/>
      <w:r>
        <w:rPr>
          <w:rStyle w:val="CharPartNo"/>
        </w:rPr>
        <w:t>Part V</w:t>
      </w:r>
      <w:r>
        <w:rPr>
          <w:rStyle w:val="CharDivNo"/>
        </w:rPr>
        <w:t> </w:t>
      </w:r>
      <w:r>
        <w:t>—</w:t>
      </w:r>
      <w:r>
        <w:rPr>
          <w:rStyle w:val="CharDivText"/>
        </w:rPr>
        <w:t> </w:t>
      </w:r>
      <w:r>
        <w:rPr>
          <w:rStyle w:val="CharPartText"/>
        </w:rPr>
        <w:t>Miscellaneous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3284731"/>
      <w:bookmarkStart w:id="301" w:name="_Toc39550020"/>
      <w:bookmarkStart w:id="302" w:name="_Toc41888864"/>
      <w:bookmarkStart w:id="303" w:name="_Toc59425184"/>
      <w:bookmarkStart w:id="304" w:name="_Toc139676693"/>
      <w:bookmarkStart w:id="305" w:name="_Toc131588943"/>
      <w:r>
        <w:rPr>
          <w:rStyle w:val="CharSectno"/>
        </w:rPr>
        <w:t>34</w:t>
      </w:r>
      <w:r>
        <w:rPr>
          <w:snapToGrid w:val="0"/>
        </w:rPr>
        <w:t>.</w:t>
      </w:r>
      <w:r>
        <w:rPr>
          <w:snapToGrid w:val="0"/>
        </w:rPr>
        <w:tab/>
        <w:t xml:space="preserve">Service apparatus, etc. of supply authority not subject to </w:t>
      </w:r>
      <w:bookmarkEnd w:id="300"/>
      <w:bookmarkEnd w:id="301"/>
      <w:bookmarkEnd w:id="302"/>
      <w:bookmarkEnd w:id="303"/>
      <w:r>
        <w:rPr>
          <w:snapToGrid w:val="0"/>
        </w:rPr>
        <w:t>seizure etc.</w:t>
      </w:r>
      <w:bookmarkEnd w:id="304"/>
      <w:bookmarkEnd w:id="305"/>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306" w:name="_Toc3284732"/>
      <w:bookmarkStart w:id="307" w:name="_Toc39550021"/>
      <w:bookmarkStart w:id="308" w:name="_Toc41888865"/>
      <w:bookmarkStart w:id="309" w:name="_Toc59425185"/>
      <w:bookmarkStart w:id="310" w:name="_Toc139676694"/>
      <w:bookmarkStart w:id="311" w:name="_Toc131588944"/>
      <w:r>
        <w:rPr>
          <w:rStyle w:val="CharSectno"/>
        </w:rPr>
        <w:t>35</w:t>
      </w:r>
      <w:r>
        <w:rPr>
          <w:snapToGrid w:val="0"/>
        </w:rPr>
        <w:t>.</w:t>
      </w:r>
      <w:r>
        <w:rPr>
          <w:snapToGrid w:val="0"/>
        </w:rPr>
        <w:tab/>
        <w:t>Power to cut off supply</w:t>
      </w:r>
      <w:bookmarkEnd w:id="306"/>
      <w:bookmarkEnd w:id="307"/>
      <w:bookmarkEnd w:id="308"/>
      <w:bookmarkEnd w:id="309"/>
      <w:bookmarkEnd w:id="310"/>
      <w:bookmarkEnd w:id="311"/>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312" w:name="_Toc3284733"/>
      <w:bookmarkStart w:id="313" w:name="_Toc39550022"/>
      <w:bookmarkStart w:id="314" w:name="_Toc41888866"/>
      <w:bookmarkStart w:id="315" w:name="_Toc59425186"/>
      <w:bookmarkStart w:id="316" w:name="_Toc139676695"/>
      <w:bookmarkStart w:id="317" w:name="_Toc131588945"/>
      <w:r>
        <w:rPr>
          <w:rStyle w:val="CharSectno"/>
        </w:rPr>
        <w:t>36</w:t>
      </w:r>
      <w:r>
        <w:rPr>
          <w:snapToGrid w:val="0"/>
        </w:rPr>
        <w:t>.</w:t>
      </w:r>
      <w:r>
        <w:rPr>
          <w:snapToGrid w:val="0"/>
        </w:rPr>
        <w:tab/>
        <w:t>Powers where electricity wasted or misused</w:t>
      </w:r>
      <w:bookmarkEnd w:id="312"/>
      <w:bookmarkEnd w:id="313"/>
      <w:bookmarkEnd w:id="314"/>
      <w:bookmarkEnd w:id="315"/>
      <w:bookmarkEnd w:id="316"/>
      <w:bookmarkEnd w:id="317"/>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w:t>
      </w:r>
    </w:p>
    <w:p>
      <w:pPr>
        <w:pStyle w:val="Heading5"/>
        <w:rPr>
          <w:snapToGrid w:val="0"/>
        </w:rPr>
      </w:pPr>
      <w:bookmarkStart w:id="318" w:name="_Toc3284734"/>
      <w:bookmarkStart w:id="319" w:name="_Toc39550023"/>
      <w:bookmarkStart w:id="320" w:name="_Toc41888867"/>
      <w:bookmarkStart w:id="321" w:name="_Toc59425187"/>
      <w:bookmarkStart w:id="322" w:name="_Toc139676696"/>
      <w:bookmarkStart w:id="323" w:name="_Toc131588946"/>
      <w:r>
        <w:rPr>
          <w:rStyle w:val="CharSectno"/>
        </w:rPr>
        <w:t>37</w:t>
      </w:r>
      <w:r>
        <w:rPr>
          <w:snapToGrid w:val="0"/>
        </w:rPr>
        <w:t>.</w:t>
      </w:r>
      <w:r>
        <w:rPr>
          <w:snapToGrid w:val="0"/>
        </w:rPr>
        <w:tab/>
        <w:t>Power to remove appliances</w:t>
      </w:r>
      <w:bookmarkEnd w:id="318"/>
      <w:bookmarkEnd w:id="319"/>
      <w:bookmarkEnd w:id="320"/>
      <w:bookmarkEnd w:id="321"/>
      <w:bookmarkEnd w:id="322"/>
      <w:bookmarkEnd w:id="323"/>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324" w:name="_Toc3284735"/>
      <w:bookmarkStart w:id="325" w:name="_Toc39550024"/>
      <w:bookmarkStart w:id="326" w:name="_Toc41888868"/>
      <w:bookmarkStart w:id="327" w:name="_Toc59425188"/>
      <w:bookmarkStart w:id="328" w:name="_Toc139676697"/>
      <w:bookmarkStart w:id="329" w:name="_Toc131588947"/>
      <w:r>
        <w:rPr>
          <w:rStyle w:val="CharSectno"/>
        </w:rPr>
        <w:t>38</w:t>
      </w:r>
      <w:r>
        <w:rPr>
          <w:snapToGrid w:val="0"/>
        </w:rPr>
        <w:t>.</w:t>
      </w:r>
      <w:r>
        <w:rPr>
          <w:snapToGrid w:val="0"/>
        </w:rPr>
        <w:tab/>
        <w:t>Incoming tenant must be supplied although outgoing tenant in arrears</w:t>
      </w:r>
      <w:bookmarkEnd w:id="324"/>
      <w:bookmarkEnd w:id="325"/>
      <w:bookmarkEnd w:id="326"/>
      <w:bookmarkEnd w:id="327"/>
      <w:bookmarkEnd w:id="328"/>
      <w:bookmarkEnd w:id="329"/>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rPr>
          <w:snapToGrid w:val="0"/>
        </w:rPr>
      </w:pPr>
      <w:bookmarkStart w:id="330" w:name="_Toc3284736"/>
      <w:bookmarkStart w:id="331" w:name="_Toc39550025"/>
      <w:bookmarkStart w:id="332" w:name="_Toc41888869"/>
      <w:bookmarkStart w:id="333" w:name="_Toc59425189"/>
      <w:bookmarkStart w:id="334" w:name="_Toc139676698"/>
      <w:bookmarkStart w:id="335" w:name="_Toc131588948"/>
      <w:r>
        <w:rPr>
          <w:rStyle w:val="CharSectno"/>
        </w:rPr>
        <w:t>39</w:t>
      </w:r>
      <w:r>
        <w:rPr>
          <w:snapToGrid w:val="0"/>
        </w:rPr>
        <w:t>.</w:t>
      </w:r>
      <w:r>
        <w:rPr>
          <w:snapToGrid w:val="0"/>
        </w:rPr>
        <w:tab/>
        <w:t>Supply authority to keep meter in order</w:t>
      </w:r>
      <w:bookmarkEnd w:id="330"/>
      <w:bookmarkEnd w:id="331"/>
      <w:bookmarkEnd w:id="332"/>
      <w:bookmarkEnd w:id="333"/>
      <w:bookmarkEnd w:id="334"/>
      <w:bookmarkEnd w:id="335"/>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336" w:name="_Toc3284737"/>
      <w:bookmarkStart w:id="337" w:name="_Toc39550026"/>
      <w:bookmarkStart w:id="338" w:name="_Toc41888870"/>
      <w:bookmarkStart w:id="339" w:name="_Toc59425190"/>
      <w:bookmarkStart w:id="340" w:name="_Toc139676699"/>
      <w:bookmarkStart w:id="341" w:name="_Toc131588949"/>
      <w:r>
        <w:rPr>
          <w:rStyle w:val="CharSectno"/>
        </w:rPr>
        <w:t>40</w:t>
      </w:r>
      <w:r>
        <w:rPr>
          <w:snapToGrid w:val="0"/>
        </w:rPr>
        <w:t>.</w:t>
      </w:r>
      <w:r>
        <w:rPr>
          <w:snapToGrid w:val="0"/>
        </w:rPr>
        <w:tab/>
        <w:t>Control of meters and fittings</w:t>
      </w:r>
      <w:bookmarkEnd w:id="336"/>
      <w:bookmarkEnd w:id="337"/>
      <w:bookmarkEnd w:id="338"/>
      <w:bookmarkEnd w:id="339"/>
      <w:bookmarkEnd w:id="340"/>
      <w:bookmarkEnd w:id="341"/>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342" w:name="_Toc3284738"/>
      <w:bookmarkStart w:id="343" w:name="_Toc39550027"/>
      <w:bookmarkStart w:id="344" w:name="_Toc41888871"/>
      <w:bookmarkStart w:id="345" w:name="_Toc59425191"/>
      <w:bookmarkStart w:id="346" w:name="_Toc139676700"/>
      <w:bookmarkStart w:id="347" w:name="_Toc131588950"/>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42"/>
      <w:bookmarkEnd w:id="343"/>
      <w:bookmarkEnd w:id="344"/>
      <w:bookmarkEnd w:id="345"/>
      <w:bookmarkEnd w:id="346"/>
      <w:bookmarkEnd w:id="347"/>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w:t>
      </w:r>
    </w:p>
    <w:p>
      <w:pPr>
        <w:pStyle w:val="Heading5"/>
      </w:pPr>
      <w:bookmarkStart w:id="348" w:name="_Toc139676701"/>
      <w:bookmarkStart w:id="349" w:name="_Toc131588951"/>
      <w:bookmarkStart w:id="350" w:name="_Toc3284740"/>
      <w:bookmarkStart w:id="351" w:name="_Toc39550029"/>
      <w:bookmarkStart w:id="352" w:name="_Toc41888873"/>
      <w:bookmarkStart w:id="353" w:name="_Toc59425193"/>
      <w:r>
        <w:rPr>
          <w:rStyle w:val="CharSectno"/>
        </w:rPr>
        <w:t>42</w:t>
      </w:r>
      <w:r>
        <w:t>.</w:t>
      </w:r>
      <w:r>
        <w:tab/>
        <w:t>Apparatus</w:t>
      </w:r>
      <w:bookmarkEnd w:id="348"/>
      <w:bookmarkEnd w:id="349"/>
    </w:p>
    <w:p>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pPr>
        <w:pStyle w:val="Indenta"/>
        <w:rPr>
          <w:snapToGrid w:val="0"/>
        </w:rPr>
      </w:pPr>
      <w:r>
        <w:rPr>
          <w:snapToGrid w:val="0"/>
        </w:rPr>
        <w:tab/>
        <w:t>(a)</w:t>
      </w:r>
      <w:r>
        <w:rPr>
          <w:snapToGrid w:val="0"/>
        </w:rPr>
        <w:tab/>
        <w:t>to use any form of electrical installation, apparatus or fitting; or</w:t>
      </w:r>
    </w:p>
    <w:p>
      <w:pPr>
        <w:pStyle w:val="Indenta"/>
        <w:rPr>
          <w:snapToGrid w:val="0"/>
        </w:rPr>
      </w:pPr>
      <w:r>
        <w:rPr>
          <w:snapToGrid w:val="0"/>
        </w:rPr>
        <w:tab/>
        <w:t>(b)</w:t>
      </w:r>
      <w:r>
        <w:rPr>
          <w:snapToGrid w:val="0"/>
        </w:rPr>
        <w:tab/>
        <w:t>to use or deal with electricity supplied to the person for any purpose or in any manner,</w:t>
      </w:r>
    </w:p>
    <w:p>
      <w:pPr>
        <w:pStyle w:val="Subsection"/>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180"/>
        <w:rPr>
          <w:snapToGrid w:val="0"/>
        </w:rPr>
      </w:pPr>
      <w:bookmarkStart w:id="354" w:name="_Toc139676702"/>
      <w:bookmarkStart w:id="355" w:name="_Toc131588952"/>
      <w:r>
        <w:rPr>
          <w:rStyle w:val="CharSectno"/>
        </w:rPr>
        <w:t>43</w:t>
      </w:r>
      <w:r>
        <w:rPr>
          <w:snapToGrid w:val="0"/>
        </w:rPr>
        <w:t>.</w:t>
      </w:r>
      <w:r>
        <w:rPr>
          <w:snapToGrid w:val="0"/>
        </w:rPr>
        <w:tab/>
        <w:t>Uniform charges and zoning</w:t>
      </w:r>
      <w:bookmarkEnd w:id="350"/>
      <w:bookmarkEnd w:id="351"/>
      <w:bookmarkEnd w:id="352"/>
      <w:bookmarkEnd w:id="353"/>
      <w:bookmarkEnd w:id="354"/>
      <w:bookmarkEnd w:id="355"/>
    </w:p>
    <w:p>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w:t>
      </w:r>
    </w:p>
    <w:p>
      <w:pPr>
        <w:pStyle w:val="Heading5"/>
        <w:rPr>
          <w:snapToGrid w:val="0"/>
        </w:rPr>
      </w:pPr>
      <w:bookmarkStart w:id="356" w:name="_Toc3284741"/>
      <w:bookmarkStart w:id="357" w:name="_Toc39550030"/>
      <w:bookmarkStart w:id="358" w:name="_Toc41888874"/>
      <w:bookmarkStart w:id="359" w:name="_Toc59425194"/>
      <w:bookmarkStart w:id="360" w:name="_Toc139676703"/>
      <w:bookmarkStart w:id="361" w:name="_Toc131588953"/>
      <w:r>
        <w:rPr>
          <w:rStyle w:val="CharSectno"/>
        </w:rPr>
        <w:t>44</w:t>
      </w:r>
      <w:r>
        <w:rPr>
          <w:snapToGrid w:val="0"/>
        </w:rPr>
        <w:t>.</w:t>
      </w:r>
      <w:r>
        <w:rPr>
          <w:snapToGrid w:val="0"/>
        </w:rPr>
        <w:tab/>
        <w:t>Obligation to supply</w:t>
      </w:r>
      <w:bookmarkEnd w:id="356"/>
      <w:bookmarkEnd w:id="357"/>
      <w:bookmarkEnd w:id="358"/>
      <w:bookmarkEnd w:id="359"/>
      <w:bookmarkEnd w:id="360"/>
      <w:bookmarkEnd w:id="361"/>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362" w:name="_Toc3284742"/>
      <w:bookmarkStart w:id="363" w:name="_Toc39550031"/>
      <w:bookmarkStart w:id="364" w:name="_Toc41888875"/>
      <w:bookmarkStart w:id="365" w:name="_Toc59425195"/>
      <w:bookmarkStart w:id="366" w:name="_Toc139676704"/>
      <w:bookmarkStart w:id="367" w:name="_Toc131588954"/>
      <w:r>
        <w:rPr>
          <w:rStyle w:val="CharSectno"/>
        </w:rPr>
        <w:t>45</w:t>
      </w:r>
      <w:r>
        <w:rPr>
          <w:snapToGrid w:val="0"/>
        </w:rPr>
        <w:t>.</w:t>
      </w:r>
      <w:r>
        <w:rPr>
          <w:snapToGrid w:val="0"/>
        </w:rPr>
        <w:tab/>
        <w:t xml:space="preserve">Compensation, damages </w:t>
      </w:r>
      <w:bookmarkEnd w:id="362"/>
      <w:bookmarkEnd w:id="363"/>
      <w:bookmarkEnd w:id="364"/>
      <w:bookmarkEnd w:id="365"/>
      <w:r>
        <w:rPr>
          <w:snapToGrid w:val="0"/>
        </w:rPr>
        <w:t>etc.</w:t>
      </w:r>
      <w:bookmarkEnd w:id="366"/>
      <w:bookmarkEnd w:id="367"/>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368" w:name="_Toc3284744"/>
      <w:bookmarkStart w:id="369" w:name="_Toc39550033"/>
      <w:bookmarkStart w:id="370" w:name="_Toc41888877"/>
      <w:bookmarkStart w:id="371" w:name="_Toc59425197"/>
      <w:r>
        <w:t>[</w:t>
      </w:r>
      <w:r>
        <w:rPr>
          <w:b/>
        </w:rPr>
        <w:t>46.</w:t>
      </w:r>
      <w:r>
        <w:rPr>
          <w:b/>
        </w:rPr>
        <w:tab/>
      </w:r>
      <w:r>
        <w:t>Repealed by No. 33 of 2004 s. 18.]</w:t>
      </w:r>
    </w:p>
    <w:p>
      <w:pPr>
        <w:pStyle w:val="Heading5"/>
        <w:rPr>
          <w:snapToGrid w:val="0"/>
        </w:rPr>
      </w:pPr>
      <w:bookmarkStart w:id="372" w:name="_Toc139676705"/>
      <w:bookmarkStart w:id="373" w:name="_Toc131588955"/>
      <w:r>
        <w:rPr>
          <w:rStyle w:val="CharSectno"/>
        </w:rPr>
        <w:t>47</w:t>
      </w:r>
      <w:r>
        <w:rPr>
          <w:snapToGrid w:val="0"/>
        </w:rPr>
        <w:t>.</w:t>
      </w:r>
      <w:r>
        <w:rPr>
          <w:snapToGrid w:val="0"/>
        </w:rPr>
        <w:tab/>
        <w:t>Illegal interference with works, etc.</w:t>
      </w:r>
      <w:bookmarkEnd w:id="368"/>
      <w:bookmarkEnd w:id="369"/>
      <w:bookmarkEnd w:id="370"/>
      <w:bookmarkEnd w:id="371"/>
      <w:bookmarkEnd w:id="372"/>
      <w:bookmarkEnd w:id="37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374" w:name="_Toc3284745"/>
      <w:bookmarkStart w:id="375" w:name="_Toc39550034"/>
      <w:bookmarkStart w:id="376" w:name="_Toc41888878"/>
      <w:bookmarkStart w:id="377" w:name="_Toc59425198"/>
      <w:bookmarkStart w:id="378" w:name="_Toc139676706"/>
      <w:bookmarkStart w:id="379" w:name="_Toc131588956"/>
      <w:r>
        <w:rPr>
          <w:rStyle w:val="CharSectno"/>
        </w:rPr>
        <w:t>48</w:t>
      </w:r>
      <w:r>
        <w:rPr>
          <w:snapToGrid w:val="0"/>
        </w:rPr>
        <w:t>.</w:t>
      </w:r>
      <w:r>
        <w:rPr>
          <w:snapToGrid w:val="0"/>
        </w:rPr>
        <w:tab/>
        <w:t>Obtaining supply under false name</w:t>
      </w:r>
      <w:bookmarkEnd w:id="374"/>
      <w:bookmarkEnd w:id="375"/>
      <w:bookmarkEnd w:id="376"/>
      <w:bookmarkEnd w:id="377"/>
      <w:bookmarkEnd w:id="378"/>
      <w:bookmarkEnd w:id="379"/>
    </w:p>
    <w:p>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380" w:name="_Toc3284746"/>
      <w:bookmarkStart w:id="381" w:name="_Toc39550035"/>
      <w:bookmarkStart w:id="382" w:name="_Toc41888879"/>
      <w:bookmarkStart w:id="383" w:name="_Toc59425199"/>
      <w:bookmarkStart w:id="384" w:name="_Toc139676707"/>
      <w:bookmarkStart w:id="385" w:name="_Toc131588957"/>
      <w:r>
        <w:rPr>
          <w:rStyle w:val="CharSectno"/>
        </w:rPr>
        <w:t>49</w:t>
      </w:r>
      <w:r>
        <w:rPr>
          <w:snapToGrid w:val="0"/>
        </w:rPr>
        <w:t>.</w:t>
      </w:r>
      <w:r>
        <w:rPr>
          <w:snapToGrid w:val="0"/>
        </w:rPr>
        <w:tab/>
        <w:t>Unauthorised use</w:t>
      </w:r>
      <w:bookmarkEnd w:id="380"/>
      <w:bookmarkEnd w:id="381"/>
      <w:bookmarkEnd w:id="382"/>
      <w:bookmarkEnd w:id="383"/>
      <w:bookmarkEnd w:id="384"/>
      <w:bookmarkEnd w:id="385"/>
    </w:p>
    <w:p>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386" w:name="_Toc3284747"/>
      <w:bookmarkStart w:id="387" w:name="_Toc39550036"/>
      <w:bookmarkStart w:id="388" w:name="_Toc41888880"/>
      <w:bookmarkStart w:id="389" w:name="_Toc59425200"/>
      <w:bookmarkStart w:id="390" w:name="_Toc139676708"/>
      <w:bookmarkStart w:id="391" w:name="_Toc131588958"/>
      <w:r>
        <w:rPr>
          <w:rStyle w:val="CharSectno"/>
        </w:rPr>
        <w:t>50</w:t>
      </w:r>
      <w:r>
        <w:rPr>
          <w:snapToGrid w:val="0"/>
        </w:rPr>
        <w:t>.</w:t>
      </w:r>
      <w:r>
        <w:rPr>
          <w:snapToGrid w:val="0"/>
        </w:rPr>
        <w:tab/>
        <w:t>Alteration of meter</w:t>
      </w:r>
      <w:bookmarkEnd w:id="386"/>
      <w:bookmarkEnd w:id="387"/>
      <w:bookmarkEnd w:id="388"/>
      <w:bookmarkEnd w:id="389"/>
      <w:bookmarkEnd w:id="390"/>
      <w:bookmarkEnd w:id="391"/>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392" w:name="_Toc3284748"/>
      <w:bookmarkStart w:id="393" w:name="_Toc39550037"/>
      <w:bookmarkStart w:id="394" w:name="_Toc41888881"/>
      <w:bookmarkStart w:id="395" w:name="_Toc59425201"/>
      <w:bookmarkStart w:id="396" w:name="_Toc139676709"/>
      <w:bookmarkStart w:id="397" w:name="_Toc131588959"/>
      <w:r>
        <w:rPr>
          <w:rStyle w:val="CharSectno"/>
        </w:rPr>
        <w:t>51</w:t>
      </w:r>
      <w:r>
        <w:rPr>
          <w:snapToGrid w:val="0"/>
        </w:rPr>
        <w:t>.</w:t>
      </w:r>
      <w:r>
        <w:rPr>
          <w:snapToGrid w:val="0"/>
        </w:rPr>
        <w:tab/>
        <w:t>Summary remedy for damage to electric works</w:t>
      </w:r>
      <w:bookmarkEnd w:id="392"/>
      <w:bookmarkEnd w:id="393"/>
      <w:bookmarkEnd w:id="394"/>
      <w:bookmarkEnd w:id="395"/>
      <w:bookmarkEnd w:id="396"/>
      <w:bookmarkEnd w:id="397"/>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398" w:name="_Toc3284749"/>
      <w:bookmarkStart w:id="399" w:name="_Toc39550038"/>
      <w:bookmarkStart w:id="400" w:name="_Toc41888882"/>
      <w:bookmarkStart w:id="401" w:name="_Toc59425202"/>
      <w:bookmarkStart w:id="402" w:name="_Toc139676710"/>
      <w:bookmarkStart w:id="403" w:name="_Toc131588960"/>
      <w:r>
        <w:rPr>
          <w:rStyle w:val="CharSectno"/>
        </w:rPr>
        <w:t>52</w:t>
      </w:r>
      <w:r>
        <w:rPr>
          <w:snapToGrid w:val="0"/>
        </w:rPr>
        <w:t>.</w:t>
      </w:r>
      <w:r>
        <w:rPr>
          <w:snapToGrid w:val="0"/>
        </w:rPr>
        <w:tab/>
        <w:t>General penalty</w:t>
      </w:r>
      <w:bookmarkEnd w:id="398"/>
      <w:bookmarkEnd w:id="399"/>
      <w:bookmarkEnd w:id="400"/>
      <w:bookmarkEnd w:id="401"/>
      <w:bookmarkEnd w:id="402"/>
      <w:bookmarkEnd w:id="403"/>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$5 000, and in the case of a body corporate, $20 000.</w:t>
      </w:r>
    </w:p>
    <w:p>
      <w:pPr>
        <w:pStyle w:val="Footnotesection"/>
      </w:pPr>
      <w:r>
        <w:tab/>
        <w:t>[Section 52 amended by No. 113 of 1965 s. 8; No. 63 of 1996 s. 4.]</w:t>
      </w:r>
    </w:p>
    <w:p>
      <w:pPr>
        <w:pStyle w:val="Heading5"/>
      </w:pPr>
      <w:bookmarkStart w:id="404" w:name="_Toc139676711"/>
      <w:bookmarkStart w:id="405" w:name="_Toc131588961"/>
      <w:r>
        <w:rPr>
          <w:rStyle w:val="CharSectno"/>
        </w:rPr>
        <w:t>53</w:t>
      </w:r>
      <w:r>
        <w:t>.</w:t>
      </w:r>
      <w:r>
        <w:tab/>
        <w:t>Limitation period for offences</w:t>
      </w:r>
      <w:bookmarkEnd w:id="404"/>
      <w:bookmarkEnd w:id="405"/>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Repealed by No. 89 of 1994 s. 78.]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06" w:name="_Toc89516161"/>
      <w:bookmarkStart w:id="407" w:name="_Toc89516227"/>
      <w:bookmarkStart w:id="408" w:name="_Toc91486321"/>
      <w:bookmarkStart w:id="409" w:name="_Toc102289694"/>
      <w:bookmarkStart w:id="410" w:name="_Toc117487394"/>
      <w:bookmarkStart w:id="411" w:name="_Toc118707666"/>
      <w:bookmarkStart w:id="412" w:name="_Toc119378502"/>
      <w:bookmarkStart w:id="413" w:name="_Toc119381522"/>
      <w:bookmarkStart w:id="414" w:name="_Toc121723121"/>
      <w:bookmarkStart w:id="415" w:name="_Toc121723364"/>
      <w:bookmarkStart w:id="416" w:name="_Toc122829526"/>
      <w:bookmarkStart w:id="417" w:name="_Toc124061493"/>
      <w:bookmarkStart w:id="418" w:name="_Toc131569411"/>
      <w:bookmarkStart w:id="419" w:name="_Toc131588962"/>
      <w:bookmarkStart w:id="420" w:name="_Toc139272076"/>
      <w:bookmarkStart w:id="421" w:name="_Toc139676712"/>
      <w:r>
        <w:t>Notes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422" w:name="_Toc139676713"/>
      <w:bookmarkStart w:id="423" w:name="_Toc131588963"/>
      <w:r>
        <w:t>Compilation table</w:t>
      </w:r>
      <w:bookmarkEnd w:id="422"/>
      <w:bookmarkEnd w:id="4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Electricity Act 1945</w:t>
            </w:r>
          </w:p>
        </w:tc>
        <w:tc>
          <w:tcPr>
            <w:tcW w:w="1134" w:type="dxa"/>
          </w:tcPr>
          <w:p>
            <w:pPr>
              <w:pStyle w:val="nTable"/>
              <w:spacing w:after="40"/>
              <w:rPr>
                <w:sz w:val="19"/>
              </w:rPr>
            </w:pPr>
            <w:r>
              <w:rPr>
                <w:sz w:val="19"/>
              </w:rPr>
              <w:t>19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8" w:type="dxa"/>
          </w:tcPr>
          <w:p>
            <w:pPr>
              <w:pStyle w:val="nTable"/>
              <w:spacing w:after="40"/>
              <w:rPr>
                <w:sz w:val="19"/>
              </w:rPr>
            </w:pPr>
            <w:r>
              <w:rPr>
                <w:i/>
                <w:sz w:val="19"/>
              </w:rPr>
              <w:t>Electricity Act Amendment Act 1953</w:t>
            </w:r>
          </w:p>
        </w:tc>
        <w:tc>
          <w:tcPr>
            <w:tcW w:w="1134" w:type="dxa"/>
          </w:tcPr>
          <w:p>
            <w:pPr>
              <w:pStyle w:val="nTable"/>
              <w:spacing w:after="40"/>
              <w:rPr>
                <w:sz w:val="19"/>
              </w:rPr>
            </w:pPr>
            <w:r>
              <w:rPr>
                <w:sz w:val="19"/>
              </w:rPr>
              <w:t>72 of 1953</w:t>
            </w:r>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8" w:type="dxa"/>
          </w:tcPr>
          <w:p>
            <w:pPr>
              <w:pStyle w:val="nTable"/>
              <w:spacing w:after="40"/>
              <w:rPr>
                <w:sz w:val="19"/>
              </w:rPr>
            </w:pPr>
            <w:r>
              <w:rPr>
                <w:i/>
                <w:sz w:val="19"/>
              </w:rPr>
              <w:t>Electricity Act Amendment Act 1979</w:t>
            </w:r>
          </w:p>
        </w:tc>
        <w:tc>
          <w:tcPr>
            <w:tcW w:w="1134" w:type="dxa"/>
          </w:tcPr>
          <w:p>
            <w:pPr>
              <w:pStyle w:val="nTable"/>
              <w:spacing w:after="40"/>
              <w:rPr>
                <w:sz w:val="19"/>
              </w:rPr>
            </w:pPr>
            <w:r>
              <w:rPr>
                <w:sz w:val="19"/>
              </w:rPr>
              <w:t>86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8" w:type="dxa"/>
          </w:tcPr>
          <w:p>
            <w:pPr>
              <w:pStyle w:val="nTable"/>
              <w:spacing w:after="40"/>
              <w:rPr>
                <w:sz w:val="19"/>
              </w:rPr>
            </w:pPr>
            <w:r>
              <w:rPr>
                <w:i/>
                <w:sz w:val="19"/>
              </w:rPr>
              <w:t>Electricity Amendment Act 1988</w:t>
            </w:r>
          </w:p>
        </w:tc>
        <w:tc>
          <w:tcPr>
            <w:tcW w:w="1134" w:type="dxa"/>
          </w:tcPr>
          <w:p>
            <w:pPr>
              <w:pStyle w:val="nTable"/>
              <w:spacing w:after="40"/>
              <w:rPr>
                <w:sz w:val="19"/>
              </w:rPr>
            </w:pPr>
            <w:r>
              <w:rPr>
                <w:sz w:val="19"/>
              </w:rPr>
              <w:t>42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30 Nov 1988 (see s. 2)</w:t>
            </w:r>
          </w:p>
        </w:tc>
      </w:tr>
      <w:tr>
        <w:tc>
          <w:tcPr>
            <w:tcW w:w="2268" w:type="dxa"/>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8" w:type="dxa"/>
          </w:tcPr>
          <w:p>
            <w:pPr>
              <w:pStyle w:val="nTable"/>
              <w:spacing w:after="40"/>
              <w:rPr>
                <w:sz w:val="19"/>
              </w:rPr>
            </w:pPr>
            <w:r>
              <w:rPr>
                <w:i/>
                <w:sz w:val="19"/>
              </w:rPr>
              <w:t>Sentencing (Consequential Provisions) Act 1995</w:t>
            </w:r>
            <w:r>
              <w:rPr>
                <w:sz w:val="19"/>
              </w:rPr>
              <w:t xml:space="preserve"> Pt. 27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Electricity Amendment Act 1996</w:t>
            </w:r>
          </w:p>
        </w:tc>
        <w:tc>
          <w:tcPr>
            <w:tcW w:w="1134" w:type="dxa"/>
          </w:tcPr>
          <w:p>
            <w:pPr>
              <w:pStyle w:val="nTable"/>
              <w:spacing w:after="40"/>
              <w:rPr>
                <w:sz w:val="19"/>
              </w:rPr>
            </w:pPr>
            <w:r>
              <w:rPr>
                <w:sz w:val="19"/>
              </w:rPr>
              <w:t>63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7" w:type="dxa"/>
            <w:gridSpan w:val="4"/>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8" w:type="dxa"/>
          </w:tcPr>
          <w:p>
            <w:pPr>
              <w:pStyle w:val="nTable"/>
              <w:spacing w:after="40"/>
              <w:rPr>
                <w:sz w:val="19"/>
              </w:rPr>
            </w:pPr>
            <w:r>
              <w:rPr>
                <w:i/>
                <w:sz w:val="19"/>
              </w:rPr>
              <w:t>Acts Amendment (Land Administration) Act 1997</w:t>
            </w:r>
            <w:r>
              <w:rPr>
                <w:sz w:val="19"/>
              </w:rPr>
              <w:t xml:space="preserve"> Pt. 23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Statutes (Repeals and Minor Amendments) Act (No. 2) 1998</w:t>
            </w:r>
            <w:r>
              <w:rPr>
                <w:sz w:val="19"/>
              </w:rPr>
              <w:t xml:space="preserve"> s. 31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i/>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8" w:type="dxa"/>
          </w:tcPr>
          <w:p>
            <w:pPr>
              <w:pStyle w:val="nTable"/>
              <w:spacing w:after="40"/>
              <w:rPr>
                <w:i/>
                <w:sz w:val="19"/>
              </w:rPr>
            </w:pPr>
            <w:r>
              <w:rPr>
                <w:i/>
                <w:sz w:val="19"/>
              </w:rPr>
              <w:t xml:space="preserve">Statutes (Repeals and Minor Amendments) Act 2003 </w:t>
            </w:r>
            <w:r>
              <w:rPr>
                <w:sz w:val="19"/>
              </w:rPr>
              <w:t>s. 48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sz w:val="19"/>
              </w:rPr>
            </w:pPr>
            <w:r>
              <w:rPr>
                <w:i/>
                <w:sz w:val="19"/>
              </w:rPr>
              <w:t>Electricity Legislation Amendment Act 2004</w:t>
            </w:r>
            <w:r>
              <w:rPr>
                <w:sz w:val="19"/>
              </w:rPr>
              <w:t xml:space="preserve"> Pt. 2 Div. 1</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1"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(not including No. 18 of 2005)</w:t>
            </w:r>
          </w:p>
        </w:tc>
      </w:tr>
      <w:tr>
        <w:tc>
          <w:tcPr>
            <w:tcW w:w="2268" w:type="dxa"/>
          </w:tcPr>
          <w:p>
            <w:pPr>
              <w:pStyle w:val="nTable"/>
              <w:spacing w:after="40"/>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pacing w:val="-2"/>
                <w:sz w:val="19"/>
              </w:rPr>
            </w:pPr>
            <w:r>
              <w:rPr>
                <w:spacing w:val="-2"/>
                <w:sz w:val="19"/>
              </w:rPr>
              <w:t xml:space="preserve">1 Apr 2005 (see s. 2(2) and </w:t>
            </w:r>
            <w:r>
              <w:rPr>
                <w:i/>
                <w:iCs/>
                <w:spacing w:val="-2"/>
                <w:sz w:val="19"/>
              </w:rPr>
              <w:t>Gazette</w:t>
            </w:r>
            <w:r>
              <w:rPr>
                <w:spacing w:val="-2"/>
                <w:sz w:val="19"/>
              </w:rPr>
              <w:t xml:space="preserve"> 31 Mar 2006 p. 1153)</w:t>
            </w:r>
          </w:p>
        </w:tc>
      </w:tr>
      <w:tr>
        <w:trPr>
          <w:cantSplit/>
          <w:ins w:id="424" w:author="svcMRProcess" w:date="2015-10-29T10:14:00Z"/>
        </w:trPr>
        <w:tc>
          <w:tcPr>
            <w:tcW w:w="2268" w:type="dxa"/>
            <w:tcBorders>
              <w:bottom w:val="single" w:sz="8" w:space="0" w:color="auto"/>
            </w:tcBorders>
          </w:tcPr>
          <w:p>
            <w:pPr>
              <w:pStyle w:val="nTable"/>
              <w:spacing w:after="40"/>
              <w:ind w:left="-28"/>
              <w:rPr>
                <w:ins w:id="425" w:author="svcMRProcess" w:date="2015-10-29T10:14:00Z"/>
                <w:iCs/>
                <w:snapToGrid w:val="0"/>
                <w:sz w:val="19"/>
                <w:lang w:val="en-US"/>
              </w:rPr>
            </w:pPr>
            <w:ins w:id="426" w:author="svcMRProcess" w:date="2015-10-29T10:14:00Z">
              <w:r>
                <w:rPr>
                  <w:i/>
                  <w:snapToGrid w:val="0"/>
                  <w:sz w:val="19"/>
                  <w:lang w:val="en-US"/>
                </w:rPr>
                <w:t>Machinery of Government (Miscellaneous Amendments) Act 2006</w:t>
              </w:r>
              <w:r>
                <w:rPr>
                  <w:iCs/>
                  <w:snapToGrid w:val="0"/>
                  <w:sz w:val="19"/>
                  <w:lang w:val="en-US"/>
                </w:rPr>
                <w:t xml:space="preserve"> Pt. 6 Div. 1</w:t>
              </w:r>
            </w:ins>
          </w:p>
        </w:tc>
        <w:tc>
          <w:tcPr>
            <w:tcW w:w="1134" w:type="dxa"/>
            <w:tcBorders>
              <w:bottom w:val="single" w:sz="8" w:space="0" w:color="auto"/>
            </w:tcBorders>
          </w:tcPr>
          <w:p>
            <w:pPr>
              <w:pStyle w:val="nTable"/>
              <w:spacing w:after="40"/>
              <w:rPr>
                <w:ins w:id="427" w:author="svcMRProcess" w:date="2015-10-29T10:14:00Z"/>
                <w:snapToGrid w:val="0"/>
                <w:sz w:val="19"/>
                <w:lang w:val="en-US"/>
              </w:rPr>
            </w:pPr>
            <w:ins w:id="428" w:author="svcMRProcess" w:date="2015-10-29T10:14:00Z">
              <w:r>
                <w:rPr>
                  <w:snapToGrid w:val="0"/>
                  <w:sz w:val="19"/>
                  <w:lang w:val="en-US"/>
                </w:rPr>
                <w:t>28 of 2006</w:t>
              </w:r>
            </w:ins>
          </w:p>
        </w:tc>
        <w:tc>
          <w:tcPr>
            <w:tcW w:w="1134" w:type="dxa"/>
            <w:tcBorders>
              <w:bottom w:val="single" w:sz="8" w:space="0" w:color="auto"/>
            </w:tcBorders>
          </w:tcPr>
          <w:p>
            <w:pPr>
              <w:pStyle w:val="nTable"/>
              <w:spacing w:after="40"/>
              <w:rPr>
                <w:ins w:id="429" w:author="svcMRProcess" w:date="2015-10-29T10:14:00Z"/>
                <w:sz w:val="19"/>
              </w:rPr>
            </w:pPr>
            <w:ins w:id="430" w:author="svcMRProcess" w:date="2015-10-29T10:14:00Z">
              <w:r>
                <w:rPr>
                  <w:sz w:val="19"/>
                </w:rPr>
                <w:t>26 Jun 2006</w:t>
              </w:r>
            </w:ins>
          </w:p>
        </w:tc>
        <w:tc>
          <w:tcPr>
            <w:tcW w:w="2551" w:type="dxa"/>
            <w:tcBorders>
              <w:bottom w:val="single" w:sz="8" w:space="0" w:color="auto"/>
            </w:tcBorders>
          </w:tcPr>
          <w:p>
            <w:pPr>
              <w:pStyle w:val="nTable"/>
              <w:spacing w:after="40"/>
              <w:rPr>
                <w:ins w:id="431" w:author="svcMRProcess" w:date="2015-10-29T10:14:00Z"/>
                <w:sz w:val="19"/>
              </w:rPr>
            </w:pPr>
            <w:ins w:id="432" w:author="svcMRProcess" w:date="2015-10-29T10:14:00Z">
              <w:r>
                <w:rPr>
                  <w:sz w:val="19"/>
                </w:rPr>
                <w:t xml:space="preserve">1 Jul 2006 (see s. 2 and </w:t>
              </w:r>
              <w:r>
                <w:rPr>
                  <w:i/>
                  <w:iCs/>
                  <w:sz w:val="19"/>
                </w:rPr>
                <w:t>Gazette</w:t>
              </w:r>
              <w:r>
                <w:rPr>
                  <w:sz w:val="19"/>
                </w:rPr>
                <w:t xml:space="preserve"> 27 Jun 2006 p. 2347)</w:t>
              </w:r>
            </w:ins>
          </w:p>
        </w:tc>
      </w:tr>
    </w:tbl>
    <w:p>
      <w:pPr>
        <w:pStyle w:val="nSubsection"/>
        <w:keepNext/>
        <w:keepLines/>
        <w:spacing w:before="360"/>
        <w:ind w:left="482" w:hanging="482"/>
      </w:pPr>
      <w:r>
        <w:rPr>
          <w:vertAlign w:val="superscript"/>
        </w:rPr>
        <w:t>1a</w:t>
      </w:r>
      <w:r>
        <w:tab/>
        <w:t>On the date as at which thi</w:t>
      </w:r>
      <w:bookmarkStart w:id="433" w:name="_Hlt507390729"/>
      <w:bookmarkEnd w:id="43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80" w:after="80"/>
        <w:rPr>
          <w:snapToGrid w:val="0"/>
        </w:rPr>
      </w:pPr>
      <w:bookmarkStart w:id="434" w:name="_Toc139676714"/>
      <w:bookmarkStart w:id="435" w:name="_Toc131588964"/>
      <w:r>
        <w:rPr>
          <w:snapToGrid w:val="0"/>
        </w:rPr>
        <w:t>Provisions that have not come into operation</w:t>
      </w:r>
      <w:bookmarkEnd w:id="434"/>
      <w:bookmarkEnd w:id="435"/>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23 Nov 2004</w:t>
            </w:r>
          </w:p>
        </w:tc>
        <w:tc>
          <w:tcPr>
            <w:tcW w:w="255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w:t>
      </w:r>
      <w:del w:id="436" w:author="svcMRProcess" w:date="2015-10-29T10:14:00Z">
        <w:r>
          <w:rPr>
            <w:snapToGrid w:val="0"/>
          </w:rPr>
          <w:delText>reprint</w:delText>
        </w:r>
      </w:del>
      <w:ins w:id="437" w:author="svcMRProcess" w:date="2015-10-29T10:14:00Z">
        <w:r>
          <w:rPr>
            <w:snapToGrid w:val="0"/>
          </w:rPr>
          <w:t>compilation</w:t>
        </w:r>
      </w:ins>
      <w:r>
        <w:rPr>
          <w:snapToGrid w:val="0"/>
        </w:rPr>
        <w:t>.</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70"/>
        <w:rPr>
          <w:snapToGrid w:val="0"/>
        </w:rPr>
      </w:pPr>
      <w:r>
        <w:rPr>
          <w:snapToGrid w:val="0"/>
          <w:vertAlign w:val="superscript"/>
        </w:rPr>
        <w:t>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spacing w:before="0"/>
      </w:pPr>
      <w:bookmarkStart w:id="438" w:name="_Toc88630545"/>
      <w:r>
        <w:rPr>
          <w:rStyle w:val="CharSectno"/>
        </w:rPr>
        <w:t>142</w:t>
      </w:r>
      <w:r>
        <w:t>.</w:t>
      </w:r>
      <w:r>
        <w:tab/>
        <w:t>Other amendments to various Acts</w:t>
      </w:r>
      <w:bookmarkEnd w:id="438"/>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16 reads as follows:</w:t>
      </w:r>
    </w:p>
    <w:p>
      <w:pPr>
        <w:pStyle w:val="MiscOpen"/>
      </w:pPr>
      <w:r>
        <w:t xml:space="preserve"> “</w:t>
      </w:r>
    </w:p>
    <w:p>
      <w:pPr>
        <w:pStyle w:val="nzHeading2"/>
      </w:pPr>
      <w:r>
        <w:rPr>
          <w:rStyle w:val="CharSchNo"/>
        </w:rPr>
        <w:t>Schedule 2</w:t>
      </w:r>
      <w:r>
        <w:t xml:space="preserve"> — </w:t>
      </w:r>
      <w:r>
        <w:rPr>
          <w:rStyle w:val="CharSchText"/>
        </w:rPr>
        <w:t>Other amendments to Acts</w:t>
      </w:r>
    </w:p>
    <w:p>
      <w:pPr>
        <w:pStyle w:val="nzHeading5"/>
      </w:pPr>
      <w:bookmarkStart w:id="439" w:name="_Toc497185816"/>
      <w:bookmarkStart w:id="440" w:name="_Toc88630738"/>
      <w:r>
        <w:t>16.</w:t>
      </w:r>
      <w:r>
        <w:tab/>
      </w:r>
      <w:r>
        <w:rPr>
          <w:i/>
        </w:rPr>
        <w:t>Electricity Act 1945</w:t>
      </w:r>
      <w:bookmarkEnd w:id="439"/>
      <w:bookmarkEnd w:id="440"/>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trPr>
          <w:cantSplit/>
        </w:trPr>
        <w:tc>
          <w:tcPr>
            <w:tcW w:w="1287" w:type="dxa"/>
          </w:tcPr>
          <w:p>
            <w:pPr>
              <w:pStyle w:val="nzTable"/>
              <w:rPr>
                <w:vertAlign w:val="superscript"/>
              </w:rPr>
            </w:pPr>
            <w:r>
              <w:t>s. 32(3)(f) </w:t>
            </w:r>
            <w:r>
              <w:rPr>
                <w:vertAlign w:val="superscript"/>
              </w:rPr>
              <w:t>9</w:t>
            </w:r>
          </w:p>
        </w:tc>
        <w:tc>
          <w:tcPr>
            <w:tcW w:w="4383" w:type="dxa"/>
          </w:tcPr>
          <w:p>
            <w:pPr>
              <w:pStyle w:val="nzTable"/>
            </w:pPr>
            <w:r>
              <w:t>Delete “a Local Court” and insert instead —</w:t>
            </w:r>
          </w:p>
          <w:p>
            <w:pPr>
              <w:pStyle w:val="nzTable"/>
            </w:pPr>
            <w:r>
              <w:t>“    the Magistrates Court    ”.</w:t>
            </w:r>
          </w:p>
        </w:tc>
      </w:tr>
    </w:tbl>
    <w:p>
      <w:pPr>
        <w:pStyle w:val="MiscClose"/>
      </w:pPr>
      <w:r>
        <w:t>”.</w:t>
      </w:r>
    </w:p>
    <w:p>
      <w:pPr>
        <w:pStyle w:val="nSubsection"/>
        <w:rPr>
          <w:snapToGrid w:val="0"/>
        </w:rPr>
      </w:pPr>
      <w:r>
        <w:rPr>
          <w:snapToGrid w:val="0"/>
          <w:vertAlign w:val="superscript"/>
        </w:rPr>
        <w:t>8</w:t>
      </w:r>
      <w:r>
        <w:rPr>
          <w:snapToGrid w:val="0"/>
        </w:rPr>
        <w:tab/>
        <w:t>Footnote no longer applicable.</w:t>
      </w:r>
    </w:p>
    <w:p>
      <w:pPr>
        <w:pStyle w:val="nSubsection"/>
      </w:pPr>
      <w:r>
        <w:rPr>
          <w:snapToGrid w:val="0"/>
          <w:vertAlign w:val="superscript"/>
        </w:rPr>
        <w:t>9</w:t>
      </w:r>
      <w:r>
        <w:rPr>
          <w:snapToGrid w:val="0"/>
        </w:rPr>
        <w:tab/>
        <w:t xml:space="preserve">The amendment to s. 32(3)(f)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12621</Words>
  <Characters>60332</Characters>
  <Application>Microsoft Office Word</Application>
  <DocSecurity>0</DocSecurity>
  <Lines>1587</Lines>
  <Paragraphs>663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06-b0-03 - 06-c0-02</dc:title>
  <dc:subject/>
  <dc:creator/>
  <cp:keywords/>
  <dc:description/>
  <cp:lastModifiedBy>svcMRProcess</cp:lastModifiedBy>
  <cp:revision>2</cp:revision>
  <cp:lastPrinted>2006-03-31T03:47:00Z</cp:lastPrinted>
  <dcterms:created xsi:type="dcterms:W3CDTF">2015-10-29T02:14:00Z</dcterms:created>
  <dcterms:modified xsi:type="dcterms:W3CDTF">2015-10-29T02:14:00Z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244</vt:i4>
  </property>
  <property fmtid="{D5CDD505-2E9C-101B-9397-08002B2CF9AE}" pid="6" name="ReprintNo">
    <vt:lpwstr>6</vt:lpwstr>
  </property>
  <property fmtid="{D5CDD505-2E9C-101B-9397-08002B2CF9AE}" pid="7" name="FromSuffix">
    <vt:lpwstr>06-b0-03</vt:lpwstr>
  </property>
  <property fmtid="{D5CDD505-2E9C-101B-9397-08002B2CF9AE}" pid="8" name="FromAsAtDate">
    <vt:lpwstr>01 Apr 2006</vt:lpwstr>
  </property>
  <property fmtid="{D5CDD505-2E9C-101B-9397-08002B2CF9AE}" pid="9" name="ToSuffix">
    <vt:lpwstr>06-c0-02</vt:lpwstr>
  </property>
  <property fmtid="{D5CDD505-2E9C-101B-9397-08002B2CF9AE}" pid="10" name="ToAsAtDate">
    <vt:lpwstr>01 Jul 2006</vt:lpwstr>
  </property>
</Properties>
</file>