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13-e0-04</w:t>
      </w:r>
      <w:r>
        <w:fldChar w:fldCharType="end"/>
      </w:r>
      <w:r>
        <w:t>] and [</w:t>
      </w:r>
      <w:r>
        <w:fldChar w:fldCharType="begin"/>
      </w:r>
      <w:r>
        <w:instrText xml:space="preserve"> DocProperty ToAsAtDate</w:instrText>
      </w:r>
      <w:r>
        <w:fldChar w:fldCharType="separate"/>
      </w:r>
      <w:r>
        <w:t>05 Mar 2007</w:t>
      </w:r>
      <w:r>
        <w:fldChar w:fldCharType="end"/>
      </w:r>
      <w:r>
        <w:t xml:space="preserve">, </w:t>
      </w:r>
      <w:r>
        <w:fldChar w:fldCharType="begin"/>
      </w:r>
      <w:r>
        <w:instrText xml:space="preserve"> DocProperty ToSuffix</w:instrText>
      </w:r>
      <w:r>
        <w:fldChar w:fldCharType="separate"/>
      </w:r>
      <w:r>
        <w:t>13-f0-05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Electoral Act 1907</w:t>
      </w:r>
    </w:p>
    <w:p>
      <w:pPr>
        <w:pStyle w:val="LongTitle"/>
      </w:pPr>
      <w:r>
        <w:t>A</w:t>
      </w:r>
      <w:bookmarkStart w:id="0" w:name="_GoBack"/>
      <w:bookmarkEnd w:id="0"/>
      <w:r>
        <w:t>n Act to regulate Parliamentary elections</w:t>
      </w:r>
      <w:ins w:id="1" w:author="svcMRProcess" w:date="2020-02-15T02:14:00Z">
        <w:r>
          <w:t xml:space="preserve"> and for related purposes</w:t>
        </w:r>
      </w:ins>
      <w:r>
        <w:t>.</w:t>
      </w:r>
    </w:p>
    <w:p>
      <w:pPr>
        <w:pStyle w:val="Footnotelongtitle"/>
        <w:rPr>
          <w:ins w:id="2" w:author="svcMRProcess" w:date="2020-02-15T02:14:00Z"/>
        </w:rPr>
      </w:pPr>
      <w:ins w:id="3" w:author="svcMRProcess" w:date="2020-02-15T02:14:00Z">
        <w:r>
          <w:tab/>
          <w:t>[Long title amended by No. 64 of 2006 s. 12.]</w:t>
        </w:r>
      </w:ins>
    </w:p>
    <w:p>
      <w:pPr>
        <w:pStyle w:val="Heading2"/>
        <w:keepNext w:val="0"/>
      </w:pPr>
      <w:bookmarkStart w:id="4" w:name="_Toc72574035"/>
      <w:bookmarkStart w:id="5" w:name="_Toc72896866"/>
      <w:bookmarkStart w:id="6" w:name="_Toc89515754"/>
      <w:bookmarkStart w:id="7" w:name="_Toc97025566"/>
      <w:bookmarkStart w:id="8" w:name="_Toc102288529"/>
      <w:bookmarkStart w:id="9" w:name="_Toc102871773"/>
      <w:bookmarkStart w:id="10" w:name="_Toc104362899"/>
      <w:bookmarkStart w:id="11" w:name="_Toc104363260"/>
      <w:bookmarkStart w:id="12" w:name="_Toc104615540"/>
      <w:bookmarkStart w:id="13" w:name="_Toc104615901"/>
      <w:bookmarkStart w:id="14" w:name="_Toc109440807"/>
      <w:bookmarkStart w:id="15" w:name="_Toc113076791"/>
      <w:bookmarkStart w:id="16" w:name="_Toc113687458"/>
      <w:bookmarkStart w:id="17" w:name="_Toc113847197"/>
      <w:bookmarkStart w:id="18" w:name="_Toc113853074"/>
      <w:bookmarkStart w:id="19" w:name="_Toc115598512"/>
      <w:bookmarkStart w:id="20" w:name="_Toc115598870"/>
      <w:bookmarkStart w:id="21" w:name="_Toc128391995"/>
      <w:bookmarkStart w:id="22" w:name="_Toc129061662"/>
      <w:bookmarkStart w:id="23" w:name="_Toc149726212"/>
      <w:bookmarkStart w:id="24" w:name="_Toc149729050"/>
      <w:bookmarkStart w:id="25" w:name="_Toc153682025"/>
      <w:bookmarkStart w:id="26" w:name="_Toc156292094"/>
      <w:bookmarkStart w:id="27" w:name="_Toc157850438"/>
      <w:bookmarkStart w:id="28" w:name="_Toc160600545"/>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98763735"/>
      <w:bookmarkStart w:id="30" w:name="_Toc51564894"/>
      <w:bookmarkStart w:id="31" w:name="_Toc160600546"/>
      <w:bookmarkStart w:id="32" w:name="_Toc157850439"/>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33" w:name="_Toc498763736"/>
      <w:bookmarkStart w:id="34" w:name="_Toc51564895"/>
      <w:bookmarkStart w:id="35" w:name="_Toc160600547"/>
      <w:bookmarkStart w:id="36" w:name="_Toc157850440"/>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37" w:name="_Toc498763737"/>
      <w:bookmarkStart w:id="38" w:name="_Toc51564896"/>
      <w:bookmarkStart w:id="39" w:name="_Toc160600548"/>
      <w:bookmarkStart w:id="40" w:name="_Toc157850441"/>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rPr>
          <w:ins w:id="41" w:author="svcMRProcess" w:date="2020-02-15T02:14:00Z"/>
        </w:rPr>
      </w:pPr>
      <w:ins w:id="42" w:author="svcMRProcess" w:date="2020-02-15T02:14:00Z">
        <w:r>
          <w:rPr>
            <w:b/>
          </w:rPr>
          <w:tab/>
          <w:t>“</w:t>
        </w:r>
        <w:r>
          <w:rPr>
            <w:rStyle w:val="CharDefText"/>
          </w:rPr>
          <w:t>authorised witness</w:t>
        </w:r>
        <w:r>
          <w:rPr>
            <w:b/>
          </w:rPr>
          <w:t>”</w:t>
        </w:r>
        <w:r>
          <w:t xml:space="preserve"> has the meaning given by section 94;</w:t>
        </w:r>
      </w:ins>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rPr>
          <w:ins w:id="43" w:author="svcMRProcess" w:date="2020-02-15T02:14:00Z"/>
        </w:rPr>
      </w:pPr>
      <w:ins w:id="44" w:author="svcMRProcess" w:date="2020-02-15T02:14:00Z">
        <w:r>
          <w:rPr>
            <w:b/>
          </w:rPr>
          <w:tab/>
          <w:t>“</w:t>
        </w:r>
        <w:r>
          <w:rPr>
            <w:rStyle w:val="CharDefText"/>
          </w:rPr>
          <w:t>enrolment information</w:t>
        </w:r>
        <w:r>
          <w:rPr>
            <w:b/>
          </w:rPr>
          <w:t>”</w:t>
        </w:r>
        <w:r>
          <w:t xml:space="preserve"> means a roll, information on a roll or other information relating to electors;</w:t>
        </w:r>
      </w:ins>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w:t>
      </w:r>
      <w:r>
        <w:lastRenderedPageBreak/>
        <w:t>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rPr>
          <w:del w:id="45" w:author="svcMRProcess" w:date="2020-02-15T02:14:00Z"/>
        </w:rPr>
      </w:pPr>
      <w:del w:id="46" w:author="svcMRProcess" w:date="2020-02-15T02:14:00Z">
        <w:r>
          <w:rPr>
            <w:b/>
          </w:rPr>
          <w:tab/>
          <w:delText>“</w:delText>
        </w:r>
        <w:r>
          <w:rPr>
            <w:rStyle w:val="CharDefText"/>
          </w:rPr>
          <w:delText>print</w:delText>
        </w:r>
        <w:r>
          <w:rPr>
            <w:b/>
          </w:rPr>
          <w:delText>”</w:delText>
        </w:r>
        <w:r>
          <w:delText xml:space="preserve">, </w:delText>
        </w:r>
        <w:r>
          <w:rPr>
            <w:b/>
          </w:rPr>
          <w:delText>“</w:delText>
        </w:r>
        <w:r>
          <w:rPr>
            <w:rStyle w:val="CharDefText"/>
          </w:rPr>
          <w:delText>printed</w:delText>
        </w:r>
        <w:r>
          <w:rPr>
            <w:b/>
          </w:rPr>
          <w:delText>”</w:delText>
        </w:r>
        <w:r>
          <w:delText xml:space="preserve"> or </w:delText>
        </w:r>
        <w:r>
          <w:rPr>
            <w:b/>
          </w:rPr>
          <w:delText>“</w:delText>
        </w:r>
        <w:r>
          <w:rPr>
            <w:rStyle w:val="CharDefText"/>
          </w:rPr>
          <w:delText>printing</w:delText>
        </w:r>
        <w:r>
          <w:rPr>
            <w:b/>
          </w:rPr>
          <w:delText>”</w:delText>
        </w:r>
        <w:r>
          <w:delText xml:space="preserve"> in relation to an electoral roll or a supplementary electoral roll means an electoral roll or supplementary roll printed under the authority of the Government Printer;</w:delText>
        </w:r>
      </w:del>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w:t>
      </w:r>
      <w:del w:id="47" w:author="svcMRProcess" w:date="2020-02-15T02:14:00Z">
        <w:r>
          <w:delText>.]</w:delText>
        </w:r>
      </w:del>
      <w:ins w:id="48" w:author="svcMRProcess" w:date="2020-02-15T02:14:00Z">
        <w:r>
          <w:t>; No. 64 of 2006 s. 13.]</w:t>
        </w:r>
      </w:ins>
      <w:r>
        <w:t xml:space="preserve"> </w:t>
      </w:r>
    </w:p>
    <w:p>
      <w:pPr>
        <w:pStyle w:val="Heading2"/>
      </w:pPr>
      <w:bookmarkStart w:id="49" w:name="_Toc72574039"/>
      <w:bookmarkStart w:id="50" w:name="_Toc72896870"/>
      <w:bookmarkStart w:id="51" w:name="_Toc89515758"/>
      <w:bookmarkStart w:id="52" w:name="_Toc97025570"/>
      <w:bookmarkStart w:id="53" w:name="_Toc102288533"/>
      <w:bookmarkStart w:id="54" w:name="_Toc102871777"/>
      <w:bookmarkStart w:id="55" w:name="_Toc104362903"/>
      <w:bookmarkStart w:id="56" w:name="_Toc104363264"/>
      <w:bookmarkStart w:id="57" w:name="_Toc104615544"/>
      <w:bookmarkStart w:id="58" w:name="_Toc104615905"/>
      <w:bookmarkStart w:id="59" w:name="_Toc109440811"/>
      <w:bookmarkStart w:id="60" w:name="_Toc113076795"/>
      <w:bookmarkStart w:id="61" w:name="_Toc113687462"/>
      <w:bookmarkStart w:id="62" w:name="_Toc113847201"/>
      <w:bookmarkStart w:id="63" w:name="_Toc113853078"/>
      <w:bookmarkStart w:id="64" w:name="_Toc115598516"/>
      <w:bookmarkStart w:id="65" w:name="_Toc115598874"/>
      <w:bookmarkStart w:id="66" w:name="_Toc128391999"/>
      <w:bookmarkStart w:id="67" w:name="_Toc129061666"/>
      <w:bookmarkStart w:id="68" w:name="_Toc149726216"/>
      <w:bookmarkStart w:id="69" w:name="_Toc149729054"/>
      <w:bookmarkStart w:id="70" w:name="_Toc153682029"/>
      <w:bookmarkStart w:id="71" w:name="_Toc156292098"/>
      <w:bookmarkStart w:id="72" w:name="_Toc157850442"/>
      <w:bookmarkStart w:id="73" w:name="_Toc160600549"/>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98763738"/>
      <w:bookmarkStart w:id="75" w:name="_Toc51564897"/>
      <w:bookmarkStart w:id="76" w:name="_Toc160600550"/>
      <w:bookmarkStart w:id="77" w:name="_Toc157850443"/>
      <w:r>
        <w:rPr>
          <w:rStyle w:val="CharSectno"/>
        </w:rPr>
        <w:t>4A</w:t>
      </w:r>
      <w:r>
        <w:rPr>
          <w:snapToGrid w:val="0"/>
        </w:rPr>
        <w:t xml:space="preserve">. </w:t>
      </w:r>
      <w:r>
        <w:rPr>
          <w:snapToGrid w:val="0"/>
        </w:rPr>
        <w:tab/>
        <w:t>Western Australian Electoral Commission</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78" w:name="_Toc498763739"/>
      <w:bookmarkStart w:id="79" w:name="_Toc51564898"/>
      <w:bookmarkStart w:id="80" w:name="_Toc160600551"/>
      <w:bookmarkStart w:id="81" w:name="_Toc157850444"/>
      <w:r>
        <w:rPr>
          <w:rStyle w:val="CharSectno"/>
        </w:rPr>
        <w:t>5</w:t>
      </w:r>
      <w:r>
        <w:rPr>
          <w:snapToGrid w:val="0"/>
        </w:rPr>
        <w:t>.</w:t>
      </w:r>
      <w:r>
        <w:rPr>
          <w:snapToGrid w:val="0"/>
        </w:rPr>
        <w:tab/>
        <w:t>Electoral Commissioner</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82" w:name="_Toc498763740"/>
      <w:bookmarkStart w:id="83" w:name="_Toc51564899"/>
      <w:bookmarkStart w:id="84" w:name="_Toc160600552"/>
      <w:bookmarkStart w:id="85" w:name="_Toc157850445"/>
      <w:r>
        <w:rPr>
          <w:rStyle w:val="CharSectno"/>
        </w:rPr>
        <w:t>5A</w:t>
      </w:r>
      <w:r>
        <w:rPr>
          <w:snapToGrid w:val="0"/>
        </w:rPr>
        <w:t xml:space="preserve">. </w:t>
      </w:r>
      <w:r>
        <w:rPr>
          <w:snapToGrid w:val="0"/>
        </w:rPr>
        <w:tab/>
        <w:t>Deputy Electoral Commissioner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86" w:name="_Toc498763741"/>
      <w:bookmarkStart w:id="87" w:name="_Toc51564900"/>
      <w:bookmarkStart w:id="88" w:name="_Toc160600553"/>
      <w:bookmarkStart w:id="89" w:name="_Toc157850446"/>
      <w:r>
        <w:rPr>
          <w:rStyle w:val="CharSectno"/>
        </w:rPr>
        <w:t>5B</w:t>
      </w:r>
      <w:r>
        <w:rPr>
          <w:snapToGrid w:val="0"/>
        </w:rPr>
        <w:t xml:space="preserve">. </w:t>
      </w:r>
      <w:r>
        <w:rPr>
          <w:snapToGrid w:val="0"/>
        </w:rPr>
        <w:tab/>
        <w:t>Appointment, terms and conditions etc. of Electoral Commissioner and Deputy Electoral Commissioner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90" w:name="_Toc498763742"/>
      <w:bookmarkStart w:id="91" w:name="_Toc51564901"/>
      <w:bookmarkStart w:id="92" w:name="_Toc160600554"/>
      <w:bookmarkStart w:id="93" w:name="_Toc157850447"/>
      <w:r>
        <w:rPr>
          <w:rStyle w:val="CharSectno"/>
        </w:rPr>
        <w:t>5C</w:t>
      </w:r>
      <w:r>
        <w:rPr>
          <w:snapToGrid w:val="0"/>
        </w:rPr>
        <w:t xml:space="preserve">. </w:t>
      </w:r>
      <w:r>
        <w:rPr>
          <w:snapToGrid w:val="0"/>
        </w:rPr>
        <w:tab/>
        <w:t>Removal or suspension of Electoral Commissioner or Deputy Electoral Commissioner</w:t>
      </w:r>
      <w:bookmarkEnd w:id="90"/>
      <w:bookmarkEnd w:id="91"/>
      <w:bookmarkEnd w:id="92"/>
      <w:bookmarkEnd w:id="93"/>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94" w:name="_Toc498763743"/>
      <w:bookmarkStart w:id="95" w:name="_Toc51564902"/>
      <w:bookmarkStart w:id="96" w:name="_Toc160600555"/>
      <w:bookmarkStart w:id="97" w:name="_Toc157850448"/>
      <w:r>
        <w:rPr>
          <w:rStyle w:val="CharSectno"/>
        </w:rPr>
        <w:t>5D</w:t>
      </w:r>
      <w:r>
        <w:rPr>
          <w:snapToGrid w:val="0"/>
        </w:rPr>
        <w:t xml:space="preserve">. </w:t>
      </w:r>
      <w:r>
        <w:rPr>
          <w:snapToGrid w:val="0"/>
        </w:rPr>
        <w:tab/>
        <w:t>Acting appointments</w:t>
      </w:r>
      <w:bookmarkEnd w:id="94"/>
      <w:bookmarkEnd w:id="95"/>
      <w:bookmarkEnd w:id="96"/>
      <w:bookmarkEnd w:id="97"/>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ins w:id="98" w:author="svcMRProcess" w:date="2020-02-15T02:14:00Z">
        <w:r>
          <w:rPr>
            <w:snapToGrid w:val="0"/>
          </w:rPr>
          <w:t xml:space="preserve"> or</w:t>
        </w:r>
      </w:ins>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rPr>
          <w:ins w:id="99" w:author="svcMRProcess" w:date="2020-02-15T02:14:00Z"/>
        </w:rPr>
      </w:pPr>
      <w:ins w:id="100" w:author="svcMRProcess" w:date="2020-02-15T02:14:00Z">
        <w:r>
          <w:tab/>
          <w:t>(4)</w:t>
        </w:r>
        <w:r>
          <w:tab/>
          <w:t xml:space="preserve">The Governor, on the recommendation of the Premier, may appoint an Acting Deputy Electoral Commissioner to act in the office of the Deputy Electoral Commissioner — </w:t>
        </w:r>
      </w:ins>
    </w:p>
    <w:p>
      <w:pPr>
        <w:pStyle w:val="Indenta"/>
        <w:rPr>
          <w:ins w:id="101" w:author="svcMRProcess" w:date="2020-02-15T02:14:00Z"/>
        </w:rPr>
      </w:pPr>
      <w:ins w:id="102" w:author="svcMRProcess" w:date="2020-02-15T02:14:00Z">
        <w:r>
          <w:tab/>
          <w:t>(a)</w:t>
        </w:r>
        <w:r>
          <w:tab/>
          <w:t>when the Deputy Electoral Commissioner is absent from duty for any reason or is absent from the State; or</w:t>
        </w:r>
      </w:ins>
    </w:p>
    <w:p>
      <w:pPr>
        <w:pStyle w:val="Indenta"/>
        <w:rPr>
          <w:ins w:id="103" w:author="svcMRProcess" w:date="2020-02-15T02:14:00Z"/>
        </w:rPr>
      </w:pPr>
      <w:ins w:id="104" w:author="svcMRProcess" w:date="2020-02-15T02:14:00Z">
        <w:r>
          <w:tab/>
          <w:t>(b)</w:t>
        </w:r>
        <w:r>
          <w:tab/>
          <w:t>when the Deputy Electoral Commissioner is acting in the office of Electoral Commissioner under section 5H(2); or</w:t>
        </w:r>
      </w:ins>
    </w:p>
    <w:p>
      <w:pPr>
        <w:pStyle w:val="Indenta"/>
        <w:rPr>
          <w:ins w:id="105" w:author="svcMRProcess" w:date="2020-02-15T02:14:00Z"/>
        </w:rPr>
      </w:pPr>
      <w:ins w:id="106" w:author="svcMRProcess" w:date="2020-02-15T02:14:00Z">
        <w:r>
          <w:tab/>
          <w:t>(c)</w:t>
        </w:r>
        <w:r>
          <w:tab/>
          <w:t>when the Deputy Electoral Commissioner has been suspended; or</w:t>
        </w:r>
      </w:ins>
    </w:p>
    <w:p>
      <w:pPr>
        <w:pStyle w:val="Indenta"/>
        <w:rPr>
          <w:ins w:id="107" w:author="svcMRProcess" w:date="2020-02-15T02:14:00Z"/>
        </w:rPr>
      </w:pPr>
      <w:ins w:id="108" w:author="svcMRProcess" w:date="2020-02-15T02:14:00Z">
        <w:r>
          <w:tab/>
          <w:t>(d)</w:t>
        </w:r>
        <w:r>
          <w:tab/>
          <w:t>when the office of Deputy Electoral Commissioner is vacant.</w:t>
        </w:r>
      </w:ins>
    </w:p>
    <w:p>
      <w:pPr>
        <w:pStyle w:val="Subsection"/>
        <w:rPr>
          <w:ins w:id="109" w:author="svcMRProcess" w:date="2020-02-15T02:14:00Z"/>
          <w:snapToGrid w:val="0"/>
        </w:rPr>
      </w:pPr>
      <w:ins w:id="110" w:author="svcMRProcess" w:date="2020-02-15T02:14:00Z">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ins>
    </w:p>
    <w:p>
      <w:pPr>
        <w:pStyle w:val="Subsection"/>
        <w:rPr>
          <w:ins w:id="111" w:author="svcMRProcess" w:date="2020-02-15T02:14:00Z"/>
        </w:rPr>
      </w:pPr>
      <w:ins w:id="112" w:author="svcMRProcess" w:date="2020-02-15T02:14:00Z">
        <w:r>
          <w:tab/>
          <w:t>(6)</w:t>
        </w:r>
        <w:r>
          <w:tab/>
          <w:t xml:space="preserve">While the Acting Deputy Electoral Commissioner is so acting — </w:t>
        </w:r>
      </w:ins>
    </w:p>
    <w:p>
      <w:pPr>
        <w:pStyle w:val="Indenta"/>
        <w:rPr>
          <w:ins w:id="113" w:author="svcMRProcess" w:date="2020-02-15T02:14:00Z"/>
        </w:rPr>
      </w:pPr>
      <w:ins w:id="114" w:author="svcMRProcess" w:date="2020-02-15T02:14:00Z">
        <w:r>
          <w:tab/>
          <w:t>(a)</w:t>
        </w:r>
        <w:r>
          <w:tab/>
          <w:t>he may perform the functions of the Deputy Electoral Commissioner, and anything done by him in so performing those functions has the like effect as if it were done by the Deputy Electoral Commissioner;</w:t>
        </w:r>
      </w:ins>
    </w:p>
    <w:p>
      <w:pPr>
        <w:pStyle w:val="Indenta"/>
        <w:rPr>
          <w:ins w:id="115" w:author="svcMRProcess" w:date="2020-02-15T02:14:00Z"/>
        </w:rPr>
      </w:pPr>
      <w:ins w:id="116" w:author="svcMRProcess" w:date="2020-02-15T02:14:00Z">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ins>
    </w:p>
    <w:p>
      <w:pPr>
        <w:pStyle w:val="Footnotesection"/>
        <w:ind w:left="890" w:hanging="890"/>
      </w:pPr>
      <w:r>
        <w:tab/>
        <w:t>[Section 5D inserted by No. 40 of 1987 s. </w:t>
      </w:r>
      <w:del w:id="117" w:author="svcMRProcess" w:date="2020-02-15T02:14:00Z">
        <w:r>
          <w:delText>20</w:delText>
        </w:r>
      </w:del>
      <w:ins w:id="118" w:author="svcMRProcess" w:date="2020-02-15T02:14:00Z">
        <w:r>
          <w:t>20; amended by No. 64 of 2006 s. 14</w:t>
        </w:r>
      </w:ins>
      <w:r>
        <w:t xml:space="preserve">.] </w:t>
      </w:r>
    </w:p>
    <w:p>
      <w:pPr>
        <w:pStyle w:val="Heading5"/>
        <w:rPr>
          <w:snapToGrid w:val="0"/>
        </w:rPr>
      </w:pPr>
      <w:bookmarkStart w:id="119" w:name="_Toc498763744"/>
      <w:bookmarkStart w:id="120" w:name="_Toc51564903"/>
      <w:bookmarkStart w:id="121" w:name="_Toc160600556"/>
      <w:bookmarkStart w:id="122" w:name="_Toc157850449"/>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123" w:name="_Toc498763745"/>
      <w:bookmarkStart w:id="124" w:name="_Toc51564904"/>
      <w:bookmarkStart w:id="125" w:name="_Toc160600557"/>
      <w:bookmarkStart w:id="126" w:name="_Toc157850450"/>
      <w:r>
        <w:rPr>
          <w:rStyle w:val="CharSectno"/>
        </w:rPr>
        <w:t>5F</w:t>
      </w:r>
      <w:r>
        <w:rPr>
          <w:snapToGrid w:val="0"/>
        </w:rPr>
        <w:t xml:space="preserve">. </w:t>
      </w:r>
      <w:r>
        <w:rPr>
          <w:snapToGrid w:val="0"/>
        </w:rPr>
        <w:tab/>
        <w:t>Functions of Electoral Commissioner</w:t>
      </w:r>
      <w:bookmarkEnd w:id="123"/>
      <w:bookmarkEnd w:id="124"/>
      <w:bookmarkEnd w:id="125"/>
      <w:bookmarkEnd w:id="126"/>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ins w:id="127" w:author="svcMRProcess" w:date="2020-02-15T02:14:00Z">
        <w:r>
          <w:rPr>
            <w:snapToGrid w:val="0"/>
          </w:rPr>
          <w:t xml:space="preserve"> and</w:t>
        </w:r>
      </w:ins>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ins w:id="128" w:author="svcMRProcess" w:date="2020-02-15T02:14:00Z">
        <w:r>
          <w:rPr>
            <w:snapToGrid w:val="0"/>
          </w:rPr>
          <w:t xml:space="preserve"> and</w:t>
        </w:r>
      </w:ins>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ins w:id="129" w:author="svcMRProcess" w:date="2020-02-15T02:14:00Z">
        <w:r>
          <w:rPr>
            <w:snapToGrid w:val="0"/>
          </w:rPr>
          <w:t xml:space="preserve"> and</w:t>
        </w:r>
      </w:ins>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ins w:id="130" w:author="svcMRProcess" w:date="2020-02-15T02:14:00Z">
        <w:r>
          <w:rPr>
            <w:snapToGrid w:val="0"/>
          </w:rPr>
          <w:t xml:space="preserve"> and</w:t>
        </w:r>
      </w:ins>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ins w:id="131" w:author="svcMRProcess" w:date="2020-02-15T02:14:00Z">
        <w:r>
          <w:rPr>
            <w:snapToGrid w:val="0"/>
          </w:rPr>
          <w:t xml:space="preserve"> and</w:t>
        </w:r>
      </w:ins>
    </w:p>
    <w:p>
      <w:pPr>
        <w:pStyle w:val="Indenta"/>
        <w:rPr>
          <w:ins w:id="132" w:author="svcMRProcess" w:date="2020-02-15T02:14:00Z"/>
        </w:rPr>
      </w:pPr>
      <w:r>
        <w:tab/>
        <w:t>(ea)</w:t>
      </w:r>
      <w:r>
        <w:tab/>
        <w:t xml:space="preserve">may conduct </w:t>
      </w:r>
      <w:ins w:id="133" w:author="svcMRProcess" w:date="2020-02-15T02:14:00Z">
        <w:r>
          <w:t xml:space="preserve">other </w:t>
        </w:r>
      </w:ins>
      <w:r>
        <w:t>elections</w:t>
      </w:r>
      <w:ins w:id="134" w:author="svcMRProcess" w:date="2020-02-15T02:14:00Z">
        <w:r>
          <w:t>, referendums</w:t>
        </w:r>
      </w:ins>
      <w:r>
        <w:t xml:space="preserve"> or polls</w:t>
      </w:r>
      <w:del w:id="135" w:author="svcMRProcess" w:date="2020-02-15T02:14:00Z">
        <w:r>
          <w:delText xml:space="preserve"> that are provided for under any other written law </w:delText>
        </w:r>
      </w:del>
      <w:ins w:id="136" w:author="svcMRProcess" w:date="2020-02-15T02:14:00Z">
        <w:r>
          <w:t xml:space="preserve"> — </w:t>
        </w:r>
      </w:ins>
    </w:p>
    <w:p>
      <w:pPr>
        <w:pStyle w:val="Indenti"/>
        <w:rPr>
          <w:ins w:id="137" w:author="svcMRProcess" w:date="2020-02-15T02:14:00Z"/>
        </w:rPr>
      </w:pPr>
      <w:ins w:id="138" w:author="svcMRProcess" w:date="2020-02-15T02:14:00Z">
        <w:r>
          <w:tab/>
          <w:t>(i)</w:t>
        </w:r>
        <w:r>
          <w:tab/>
        </w:r>
      </w:ins>
      <w:r>
        <w:t xml:space="preserve">if authorised to do so under </w:t>
      </w:r>
      <w:del w:id="139" w:author="svcMRProcess" w:date="2020-02-15T02:14:00Z">
        <w:r>
          <w:delText>that</w:delText>
        </w:r>
      </w:del>
      <w:ins w:id="140" w:author="svcMRProcess" w:date="2020-02-15T02:14:00Z">
        <w:r>
          <w:t>another written law; or</w:t>
        </w:r>
      </w:ins>
    </w:p>
    <w:p>
      <w:pPr>
        <w:pStyle w:val="Indenti"/>
      </w:pPr>
      <w:ins w:id="141" w:author="svcMRProcess" w:date="2020-02-15T02:14:00Z">
        <w:r>
          <w:tab/>
          <w:t>(ii)</w:t>
        </w:r>
        <w:r>
          <w:tab/>
          <w:t>if they are provided for under another</w:t>
        </w:r>
      </w:ins>
      <w:r>
        <w:t xml:space="preserve"> written law </w:t>
      </w:r>
      <w:del w:id="142" w:author="svcMRProcess" w:date="2020-02-15T02:14:00Z">
        <w:r>
          <w:delText>or</w:delText>
        </w:r>
      </w:del>
      <w:ins w:id="143" w:author="svcMRProcess" w:date="2020-02-15T02:14:00Z">
        <w:r>
          <w:t>and</w:t>
        </w:r>
      </w:ins>
      <w:r>
        <w:t xml:space="preserve"> the regulations</w:t>
      </w:r>
      <w:del w:id="144" w:author="svcMRProcess" w:date="2020-02-15T02:14:00Z">
        <w:r>
          <w:delText>;</w:delText>
        </w:r>
      </w:del>
      <w:ins w:id="145" w:author="svcMRProcess" w:date="2020-02-15T02:14:00Z">
        <w:r>
          <w:t xml:space="preserve"> authorise the Electoral Commissioner to conduct them; </w:t>
        </w:r>
      </w:ins>
    </w:p>
    <w:p>
      <w:pPr>
        <w:pStyle w:val="Indenta"/>
        <w:rPr>
          <w:ins w:id="146" w:author="svcMRProcess" w:date="2020-02-15T02:14:00Z"/>
        </w:rPr>
      </w:pPr>
      <w:ins w:id="147" w:author="svcMRProcess" w:date="2020-02-15T02:14:00Z">
        <w:r>
          <w:tab/>
        </w:r>
        <w:r>
          <w:tab/>
          <w:t>and</w:t>
        </w:r>
      </w:ins>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ins w:id="148" w:author="svcMRProcess" w:date="2020-02-15T02:14:00Z">
        <w:r>
          <w:t xml:space="preserve"> and</w:t>
        </w:r>
      </w:ins>
    </w:p>
    <w:p>
      <w:pPr>
        <w:pStyle w:val="Indenta"/>
        <w:rPr>
          <w:snapToGrid w:val="0"/>
        </w:rPr>
      </w:pPr>
      <w:r>
        <w:rPr>
          <w:snapToGrid w:val="0"/>
        </w:rPr>
        <w:tab/>
        <w:t>(f)</w:t>
      </w:r>
      <w:r>
        <w:rPr>
          <w:snapToGrid w:val="0"/>
        </w:rPr>
        <w:tab/>
        <w:t>may conduct and promote research into electoral matters and other matters that relate to his functions;</w:t>
      </w:r>
      <w:ins w:id="149" w:author="svcMRProcess" w:date="2020-02-15T02:14:00Z">
        <w:r>
          <w:rPr>
            <w:snapToGrid w:val="0"/>
          </w:rPr>
          <w:t xml:space="preserve"> and</w:t>
        </w:r>
      </w:ins>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w:t>
      </w:r>
      <w:del w:id="150" w:author="svcMRProcess" w:date="2020-02-15T02:14:00Z">
        <w:r>
          <w:delText>72</w:delText>
        </w:r>
      </w:del>
      <w:ins w:id="151" w:author="svcMRProcess" w:date="2020-02-15T02:14:00Z">
        <w:r>
          <w:t>72; No. 64 of 2006 s. 15</w:t>
        </w:r>
      </w:ins>
      <w:r>
        <w:t xml:space="preserve">.] </w:t>
      </w:r>
    </w:p>
    <w:p>
      <w:pPr>
        <w:pStyle w:val="Heading5"/>
        <w:rPr>
          <w:snapToGrid w:val="0"/>
        </w:rPr>
      </w:pPr>
      <w:bookmarkStart w:id="152" w:name="_Toc498763746"/>
      <w:bookmarkStart w:id="153" w:name="_Toc51564905"/>
      <w:bookmarkStart w:id="154" w:name="_Toc160600558"/>
      <w:bookmarkStart w:id="155" w:name="_Toc157850451"/>
      <w:r>
        <w:rPr>
          <w:rStyle w:val="CharSectno"/>
        </w:rPr>
        <w:t>5G</w:t>
      </w:r>
      <w:r>
        <w:rPr>
          <w:snapToGrid w:val="0"/>
        </w:rPr>
        <w:t xml:space="preserve">. </w:t>
      </w:r>
      <w:r>
        <w:rPr>
          <w:snapToGrid w:val="0"/>
        </w:rPr>
        <w:tab/>
        <w:t>Delegation by Electoral Commissioner</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56" w:name="_Toc498763747"/>
      <w:bookmarkStart w:id="157" w:name="_Toc51564906"/>
      <w:bookmarkStart w:id="158" w:name="_Toc160600559"/>
      <w:bookmarkStart w:id="159" w:name="_Toc157850452"/>
      <w:r>
        <w:rPr>
          <w:rStyle w:val="CharSectno"/>
        </w:rPr>
        <w:t>5H</w:t>
      </w:r>
      <w:r>
        <w:rPr>
          <w:snapToGrid w:val="0"/>
        </w:rPr>
        <w:t xml:space="preserve">. </w:t>
      </w:r>
      <w:r>
        <w:rPr>
          <w:snapToGrid w:val="0"/>
        </w:rPr>
        <w:tab/>
        <w:t>Functions of Deputy Electoral Commissioner</w:t>
      </w:r>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160" w:name="_Toc498763748"/>
      <w:bookmarkStart w:id="161" w:name="_Toc51564907"/>
      <w:bookmarkStart w:id="162" w:name="_Toc160600560"/>
      <w:bookmarkStart w:id="163" w:name="_Toc157850453"/>
      <w:r>
        <w:rPr>
          <w:rStyle w:val="CharSectno"/>
        </w:rPr>
        <w:t>6</w:t>
      </w:r>
      <w:r>
        <w:rPr>
          <w:snapToGrid w:val="0"/>
        </w:rPr>
        <w:t>.</w:t>
      </w:r>
      <w:r>
        <w:rPr>
          <w:snapToGrid w:val="0"/>
        </w:rPr>
        <w:tab/>
        <w:t>Enrolment officers and Returning Officers</w:t>
      </w:r>
      <w:bookmarkEnd w:id="160"/>
      <w:bookmarkEnd w:id="161"/>
      <w:bookmarkEnd w:id="162"/>
      <w:bookmarkEnd w:id="163"/>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64" w:name="_Toc498763749"/>
      <w:bookmarkStart w:id="165" w:name="_Toc51564908"/>
      <w:bookmarkStart w:id="166" w:name="_Toc160600561"/>
      <w:bookmarkStart w:id="167" w:name="_Toc157850454"/>
      <w:r>
        <w:rPr>
          <w:rStyle w:val="CharSectno"/>
        </w:rPr>
        <w:t>7</w:t>
      </w:r>
      <w:r>
        <w:rPr>
          <w:snapToGrid w:val="0"/>
        </w:rPr>
        <w:t>.</w:t>
      </w:r>
      <w:r>
        <w:rPr>
          <w:snapToGrid w:val="0"/>
        </w:rPr>
        <w:tab/>
        <w:t>Substitutes</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68" w:name="_Toc498763750"/>
      <w:bookmarkStart w:id="169" w:name="_Toc51564909"/>
      <w:bookmarkStart w:id="170" w:name="_Toc160600562"/>
      <w:bookmarkStart w:id="171" w:name="_Toc157850455"/>
      <w:r>
        <w:rPr>
          <w:rStyle w:val="CharSectno"/>
        </w:rPr>
        <w:t>9</w:t>
      </w:r>
      <w:r>
        <w:rPr>
          <w:snapToGrid w:val="0"/>
        </w:rPr>
        <w:t>.</w:t>
      </w:r>
      <w:r>
        <w:rPr>
          <w:snapToGrid w:val="0"/>
        </w:rPr>
        <w:tab/>
        <w:t>Returning Officers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72" w:name="_Toc498763751"/>
      <w:bookmarkStart w:id="173" w:name="_Toc51564910"/>
      <w:bookmarkStart w:id="174" w:name="_Toc160600563"/>
      <w:bookmarkStart w:id="175" w:name="_Toc157850456"/>
      <w:r>
        <w:rPr>
          <w:rStyle w:val="CharSectno"/>
        </w:rPr>
        <w:t>10</w:t>
      </w:r>
      <w:r>
        <w:rPr>
          <w:snapToGrid w:val="0"/>
        </w:rPr>
        <w:t>.</w:t>
      </w:r>
      <w:r>
        <w:rPr>
          <w:snapToGrid w:val="0"/>
        </w:rPr>
        <w:tab/>
        <w:t>Deputy Returning Officers</w:t>
      </w:r>
      <w:bookmarkEnd w:id="172"/>
      <w:bookmarkEnd w:id="173"/>
      <w:bookmarkEnd w:id="174"/>
      <w:bookmarkEnd w:id="175"/>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76" w:name="_Toc498763752"/>
      <w:bookmarkStart w:id="177" w:name="_Toc51564911"/>
      <w:bookmarkStart w:id="178" w:name="_Toc160600564"/>
      <w:bookmarkStart w:id="179" w:name="_Toc157850457"/>
      <w:r>
        <w:rPr>
          <w:rStyle w:val="CharSectno"/>
        </w:rPr>
        <w:t>13</w:t>
      </w:r>
      <w:r>
        <w:rPr>
          <w:snapToGrid w:val="0"/>
        </w:rPr>
        <w:t>.</w:t>
      </w:r>
      <w:r>
        <w:rPr>
          <w:snapToGrid w:val="0"/>
        </w:rPr>
        <w:tab/>
        <w:t>Resignation of Returning Officer after issue of writ</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80" w:name="_Toc498763753"/>
      <w:bookmarkStart w:id="181" w:name="_Toc51564912"/>
      <w:bookmarkStart w:id="182" w:name="_Toc160600565"/>
      <w:bookmarkStart w:id="183" w:name="_Toc157850458"/>
      <w:r>
        <w:rPr>
          <w:rStyle w:val="CharSectno"/>
        </w:rPr>
        <w:t>14</w:t>
      </w:r>
      <w:r>
        <w:rPr>
          <w:snapToGrid w:val="0"/>
        </w:rPr>
        <w:t>.</w:t>
      </w:r>
      <w:r>
        <w:rPr>
          <w:snapToGrid w:val="0"/>
        </w:rPr>
        <w:tab/>
        <w:t>Death, resignation or removal of Returning Officer after issue of writ</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84" w:name="_Toc498763754"/>
      <w:bookmarkStart w:id="185" w:name="_Toc51564913"/>
      <w:bookmarkStart w:id="186" w:name="_Toc160600566"/>
      <w:bookmarkStart w:id="187" w:name="_Toc157850459"/>
      <w:r>
        <w:rPr>
          <w:rStyle w:val="CharSectno"/>
        </w:rPr>
        <w:t>15</w:t>
      </w:r>
      <w:r>
        <w:rPr>
          <w:snapToGrid w:val="0"/>
        </w:rPr>
        <w:t>.</w:t>
      </w:r>
      <w:r>
        <w:rPr>
          <w:snapToGrid w:val="0"/>
        </w:rPr>
        <w:tab/>
        <w:t>Temporary assistan</w:t>
      </w:r>
      <w:bookmarkEnd w:id="184"/>
      <w:r>
        <w:rPr>
          <w:snapToGrid w:val="0"/>
        </w:rPr>
        <w:t>ts</w:t>
      </w:r>
      <w:bookmarkEnd w:id="185"/>
      <w:bookmarkEnd w:id="186"/>
      <w:bookmarkEnd w:id="187"/>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88" w:name="_Toc498763755"/>
      <w:bookmarkStart w:id="189" w:name="_Toc51564914"/>
      <w:bookmarkStart w:id="190" w:name="_Toc160600567"/>
      <w:bookmarkStart w:id="191" w:name="_Toc157850460"/>
      <w:r>
        <w:rPr>
          <w:rStyle w:val="CharSectno"/>
        </w:rPr>
        <w:t>15A</w:t>
      </w:r>
      <w:r>
        <w:rPr>
          <w:snapToGrid w:val="0"/>
        </w:rPr>
        <w:t xml:space="preserve">. </w:t>
      </w:r>
      <w:r>
        <w:rPr>
          <w:snapToGrid w:val="0"/>
        </w:rPr>
        <w:tab/>
        <w:t>Declarations by officers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92" w:name="_Toc498763756"/>
      <w:bookmarkStart w:id="193" w:name="_Toc51564915"/>
      <w:bookmarkStart w:id="194" w:name="_Toc160600568"/>
      <w:bookmarkStart w:id="195" w:name="_Toc157850461"/>
      <w:r>
        <w:rPr>
          <w:rStyle w:val="CharSectno"/>
        </w:rPr>
        <w:t>16</w:t>
      </w:r>
      <w:r>
        <w:rPr>
          <w:snapToGrid w:val="0"/>
        </w:rPr>
        <w:t>.</w:t>
      </w:r>
      <w:r>
        <w:rPr>
          <w:snapToGrid w:val="0"/>
        </w:rPr>
        <w:tab/>
        <w:t>Disqualification of officers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96" w:name="_Toc104362923"/>
      <w:bookmarkStart w:id="197" w:name="_Toc104363284"/>
      <w:bookmarkStart w:id="198" w:name="_Toc104615564"/>
      <w:bookmarkStart w:id="199" w:name="_Toc104615925"/>
      <w:bookmarkStart w:id="200" w:name="_Toc109440831"/>
      <w:bookmarkStart w:id="201" w:name="_Toc113076815"/>
      <w:bookmarkStart w:id="202" w:name="_Toc113687482"/>
      <w:bookmarkStart w:id="203" w:name="_Toc113847221"/>
      <w:bookmarkStart w:id="204" w:name="_Toc113853098"/>
      <w:bookmarkStart w:id="205" w:name="_Toc115598536"/>
      <w:bookmarkStart w:id="206" w:name="_Toc115598894"/>
      <w:bookmarkStart w:id="207" w:name="_Toc128392019"/>
      <w:bookmarkStart w:id="208" w:name="_Toc129061686"/>
      <w:bookmarkStart w:id="209" w:name="_Toc149726236"/>
      <w:bookmarkStart w:id="210" w:name="_Toc149729074"/>
      <w:bookmarkStart w:id="211" w:name="_Toc153682049"/>
      <w:bookmarkStart w:id="212" w:name="_Toc156292118"/>
      <w:bookmarkStart w:id="213" w:name="_Toc157850462"/>
      <w:bookmarkStart w:id="214" w:name="_Toc160600569"/>
      <w:bookmarkStart w:id="215" w:name="_Toc72574059"/>
      <w:bookmarkStart w:id="216" w:name="_Toc72896890"/>
      <w:bookmarkStart w:id="217" w:name="_Toc89515778"/>
      <w:bookmarkStart w:id="218" w:name="_Toc97025590"/>
      <w:bookmarkStart w:id="219" w:name="_Toc102288553"/>
      <w:bookmarkStart w:id="220" w:name="_Toc102871797"/>
      <w:r>
        <w:rPr>
          <w:rStyle w:val="CharPartNo"/>
        </w:rPr>
        <w:t>Part IIA</w:t>
      </w:r>
      <w:r>
        <w:t> — </w:t>
      </w:r>
      <w:r>
        <w:rPr>
          <w:rStyle w:val="CharPartText"/>
        </w:rPr>
        <w:t>Representation in Parliament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tabs>
          <w:tab w:val="left" w:pos="851"/>
        </w:tabs>
      </w:pPr>
      <w:r>
        <w:tab/>
        <w:t xml:space="preserve">[Heading inserted by No. 1 of 2005 s. 4.] </w:t>
      </w:r>
    </w:p>
    <w:p>
      <w:pPr>
        <w:pStyle w:val="Heading3"/>
      </w:pPr>
      <w:bookmarkStart w:id="221" w:name="_Toc104362924"/>
      <w:bookmarkStart w:id="222" w:name="_Toc104363285"/>
      <w:bookmarkStart w:id="223" w:name="_Toc104615565"/>
      <w:bookmarkStart w:id="224" w:name="_Toc104615926"/>
      <w:bookmarkStart w:id="225" w:name="_Toc109440832"/>
      <w:bookmarkStart w:id="226" w:name="_Toc113076816"/>
      <w:bookmarkStart w:id="227" w:name="_Toc113687483"/>
      <w:bookmarkStart w:id="228" w:name="_Toc113847222"/>
      <w:bookmarkStart w:id="229" w:name="_Toc113853099"/>
      <w:bookmarkStart w:id="230" w:name="_Toc115598537"/>
      <w:bookmarkStart w:id="231" w:name="_Toc115598895"/>
      <w:bookmarkStart w:id="232" w:name="_Toc128392020"/>
      <w:bookmarkStart w:id="233" w:name="_Toc129061687"/>
      <w:bookmarkStart w:id="234" w:name="_Toc149726237"/>
      <w:bookmarkStart w:id="235" w:name="_Toc149729075"/>
      <w:bookmarkStart w:id="236" w:name="_Toc153682050"/>
      <w:bookmarkStart w:id="237" w:name="_Toc156292119"/>
      <w:bookmarkStart w:id="238" w:name="_Toc157850463"/>
      <w:bookmarkStart w:id="239" w:name="_Toc160600570"/>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51"/>
        </w:tabs>
      </w:pPr>
      <w:r>
        <w:tab/>
        <w:t xml:space="preserve">[Heading inserted by No. 1 of 2005 s. 4.] </w:t>
      </w:r>
    </w:p>
    <w:p>
      <w:pPr>
        <w:pStyle w:val="Heading5"/>
      </w:pPr>
      <w:bookmarkStart w:id="240" w:name="_Toc160600571"/>
      <w:bookmarkStart w:id="241" w:name="_Toc157850464"/>
      <w:r>
        <w:rPr>
          <w:rStyle w:val="CharSectno"/>
        </w:rPr>
        <w:t>16A</w:t>
      </w:r>
      <w:r>
        <w:t>.</w:t>
      </w:r>
      <w:r>
        <w:tab/>
        <w:t>Terms used in this Part</w:t>
      </w:r>
      <w:bookmarkEnd w:id="240"/>
      <w:bookmarkEnd w:id="241"/>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42" w:name="_Toc160600572"/>
      <w:bookmarkStart w:id="243" w:name="_Toc157850465"/>
      <w:r>
        <w:rPr>
          <w:rStyle w:val="CharSectno"/>
        </w:rPr>
        <w:t>16B</w:t>
      </w:r>
      <w:r>
        <w:t>.</w:t>
      </w:r>
      <w:r>
        <w:tab/>
        <w:t>Electoral Distribution Commissioners</w:t>
      </w:r>
      <w:bookmarkEnd w:id="242"/>
      <w:bookmarkEnd w:id="243"/>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44" w:name="_Toc104362927"/>
      <w:bookmarkStart w:id="245" w:name="_Toc104363288"/>
      <w:bookmarkStart w:id="246" w:name="_Toc104615568"/>
      <w:bookmarkStart w:id="247" w:name="_Toc104615929"/>
      <w:bookmarkStart w:id="248" w:name="_Toc109440835"/>
      <w:bookmarkStart w:id="249" w:name="_Toc113076819"/>
      <w:bookmarkStart w:id="250" w:name="_Toc113687486"/>
      <w:bookmarkStart w:id="251" w:name="_Toc113847225"/>
      <w:bookmarkStart w:id="252" w:name="_Toc113853102"/>
      <w:bookmarkStart w:id="253" w:name="_Toc115598540"/>
      <w:bookmarkStart w:id="254" w:name="_Toc115598898"/>
      <w:bookmarkStart w:id="255" w:name="_Toc128392023"/>
      <w:bookmarkStart w:id="256" w:name="_Toc129061690"/>
      <w:bookmarkStart w:id="257" w:name="_Toc149726240"/>
      <w:bookmarkStart w:id="258" w:name="_Toc149729078"/>
      <w:bookmarkStart w:id="259" w:name="_Toc153682053"/>
      <w:bookmarkStart w:id="260" w:name="_Toc156292122"/>
      <w:bookmarkStart w:id="261" w:name="_Toc157850466"/>
      <w:bookmarkStart w:id="262" w:name="_Toc160600573"/>
      <w:r>
        <w:rPr>
          <w:rStyle w:val="CharDivNo"/>
        </w:rPr>
        <w:t>Division 2</w:t>
      </w:r>
      <w:r>
        <w:t xml:space="preserve"> — </w:t>
      </w:r>
      <w:r>
        <w:rPr>
          <w:rStyle w:val="CharDivText"/>
        </w:rPr>
        <w:t>Districts, regions and representation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keepNext/>
        <w:tabs>
          <w:tab w:val="left" w:pos="851"/>
        </w:tabs>
      </w:pPr>
      <w:r>
        <w:tab/>
        <w:t xml:space="preserve">[Heading inserted by No. 1 of 2005 s. 4.] </w:t>
      </w:r>
    </w:p>
    <w:p>
      <w:pPr>
        <w:pStyle w:val="Heading5"/>
      </w:pPr>
      <w:bookmarkStart w:id="263" w:name="_Toc160600574"/>
      <w:bookmarkStart w:id="264" w:name="_Toc157850467"/>
      <w:r>
        <w:rPr>
          <w:rStyle w:val="CharSectno"/>
        </w:rPr>
        <w:t>16C</w:t>
      </w:r>
      <w:r>
        <w:t>.</w:t>
      </w:r>
      <w:r>
        <w:tab/>
        <w:t>Electoral districts and representation</w:t>
      </w:r>
      <w:bookmarkEnd w:id="263"/>
      <w:bookmarkEnd w:id="264"/>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65" w:name="_Toc160600575"/>
      <w:bookmarkStart w:id="266" w:name="_Toc157850468"/>
      <w:r>
        <w:rPr>
          <w:rStyle w:val="CharSectno"/>
        </w:rPr>
        <w:t>16D</w:t>
      </w:r>
      <w:r>
        <w:t>.</w:t>
      </w:r>
      <w:r>
        <w:tab/>
        <w:t>Electoral regions and representation</w:t>
      </w:r>
      <w:bookmarkEnd w:id="265"/>
      <w:bookmarkEnd w:id="266"/>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67" w:name="_Toc104362930"/>
      <w:bookmarkStart w:id="268" w:name="_Toc104363291"/>
      <w:bookmarkStart w:id="269" w:name="_Toc104615571"/>
      <w:bookmarkStart w:id="270" w:name="_Toc104615932"/>
      <w:bookmarkStart w:id="271" w:name="_Toc109440838"/>
      <w:bookmarkStart w:id="272" w:name="_Toc113076822"/>
      <w:bookmarkStart w:id="273" w:name="_Toc113687489"/>
      <w:bookmarkStart w:id="274" w:name="_Toc113847228"/>
      <w:bookmarkStart w:id="275" w:name="_Toc113853105"/>
      <w:bookmarkStart w:id="276" w:name="_Toc115598543"/>
      <w:bookmarkStart w:id="277" w:name="_Toc115598901"/>
      <w:bookmarkStart w:id="278" w:name="_Toc128392026"/>
      <w:bookmarkStart w:id="279" w:name="_Toc129061693"/>
      <w:bookmarkStart w:id="280" w:name="_Toc149726243"/>
      <w:bookmarkStart w:id="281" w:name="_Toc149729081"/>
      <w:bookmarkStart w:id="282" w:name="_Toc153682056"/>
      <w:bookmarkStart w:id="283" w:name="_Toc156292125"/>
      <w:bookmarkStart w:id="284" w:name="_Toc157850469"/>
      <w:bookmarkStart w:id="285" w:name="_Toc160600576"/>
      <w:r>
        <w:rPr>
          <w:rStyle w:val="CharDivNo"/>
        </w:rPr>
        <w:t>Division 3</w:t>
      </w:r>
      <w:r>
        <w:t xml:space="preserve"> — </w:t>
      </w:r>
      <w:r>
        <w:rPr>
          <w:rStyle w:val="CharDivText"/>
        </w:rPr>
        <w:t>Division of State into districts and regions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left" w:pos="851"/>
        </w:tabs>
      </w:pPr>
      <w:r>
        <w:tab/>
        <w:t xml:space="preserve">[Heading inserted by No. 1 of 2005 s. 4.] </w:t>
      </w:r>
    </w:p>
    <w:p>
      <w:pPr>
        <w:pStyle w:val="Heading5"/>
      </w:pPr>
      <w:bookmarkStart w:id="286" w:name="_Toc160600577"/>
      <w:bookmarkStart w:id="287" w:name="_Toc157850470"/>
      <w:r>
        <w:rPr>
          <w:rStyle w:val="CharSectno"/>
        </w:rPr>
        <w:t>16E</w:t>
      </w:r>
      <w:r>
        <w:t>.</w:t>
      </w:r>
      <w:r>
        <w:tab/>
        <w:t>Division required after each election</w:t>
      </w:r>
      <w:bookmarkEnd w:id="286"/>
      <w:bookmarkEnd w:id="287"/>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88" w:name="_Toc160600578"/>
      <w:bookmarkStart w:id="289" w:name="_Toc157850471"/>
      <w:r>
        <w:rPr>
          <w:rStyle w:val="CharSectno"/>
        </w:rPr>
        <w:t>16F</w:t>
      </w:r>
      <w:r>
        <w:rPr>
          <w:snapToGrid w:val="0"/>
        </w:rPr>
        <w:t>.</w:t>
      </w:r>
      <w:r>
        <w:rPr>
          <w:snapToGrid w:val="0"/>
        </w:rPr>
        <w:tab/>
      </w:r>
      <w:r>
        <w:t>Commissioners’ functions</w:t>
      </w:r>
      <w:bookmarkEnd w:id="288"/>
      <w:bookmarkEnd w:id="289"/>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90" w:name="_Toc411927662"/>
      <w:r>
        <w:tab/>
        <w:t xml:space="preserve">[Section 16F inserted by No. 1 of 2005 s. 4; amended by No. 2 of 2005 s. 4(3).] </w:t>
      </w:r>
    </w:p>
    <w:p>
      <w:pPr>
        <w:pStyle w:val="Heading5"/>
        <w:rPr>
          <w:snapToGrid w:val="0"/>
        </w:rPr>
      </w:pPr>
      <w:bookmarkStart w:id="291" w:name="_Toc160600579"/>
      <w:bookmarkStart w:id="292" w:name="_Toc157850472"/>
      <w:r>
        <w:rPr>
          <w:rStyle w:val="CharSectno"/>
        </w:rPr>
        <w:t>16G</w:t>
      </w:r>
      <w:r>
        <w:rPr>
          <w:snapToGrid w:val="0"/>
        </w:rPr>
        <w:t>.</w:t>
      </w:r>
      <w:r>
        <w:rPr>
          <w:snapToGrid w:val="0"/>
        </w:rPr>
        <w:tab/>
        <w:t>Basis for division of the State into districts</w:t>
      </w:r>
      <w:bookmarkEnd w:id="290"/>
      <w:bookmarkEnd w:id="291"/>
      <w:bookmarkEnd w:id="292"/>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93" w:name="_Toc411927663"/>
      <w:r>
        <w:tab/>
        <w:t xml:space="preserve">[Section 16G inserted by No. 1 of 2005 s. 4.] </w:t>
      </w:r>
    </w:p>
    <w:p>
      <w:pPr>
        <w:pStyle w:val="Heading5"/>
        <w:rPr>
          <w:snapToGrid w:val="0"/>
        </w:rPr>
      </w:pPr>
      <w:bookmarkStart w:id="294" w:name="_Toc160600580"/>
      <w:bookmarkStart w:id="295" w:name="_Toc157850473"/>
      <w:r>
        <w:rPr>
          <w:rStyle w:val="CharSectno"/>
        </w:rPr>
        <w:t>16H</w:t>
      </w:r>
      <w:r>
        <w:rPr>
          <w:snapToGrid w:val="0"/>
        </w:rPr>
        <w:t>.</w:t>
      </w:r>
      <w:r>
        <w:rPr>
          <w:snapToGrid w:val="0"/>
        </w:rPr>
        <w:tab/>
        <w:t>Basis for division of the State into regions</w:t>
      </w:r>
      <w:bookmarkEnd w:id="294"/>
      <w:bookmarkEnd w:id="295"/>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96" w:name="_Toc160600581"/>
      <w:bookmarkStart w:id="297" w:name="_Toc157850474"/>
      <w:r>
        <w:rPr>
          <w:rStyle w:val="CharSectno"/>
        </w:rPr>
        <w:t>16I</w:t>
      </w:r>
      <w:r>
        <w:rPr>
          <w:snapToGrid w:val="0"/>
        </w:rPr>
        <w:t>.</w:t>
      </w:r>
      <w:r>
        <w:rPr>
          <w:snapToGrid w:val="0"/>
        </w:rPr>
        <w:tab/>
        <w:t>Matters to be considered in dividing the State into regions and districts</w:t>
      </w:r>
      <w:bookmarkEnd w:id="293"/>
      <w:bookmarkEnd w:id="296"/>
      <w:bookmarkEnd w:id="297"/>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98" w:name="_Toc411927664"/>
      <w:r>
        <w:tab/>
        <w:t xml:space="preserve">[Section 16I inserted by No. 1 of 2005 s. 4.] </w:t>
      </w:r>
    </w:p>
    <w:p>
      <w:pPr>
        <w:pStyle w:val="Heading5"/>
        <w:rPr>
          <w:snapToGrid w:val="0"/>
        </w:rPr>
      </w:pPr>
      <w:bookmarkStart w:id="299" w:name="_Toc160600582"/>
      <w:bookmarkStart w:id="300" w:name="_Toc157850475"/>
      <w:r>
        <w:rPr>
          <w:rStyle w:val="CharSectno"/>
        </w:rPr>
        <w:t>16J</w:t>
      </w:r>
      <w:r>
        <w:rPr>
          <w:snapToGrid w:val="0"/>
        </w:rPr>
        <w:t>.</w:t>
      </w:r>
      <w:r>
        <w:rPr>
          <w:snapToGrid w:val="0"/>
        </w:rPr>
        <w:tab/>
        <w:t>Power of Commissioners to modify boundaries of districts</w:t>
      </w:r>
      <w:bookmarkEnd w:id="298"/>
      <w:bookmarkEnd w:id="299"/>
      <w:bookmarkEnd w:id="300"/>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01" w:name="_Toc411927666"/>
      <w:r>
        <w:tab/>
        <w:t xml:space="preserve">[Section 16J inserted by No. 1 of 2005 s. 4.] </w:t>
      </w:r>
    </w:p>
    <w:p>
      <w:pPr>
        <w:pStyle w:val="Heading5"/>
        <w:rPr>
          <w:snapToGrid w:val="0"/>
        </w:rPr>
      </w:pPr>
      <w:bookmarkStart w:id="302" w:name="_Toc160600583"/>
      <w:bookmarkStart w:id="303" w:name="_Toc157850476"/>
      <w:r>
        <w:rPr>
          <w:rStyle w:val="CharSectno"/>
        </w:rPr>
        <w:t>16K</w:t>
      </w:r>
      <w:r>
        <w:rPr>
          <w:snapToGrid w:val="0"/>
        </w:rPr>
        <w:t>.</w:t>
      </w:r>
      <w:r>
        <w:rPr>
          <w:snapToGrid w:val="0"/>
        </w:rPr>
        <w:tab/>
        <w:t>Effect of notice dividing the State into districts and regions</w:t>
      </w:r>
      <w:bookmarkEnd w:id="301"/>
      <w:bookmarkEnd w:id="302"/>
      <w:bookmarkEnd w:id="30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04" w:name="_Toc160600584"/>
      <w:bookmarkStart w:id="305" w:name="_Toc157850477"/>
      <w:r>
        <w:rPr>
          <w:rStyle w:val="CharSectno"/>
        </w:rPr>
        <w:t>16L</w:t>
      </w:r>
      <w:r>
        <w:rPr>
          <w:snapToGrid w:val="0"/>
        </w:rPr>
        <w:t>.</w:t>
      </w:r>
      <w:r>
        <w:rPr>
          <w:snapToGrid w:val="0"/>
        </w:rPr>
        <w:tab/>
        <w:t>Transitional provisions</w:t>
      </w:r>
      <w:bookmarkEnd w:id="304"/>
      <w:bookmarkEnd w:id="305"/>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06" w:name="_Toc160600585"/>
      <w:bookmarkStart w:id="307" w:name="_Toc157850478"/>
      <w:r>
        <w:rPr>
          <w:rStyle w:val="CharSectno"/>
        </w:rPr>
        <w:t>16M</w:t>
      </w:r>
      <w:r>
        <w:t>.</w:t>
      </w:r>
      <w:r>
        <w:tab/>
        <w:t>Absolute majorities required for Bills affecting one vote one value principle</w:t>
      </w:r>
      <w:bookmarkEnd w:id="306"/>
      <w:bookmarkEnd w:id="307"/>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08" w:name="_Toc104362940"/>
      <w:bookmarkStart w:id="309" w:name="_Toc104363301"/>
      <w:bookmarkStart w:id="310" w:name="_Toc104615581"/>
      <w:bookmarkStart w:id="311" w:name="_Toc104615942"/>
      <w:bookmarkStart w:id="312" w:name="_Toc109440848"/>
      <w:bookmarkStart w:id="313" w:name="_Toc113076832"/>
      <w:bookmarkStart w:id="314" w:name="_Toc113687499"/>
      <w:bookmarkStart w:id="315" w:name="_Toc113847238"/>
      <w:bookmarkStart w:id="316" w:name="_Toc113853115"/>
      <w:bookmarkStart w:id="317" w:name="_Toc115598553"/>
      <w:bookmarkStart w:id="318" w:name="_Toc115598911"/>
      <w:bookmarkStart w:id="319" w:name="_Toc128392036"/>
      <w:bookmarkStart w:id="320" w:name="_Toc129061703"/>
      <w:bookmarkStart w:id="321" w:name="_Toc149726253"/>
      <w:bookmarkStart w:id="322" w:name="_Toc149729091"/>
      <w:bookmarkStart w:id="323" w:name="_Toc153682066"/>
      <w:bookmarkStart w:id="324" w:name="_Toc156292135"/>
      <w:bookmarkStart w:id="325" w:name="_Toc157850479"/>
      <w:bookmarkStart w:id="326" w:name="_Toc160600586"/>
      <w:r>
        <w:rPr>
          <w:rStyle w:val="CharPartNo"/>
        </w:rPr>
        <w:t>Part III</w:t>
      </w:r>
      <w:r>
        <w:t> — </w:t>
      </w:r>
      <w:r>
        <w:rPr>
          <w:rStyle w:val="CharPartText"/>
        </w:rPr>
        <w:t>Enrolment</w:t>
      </w:r>
      <w:bookmarkEnd w:id="215"/>
      <w:bookmarkEnd w:id="216"/>
      <w:bookmarkEnd w:id="217"/>
      <w:bookmarkEnd w:id="218"/>
      <w:bookmarkEnd w:id="219"/>
      <w:bookmarkEnd w:id="22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3"/>
        <w:rPr>
          <w:snapToGrid w:val="0"/>
        </w:rPr>
      </w:pPr>
      <w:bookmarkStart w:id="327" w:name="_Toc72574060"/>
      <w:bookmarkStart w:id="328" w:name="_Toc72896891"/>
      <w:bookmarkStart w:id="329" w:name="_Toc89515779"/>
      <w:bookmarkStart w:id="330" w:name="_Toc97025591"/>
      <w:bookmarkStart w:id="331" w:name="_Toc102288554"/>
      <w:bookmarkStart w:id="332" w:name="_Toc102871798"/>
      <w:bookmarkStart w:id="333" w:name="_Toc104362941"/>
      <w:bookmarkStart w:id="334" w:name="_Toc104363302"/>
      <w:bookmarkStart w:id="335" w:name="_Toc104615582"/>
      <w:bookmarkStart w:id="336" w:name="_Toc104615943"/>
      <w:bookmarkStart w:id="337" w:name="_Toc109440849"/>
      <w:bookmarkStart w:id="338" w:name="_Toc113076833"/>
      <w:bookmarkStart w:id="339" w:name="_Toc113687500"/>
      <w:bookmarkStart w:id="340" w:name="_Toc113847239"/>
      <w:bookmarkStart w:id="341" w:name="_Toc113853116"/>
      <w:bookmarkStart w:id="342" w:name="_Toc115598554"/>
      <w:bookmarkStart w:id="343" w:name="_Toc115598912"/>
      <w:bookmarkStart w:id="344" w:name="_Toc128392037"/>
      <w:bookmarkStart w:id="345" w:name="_Toc129061704"/>
      <w:bookmarkStart w:id="346" w:name="_Toc149726254"/>
      <w:bookmarkStart w:id="347" w:name="_Toc149729092"/>
      <w:bookmarkStart w:id="348" w:name="_Toc153682067"/>
      <w:bookmarkStart w:id="349" w:name="_Toc156292136"/>
      <w:bookmarkStart w:id="350" w:name="_Toc157850480"/>
      <w:bookmarkStart w:id="351" w:name="_Toc160600587"/>
      <w:r>
        <w:rPr>
          <w:rStyle w:val="CharDivNo"/>
        </w:rPr>
        <w:t>Division (1)</w:t>
      </w:r>
      <w:r>
        <w:rPr>
          <w:snapToGrid w:val="0"/>
        </w:rPr>
        <w:t> — </w:t>
      </w:r>
      <w:r>
        <w:rPr>
          <w:rStyle w:val="CharDivText"/>
        </w:rPr>
        <w:t>Qualification of electors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98763757"/>
      <w:bookmarkStart w:id="353" w:name="_Toc51564916"/>
      <w:bookmarkStart w:id="354" w:name="_Toc160600588"/>
      <w:bookmarkStart w:id="355" w:name="_Toc157850481"/>
      <w:r>
        <w:rPr>
          <w:rStyle w:val="CharSectno"/>
        </w:rPr>
        <w:t>17</w:t>
      </w:r>
      <w:r>
        <w:rPr>
          <w:snapToGrid w:val="0"/>
        </w:rPr>
        <w:t>.</w:t>
      </w:r>
      <w:r>
        <w:rPr>
          <w:snapToGrid w:val="0"/>
        </w:rPr>
        <w:tab/>
        <w:t>Qualification of electors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ins w:id="356" w:author="svcMRProcess" w:date="2020-02-15T02:14:00Z">
        <w:r>
          <w:t xml:space="preserve">enrolled under subsection (1) </w:t>
        </w:r>
      </w:ins>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w:t>
      </w:r>
      <w:del w:id="357" w:author="svcMRProcess" w:date="2020-02-15T02:14:00Z">
        <w:r>
          <w:rPr>
            <w:snapToGrid w:val="0"/>
          </w:rPr>
          <w:delText xml:space="preserve"> who is not disqualified by section 18 —</w:delText>
        </w:r>
      </w:del>
      <w:ins w:id="358" w:author="svcMRProcess" w:date="2020-02-15T02:14:00Z">
        <w:r>
          <w:rPr>
            <w:snapToGrid w:val="0"/>
          </w:rPr>
          <w:t> —</w:t>
        </w:r>
      </w:ins>
      <w:r>
        <w:rPr>
          <w:snapToGrid w:val="0"/>
        </w:rPr>
        <w:t>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ins w:id="359" w:author="svcMRProcess" w:date="2020-02-15T02:14:00Z">
        <w:r>
          <w:t xml:space="preserve"> and section 17A</w:t>
        </w:r>
      </w:ins>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w:t>
      </w:r>
      <w:del w:id="360" w:author="svcMRProcess" w:date="2020-02-15T02:14:00Z">
        <w:r>
          <w:delText>).]</w:delText>
        </w:r>
      </w:del>
      <w:ins w:id="361" w:author="svcMRProcess" w:date="2020-02-15T02:14:00Z">
        <w:r>
          <w:t>); No. 64 of 2006 s. 16.]</w:t>
        </w:r>
      </w:ins>
      <w:r>
        <w:t xml:space="preserve"> </w:t>
      </w:r>
    </w:p>
    <w:p>
      <w:pPr>
        <w:pStyle w:val="Heading5"/>
        <w:rPr>
          <w:ins w:id="362" w:author="svcMRProcess" w:date="2020-02-15T02:14:00Z"/>
        </w:rPr>
      </w:pPr>
      <w:bookmarkStart w:id="363" w:name="_Toc153601530"/>
      <w:bookmarkStart w:id="364" w:name="_Toc160524763"/>
      <w:bookmarkStart w:id="365" w:name="_Toc160600589"/>
      <w:bookmarkStart w:id="366" w:name="_Toc498763758"/>
      <w:bookmarkStart w:id="367" w:name="_Toc51564917"/>
      <w:ins w:id="368" w:author="svcMRProcess" w:date="2020-02-15T02:14:00Z">
        <w:r>
          <w:rPr>
            <w:rStyle w:val="CharSectno"/>
          </w:rPr>
          <w:t>17A</w:t>
        </w:r>
        <w:r>
          <w:t>.</w:t>
        </w:r>
        <w:r>
          <w:tab/>
          <w:t>Enrolled voters leaving Australia and retaining enrolment under Commonwealth Act</w:t>
        </w:r>
        <w:bookmarkEnd w:id="363"/>
        <w:bookmarkEnd w:id="364"/>
        <w:bookmarkEnd w:id="365"/>
      </w:ins>
    </w:p>
    <w:p>
      <w:pPr>
        <w:pStyle w:val="Subsection"/>
        <w:rPr>
          <w:ins w:id="369" w:author="svcMRProcess" w:date="2020-02-15T02:14:00Z"/>
        </w:rPr>
      </w:pPr>
      <w:ins w:id="370" w:author="svcMRProcess" w:date="2020-02-15T02:14:00Z">
        <w:r>
          <w:tab/>
          <w:t>(1)</w:t>
        </w:r>
        <w:r>
          <w:tab/>
          <w:t xml:space="preserve">This section applies to a person if — </w:t>
        </w:r>
      </w:ins>
    </w:p>
    <w:p>
      <w:pPr>
        <w:pStyle w:val="Indenta"/>
        <w:rPr>
          <w:ins w:id="371" w:author="svcMRProcess" w:date="2020-02-15T02:14:00Z"/>
        </w:rPr>
      </w:pPr>
      <w:ins w:id="372" w:author="svcMRProcess" w:date="2020-02-15T02:14:00Z">
        <w:r>
          <w:tab/>
          <w:t>(a)</w:t>
        </w:r>
        <w:r>
          <w:tab/>
          <w:t xml:space="preserve">the name of the person appeared on — </w:t>
        </w:r>
      </w:ins>
    </w:p>
    <w:p>
      <w:pPr>
        <w:pStyle w:val="Indenti"/>
        <w:rPr>
          <w:ins w:id="373" w:author="svcMRProcess" w:date="2020-02-15T02:14:00Z"/>
        </w:rPr>
      </w:pPr>
      <w:ins w:id="374" w:author="svcMRProcess" w:date="2020-02-15T02:14:00Z">
        <w:r>
          <w:tab/>
          <w:t>(i)</w:t>
        </w:r>
        <w:r>
          <w:tab/>
          <w:t>the roll for a district or sub</w:t>
        </w:r>
        <w:r>
          <w:noBreakHyphen/>
          <w:t>district; and</w:t>
        </w:r>
      </w:ins>
    </w:p>
    <w:p>
      <w:pPr>
        <w:pStyle w:val="Indenti"/>
        <w:rPr>
          <w:ins w:id="375" w:author="svcMRProcess" w:date="2020-02-15T02:14:00Z"/>
        </w:rPr>
      </w:pPr>
      <w:ins w:id="376" w:author="svcMRProcess" w:date="2020-02-15T02:14:00Z">
        <w:r>
          <w:tab/>
          <w:t>(ii)</w:t>
        </w:r>
        <w:r>
          <w:tab/>
          <w:t xml:space="preserve">the electoral roll maintained under the </w:t>
        </w:r>
        <w:r>
          <w:rPr>
            <w:i/>
            <w:iCs/>
          </w:rPr>
          <w:t>Commonwealth Electoral Act 1918</w:t>
        </w:r>
        <w:r>
          <w:t xml:space="preserve"> for a Commonwealth subdivision in the State,</w:t>
        </w:r>
      </w:ins>
    </w:p>
    <w:p>
      <w:pPr>
        <w:pStyle w:val="Indenta"/>
        <w:rPr>
          <w:ins w:id="377" w:author="svcMRProcess" w:date="2020-02-15T02:14:00Z"/>
        </w:rPr>
      </w:pPr>
      <w:ins w:id="378" w:author="svcMRProcess" w:date="2020-02-15T02:14:00Z">
        <w:r>
          <w:tab/>
        </w:r>
        <w:r>
          <w:tab/>
          <w:t xml:space="preserve">in respect of the same address; and </w:t>
        </w:r>
      </w:ins>
    </w:p>
    <w:p>
      <w:pPr>
        <w:pStyle w:val="Indenta"/>
        <w:rPr>
          <w:ins w:id="379" w:author="svcMRProcess" w:date="2020-02-15T02:14:00Z"/>
        </w:rPr>
      </w:pPr>
      <w:ins w:id="380" w:author="svcMRProcess" w:date="2020-02-15T02:14:00Z">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ins>
    </w:p>
    <w:p>
      <w:pPr>
        <w:pStyle w:val="Indenta"/>
        <w:rPr>
          <w:ins w:id="381" w:author="svcMRProcess" w:date="2020-02-15T02:14:00Z"/>
        </w:rPr>
      </w:pPr>
      <w:ins w:id="382" w:author="svcMRProcess" w:date="2020-02-15T02:14:00Z">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ins>
    </w:p>
    <w:p>
      <w:pPr>
        <w:pStyle w:val="Subsection"/>
        <w:rPr>
          <w:ins w:id="383" w:author="svcMRProcess" w:date="2020-02-15T02:14:00Z"/>
        </w:rPr>
      </w:pPr>
      <w:ins w:id="384" w:author="svcMRProcess" w:date="2020-02-15T02:14:00Z">
        <w:r>
          <w:tab/>
          <w:t>(2)</w:t>
        </w:r>
        <w:r>
          <w:tab/>
          <w:t xml:space="preserve">While the name of the person continues to be included on the Commonwealth roll referred to in subsection (1)(b) with the annotation referred to in subsection (1)(c) — </w:t>
        </w:r>
      </w:ins>
    </w:p>
    <w:p>
      <w:pPr>
        <w:pStyle w:val="Indenta"/>
        <w:rPr>
          <w:ins w:id="385" w:author="svcMRProcess" w:date="2020-02-15T02:14:00Z"/>
        </w:rPr>
      </w:pPr>
      <w:ins w:id="386" w:author="svcMRProcess" w:date="2020-02-15T02:14:00Z">
        <w:r>
          <w:tab/>
          <w:t>(a)</w:t>
        </w:r>
        <w:r>
          <w:tab/>
          <w:t>the name of the person is to be retained on the roll for the district or sub</w:t>
        </w:r>
        <w:r>
          <w:noBreakHyphen/>
          <w:t>district referred to in subsection (1)(a)(i); and</w:t>
        </w:r>
      </w:ins>
    </w:p>
    <w:p>
      <w:pPr>
        <w:pStyle w:val="Indenta"/>
        <w:rPr>
          <w:ins w:id="387" w:author="svcMRProcess" w:date="2020-02-15T02:14:00Z"/>
        </w:rPr>
      </w:pPr>
      <w:ins w:id="388" w:author="svcMRProcess" w:date="2020-02-15T02:14:00Z">
        <w:r>
          <w:tab/>
          <w:t>(b)</w:t>
        </w:r>
        <w:r>
          <w:tab/>
          <w:t xml:space="preserve">the person is entitled to vote at — </w:t>
        </w:r>
      </w:ins>
    </w:p>
    <w:p>
      <w:pPr>
        <w:pStyle w:val="Indenti"/>
        <w:rPr>
          <w:ins w:id="389" w:author="svcMRProcess" w:date="2020-02-15T02:14:00Z"/>
        </w:rPr>
      </w:pPr>
      <w:ins w:id="390" w:author="svcMRProcess" w:date="2020-02-15T02:14:00Z">
        <w:r>
          <w:tab/>
          <w:t>(i)</w:t>
        </w:r>
        <w:r>
          <w:tab/>
          <w:t>any election in the region of which the district or sub</w:t>
        </w:r>
        <w:r>
          <w:noBreakHyphen/>
          <w:t>district forms part; and</w:t>
        </w:r>
      </w:ins>
    </w:p>
    <w:p>
      <w:pPr>
        <w:pStyle w:val="Indenti"/>
        <w:rPr>
          <w:ins w:id="391" w:author="svcMRProcess" w:date="2020-02-15T02:14:00Z"/>
        </w:rPr>
      </w:pPr>
      <w:ins w:id="392" w:author="svcMRProcess" w:date="2020-02-15T02:14:00Z">
        <w:r>
          <w:tab/>
          <w:t>(ii)</w:t>
        </w:r>
        <w:r>
          <w:tab/>
          <w:t>any election in the district or the district of which the sub</w:t>
        </w:r>
        <w:r>
          <w:noBreakHyphen/>
          <w:t>district forms part.</w:t>
        </w:r>
      </w:ins>
    </w:p>
    <w:p>
      <w:pPr>
        <w:pStyle w:val="Footnotesection"/>
        <w:rPr>
          <w:ins w:id="393" w:author="svcMRProcess" w:date="2020-02-15T02:14:00Z"/>
        </w:rPr>
      </w:pPr>
      <w:ins w:id="394" w:author="svcMRProcess" w:date="2020-02-15T02:14:00Z">
        <w:r>
          <w:tab/>
          <w:t>[Section 17A inserted by No. 64 of 2006 s. 17.]</w:t>
        </w:r>
      </w:ins>
    </w:p>
    <w:p>
      <w:pPr>
        <w:pStyle w:val="Heading5"/>
        <w:rPr>
          <w:snapToGrid w:val="0"/>
        </w:rPr>
      </w:pPr>
      <w:bookmarkStart w:id="395" w:name="_Toc160600590"/>
      <w:bookmarkStart w:id="396" w:name="_Toc157850482"/>
      <w:r>
        <w:rPr>
          <w:rStyle w:val="CharSectno"/>
        </w:rPr>
        <w:t>18</w:t>
      </w:r>
      <w:r>
        <w:rPr>
          <w:snapToGrid w:val="0"/>
        </w:rPr>
        <w:t>.</w:t>
      </w:r>
      <w:r>
        <w:rPr>
          <w:snapToGrid w:val="0"/>
        </w:rPr>
        <w:tab/>
        <w:t>Disqualifications</w:t>
      </w:r>
      <w:bookmarkEnd w:id="366"/>
      <w:bookmarkEnd w:id="367"/>
      <w:bookmarkEnd w:id="395"/>
      <w:bookmarkEnd w:id="396"/>
      <w:r>
        <w:rPr>
          <w:snapToGrid w:val="0"/>
        </w:rPr>
        <w:t xml:space="preserve"> </w:t>
      </w:r>
    </w:p>
    <w:p>
      <w:pPr>
        <w:pStyle w:val="Subsection"/>
        <w:rPr>
          <w:snapToGrid w:val="0"/>
        </w:rPr>
      </w:pPr>
      <w:r>
        <w:rPr>
          <w:snapToGrid w:val="0"/>
        </w:rPr>
        <w:tab/>
      </w:r>
      <w:ins w:id="397" w:author="svcMRProcess" w:date="2020-02-15T02:14:00Z">
        <w:r>
          <w:rPr>
            <w:snapToGrid w:val="0"/>
          </w:rPr>
          <w:t>(1)</w:t>
        </w:r>
      </w:ins>
      <w:r>
        <w:rPr>
          <w:snapToGrid w:val="0"/>
        </w:rPr>
        <w:tab/>
        <w:t>Every person, nevertheless, shall be disqualified</w:t>
      </w:r>
      <w:del w:id="398" w:author="svcMRProcess" w:date="2020-02-15T02:14:00Z">
        <w:r>
          <w:rPr>
            <w:snapToGrid w:val="0"/>
          </w:rPr>
          <w:delText xml:space="preserve"> from being enrolled as an elector, or if enrolled,</w:delText>
        </w:r>
      </w:del>
      <w:r>
        <w:rPr>
          <w:snapToGrid w:val="0"/>
        </w:rPr>
        <w:t xml:space="preserve">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del w:id="399" w:author="svcMRProcess" w:date="2020-02-15T02:14:00Z">
        <w:r>
          <w:rPr>
            <w:snapToGrid w:val="0"/>
          </w:rPr>
          <w:delText>, totalling one year or longer</w:delText>
        </w:r>
      </w:del>
      <w:r>
        <w:rPr>
          <w:snapToGrid w:val="0"/>
        </w:rPr>
        <w: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rPr>
          <w:ins w:id="400" w:author="svcMRProcess" w:date="2020-02-15T02:14:00Z"/>
        </w:rPr>
      </w:pPr>
      <w:ins w:id="401" w:author="svcMRProcess" w:date="2020-02-15T02:14:00Z">
        <w:r>
          <w:tab/>
          <w:t>(2)</w:t>
        </w:r>
        <w:r>
          <w:tab/>
          <w:t>A person mentioned in subsection (1)(a), (b) or (d) is disqualified from being enrolled as an elector.</w:t>
        </w:r>
      </w:ins>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251; No. 84 of 2004 s. </w:t>
      </w:r>
      <w:del w:id="402" w:author="svcMRProcess" w:date="2020-02-15T02:14:00Z">
        <w:r>
          <w:delText>82</w:delText>
        </w:r>
      </w:del>
      <w:ins w:id="403" w:author="svcMRProcess" w:date="2020-02-15T02:14:00Z">
        <w:r>
          <w:t>82; No. 64 of 2006 s. 18</w:t>
        </w:r>
      </w:ins>
      <w:r>
        <w:t xml:space="preserve">.] </w:t>
      </w:r>
    </w:p>
    <w:p>
      <w:pPr>
        <w:pStyle w:val="Heading3"/>
        <w:rPr>
          <w:snapToGrid w:val="0"/>
        </w:rPr>
      </w:pPr>
      <w:bookmarkStart w:id="404" w:name="_Toc72574063"/>
      <w:bookmarkStart w:id="405" w:name="_Toc72896894"/>
      <w:bookmarkStart w:id="406" w:name="_Toc89515782"/>
      <w:bookmarkStart w:id="407" w:name="_Toc97025594"/>
      <w:bookmarkStart w:id="408" w:name="_Toc102288557"/>
      <w:bookmarkStart w:id="409" w:name="_Toc102871801"/>
      <w:bookmarkStart w:id="410" w:name="_Toc104362944"/>
      <w:bookmarkStart w:id="411" w:name="_Toc104363305"/>
      <w:bookmarkStart w:id="412" w:name="_Toc104615585"/>
      <w:bookmarkStart w:id="413" w:name="_Toc104615946"/>
      <w:bookmarkStart w:id="414" w:name="_Toc109440852"/>
      <w:bookmarkStart w:id="415" w:name="_Toc113076836"/>
      <w:bookmarkStart w:id="416" w:name="_Toc113687503"/>
      <w:bookmarkStart w:id="417" w:name="_Toc113847242"/>
      <w:bookmarkStart w:id="418" w:name="_Toc113853119"/>
      <w:bookmarkStart w:id="419" w:name="_Toc115598557"/>
      <w:bookmarkStart w:id="420" w:name="_Toc115598915"/>
      <w:bookmarkStart w:id="421" w:name="_Toc128392040"/>
      <w:bookmarkStart w:id="422" w:name="_Toc129061707"/>
      <w:bookmarkStart w:id="423" w:name="_Toc149726257"/>
      <w:bookmarkStart w:id="424" w:name="_Toc149729095"/>
      <w:bookmarkStart w:id="425" w:name="_Toc153682070"/>
      <w:bookmarkStart w:id="426" w:name="_Toc156292139"/>
      <w:bookmarkStart w:id="427" w:name="_Toc157850483"/>
      <w:bookmarkStart w:id="428" w:name="_Toc160600591"/>
      <w:r>
        <w:rPr>
          <w:rStyle w:val="CharDivNo"/>
        </w:rPr>
        <w:t>Division (2)</w:t>
      </w:r>
      <w:r>
        <w:rPr>
          <w:snapToGrid w:val="0"/>
        </w:rPr>
        <w:t> — </w:t>
      </w:r>
      <w:r>
        <w:rPr>
          <w:rStyle w:val="CharDivText"/>
        </w:rPr>
        <w:t>Electoral rolls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98763759"/>
      <w:bookmarkStart w:id="430" w:name="_Toc51564918"/>
      <w:bookmarkStart w:id="431" w:name="_Toc160600592"/>
      <w:bookmarkStart w:id="432" w:name="_Toc157850484"/>
      <w:r>
        <w:rPr>
          <w:rStyle w:val="CharSectno"/>
        </w:rPr>
        <w:t>19</w:t>
      </w:r>
      <w:r>
        <w:rPr>
          <w:snapToGrid w:val="0"/>
        </w:rPr>
        <w:t>.</w:t>
      </w:r>
      <w:r>
        <w:rPr>
          <w:snapToGrid w:val="0"/>
        </w:rPr>
        <w:tab/>
        <w:t>Electoral rolls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433" w:name="_Toc498763761"/>
      <w:r>
        <w:t>[</w:t>
      </w:r>
      <w:r>
        <w:rPr>
          <w:b/>
        </w:rPr>
        <w:t>21.</w:t>
      </w:r>
      <w:r>
        <w:tab/>
        <w:t xml:space="preserve">Omitted under the Reprints Act 1984 s. 7(4)(e).] </w:t>
      </w:r>
    </w:p>
    <w:p>
      <w:pPr>
        <w:pStyle w:val="Heading5"/>
        <w:rPr>
          <w:snapToGrid w:val="0"/>
        </w:rPr>
      </w:pPr>
      <w:bookmarkStart w:id="434" w:name="_Toc51564920"/>
      <w:bookmarkStart w:id="435" w:name="_Toc160600593"/>
      <w:bookmarkStart w:id="436" w:name="_Toc157850485"/>
      <w:r>
        <w:rPr>
          <w:rStyle w:val="CharSectno"/>
        </w:rPr>
        <w:t>22</w:t>
      </w:r>
      <w:r>
        <w:rPr>
          <w:snapToGrid w:val="0"/>
        </w:rPr>
        <w:t>.</w:t>
      </w:r>
      <w:r>
        <w:rPr>
          <w:snapToGrid w:val="0"/>
        </w:rPr>
        <w:tab/>
        <w:t>Form of roll</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r>
      <w:del w:id="437" w:author="svcMRProcess" w:date="2020-02-15T02:14:00Z">
        <w:r>
          <w:rPr>
            <w:snapToGrid w:val="0"/>
          </w:rPr>
          <w:delText xml:space="preserve">Subject to section 51B, rolls </w:delText>
        </w:r>
      </w:del>
      <w:ins w:id="438" w:author="svcMRProcess" w:date="2020-02-15T02:14:00Z">
        <w:r>
          <w:rPr>
            <w:snapToGrid w:val="0"/>
          </w:rPr>
          <w:t>Rolls </w:t>
        </w:r>
      </w:ins>
      <w:r>
        <w:rPr>
          <w:snapToGrid w:val="0"/>
        </w:rPr>
        <w:t>may be in the prescribed form, and shall set out the surname, christian or given name, and</w:t>
      </w:r>
      <w:ins w:id="439" w:author="svcMRProcess" w:date="2020-02-15T02:14:00Z">
        <w:r>
          <w:t>, subject to section 51B, the</w:t>
        </w:r>
      </w:ins>
      <w:r>
        <w:t xml:space="preserve"> residence </w:t>
      </w:r>
      <w:ins w:id="440" w:author="svcMRProcess" w:date="2020-02-15T02:14:00Z">
        <w:r>
          <w:t xml:space="preserve">in respect </w:t>
        </w:r>
      </w:ins>
      <w:r>
        <w:t xml:space="preserve">of </w:t>
      </w:r>
      <w:ins w:id="441" w:author="svcMRProcess" w:date="2020-02-15T02:14:00Z">
        <w:r>
          <w:t xml:space="preserve">which </w:t>
        </w:r>
      </w:ins>
      <w:r>
        <w:t>each elector</w:t>
      </w:r>
      <w:ins w:id="442" w:author="svcMRProcess" w:date="2020-02-15T02:14:00Z">
        <w:r>
          <w:t xml:space="preserve"> is enrolled</w:t>
        </w:r>
      </w:ins>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xml:space="preserve">, made available under section 25, provided under section 25A or supplied under section 112 or when information on </w:t>
      </w:r>
      <w:del w:id="443" w:author="svcMRProcess" w:date="2020-02-15T02:14:00Z">
        <w:r>
          <w:delText xml:space="preserve">or derived from </w:delText>
        </w:r>
      </w:del>
      <w:r>
        <w:t xml:space="preserve">rolls </w:t>
      </w:r>
      <w:ins w:id="444" w:author="svcMRProcess" w:date="2020-02-15T02:14:00Z">
        <w:r>
          <w:t xml:space="preserve">or other information relating to electors </w:t>
        </w:r>
      </w:ins>
      <w:r>
        <w:t xml:space="preserve">is </w:t>
      </w:r>
      <w:ins w:id="445" w:author="svcMRProcess" w:date="2020-02-15T02:14:00Z">
        <w:r>
          <w:t xml:space="preserve">provided or </w:t>
        </w:r>
      </w:ins>
      <w:r>
        <w:t>made available under section </w:t>
      </w:r>
      <w:del w:id="446" w:author="svcMRProcess" w:date="2020-02-15T02:14:00Z">
        <w:r>
          <w:delText>25 or provided under section </w:delText>
        </w:r>
      </w:del>
      <w:r>
        <w:t>25A</w:t>
      </w:r>
      <w:ins w:id="447" w:author="svcMRProcess" w:date="2020-02-15T02:14:00Z">
        <w:r>
          <w:t>, 25B or 25C</w:t>
        </w:r>
      </w:ins>
      <w:r>
        <w:t>.</w:t>
      </w:r>
    </w:p>
    <w:p>
      <w:pPr>
        <w:pStyle w:val="Footnotesection"/>
      </w:pPr>
      <w:r>
        <w:tab/>
        <w:t>[Section 22 inserted by No. 79 of 1987 s. 4; amended by No. 43 of 1996 s. 7; No. 36 of 2000 s. </w:t>
      </w:r>
      <w:del w:id="448" w:author="svcMRProcess" w:date="2020-02-15T02:14:00Z">
        <w:r>
          <w:delText>30</w:delText>
        </w:r>
      </w:del>
      <w:ins w:id="449" w:author="svcMRProcess" w:date="2020-02-15T02:14:00Z">
        <w:r>
          <w:t>30; No. 64 of 2006 s. 19</w:t>
        </w:r>
      </w:ins>
      <w:r>
        <w:t xml:space="preserve">.] </w:t>
      </w:r>
    </w:p>
    <w:p>
      <w:pPr>
        <w:pStyle w:val="Heading5"/>
        <w:rPr>
          <w:snapToGrid w:val="0"/>
        </w:rPr>
      </w:pPr>
      <w:bookmarkStart w:id="450" w:name="_Toc498763762"/>
      <w:bookmarkStart w:id="451" w:name="_Toc51564921"/>
      <w:bookmarkStart w:id="452" w:name="_Toc160600594"/>
      <w:bookmarkStart w:id="453" w:name="_Toc157850486"/>
      <w:r>
        <w:rPr>
          <w:rStyle w:val="CharSectno"/>
        </w:rPr>
        <w:t>23</w:t>
      </w:r>
      <w:r>
        <w:rPr>
          <w:snapToGrid w:val="0"/>
        </w:rPr>
        <w:t>.</w:t>
      </w:r>
      <w:r>
        <w:rPr>
          <w:snapToGrid w:val="0"/>
        </w:rPr>
        <w:tab/>
        <w:t>Arrangement of rolls</w:t>
      </w:r>
      <w:bookmarkEnd w:id="450"/>
      <w:bookmarkEnd w:id="451"/>
      <w:bookmarkEnd w:id="452"/>
      <w:bookmarkEnd w:id="453"/>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54" w:name="_Toc498763763"/>
      <w:bookmarkStart w:id="455" w:name="_Toc51564922"/>
      <w:bookmarkStart w:id="456" w:name="_Toc160600595"/>
      <w:bookmarkStart w:id="457" w:name="_Toc157850487"/>
      <w:r>
        <w:rPr>
          <w:rStyle w:val="CharSectno"/>
        </w:rPr>
        <w:t>24</w:t>
      </w:r>
      <w:r>
        <w:rPr>
          <w:snapToGrid w:val="0"/>
        </w:rPr>
        <w:t>.</w:t>
      </w:r>
      <w:r>
        <w:rPr>
          <w:snapToGrid w:val="0"/>
        </w:rPr>
        <w:tab/>
        <w:t>Printing of rolls</w:t>
      </w:r>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58" w:name="_Toc498763764"/>
      <w:bookmarkStart w:id="459" w:name="_Toc51564923"/>
      <w:bookmarkStart w:id="460" w:name="_Toc160600596"/>
      <w:bookmarkStart w:id="461" w:name="_Toc157850488"/>
      <w:r>
        <w:rPr>
          <w:rStyle w:val="CharSectno"/>
        </w:rPr>
        <w:t>25</w:t>
      </w:r>
      <w:r>
        <w:t>.</w:t>
      </w:r>
      <w:r>
        <w:tab/>
        <w:t xml:space="preserve">Inspection </w:t>
      </w:r>
      <w:del w:id="462" w:author="svcMRProcess" w:date="2020-02-15T02:14:00Z">
        <w:r>
          <w:delText xml:space="preserve">and purchase </w:delText>
        </w:r>
      </w:del>
      <w:r>
        <w:t>of rolls</w:t>
      </w:r>
      <w:bookmarkEnd w:id="458"/>
      <w:bookmarkEnd w:id="459"/>
      <w:bookmarkEnd w:id="460"/>
      <w:bookmarkEnd w:id="461"/>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del w:id="463" w:author="svcMRProcess" w:date="2020-02-15T02:14:00Z"/>
          <w:spacing w:val="-2"/>
        </w:rPr>
      </w:pPr>
      <w:del w:id="464" w:author="svcMRProcess" w:date="2020-02-15T02:14:00Z">
        <w:r>
          <w:tab/>
          <w:delText>(2)</w:delText>
        </w:r>
        <w:r>
          <w:tab/>
        </w:r>
        <w:r>
          <w:rPr>
            <w:spacing w:val="-2"/>
          </w:rPr>
          <w:delText>Copies of rolls in printed form and in any other form the Electoral Commissioner thinks fit are to be available for purchase by the public at the office of the Electoral Commissioner.</w:delText>
        </w:r>
      </w:del>
    </w:p>
    <w:p>
      <w:pPr>
        <w:pStyle w:val="Subsection"/>
        <w:rPr>
          <w:del w:id="465" w:author="svcMRProcess" w:date="2020-02-15T02:14:00Z"/>
        </w:rPr>
      </w:pPr>
      <w:del w:id="466" w:author="svcMRProcess" w:date="2020-02-15T02:14:00Z">
        <w:r>
          <w:tab/>
          <w:delText>(3)</w:delText>
        </w:r>
        <w:r>
          <w:tab/>
          <w:delText>The Electoral Commissioner may also make rolls or information on rolls available, in any form the Electoral Commissioner thinks fit, for inspection and purchase at any other place or in any other manner determined by the Electoral Commissioner.</w:delText>
        </w:r>
      </w:del>
    </w:p>
    <w:p>
      <w:pPr>
        <w:pStyle w:val="Subsection"/>
        <w:rPr>
          <w:del w:id="467" w:author="svcMRProcess" w:date="2020-02-15T02:14:00Z"/>
        </w:rPr>
      </w:pPr>
      <w:del w:id="468" w:author="svcMRProcess" w:date="2020-02-15T02:14:00Z">
        <w:r>
          <w:tab/>
          <w:delText>(4)</w:delText>
        </w:r>
        <w:r>
          <w:tab/>
          <w:delText>If by virtue of section 51B information is not shown on a roll, that information is not to be made available under this section.</w:delText>
        </w:r>
      </w:del>
    </w:p>
    <w:p>
      <w:pPr>
        <w:pStyle w:val="Ednotesubsection"/>
        <w:rPr>
          <w:ins w:id="469" w:author="svcMRProcess" w:date="2020-02-15T02:14:00Z"/>
        </w:rPr>
      </w:pPr>
      <w:ins w:id="470" w:author="svcMRProcess" w:date="2020-02-15T02:14:00Z">
        <w:r>
          <w:tab/>
          <w:t>[(2)-(4)</w:t>
        </w:r>
        <w:r>
          <w:tab/>
          <w:t>repealed]</w:t>
        </w:r>
      </w:ins>
    </w:p>
    <w:p>
      <w:pPr>
        <w:pStyle w:val="Subsection"/>
      </w:pPr>
      <w:r>
        <w:tab/>
        <w:t>(5)</w:t>
      </w:r>
      <w:r>
        <w:tab/>
        <w:t xml:space="preserve">The regulations may provide that if by virtue of section 51B information relating to a person is not shown on a roll, that person’s name may be omitted when the Electoral Commissioner makes rolls </w:t>
      </w:r>
      <w:del w:id="471" w:author="svcMRProcess" w:date="2020-02-15T02:14:00Z">
        <w:r>
          <w:delText xml:space="preserve">or information on rolls </w:delText>
        </w:r>
      </w:del>
      <w:r>
        <w:t>available under this section.</w:t>
      </w:r>
    </w:p>
    <w:p>
      <w:pPr>
        <w:pStyle w:val="Footnotesection"/>
      </w:pPr>
      <w:r>
        <w:tab/>
        <w:t>[Section 25 inserted by No. 36 of 2000 s. </w:t>
      </w:r>
      <w:del w:id="472" w:author="svcMRProcess" w:date="2020-02-15T02:14:00Z">
        <w:r>
          <w:delText>31</w:delText>
        </w:r>
      </w:del>
      <w:ins w:id="473" w:author="svcMRProcess" w:date="2020-02-15T02:14:00Z">
        <w:r>
          <w:t>31; amended by No. 64 of 2006 s. 20</w:t>
        </w:r>
      </w:ins>
      <w:r>
        <w:t>.]</w:t>
      </w:r>
    </w:p>
    <w:p>
      <w:pPr>
        <w:pStyle w:val="Heading5"/>
        <w:rPr>
          <w:snapToGrid w:val="0"/>
        </w:rPr>
      </w:pPr>
      <w:bookmarkStart w:id="474" w:name="_Toc498763765"/>
      <w:bookmarkStart w:id="475" w:name="_Toc51564924"/>
      <w:bookmarkStart w:id="476" w:name="_Toc160600597"/>
      <w:bookmarkStart w:id="477" w:name="_Toc157850489"/>
      <w:r>
        <w:rPr>
          <w:rStyle w:val="CharSectno"/>
        </w:rPr>
        <w:t>25A</w:t>
      </w:r>
      <w:r>
        <w:rPr>
          <w:snapToGrid w:val="0"/>
        </w:rPr>
        <w:t xml:space="preserve">. </w:t>
      </w:r>
      <w:r>
        <w:rPr>
          <w:snapToGrid w:val="0"/>
        </w:rPr>
        <w:tab/>
        <w:t>Provision of rolls and habitation indexes to parliamentary parties and members of Parliament</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ins w:id="478" w:author="svcMRProcess" w:date="2020-02-15T02:14:00Z">
        <w:r>
          <w:t xml:space="preserve"> and the prescribed information relating to each elector</w:t>
        </w:r>
      </w:ins>
      <w:r>
        <w:rPr>
          <w:snapToGrid w:val="0"/>
        </w:rPr>
        <w:t>;</w:t>
      </w:r>
    </w:p>
    <w:p>
      <w:pPr>
        <w:pStyle w:val="Indenta"/>
        <w:rPr>
          <w:snapToGrid w:val="0"/>
        </w:rPr>
      </w:pPr>
      <w:r>
        <w:rPr>
          <w:snapToGrid w:val="0"/>
        </w:rPr>
        <w:tab/>
        <w:t>(b)</w:t>
      </w:r>
      <w:r>
        <w:rPr>
          <w:snapToGrid w:val="0"/>
        </w:rPr>
        <w:tab/>
        <w:t>to a member of the</w:t>
      </w:r>
      <w:del w:id="479" w:author="svcMRProcess" w:date="2020-02-15T02:14:00Z">
        <w:r>
          <w:rPr>
            <w:snapToGrid w:val="0"/>
          </w:rPr>
          <w:delText xml:space="preserve"> Legislative</w:delText>
        </w:r>
      </w:del>
      <w:r>
        <w:rPr>
          <w:snapToGrid w:val="0"/>
        </w:rPr>
        <w:t xml:space="preserve"> Council — 2 copies of the latest print of the roll for each district in the region for which the member was elected</w:t>
      </w:r>
      <w:ins w:id="480" w:author="svcMRProcess" w:date="2020-02-15T02:14:00Z">
        <w:r>
          <w:t xml:space="preserve"> and the prescribed information relating to each elector for each district in the region</w:t>
        </w:r>
      </w:ins>
      <w:r>
        <w:rPr>
          <w:snapToGrid w:val="0"/>
        </w:rPr>
        <w:t>;</w:t>
      </w:r>
    </w:p>
    <w:p>
      <w:pPr>
        <w:pStyle w:val="Indenta"/>
        <w:rPr>
          <w:snapToGrid w:val="0"/>
        </w:rPr>
      </w:pPr>
      <w:r>
        <w:rPr>
          <w:snapToGrid w:val="0"/>
        </w:rPr>
        <w:tab/>
        <w:t>(c)</w:t>
      </w:r>
      <w:r>
        <w:rPr>
          <w:snapToGrid w:val="0"/>
        </w:rPr>
        <w:tab/>
        <w:t>to a member of the</w:t>
      </w:r>
      <w:del w:id="481" w:author="svcMRProcess" w:date="2020-02-15T02:14:00Z">
        <w:r>
          <w:rPr>
            <w:snapToGrid w:val="0"/>
          </w:rPr>
          <w:delText xml:space="preserve"> Legislative</w:delText>
        </w:r>
      </w:del>
      <w:r>
        <w:rPr>
          <w:snapToGrid w:val="0"/>
        </w:rPr>
        <w:t xml:space="preserve"> Assembly — 2 copies of the latest print of the roll for the district for which the member was </w:t>
      </w:r>
      <w:r>
        <w:t>elected</w:t>
      </w:r>
      <w:del w:id="482" w:author="svcMRProcess" w:date="2020-02-15T02:14:00Z">
        <w:r>
          <w:rPr>
            <w:snapToGrid w:val="0"/>
          </w:rPr>
          <w:delText>;</w:delText>
        </w:r>
      </w:del>
      <w:ins w:id="483" w:author="svcMRProcess" w:date="2020-02-15T02:14:00Z">
        <w:r>
          <w:t xml:space="preserve"> and the prescribed information relating to each elector for the district.</w:t>
        </w:r>
      </w:ins>
    </w:p>
    <w:p>
      <w:pPr>
        <w:pStyle w:val="Indenta"/>
        <w:rPr>
          <w:del w:id="484" w:author="svcMRProcess" w:date="2020-02-15T02:14:00Z"/>
          <w:snapToGrid w:val="0"/>
        </w:rPr>
      </w:pPr>
      <w:del w:id="485" w:author="svcMRProcess" w:date="2020-02-15T02:14:00Z">
        <w:r>
          <w:rPr>
            <w:snapToGrid w:val="0"/>
          </w:rPr>
          <w:tab/>
          <w:delText>(d)</w:delText>
        </w:r>
        <w:r>
          <w:rPr>
            <w:snapToGrid w:val="0"/>
          </w:rPr>
          <w:tab/>
          <w:delText>to such other persons or organisations (if any) as the Electoral Commissioner determines to be appropriate — a copy of the latest print of such rolls as the Electoral Commissioner considers appropriate.</w:delText>
        </w:r>
      </w:del>
    </w:p>
    <w:p>
      <w:pPr>
        <w:pStyle w:val="Ednotepara"/>
        <w:rPr>
          <w:ins w:id="486" w:author="svcMRProcess" w:date="2020-02-15T02:14:00Z"/>
          <w:snapToGrid w:val="0"/>
        </w:rPr>
      </w:pPr>
      <w:ins w:id="487" w:author="svcMRProcess" w:date="2020-02-15T02:14:00Z">
        <w:r>
          <w:rPr>
            <w:snapToGrid w:val="0"/>
          </w:rPr>
          <w:tab/>
          <w:t>[(d)</w:t>
        </w:r>
        <w:r>
          <w:rPr>
            <w:snapToGrid w:val="0"/>
          </w:rPr>
          <w:tab/>
          <w:t>deleted]</w:t>
        </w:r>
      </w:ins>
    </w:p>
    <w:p>
      <w:pPr>
        <w:pStyle w:val="Subsection"/>
        <w:rPr>
          <w:ins w:id="488" w:author="svcMRProcess" w:date="2020-02-15T02:14:00Z"/>
        </w:rPr>
      </w:pPr>
      <w:ins w:id="489" w:author="svcMRProcess" w:date="2020-02-15T02:14:00Z">
        <w:r>
          <w:tab/>
          <w:t>(1a)</w:t>
        </w:r>
        <w:r>
          <w:tab/>
          <w:t xml:space="preserve">In subsection (1) — </w:t>
        </w:r>
      </w:ins>
    </w:p>
    <w:p>
      <w:pPr>
        <w:pStyle w:val="Defstart"/>
        <w:rPr>
          <w:ins w:id="490" w:author="svcMRProcess" w:date="2020-02-15T02:14:00Z"/>
        </w:rPr>
      </w:pPr>
      <w:ins w:id="491" w:author="svcMRProcess" w:date="2020-02-15T02:14:00Z">
        <w:r>
          <w:rPr>
            <w:b/>
          </w:rPr>
          <w:tab/>
          <w:t>“</w:t>
        </w:r>
        <w:r>
          <w:rPr>
            <w:rStyle w:val="CharDefText"/>
          </w:rPr>
          <w:t>prescribed information</w:t>
        </w:r>
        <w:r>
          <w:rPr>
            <w:b/>
          </w:rPr>
          <w:t>”</w:t>
        </w:r>
        <w:r>
          <w:t xml:space="preserve"> relating to an elector means — </w:t>
        </w:r>
      </w:ins>
    </w:p>
    <w:p>
      <w:pPr>
        <w:pStyle w:val="Defpara"/>
        <w:rPr>
          <w:ins w:id="492" w:author="svcMRProcess" w:date="2020-02-15T02:14:00Z"/>
        </w:rPr>
      </w:pPr>
      <w:ins w:id="493" w:author="svcMRProcess" w:date="2020-02-15T02:14:00Z">
        <w:r>
          <w:tab/>
          <w:t>(a)</w:t>
        </w:r>
        <w:r>
          <w:tab/>
          <w:t>the elector’s postal address; and</w:t>
        </w:r>
      </w:ins>
    </w:p>
    <w:p>
      <w:pPr>
        <w:pStyle w:val="Defpara"/>
        <w:rPr>
          <w:ins w:id="494" w:author="svcMRProcess" w:date="2020-02-15T02:14:00Z"/>
        </w:rPr>
      </w:pPr>
      <w:ins w:id="495" w:author="svcMRProcess" w:date="2020-02-15T02:14:00Z">
        <w:r>
          <w:tab/>
          <w:t>(b)</w:t>
        </w:r>
        <w:r>
          <w:tab/>
          <w:t>details of when the particulars on the roll relating to the elector were entered or most recently changed; and</w:t>
        </w:r>
      </w:ins>
    </w:p>
    <w:p>
      <w:pPr>
        <w:pStyle w:val="Defpara"/>
        <w:rPr>
          <w:ins w:id="496" w:author="svcMRProcess" w:date="2020-02-15T02:14:00Z"/>
        </w:rPr>
      </w:pPr>
      <w:ins w:id="497" w:author="svcMRProcess" w:date="2020-02-15T02:14:00Z">
        <w:r>
          <w:tab/>
          <w:t>(c)</w:t>
        </w:r>
        <w:r>
          <w:tab/>
          <w:t>the local government district in which, and if that district is divided into wards the ward in which, the elector’s residence is situated.</w:t>
        </w:r>
      </w:ins>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del w:id="498" w:author="svcMRProcess" w:date="2020-02-15T02:14:00Z"/>
          <w:snapToGrid w:val="0"/>
        </w:rPr>
      </w:pPr>
      <w:del w:id="499" w:author="svcMRProcess" w:date="2020-02-15T02:14:00Z">
        <w:r>
          <w:rPr>
            <w:snapToGrid w:val="0"/>
          </w:rPr>
          <w:tab/>
          <w:delText>(4)</w:delText>
        </w:r>
        <w:r>
          <w:rPr>
            <w:snapToGrid w:val="0"/>
          </w:rPr>
          <w:tab/>
          <w:delText>The Electoral Commissioner shall not include on a habitation index for a district provided under subsection (2) the names and addresses of persons whose residences are not shown on the roll for that district by virtue of section 51B.</w:delText>
        </w:r>
      </w:del>
    </w:p>
    <w:p>
      <w:pPr>
        <w:pStyle w:val="Subsection"/>
        <w:rPr>
          <w:ins w:id="500" w:author="svcMRProcess" w:date="2020-02-15T02:14:00Z"/>
        </w:rPr>
      </w:pPr>
      <w:ins w:id="501" w:author="svcMRProcess" w:date="2020-02-15T02:14:00Z">
        <w:r>
          <w:tab/>
          <w:t>(4)</w:t>
        </w:r>
        <w:r>
          <w:tab/>
          <w:t>If by virtue of section 51B information is not shown on a roll, that information is not to be provided under this section.</w:t>
        </w:r>
      </w:ins>
    </w:p>
    <w:p>
      <w:pPr>
        <w:pStyle w:val="Subsection"/>
      </w:pPr>
      <w:r>
        <w:tab/>
        <w:t>(5)</w:t>
      </w:r>
      <w:r>
        <w:tab/>
      </w:r>
      <w:del w:id="502" w:author="svcMRProcess" w:date="2020-02-15T02:14:00Z">
        <w:r>
          <w:rPr>
            <w:snapToGrid w:val="0"/>
          </w:rPr>
          <w:delText>Instead of providing copies of a printed roll or habitation index as required under</w:delText>
        </w:r>
      </w:del>
      <w:ins w:id="503" w:author="svcMRProcess" w:date="2020-02-15T02:14:00Z">
        <w:r>
          <w:t>Without limiting</w:t>
        </w:r>
      </w:ins>
      <w:r>
        <w:t xml:space="preserve"> subsection (1) or (2</w:t>
      </w:r>
      <w:del w:id="504" w:author="svcMRProcess" w:date="2020-02-15T02:14:00Z">
        <w:r>
          <w:rPr>
            <w:snapToGrid w:val="0"/>
          </w:rPr>
          <w:delText>)</w:delText>
        </w:r>
      </w:del>
      <w:ins w:id="505" w:author="svcMRProcess" w:date="2020-02-15T02:14:00Z">
        <w:r>
          <w:t>),</w:t>
        </w:r>
      </w:ins>
      <w:r>
        <w:t xml:space="preserve"> the Electoral Commissioner may comply with </w:t>
      </w:r>
      <w:del w:id="506" w:author="svcMRProcess" w:date="2020-02-15T02:14:00Z">
        <w:r>
          <w:rPr>
            <w:snapToGrid w:val="0"/>
          </w:rPr>
          <w:delText>the</w:delText>
        </w:r>
      </w:del>
      <w:ins w:id="507" w:author="svcMRProcess" w:date="2020-02-15T02:14:00Z">
        <w:r>
          <w:t>a</w:t>
        </w:r>
      </w:ins>
      <w:r>
        <w:t xml:space="preserve"> requirement </w:t>
      </w:r>
      <w:ins w:id="508" w:author="svcMRProcess" w:date="2020-02-15T02:14:00Z">
        <w:r>
          <w:t xml:space="preserve">of this section </w:t>
        </w:r>
      </w:ins>
      <w:r>
        <w:t xml:space="preserve">by providing the </w:t>
      </w:r>
      <w:ins w:id="509" w:author="svcMRProcess" w:date="2020-02-15T02:14:00Z">
        <w:r>
          <w:t xml:space="preserve">required enrolment </w:t>
        </w:r>
      </w:ins>
      <w:r>
        <w:t>information</w:t>
      </w:r>
      <w:del w:id="510" w:author="svcMRProcess" w:date="2020-02-15T02:14:00Z">
        <w:r>
          <w:rPr>
            <w:snapToGrid w:val="0"/>
          </w:rPr>
          <w:delText xml:space="preserve"> on the roll or index</w:delText>
        </w:r>
      </w:del>
      <w:r>
        <w:t xml:space="preserve">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[Section 25A inserted by No. 79 of 1987 s. 7; amended by No. 36 of 2000 s. </w:t>
      </w:r>
      <w:del w:id="511" w:author="svcMRProcess" w:date="2020-02-15T02:14:00Z">
        <w:r>
          <w:delText>64</w:delText>
        </w:r>
      </w:del>
      <w:ins w:id="512" w:author="svcMRProcess" w:date="2020-02-15T02:14:00Z">
        <w:r>
          <w:t>64; No. 64 of 2006 s. 21</w:t>
        </w:r>
      </w:ins>
      <w:r>
        <w:t xml:space="preserve">.] </w:t>
      </w:r>
    </w:p>
    <w:p>
      <w:pPr>
        <w:pStyle w:val="Heading5"/>
        <w:rPr>
          <w:ins w:id="513" w:author="svcMRProcess" w:date="2020-02-15T02:14:00Z"/>
        </w:rPr>
      </w:pPr>
      <w:bookmarkStart w:id="514" w:name="_Toc153601536"/>
      <w:bookmarkStart w:id="515" w:name="_Toc160524769"/>
      <w:bookmarkStart w:id="516" w:name="_Toc160600598"/>
      <w:bookmarkStart w:id="517" w:name="_Toc498763766"/>
      <w:bookmarkStart w:id="518" w:name="_Toc51564925"/>
      <w:ins w:id="519" w:author="svcMRProcess" w:date="2020-02-15T02:14:00Z">
        <w:r>
          <w:rPr>
            <w:rStyle w:val="CharSectno"/>
          </w:rPr>
          <w:t>25B</w:t>
        </w:r>
        <w:r>
          <w:t>.</w:t>
        </w:r>
        <w:r>
          <w:tab/>
          <w:t>Availability of enrolment information to others</w:t>
        </w:r>
        <w:bookmarkEnd w:id="514"/>
        <w:bookmarkEnd w:id="515"/>
        <w:bookmarkEnd w:id="516"/>
      </w:ins>
    </w:p>
    <w:p>
      <w:pPr>
        <w:pStyle w:val="Subsection"/>
        <w:rPr>
          <w:ins w:id="520" w:author="svcMRProcess" w:date="2020-02-15T02:14:00Z"/>
        </w:rPr>
      </w:pPr>
      <w:ins w:id="521" w:author="svcMRProcess" w:date="2020-02-15T02:14:00Z">
        <w:r>
          <w:tab/>
          <w:t>(1)</w:t>
        </w:r>
        <w:r>
          <w:tab/>
          <w:t>Subject to this section, the Electoral Commissioner may, at the request of a person or organisation not referred to in section 25A, make enrolment information available to that person or organisation.</w:t>
        </w:r>
      </w:ins>
    </w:p>
    <w:p>
      <w:pPr>
        <w:pStyle w:val="Subsection"/>
        <w:rPr>
          <w:ins w:id="522" w:author="svcMRProcess" w:date="2020-02-15T02:14:00Z"/>
        </w:rPr>
      </w:pPr>
      <w:ins w:id="523" w:author="svcMRProcess" w:date="2020-02-15T02:14:00Z">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ins>
    </w:p>
    <w:p>
      <w:pPr>
        <w:pStyle w:val="Subsection"/>
        <w:rPr>
          <w:ins w:id="524" w:author="svcMRProcess" w:date="2020-02-15T02:14:00Z"/>
        </w:rPr>
      </w:pPr>
      <w:ins w:id="525" w:author="svcMRProcess" w:date="2020-02-15T02:14:00Z">
        <w:r>
          <w:tab/>
          <w:t>(3)</w:t>
        </w:r>
        <w:r>
          <w:tab/>
          <w:t xml:space="preserve">The Electoral Commissioner must obtain from the person or organisation to which enrolment information is to be made available under this section an undertaking that the person or organisation — </w:t>
        </w:r>
      </w:ins>
    </w:p>
    <w:p>
      <w:pPr>
        <w:pStyle w:val="Indenta"/>
        <w:rPr>
          <w:ins w:id="526" w:author="svcMRProcess" w:date="2020-02-15T02:14:00Z"/>
        </w:rPr>
      </w:pPr>
      <w:ins w:id="527" w:author="svcMRProcess" w:date="2020-02-15T02:14:00Z">
        <w:r>
          <w:tab/>
          <w:t>(a)</w:t>
        </w:r>
        <w:r>
          <w:tab/>
          <w:t>will only use the enrolment information for the purpose for which the Commission agreed to make it available; and</w:t>
        </w:r>
      </w:ins>
    </w:p>
    <w:p>
      <w:pPr>
        <w:pStyle w:val="Indenta"/>
        <w:rPr>
          <w:ins w:id="528" w:author="svcMRProcess" w:date="2020-02-15T02:14:00Z"/>
        </w:rPr>
      </w:pPr>
      <w:ins w:id="529" w:author="svcMRProcess" w:date="2020-02-15T02:14:00Z">
        <w:r>
          <w:tab/>
          <w:t>(b)</w:t>
        </w:r>
        <w:r>
          <w:tab/>
          <w:t>will not copy the enrolment information or give it to any other person or organisation; and</w:t>
        </w:r>
      </w:ins>
    </w:p>
    <w:p>
      <w:pPr>
        <w:pStyle w:val="Indenta"/>
        <w:rPr>
          <w:ins w:id="530" w:author="svcMRProcess" w:date="2020-02-15T02:14:00Z"/>
        </w:rPr>
      </w:pPr>
      <w:ins w:id="531" w:author="svcMRProcess" w:date="2020-02-15T02:14:00Z">
        <w:r>
          <w:tab/>
          <w:t>(c)</w:t>
        </w:r>
        <w:r>
          <w:tab/>
          <w:t>will return the enrolment information to the Electoral Commissioner or destroy the enrolment information after using it for the purpose for which the Electoral Commissioner agreed to make it available.</w:t>
        </w:r>
      </w:ins>
    </w:p>
    <w:p>
      <w:pPr>
        <w:pStyle w:val="Subsection"/>
        <w:rPr>
          <w:ins w:id="532" w:author="svcMRProcess" w:date="2020-02-15T02:14:00Z"/>
        </w:rPr>
      </w:pPr>
      <w:ins w:id="533" w:author="svcMRProcess" w:date="2020-02-15T02:14:00Z">
        <w:r>
          <w:tab/>
          <w:t>(4)</w:t>
        </w:r>
        <w:r>
          <w:tab/>
          <w:t>If by virtue of section 51B information is not shown on a roll, that information is not to be made available under this section.</w:t>
        </w:r>
      </w:ins>
    </w:p>
    <w:p>
      <w:pPr>
        <w:pStyle w:val="Subsection"/>
        <w:rPr>
          <w:ins w:id="534" w:author="svcMRProcess" w:date="2020-02-15T02:14:00Z"/>
        </w:rPr>
      </w:pPr>
      <w:ins w:id="535" w:author="svcMRProcess" w:date="2020-02-15T02:14:00Z">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ins>
    </w:p>
    <w:p>
      <w:pPr>
        <w:pStyle w:val="Subsection"/>
        <w:rPr>
          <w:ins w:id="536" w:author="svcMRProcess" w:date="2020-02-15T02:14:00Z"/>
        </w:rPr>
      </w:pPr>
      <w:ins w:id="537" w:author="svcMRProcess" w:date="2020-02-15T02:14:00Z">
        <w:r>
          <w:tab/>
          <w:t>(6)</w:t>
        </w:r>
        <w:r>
          <w:tab/>
          <w:t>The Electoral Commissioner may charge a fee that covers the cost of making enrolment information available under this section.</w:t>
        </w:r>
      </w:ins>
    </w:p>
    <w:p>
      <w:pPr>
        <w:pStyle w:val="Footnotesection"/>
        <w:rPr>
          <w:ins w:id="538" w:author="svcMRProcess" w:date="2020-02-15T02:14:00Z"/>
        </w:rPr>
      </w:pPr>
      <w:ins w:id="539" w:author="svcMRProcess" w:date="2020-02-15T02:14:00Z">
        <w:r>
          <w:tab/>
          <w:t>[Section 25B inserted by No. 64 of 2006 s. 22.]</w:t>
        </w:r>
      </w:ins>
    </w:p>
    <w:p>
      <w:pPr>
        <w:pStyle w:val="Heading5"/>
        <w:rPr>
          <w:ins w:id="540" w:author="svcMRProcess" w:date="2020-02-15T02:14:00Z"/>
        </w:rPr>
      </w:pPr>
      <w:bookmarkStart w:id="541" w:name="_Toc153601537"/>
      <w:bookmarkStart w:id="542" w:name="_Toc160524770"/>
      <w:bookmarkStart w:id="543" w:name="_Toc160600599"/>
      <w:ins w:id="544" w:author="svcMRProcess" w:date="2020-02-15T02:14:00Z">
        <w:r>
          <w:rPr>
            <w:rStyle w:val="CharSectno"/>
          </w:rPr>
          <w:t>25C</w:t>
        </w:r>
        <w:r>
          <w:t>.</w:t>
        </w:r>
        <w:r>
          <w:tab/>
          <w:t>Provision of enrolment information to government organisations</w:t>
        </w:r>
        <w:bookmarkEnd w:id="541"/>
        <w:bookmarkEnd w:id="542"/>
        <w:bookmarkEnd w:id="543"/>
      </w:ins>
    </w:p>
    <w:p>
      <w:pPr>
        <w:pStyle w:val="Subsection"/>
        <w:rPr>
          <w:ins w:id="545" w:author="svcMRProcess" w:date="2020-02-15T02:14:00Z"/>
        </w:rPr>
      </w:pPr>
      <w:ins w:id="546" w:author="svcMRProcess" w:date="2020-02-15T02:14:00Z">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ins>
    </w:p>
    <w:p>
      <w:pPr>
        <w:pStyle w:val="Footnotesection"/>
        <w:rPr>
          <w:ins w:id="547" w:author="svcMRProcess" w:date="2020-02-15T02:14:00Z"/>
        </w:rPr>
      </w:pPr>
      <w:bookmarkStart w:id="548" w:name="_Toc153601538"/>
      <w:bookmarkStart w:id="549" w:name="_Toc160524771"/>
      <w:ins w:id="550" w:author="svcMRProcess" w:date="2020-02-15T02:14:00Z">
        <w:r>
          <w:tab/>
          <w:t>[Section 25C inserted by No. 64 of 2006 s. 22.]</w:t>
        </w:r>
      </w:ins>
    </w:p>
    <w:p>
      <w:pPr>
        <w:pStyle w:val="Heading5"/>
        <w:rPr>
          <w:ins w:id="551" w:author="svcMRProcess" w:date="2020-02-15T02:14:00Z"/>
        </w:rPr>
      </w:pPr>
      <w:bookmarkStart w:id="552" w:name="_Toc160600600"/>
      <w:ins w:id="553" w:author="svcMRProcess" w:date="2020-02-15T02:14:00Z">
        <w:r>
          <w:rPr>
            <w:rStyle w:val="CharSectno"/>
          </w:rPr>
          <w:t>25D</w:t>
        </w:r>
        <w:r>
          <w:t>.</w:t>
        </w:r>
        <w:r>
          <w:tab/>
          <w:t>Use of enrolment information</w:t>
        </w:r>
        <w:bookmarkEnd w:id="548"/>
        <w:bookmarkEnd w:id="549"/>
        <w:bookmarkEnd w:id="552"/>
      </w:ins>
    </w:p>
    <w:p>
      <w:pPr>
        <w:pStyle w:val="Subsection"/>
        <w:rPr>
          <w:ins w:id="554" w:author="svcMRProcess" w:date="2020-02-15T02:14:00Z"/>
        </w:rPr>
      </w:pPr>
      <w:ins w:id="555" w:author="svcMRProcess" w:date="2020-02-15T02:14:00Z">
        <w:r>
          <w:tab/>
          <w:t>(1)</w:t>
        </w:r>
        <w:r>
          <w:tab/>
          <w:t>A person or organisation that has acquired enrolment information under section 25A, 25B or 25C must not use that enrolment information except for a permitted purpose.</w:t>
        </w:r>
      </w:ins>
    </w:p>
    <w:p>
      <w:pPr>
        <w:pStyle w:val="Penstart"/>
        <w:rPr>
          <w:ins w:id="556" w:author="svcMRProcess" w:date="2020-02-15T02:14:00Z"/>
        </w:rPr>
      </w:pPr>
      <w:ins w:id="557" w:author="svcMRProcess" w:date="2020-02-15T02:14:00Z">
        <w:r>
          <w:tab/>
          <w:t>Penalty: $1 000.</w:t>
        </w:r>
      </w:ins>
    </w:p>
    <w:p>
      <w:pPr>
        <w:pStyle w:val="Subsection"/>
        <w:rPr>
          <w:ins w:id="558" w:author="svcMRProcess" w:date="2020-02-15T02:14:00Z"/>
        </w:rPr>
      </w:pPr>
      <w:ins w:id="559" w:author="svcMRProcess" w:date="2020-02-15T02:14:00Z">
        <w:r>
          <w:tab/>
          <w:t>(2)</w:t>
        </w:r>
        <w:r>
          <w:tab/>
          <w:t xml:space="preserve">In this section — </w:t>
        </w:r>
      </w:ins>
    </w:p>
    <w:p>
      <w:pPr>
        <w:pStyle w:val="Defstart"/>
        <w:rPr>
          <w:ins w:id="560" w:author="svcMRProcess" w:date="2020-02-15T02:14:00Z"/>
        </w:rPr>
      </w:pPr>
      <w:ins w:id="561" w:author="svcMRProcess" w:date="2020-02-15T02:14:00Z">
        <w:r>
          <w:rPr>
            <w:b/>
          </w:rPr>
          <w:tab/>
          <w:t>“</w:t>
        </w:r>
        <w:r>
          <w:rPr>
            <w:rStyle w:val="CharDefText"/>
          </w:rPr>
          <w:t>permitted purpose</w:t>
        </w:r>
        <w:r>
          <w:rPr>
            <w:b/>
          </w:rPr>
          <w:t>”</w:t>
        </w:r>
        <w:r>
          <w:t xml:space="preserve"> means — </w:t>
        </w:r>
      </w:ins>
    </w:p>
    <w:p>
      <w:pPr>
        <w:pStyle w:val="Defpara"/>
        <w:rPr>
          <w:ins w:id="562" w:author="svcMRProcess" w:date="2020-02-15T02:14:00Z"/>
        </w:rPr>
      </w:pPr>
      <w:ins w:id="563" w:author="svcMRProcess" w:date="2020-02-15T02:14:00Z">
        <w:r>
          <w:tab/>
          <w:t>(a)</w:t>
        </w:r>
        <w:r>
          <w:tab/>
          <w:t xml:space="preserve">for a member of the Council or a member of the Assembly — </w:t>
        </w:r>
      </w:ins>
    </w:p>
    <w:p>
      <w:pPr>
        <w:pStyle w:val="Defsubpara"/>
        <w:rPr>
          <w:ins w:id="564" w:author="svcMRProcess" w:date="2020-02-15T02:14:00Z"/>
        </w:rPr>
      </w:pPr>
      <w:ins w:id="565" w:author="svcMRProcess" w:date="2020-02-15T02:14:00Z">
        <w:r>
          <w:tab/>
          <w:t>(i)</w:t>
        </w:r>
        <w:r>
          <w:tab/>
          <w:t>the exercise of the member’s functions; or</w:t>
        </w:r>
      </w:ins>
    </w:p>
    <w:p>
      <w:pPr>
        <w:pStyle w:val="Defsubpara"/>
        <w:rPr>
          <w:ins w:id="566" w:author="svcMRProcess" w:date="2020-02-15T02:14:00Z"/>
        </w:rPr>
      </w:pPr>
      <w:ins w:id="567" w:author="svcMRProcess" w:date="2020-02-15T02:14:00Z">
        <w:r>
          <w:tab/>
          <w:t>(ii)</w:t>
        </w:r>
        <w:r>
          <w:tab/>
          <w:t>a purpose connected with an election or referendum; or</w:t>
        </w:r>
      </w:ins>
    </w:p>
    <w:p>
      <w:pPr>
        <w:pStyle w:val="Defsubpara"/>
        <w:rPr>
          <w:ins w:id="568" w:author="svcMRProcess" w:date="2020-02-15T02:14:00Z"/>
        </w:rPr>
      </w:pPr>
      <w:ins w:id="569" w:author="svcMRProcess" w:date="2020-02-15T02:14:00Z">
        <w:r>
          <w:tab/>
          <w:t>(iii)</w:t>
        </w:r>
        <w:r>
          <w:tab/>
          <w:t>monitoring the accuracy of information in the roll; or</w:t>
        </w:r>
      </w:ins>
    </w:p>
    <w:p>
      <w:pPr>
        <w:pStyle w:val="Defsubpara"/>
        <w:rPr>
          <w:ins w:id="570" w:author="svcMRProcess" w:date="2020-02-15T02:14:00Z"/>
        </w:rPr>
      </w:pPr>
      <w:ins w:id="571" w:author="svcMRProcess" w:date="2020-02-15T02:14:00Z">
        <w:r>
          <w:tab/>
          <w:t>(iv)</w:t>
        </w:r>
        <w:r>
          <w:tab/>
          <w:t xml:space="preserve">research regarding electoral matters; </w:t>
        </w:r>
      </w:ins>
    </w:p>
    <w:p>
      <w:pPr>
        <w:pStyle w:val="Defpara"/>
        <w:rPr>
          <w:ins w:id="572" w:author="svcMRProcess" w:date="2020-02-15T02:14:00Z"/>
        </w:rPr>
      </w:pPr>
      <w:ins w:id="573" w:author="svcMRProcess" w:date="2020-02-15T02:14:00Z">
        <w:r>
          <w:tab/>
        </w:r>
        <w:r>
          <w:tab/>
          <w:t>and</w:t>
        </w:r>
      </w:ins>
    </w:p>
    <w:p>
      <w:pPr>
        <w:pStyle w:val="Defpara"/>
        <w:rPr>
          <w:ins w:id="574" w:author="svcMRProcess" w:date="2020-02-15T02:14:00Z"/>
        </w:rPr>
      </w:pPr>
      <w:ins w:id="575" w:author="svcMRProcess" w:date="2020-02-15T02:14:00Z">
        <w:r>
          <w:tab/>
          <w:t>(b)</w:t>
        </w:r>
        <w:r>
          <w:tab/>
          <w:t xml:space="preserve">for a parliamentary party — </w:t>
        </w:r>
      </w:ins>
    </w:p>
    <w:p>
      <w:pPr>
        <w:pStyle w:val="Defsubpara"/>
        <w:rPr>
          <w:ins w:id="576" w:author="svcMRProcess" w:date="2020-02-15T02:14:00Z"/>
        </w:rPr>
      </w:pPr>
      <w:ins w:id="577" w:author="svcMRProcess" w:date="2020-02-15T02:14:00Z">
        <w:r>
          <w:tab/>
          <w:t>(i)</w:t>
        </w:r>
        <w:r>
          <w:tab/>
          <w:t>the exercise by a party member of the member’s function as a member of the Council or the Assembly; or</w:t>
        </w:r>
      </w:ins>
    </w:p>
    <w:p>
      <w:pPr>
        <w:pStyle w:val="Defsubpara"/>
        <w:rPr>
          <w:ins w:id="578" w:author="svcMRProcess" w:date="2020-02-15T02:14:00Z"/>
        </w:rPr>
      </w:pPr>
      <w:ins w:id="579" w:author="svcMRProcess" w:date="2020-02-15T02:14:00Z">
        <w:r>
          <w:tab/>
          <w:t>(ii)</w:t>
        </w:r>
        <w:r>
          <w:tab/>
          <w:t>a purpose connected with an election or referendum; or</w:t>
        </w:r>
      </w:ins>
    </w:p>
    <w:p>
      <w:pPr>
        <w:pStyle w:val="Defsubpara"/>
        <w:rPr>
          <w:ins w:id="580" w:author="svcMRProcess" w:date="2020-02-15T02:14:00Z"/>
        </w:rPr>
      </w:pPr>
      <w:ins w:id="581" w:author="svcMRProcess" w:date="2020-02-15T02:14:00Z">
        <w:r>
          <w:tab/>
          <w:t>(iii)</w:t>
        </w:r>
        <w:r>
          <w:tab/>
          <w:t>monitoring the accuracy of information in the roll; or</w:t>
        </w:r>
      </w:ins>
    </w:p>
    <w:p>
      <w:pPr>
        <w:pStyle w:val="Defsubpara"/>
        <w:rPr>
          <w:ins w:id="582" w:author="svcMRProcess" w:date="2020-02-15T02:14:00Z"/>
        </w:rPr>
      </w:pPr>
      <w:ins w:id="583" w:author="svcMRProcess" w:date="2020-02-15T02:14:00Z">
        <w:r>
          <w:tab/>
          <w:t>(iv)</w:t>
        </w:r>
        <w:r>
          <w:tab/>
          <w:t xml:space="preserve">research regarding electoral matters; </w:t>
        </w:r>
      </w:ins>
    </w:p>
    <w:p>
      <w:pPr>
        <w:pStyle w:val="Defpara"/>
        <w:rPr>
          <w:ins w:id="584" w:author="svcMRProcess" w:date="2020-02-15T02:14:00Z"/>
        </w:rPr>
      </w:pPr>
      <w:ins w:id="585" w:author="svcMRProcess" w:date="2020-02-15T02:14:00Z">
        <w:r>
          <w:tab/>
        </w:r>
        <w:r>
          <w:tab/>
          <w:t>and</w:t>
        </w:r>
      </w:ins>
    </w:p>
    <w:p>
      <w:pPr>
        <w:pStyle w:val="Defpara"/>
        <w:rPr>
          <w:ins w:id="586" w:author="svcMRProcess" w:date="2020-02-15T02:14:00Z"/>
        </w:rPr>
      </w:pPr>
      <w:ins w:id="587" w:author="svcMRProcess" w:date="2020-02-15T02:14:00Z">
        <w:r>
          <w:tab/>
          <w:t>(c)</w:t>
        </w:r>
        <w:r>
          <w:tab/>
          <w:t>for a person or organisation to whom or which enrolment information is made available under section 25B, the purpose for which the Electoral Commissioner agreed to make the enrolment information available; and</w:t>
        </w:r>
      </w:ins>
    </w:p>
    <w:p>
      <w:pPr>
        <w:pStyle w:val="Defpara"/>
        <w:rPr>
          <w:ins w:id="588" w:author="svcMRProcess" w:date="2020-02-15T02:14:00Z"/>
        </w:rPr>
      </w:pPr>
      <w:ins w:id="589" w:author="svcMRProcess" w:date="2020-02-15T02:14:00Z">
        <w:r>
          <w:tab/>
          <w:t>(d)</w:t>
        </w:r>
        <w:r>
          <w:tab/>
          <w:t>for a department or organisation referred to in section 25C, use in connection with the functions of that department or organisation.</w:t>
        </w:r>
      </w:ins>
    </w:p>
    <w:p>
      <w:pPr>
        <w:pStyle w:val="Footnotesection"/>
        <w:rPr>
          <w:ins w:id="590" w:author="svcMRProcess" w:date="2020-02-15T02:14:00Z"/>
        </w:rPr>
      </w:pPr>
      <w:bookmarkStart w:id="591" w:name="_Toc153601539"/>
      <w:bookmarkStart w:id="592" w:name="_Toc160524772"/>
      <w:ins w:id="593" w:author="svcMRProcess" w:date="2020-02-15T02:14:00Z">
        <w:r>
          <w:tab/>
          <w:t>[Section 25D inserted by No. 64 of 2006 s. 22.]</w:t>
        </w:r>
      </w:ins>
    </w:p>
    <w:p>
      <w:pPr>
        <w:pStyle w:val="Heading5"/>
        <w:rPr>
          <w:ins w:id="594" w:author="svcMRProcess" w:date="2020-02-15T02:14:00Z"/>
        </w:rPr>
      </w:pPr>
      <w:bookmarkStart w:id="595" w:name="_Toc160600601"/>
      <w:ins w:id="596" w:author="svcMRProcess" w:date="2020-02-15T02:14:00Z">
        <w:r>
          <w:rPr>
            <w:rStyle w:val="CharSectno"/>
          </w:rPr>
          <w:t>25E</w:t>
        </w:r>
        <w:r>
          <w:t>.</w:t>
        </w:r>
        <w:r>
          <w:tab/>
          <w:t>Prohibition of disclosure or commercial use of enrolment information</w:t>
        </w:r>
        <w:bookmarkEnd w:id="591"/>
        <w:bookmarkEnd w:id="592"/>
        <w:bookmarkEnd w:id="595"/>
      </w:ins>
    </w:p>
    <w:p>
      <w:pPr>
        <w:pStyle w:val="Subsection"/>
        <w:rPr>
          <w:ins w:id="597" w:author="svcMRProcess" w:date="2020-02-15T02:14:00Z"/>
        </w:rPr>
      </w:pPr>
      <w:ins w:id="598" w:author="svcMRProcess" w:date="2020-02-15T02:14:00Z">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ins>
    </w:p>
    <w:p>
      <w:pPr>
        <w:pStyle w:val="Subsection"/>
        <w:rPr>
          <w:ins w:id="599" w:author="svcMRProcess" w:date="2020-02-15T02:14:00Z"/>
        </w:rPr>
      </w:pPr>
      <w:ins w:id="600" w:author="svcMRProcess" w:date="2020-02-15T02:14:00Z">
        <w:r>
          <w:tab/>
          <w:t>(2)</w:t>
        </w:r>
        <w:r>
          <w:tab/>
          <w:t>A person must not disclose protected information unless the disclosure would be a use of the information for a permitted purpose under section 25D.</w:t>
        </w:r>
      </w:ins>
    </w:p>
    <w:p>
      <w:pPr>
        <w:pStyle w:val="Penstart"/>
        <w:rPr>
          <w:ins w:id="601" w:author="svcMRProcess" w:date="2020-02-15T02:14:00Z"/>
        </w:rPr>
      </w:pPr>
      <w:ins w:id="602" w:author="svcMRProcess" w:date="2020-02-15T02:14:00Z">
        <w:r>
          <w:tab/>
          <w:t>Penalty: $1 000.</w:t>
        </w:r>
      </w:ins>
    </w:p>
    <w:p>
      <w:pPr>
        <w:pStyle w:val="Subsection"/>
        <w:rPr>
          <w:ins w:id="603" w:author="svcMRProcess" w:date="2020-02-15T02:14:00Z"/>
        </w:rPr>
      </w:pPr>
      <w:ins w:id="604" w:author="svcMRProcess" w:date="2020-02-15T02:14:00Z">
        <w:r>
          <w:tab/>
          <w:t>(3)</w:t>
        </w:r>
        <w:r>
          <w:tab/>
          <w:t>A person must not use protected information for a commercial purpose.</w:t>
        </w:r>
      </w:ins>
    </w:p>
    <w:p>
      <w:pPr>
        <w:pStyle w:val="Penstart"/>
        <w:rPr>
          <w:ins w:id="605" w:author="svcMRProcess" w:date="2020-02-15T02:14:00Z"/>
        </w:rPr>
      </w:pPr>
      <w:ins w:id="606" w:author="svcMRProcess" w:date="2020-02-15T02:14:00Z">
        <w:r>
          <w:tab/>
          <w:t>Penalty: $10 000.</w:t>
        </w:r>
      </w:ins>
    </w:p>
    <w:p>
      <w:pPr>
        <w:pStyle w:val="Footnotesection"/>
        <w:rPr>
          <w:ins w:id="607" w:author="svcMRProcess" w:date="2020-02-15T02:14:00Z"/>
        </w:rPr>
      </w:pPr>
      <w:ins w:id="608" w:author="svcMRProcess" w:date="2020-02-15T02:14:00Z">
        <w:r>
          <w:tab/>
          <w:t>[Section 25E inserted by No. 64 of 2006 s. 22.]</w:t>
        </w:r>
      </w:ins>
    </w:p>
    <w:p>
      <w:pPr>
        <w:pStyle w:val="Heading5"/>
        <w:spacing w:before="180"/>
        <w:rPr>
          <w:snapToGrid w:val="0"/>
        </w:rPr>
      </w:pPr>
      <w:bookmarkStart w:id="609" w:name="_Toc160600602"/>
      <w:bookmarkStart w:id="610" w:name="_Toc157850490"/>
      <w:r>
        <w:rPr>
          <w:rStyle w:val="CharSectno"/>
        </w:rPr>
        <w:t>26</w:t>
      </w:r>
      <w:r>
        <w:rPr>
          <w:snapToGrid w:val="0"/>
        </w:rPr>
        <w:t>.</w:t>
      </w:r>
      <w:r>
        <w:rPr>
          <w:snapToGrid w:val="0"/>
        </w:rPr>
        <w:tab/>
        <w:t>Supplementary rolls</w:t>
      </w:r>
      <w:bookmarkEnd w:id="517"/>
      <w:bookmarkEnd w:id="518"/>
      <w:bookmarkEnd w:id="609"/>
      <w:bookmarkEnd w:id="610"/>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11" w:name="_Toc498763767"/>
      <w:bookmarkStart w:id="612" w:name="_Toc51564926"/>
      <w:bookmarkStart w:id="613" w:name="_Toc160600603"/>
      <w:bookmarkStart w:id="614" w:name="_Toc157850491"/>
      <w:r>
        <w:rPr>
          <w:rStyle w:val="CharSectno"/>
        </w:rPr>
        <w:t>27</w:t>
      </w:r>
      <w:r>
        <w:rPr>
          <w:snapToGrid w:val="0"/>
        </w:rPr>
        <w:t>.</w:t>
      </w:r>
      <w:r>
        <w:rPr>
          <w:snapToGrid w:val="0"/>
        </w:rPr>
        <w:tab/>
        <w:t>Incorporation of supplementary rolls</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15" w:name="_Toc498763768"/>
      <w:bookmarkStart w:id="616" w:name="_Toc51564927"/>
      <w:bookmarkStart w:id="617" w:name="_Toc160600604"/>
      <w:bookmarkStart w:id="618" w:name="_Toc157850492"/>
      <w:r>
        <w:rPr>
          <w:rStyle w:val="CharSectno"/>
        </w:rPr>
        <w:t>28</w:t>
      </w:r>
      <w:r>
        <w:rPr>
          <w:snapToGrid w:val="0"/>
        </w:rPr>
        <w:t>.</w:t>
      </w:r>
      <w:r>
        <w:rPr>
          <w:snapToGrid w:val="0"/>
        </w:rPr>
        <w:tab/>
        <w:t>Amalgamation of rolls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19" w:name="_Toc498763769"/>
      <w:bookmarkStart w:id="620" w:name="_Toc51564928"/>
      <w:bookmarkStart w:id="621" w:name="_Toc160600605"/>
      <w:bookmarkStart w:id="622" w:name="_Toc157850493"/>
      <w:r>
        <w:rPr>
          <w:rStyle w:val="CharSectno"/>
        </w:rPr>
        <w:t>29</w:t>
      </w:r>
      <w:r>
        <w:rPr>
          <w:snapToGrid w:val="0"/>
        </w:rPr>
        <w:t>.</w:t>
      </w:r>
      <w:r>
        <w:rPr>
          <w:snapToGrid w:val="0"/>
        </w:rPr>
        <w:tab/>
        <w:t>Rolls to be dated</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23" w:name="_Toc498763770"/>
      <w:bookmarkStart w:id="624" w:name="_Toc51564929"/>
      <w:bookmarkStart w:id="625" w:name="_Toc160600606"/>
      <w:bookmarkStart w:id="626" w:name="_Toc157850494"/>
      <w:r>
        <w:rPr>
          <w:rStyle w:val="CharSectno"/>
        </w:rPr>
        <w:t>30</w:t>
      </w:r>
      <w:r>
        <w:rPr>
          <w:snapToGrid w:val="0"/>
        </w:rPr>
        <w:t>.</w:t>
      </w:r>
      <w:r>
        <w:rPr>
          <w:snapToGrid w:val="0"/>
        </w:rPr>
        <w:tab/>
        <w:t>Supplementary rolls to be numbered and dated</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27" w:name="_Toc498763771"/>
      <w:bookmarkStart w:id="628" w:name="_Toc51564930"/>
      <w:bookmarkStart w:id="629" w:name="_Toc160600607"/>
      <w:bookmarkStart w:id="630" w:name="_Toc157850495"/>
      <w:r>
        <w:rPr>
          <w:rStyle w:val="CharSectno"/>
        </w:rPr>
        <w:t>31</w:t>
      </w:r>
      <w:r>
        <w:rPr>
          <w:snapToGrid w:val="0"/>
        </w:rPr>
        <w:t>.</w:t>
      </w:r>
      <w:r>
        <w:rPr>
          <w:snapToGrid w:val="0"/>
        </w:rPr>
        <w:tab/>
        <w:t>Arrangement with Commonwealth for single enrolment procedure</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31" w:name="_Toc498763772"/>
      <w:bookmarkStart w:id="632" w:name="_Toc51564931"/>
      <w:bookmarkStart w:id="633" w:name="_Toc160600608"/>
      <w:bookmarkStart w:id="634" w:name="_Toc157850496"/>
      <w:r>
        <w:rPr>
          <w:rStyle w:val="CharSectno"/>
        </w:rPr>
        <w:t>31A</w:t>
      </w:r>
      <w:r>
        <w:rPr>
          <w:snapToGrid w:val="0"/>
        </w:rPr>
        <w:t xml:space="preserve">. </w:t>
      </w:r>
      <w:r>
        <w:rPr>
          <w:snapToGrid w:val="0"/>
        </w:rPr>
        <w:tab/>
        <w:t>Arrangement with Commonwealth for sharing of certain information for revision of rolls</w:t>
      </w:r>
      <w:bookmarkEnd w:id="631"/>
      <w:bookmarkEnd w:id="632"/>
      <w:bookmarkEnd w:id="633"/>
      <w:bookmarkEnd w:id="634"/>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35" w:name="_Toc498763773"/>
      <w:bookmarkStart w:id="636" w:name="_Toc51564932"/>
      <w:bookmarkStart w:id="637" w:name="_Toc160600609"/>
      <w:bookmarkStart w:id="638" w:name="_Toc157850497"/>
      <w:r>
        <w:rPr>
          <w:rStyle w:val="CharSectno"/>
        </w:rPr>
        <w:t>31B</w:t>
      </w:r>
      <w:r>
        <w:rPr>
          <w:snapToGrid w:val="0"/>
        </w:rPr>
        <w:t xml:space="preserve">. </w:t>
      </w:r>
      <w:r>
        <w:rPr>
          <w:snapToGrid w:val="0"/>
        </w:rPr>
        <w:tab/>
        <w:t>Arrangement with Commonwealth in relation to addresses on roll</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639" w:name="_Toc498763774"/>
      <w:bookmarkStart w:id="640" w:name="_Toc51564933"/>
      <w:bookmarkStart w:id="641" w:name="_Toc160600610"/>
      <w:bookmarkStart w:id="642" w:name="_Toc157850498"/>
      <w:r>
        <w:rPr>
          <w:rStyle w:val="CharSectno"/>
        </w:rPr>
        <w:t>34</w:t>
      </w:r>
      <w:r>
        <w:rPr>
          <w:snapToGrid w:val="0"/>
        </w:rPr>
        <w:t>.</w:t>
      </w:r>
      <w:r>
        <w:rPr>
          <w:snapToGrid w:val="0"/>
        </w:rPr>
        <w:tab/>
        <w:t>Rolls and documents not be invalidated</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643" w:name="_Toc498763775"/>
      <w:bookmarkStart w:id="644" w:name="_Toc51564934"/>
      <w:bookmarkStart w:id="645" w:name="_Toc160600611"/>
      <w:bookmarkStart w:id="646" w:name="_Toc157850499"/>
      <w:r>
        <w:rPr>
          <w:rStyle w:val="CharSectno"/>
        </w:rPr>
        <w:t>35</w:t>
      </w:r>
      <w:r>
        <w:rPr>
          <w:snapToGrid w:val="0"/>
        </w:rPr>
        <w:t>.</w:t>
      </w:r>
      <w:r>
        <w:rPr>
          <w:snapToGrid w:val="0"/>
        </w:rPr>
        <w:tab/>
        <w:t>Officers to furnish information</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647" w:name="_Toc498763776"/>
      <w:bookmarkStart w:id="648" w:name="_Toc51564935"/>
      <w:bookmarkStart w:id="649" w:name="_Toc160600612"/>
      <w:bookmarkStart w:id="650" w:name="_Toc157850500"/>
      <w:r>
        <w:rPr>
          <w:rStyle w:val="CharSectno"/>
        </w:rPr>
        <w:t>37</w:t>
      </w:r>
      <w:r>
        <w:rPr>
          <w:snapToGrid w:val="0"/>
        </w:rPr>
        <w:t>.</w:t>
      </w:r>
      <w:r>
        <w:rPr>
          <w:snapToGrid w:val="0"/>
        </w:rPr>
        <w:tab/>
        <w:t>New rolls</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651" w:name="_Toc498763777"/>
      <w:bookmarkStart w:id="652" w:name="_Toc51564936"/>
      <w:bookmarkStart w:id="653" w:name="_Toc160600613"/>
      <w:bookmarkStart w:id="654" w:name="_Toc157850501"/>
      <w:r>
        <w:rPr>
          <w:rStyle w:val="CharSectno"/>
        </w:rPr>
        <w:t>38</w:t>
      </w:r>
      <w:r>
        <w:rPr>
          <w:snapToGrid w:val="0"/>
        </w:rPr>
        <w:t>.</w:t>
      </w:r>
      <w:r>
        <w:rPr>
          <w:snapToGrid w:val="0"/>
        </w:rPr>
        <w:tab/>
        <w:t>Regulations relating to preparation of rolls and compulsory enrolment</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55" w:name="_Toc498763778"/>
      <w:bookmarkStart w:id="656" w:name="_Toc51564937"/>
      <w:bookmarkStart w:id="657" w:name="_Toc160600614"/>
      <w:bookmarkStart w:id="658" w:name="_Toc157850502"/>
      <w:r>
        <w:rPr>
          <w:rStyle w:val="CharSectno"/>
        </w:rPr>
        <w:t>39</w:t>
      </w:r>
      <w:r>
        <w:rPr>
          <w:snapToGrid w:val="0"/>
        </w:rPr>
        <w:t>.</w:t>
      </w:r>
      <w:r>
        <w:rPr>
          <w:snapToGrid w:val="0"/>
        </w:rPr>
        <w:tab/>
        <w:t>Electoral census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59" w:name="_Toc498763779"/>
      <w:bookmarkStart w:id="660" w:name="_Toc51564938"/>
      <w:bookmarkStart w:id="661" w:name="_Toc160600615"/>
      <w:bookmarkStart w:id="662" w:name="_Toc157850503"/>
      <w:r>
        <w:rPr>
          <w:rStyle w:val="CharSectno"/>
        </w:rPr>
        <w:t>40</w:t>
      </w:r>
      <w:r>
        <w:rPr>
          <w:snapToGrid w:val="0"/>
        </w:rPr>
        <w:t>.</w:t>
      </w:r>
      <w:r>
        <w:rPr>
          <w:snapToGrid w:val="0"/>
        </w:rPr>
        <w:tab/>
        <w:t>Insertion or omission of names</w:t>
      </w:r>
      <w:bookmarkEnd w:id="659"/>
      <w:bookmarkEnd w:id="660"/>
      <w:bookmarkEnd w:id="661"/>
      <w:bookmarkEnd w:id="662"/>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rPr>
          <w:ins w:id="663" w:author="svcMRProcess" w:date="2020-02-15T02:14:00Z"/>
        </w:rPr>
      </w:pPr>
      <w:ins w:id="664" w:author="svcMRProcess" w:date="2020-02-15T02:14:00Z">
        <w:r>
          <w:tab/>
          <w:t>(1a)</w:t>
        </w:r>
        <w:r>
          <w:tab/>
          <w:t>Subsection (1)(b)(iii) does not apply to a person whose name is on the existing roll because of section 17(4) or 17A.</w:t>
        </w:r>
      </w:ins>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[Section 40 amended by No. 33 of 1964 s. 15; No. 33 of 1967 s. 4; No. 40 of 1987 s. 30 and 84; No. 69 of 1996 s. 24; No. 40 of 1998 s. 11(a); No. 36 of 2000 s. 28(1) and (2) and 82</w:t>
      </w:r>
      <w:del w:id="665" w:author="svcMRProcess" w:date="2020-02-15T02:14:00Z">
        <w:r>
          <w:delText>.]</w:delText>
        </w:r>
      </w:del>
      <w:ins w:id="666" w:author="svcMRProcess" w:date="2020-02-15T02:14:00Z">
        <w:r>
          <w:t>; No. 64 of 2006 s. 23.]</w:t>
        </w:r>
      </w:ins>
      <w:r>
        <w:t xml:space="preserve"> </w:t>
      </w:r>
    </w:p>
    <w:p>
      <w:pPr>
        <w:pStyle w:val="Heading3"/>
        <w:rPr>
          <w:snapToGrid w:val="0"/>
        </w:rPr>
      </w:pPr>
      <w:bookmarkStart w:id="667" w:name="_Toc72574085"/>
      <w:bookmarkStart w:id="668" w:name="_Toc72896916"/>
      <w:bookmarkStart w:id="669" w:name="_Toc89515804"/>
      <w:bookmarkStart w:id="670" w:name="_Toc97025616"/>
      <w:bookmarkStart w:id="671" w:name="_Toc102288579"/>
      <w:bookmarkStart w:id="672" w:name="_Toc102871823"/>
      <w:bookmarkStart w:id="673" w:name="_Toc104362966"/>
      <w:bookmarkStart w:id="674" w:name="_Toc104363327"/>
      <w:bookmarkStart w:id="675" w:name="_Toc104615607"/>
      <w:bookmarkStart w:id="676" w:name="_Toc104615968"/>
      <w:bookmarkStart w:id="677" w:name="_Toc109440874"/>
      <w:bookmarkStart w:id="678" w:name="_Toc113076858"/>
      <w:bookmarkStart w:id="679" w:name="_Toc113687524"/>
      <w:bookmarkStart w:id="680" w:name="_Toc113847263"/>
      <w:bookmarkStart w:id="681" w:name="_Toc113853140"/>
      <w:bookmarkStart w:id="682" w:name="_Toc115598578"/>
      <w:bookmarkStart w:id="683" w:name="_Toc115598936"/>
      <w:bookmarkStart w:id="684" w:name="_Toc128392061"/>
      <w:bookmarkStart w:id="685" w:name="_Toc129061728"/>
      <w:bookmarkStart w:id="686" w:name="_Toc149726278"/>
      <w:bookmarkStart w:id="687" w:name="_Toc149729116"/>
      <w:bookmarkStart w:id="688" w:name="_Toc153682091"/>
      <w:bookmarkStart w:id="689" w:name="_Toc156292160"/>
      <w:bookmarkStart w:id="690" w:name="_Toc157850504"/>
      <w:bookmarkStart w:id="691" w:name="_Toc160600616"/>
      <w:r>
        <w:rPr>
          <w:rStyle w:val="CharDivNo"/>
        </w:rPr>
        <w:t>Division (3)</w:t>
      </w:r>
      <w:r>
        <w:rPr>
          <w:snapToGrid w:val="0"/>
        </w:rPr>
        <w:t> — </w:t>
      </w:r>
      <w:r>
        <w:rPr>
          <w:rStyle w:val="CharDivText"/>
        </w:rPr>
        <w:t>Additions to rolls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spacing w:before="160"/>
        <w:rPr>
          <w:snapToGrid w:val="0"/>
        </w:rPr>
      </w:pPr>
      <w:bookmarkStart w:id="692" w:name="_Toc498763780"/>
      <w:bookmarkStart w:id="693" w:name="_Toc51564939"/>
      <w:bookmarkStart w:id="694" w:name="_Toc160600617"/>
      <w:bookmarkStart w:id="695" w:name="_Toc157850505"/>
      <w:r>
        <w:rPr>
          <w:rStyle w:val="CharSectno"/>
        </w:rPr>
        <w:t>41</w:t>
      </w:r>
      <w:r>
        <w:rPr>
          <w:snapToGrid w:val="0"/>
        </w:rPr>
        <w:t>.</w:t>
      </w:r>
      <w:r>
        <w:rPr>
          <w:snapToGrid w:val="0"/>
        </w:rPr>
        <w:tab/>
        <w:t>Addition of names</w:t>
      </w:r>
      <w:bookmarkEnd w:id="692"/>
      <w:bookmarkEnd w:id="693"/>
      <w:bookmarkEnd w:id="694"/>
      <w:bookmarkEnd w:id="695"/>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696" w:name="_Toc498763781"/>
      <w:bookmarkStart w:id="697" w:name="_Toc51564940"/>
      <w:bookmarkStart w:id="698" w:name="_Toc160600618"/>
      <w:bookmarkStart w:id="699" w:name="_Toc157850506"/>
      <w:r>
        <w:rPr>
          <w:rStyle w:val="CharSectno"/>
        </w:rPr>
        <w:t>42</w:t>
      </w:r>
      <w:r>
        <w:rPr>
          <w:snapToGrid w:val="0"/>
        </w:rPr>
        <w:t>.</w:t>
      </w:r>
      <w:r>
        <w:rPr>
          <w:snapToGrid w:val="0"/>
        </w:rPr>
        <w:tab/>
        <w:t>Claims</w:t>
      </w:r>
      <w:bookmarkEnd w:id="696"/>
      <w:bookmarkEnd w:id="697"/>
      <w:bookmarkEnd w:id="698"/>
      <w:bookmarkEnd w:id="699"/>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700" w:name="_Toc498763783"/>
      <w:bookmarkStart w:id="701" w:name="_Toc51564942"/>
      <w:bookmarkStart w:id="702" w:name="_Toc160600619"/>
      <w:bookmarkStart w:id="703" w:name="_Toc157850507"/>
      <w:r>
        <w:rPr>
          <w:rStyle w:val="CharSectno"/>
        </w:rPr>
        <w:t>44</w:t>
      </w:r>
      <w:r>
        <w:rPr>
          <w:snapToGrid w:val="0"/>
        </w:rPr>
        <w:t>.</w:t>
      </w:r>
      <w:r>
        <w:rPr>
          <w:snapToGrid w:val="0"/>
        </w:rPr>
        <w:tab/>
        <w:t>Essential particulars</w:t>
      </w:r>
      <w:bookmarkEnd w:id="700"/>
      <w:bookmarkEnd w:id="701"/>
      <w:bookmarkEnd w:id="702"/>
      <w:bookmarkEnd w:id="703"/>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04" w:name="_Toc498763784"/>
      <w:bookmarkStart w:id="705" w:name="_Toc51564943"/>
      <w:bookmarkStart w:id="706" w:name="_Toc160600620"/>
      <w:bookmarkStart w:id="707" w:name="_Toc157850508"/>
      <w:r>
        <w:rPr>
          <w:rStyle w:val="CharSectno"/>
        </w:rPr>
        <w:t>44A</w:t>
      </w:r>
      <w:r>
        <w:rPr>
          <w:snapToGrid w:val="0"/>
        </w:rPr>
        <w:t xml:space="preserve">. </w:t>
      </w:r>
      <w:r>
        <w:rPr>
          <w:snapToGrid w:val="0"/>
        </w:rPr>
        <w:tab/>
        <w:t>Enrolment of claimants and rejection of claims</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08" w:name="_Toc498763785"/>
      <w:bookmarkStart w:id="709" w:name="_Toc51564944"/>
      <w:bookmarkStart w:id="710" w:name="_Toc160600621"/>
      <w:bookmarkStart w:id="711" w:name="_Toc157850509"/>
      <w:r>
        <w:rPr>
          <w:rStyle w:val="CharSectno"/>
        </w:rPr>
        <w:t>45</w:t>
      </w:r>
      <w:r>
        <w:rPr>
          <w:snapToGrid w:val="0"/>
        </w:rPr>
        <w:t>.</w:t>
      </w:r>
      <w:r>
        <w:rPr>
          <w:snapToGrid w:val="0"/>
        </w:rPr>
        <w:tab/>
        <w:t>Compulsory enrolment</w:t>
      </w:r>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12" w:name="_Toc498763786"/>
      <w:bookmarkStart w:id="713" w:name="_Toc51564945"/>
      <w:bookmarkStart w:id="714" w:name="_Toc160600622"/>
      <w:bookmarkStart w:id="715" w:name="_Toc157850510"/>
      <w:r>
        <w:rPr>
          <w:rStyle w:val="CharSectno"/>
        </w:rPr>
        <w:t>46</w:t>
      </w:r>
      <w:r>
        <w:rPr>
          <w:snapToGrid w:val="0"/>
        </w:rPr>
        <w:t>.</w:t>
      </w:r>
      <w:r>
        <w:rPr>
          <w:snapToGrid w:val="0"/>
        </w:rPr>
        <w:tab/>
        <w:t>Where enrolment officer considers qualification insufficient or incorrect</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16" w:name="_Toc72574093"/>
      <w:bookmarkStart w:id="717" w:name="_Toc72896924"/>
      <w:bookmarkStart w:id="718" w:name="_Toc89515812"/>
      <w:bookmarkStart w:id="719" w:name="_Toc97025624"/>
      <w:bookmarkStart w:id="720" w:name="_Toc102288587"/>
      <w:bookmarkStart w:id="721" w:name="_Toc102871831"/>
      <w:bookmarkStart w:id="722" w:name="_Toc104362974"/>
      <w:bookmarkStart w:id="723" w:name="_Toc104363335"/>
      <w:bookmarkStart w:id="724" w:name="_Toc104615615"/>
      <w:bookmarkStart w:id="725" w:name="_Toc104615976"/>
      <w:bookmarkStart w:id="726" w:name="_Toc109440882"/>
      <w:bookmarkStart w:id="727" w:name="_Toc113076866"/>
      <w:bookmarkStart w:id="728" w:name="_Toc113687531"/>
      <w:bookmarkStart w:id="729" w:name="_Toc113847270"/>
      <w:bookmarkStart w:id="730" w:name="_Toc113853147"/>
      <w:bookmarkStart w:id="731" w:name="_Toc115598585"/>
      <w:bookmarkStart w:id="732" w:name="_Toc115598943"/>
      <w:bookmarkStart w:id="733" w:name="_Toc128392068"/>
      <w:bookmarkStart w:id="734" w:name="_Toc129061735"/>
      <w:bookmarkStart w:id="735" w:name="_Toc149726285"/>
      <w:bookmarkStart w:id="736" w:name="_Toc149729123"/>
      <w:bookmarkStart w:id="737" w:name="_Toc153682098"/>
      <w:bookmarkStart w:id="738" w:name="_Toc156292167"/>
      <w:bookmarkStart w:id="739" w:name="_Toc157850511"/>
      <w:bookmarkStart w:id="740" w:name="_Toc160600623"/>
      <w:r>
        <w:rPr>
          <w:rStyle w:val="CharDivNo"/>
        </w:rPr>
        <w:t>Division (4)</w:t>
      </w:r>
      <w:r>
        <w:rPr>
          <w:snapToGrid w:val="0"/>
        </w:rPr>
        <w:t> — </w:t>
      </w:r>
      <w:r>
        <w:rPr>
          <w:rStyle w:val="CharDivText"/>
        </w:rPr>
        <w:t>Objections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4"/>
        <w:rPr>
          <w:i/>
          <w:snapToGrid w:val="0"/>
        </w:rPr>
      </w:pPr>
      <w:bookmarkStart w:id="741" w:name="_Toc72574094"/>
      <w:bookmarkStart w:id="742" w:name="_Toc72896925"/>
      <w:bookmarkStart w:id="743" w:name="_Toc89515813"/>
      <w:bookmarkStart w:id="744" w:name="_Toc97025625"/>
      <w:bookmarkStart w:id="745" w:name="_Toc102288588"/>
      <w:bookmarkStart w:id="746" w:name="_Toc102871832"/>
      <w:bookmarkStart w:id="747" w:name="_Toc104362975"/>
      <w:bookmarkStart w:id="748" w:name="_Toc104363336"/>
      <w:bookmarkStart w:id="749" w:name="_Toc104615616"/>
      <w:bookmarkStart w:id="750" w:name="_Toc104615977"/>
      <w:bookmarkStart w:id="751" w:name="_Toc109440883"/>
      <w:bookmarkStart w:id="752" w:name="_Toc113076867"/>
      <w:bookmarkStart w:id="753" w:name="_Toc113687532"/>
      <w:bookmarkStart w:id="754" w:name="_Toc113847271"/>
      <w:bookmarkStart w:id="755" w:name="_Toc113853148"/>
      <w:bookmarkStart w:id="756" w:name="_Toc115598586"/>
      <w:bookmarkStart w:id="757" w:name="_Toc115598944"/>
      <w:bookmarkStart w:id="758" w:name="_Toc128392069"/>
      <w:bookmarkStart w:id="759" w:name="_Toc129061736"/>
      <w:bookmarkStart w:id="760" w:name="_Toc149726286"/>
      <w:bookmarkStart w:id="761" w:name="_Toc149729124"/>
      <w:bookmarkStart w:id="762" w:name="_Toc153682099"/>
      <w:bookmarkStart w:id="763" w:name="_Toc156292168"/>
      <w:bookmarkStart w:id="764" w:name="_Toc157850512"/>
      <w:bookmarkStart w:id="765" w:name="_Toc160600624"/>
      <w:r>
        <w:rPr>
          <w:i/>
          <w:snapToGrid w:val="0"/>
        </w:rPr>
        <w:t>(i) To claims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98763787"/>
      <w:bookmarkStart w:id="767" w:name="_Toc51564946"/>
      <w:bookmarkStart w:id="768" w:name="_Toc160600625"/>
      <w:bookmarkStart w:id="769" w:name="_Toc157850513"/>
      <w:r>
        <w:rPr>
          <w:rStyle w:val="CharSectno"/>
        </w:rPr>
        <w:t>47</w:t>
      </w:r>
      <w:r>
        <w:rPr>
          <w:snapToGrid w:val="0"/>
        </w:rPr>
        <w:t>.</w:t>
      </w:r>
      <w:r>
        <w:rPr>
          <w:snapToGrid w:val="0"/>
        </w:rPr>
        <w:tab/>
        <w:t>Objections to claims</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770" w:name="_Toc72574096"/>
      <w:bookmarkStart w:id="771" w:name="_Toc72896927"/>
      <w:bookmarkStart w:id="772" w:name="_Toc89515815"/>
      <w:bookmarkStart w:id="773" w:name="_Toc97025627"/>
      <w:bookmarkStart w:id="774" w:name="_Toc102288590"/>
      <w:bookmarkStart w:id="775" w:name="_Toc102871834"/>
      <w:bookmarkStart w:id="776" w:name="_Toc104362977"/>
      <w:bookmarkStart w:id="777" w:name="_Toc104363338"/>
      <w:bookmarkStart w:id="778" w:name="_Toc104615618"/>
      <w:bookmarkStart w:id="779" w:name="_Toc104615979"/>
      <w:bookmarkStart w:id="780" w:name="_Toc109440885"/>
      <w:bookmarkStart w:id="781" w:name="_Toc113076869"/>
      <w:bookmarkStart w:id="782" w:name="_Toc113687534"/>
      <w:bookmarkStart w:id="783" w:name="_Toc113847273"/>
      <w:bookmarkStart w:id="784" w:name="_Toc113853150"/>
      <w:bookmarkStart w:id="785" w:name="_Toc115598588"/>
      <w:bookmarkStart w:id="786" w:name="_Toc115598946"/>
      <w:bookmarkStart w:id="787" w:name="_Toc128392071"/>
      <w:bookmarkStart w:id="788" w:name="_Toc129061738"/>
      <w:bookmarkStart w:id="789" w:name="_Toc149726288"/>
      <w:bookmarkStart w:id="790" w:name="_Toc149729126"/>
      <w:bookmarkStart w:id="791" w:name="_Toc153682101"/>
      <w:bookmarkStart w:id="792" w:name="_Toc156292170"/>
      <w:bookmarkStart w:id="793" w:name="_Toc157850514"/>
      <w:bookmarkStart w:id="794" w:name="_Toc160600626"/>
      <w:r>
        <w:rPr>
          <w:i/>
          <w:snapToGrid w:val="0"/>
        </w:rPr>
        <w:t>(ii) To enrolment</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498763788"/>
      <w:bookmarkStart w:id="796" w:name="_Toc51564947"/>
      <w:bookmarkStart w:id="797" w:name="_Toc160600627"/>
      <w:bookmarkStart w:id="798" w:name="_Toc157850515"/>
      <w:r>
        <w:rPr>
          <w:rStyle w:val="CharSectno"/>
        </w:rPr>
        <w:t>48</w:t>
      </w:r>
      <w:r>
        <w:rPr>
          <w:snapToGrid w:val="0"/>
        </w:rPr>
        <w:t>.</w:t>
      </w:r>
      <w:r>
        <w:rPr>
          <w:snapToGrid w:val="0"/>
        </w:rPr>
        <w:tab/>
        <w:t>Objections to enrolment</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w:t>
      </w:r>
      <w:del w:id="799" w:author="svcMRProcess" w:date="2020-02-15T02:14:00Z">
        <w:r>
          <w:rPr>
            <w:snapToGrid w:val="0"/>
          </w:rPr>
          <w:delText>2</w:delText>
        </w:r>
      </w:del>
      <w:ins w:id="800" w:author="svcMRProcess" w:date="2020-02-15T02:14:00Z">
        <w:r>
          <w:rPr>
            <w:snapToGrid w:val="0"/>
          </w:rPr>
          <w:t>50</w:t>
        </w:r>
      </w:ins>
      <w:r>
        <w:rPr>
          <w:snapToGrid w:val="0"/>
        </w:rPr>
        <w:t xml:space="preserve">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w:t>
      </w:r>
      <w:del w:id="801" w:author="svcMRProcess" w:date="2020-02-15T02:14:00Z">
        <w:r>
          <w:delText>).]</w:delText>
        </w:r>
      </w:del>
      <w:ins w:id="802" w:author="svcMRProcess" w:date="2020-02-15T02:14:00Z">
        <w:r>
          <w:t>); No. 64 of 2006 s. 24.]</w:t>
        </w:r>
      </w:ins>
      <w:r>
        <w:t xml:space="preserve"> </w:t>
      </w:r>
    </w:p>
    <w:p>
      <w:pPr>
        <w:pStyle w:val="Heading4"/>
        <w:rPr>
          <w:i/>
          <w:snapToGrid w:val="0"/>
        </w:rPr>
      </w:pPr>
      <w:bookmarkStart w:id="803" w:name="_Toc72574098"/>
      <w:bookmarkStart w:id="804" w:name="_Toc72896929"/>
      <w:bookmarkStart w:id="805" w:name="_Toc89515817"/>
      <w:bookmarkStart w:id="806" w:name="_Toc97025629"/>
      <w:bookmarkStart w:id="807" w:name="_Toc102288592"/>
      <w:bookmarkStart w:id="808" w:name="_Toc102871836"/>
      <w:bookmarkStart w:id="809" w:name="_Toc104362979"/>
      <w:bookmarkStart w:id="810" w:name="_Toc104363340"/>
      <w:bookmarkStart w:id="811" w:name="_Toc104615620"/>
      <w:bookmarkStart w:id="812" w:name="_Toc104615981"/>
      <w:bookmarkStart w:id="813" w:name="_Toc109440887"/>
      <w:bookmarkStart w:id="814" w:name="_Toc113076871"/>
      <w:bookmarkStart w:id="815" w:name="_Toc113687536"/>
      <w:bookmarkStart w:id="816" w:name="_Toc113847275"/>
      <w:bookmarkStart w:id="817" w:name="_Toc113853152"/>
      <w:bookmarkStart w:id="818" w:name="_Toc115598590"/>
      <w:bookmarkStart w:id="819" w:name="_Toc115598948"/>
      <w:bookmarkStart w:id="820" w:name="_Toc128392073"/>
      <w:bookmarkStart w:id="821" w:name="_Toc129061740"/>
      <w:bookmarkStart w:id="822" w:name="_Toc149726290"/>
      <w:bookmarkStart w:id="823" w:name="_Toc149729128"/>
      <w:bookmarkStart w:id="824" w:name="_Toc153682103"/>
      <w:bookmarkStart w:id="825" w:name="_Toc156292172"/>
      <w:bookmarkStart w:id="826" w:name="_Toc157850516"/>
      <w:bookmarkStart w:id="827" w:name="_Toc160600628"/>
      <w:r>
        <w:rPr>
          <w:i/>
          <w:snapToGrid w:val="0"/>
        </w:rPr>
        <w:t>(iii) Powers of Electoral Commissioner on appeal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828" w:name="_Toc498763789"/>
      <w:bookmarkStart w:id="829" w:name="_Toc51564948"/>
      <w:bookmarkStart w:id="830" w:name="_Toc160600629"/>
      <w:bookmarkStart w:id="831" w:name="_Toc157850517"/>
      <w:r>
        <w:rPr>
          <w:rStyle w:val="CharSectno"/>
        </w:rPr>
        <w:t>49</w:t>
      </w:r>
      <w:r>
        <w:rPr>
          <w:snapToGrid w:val="0"/>
        </w:rPr>
        <w:t>.</w:t>
      </w:r>
      <w:r>
        <w:rPr>
          <w:snapToGrid w:val="0"/>
        </w:rPr>
        <w:tab/>
        <w:t>Powers of Electoral Commissioner</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832" w:name="_Toc72574100"/>
      <w:bookmarkStart w:id="833" w:name="_Toc72896931"/>
      <w:bookmarkStart w:id="834" w:name="_Toc89515819"/>
      <w:bookmarkStart w:id="835" w:name="_Toc97025631"/>
      <w:bookmarkStart w:id="836" w:name="_Toc102288594"/>
      <w:bookmarkStart w:id="837" w:name="_Toc102871838"/>
      <w:bookmarkStart w:id="838" w:name="_Toc104362981"/>
      <w:bookmarkStart w:id="839" w:name="_Toc104363342"/>
      <w:bookmarkStart w:id="840" w:name="_Toc104615622"/>
      <w:bookmarkStart w:id="841" w:name="_Toc104615983"/>
      <w:bookmarkStart w:id="842" w:name="_Toc109440889"/>
      <w:bookmarkStart w:id="843" w:name="_Toc113076873"/>
      <w:bookmarkStart w:id="844" w:name="_Toc113687538"/>
      <w:bookmarkStart w:id="845" w:name="_Toc113847277"/>
      <w:bookmarkStart w:id="846" w:name="_Toc113853154"/>
      <w:bookmarkStart w:id="847" w:name="_Toc115598592"/>
      <w:bookmarkStart w:id="848" w:name="_Toc115598950"/>
      <w:bookmarkStart w:id="849" w:name="_Toc128392075"/>
      <w:bookmarkStart w:id="850" w:name="_Toc129061742"/>
      <w:bookmarkStart w:id="851" w:name="_Toc149726292"/>
      <w:bookmarkStart w:id="852" w:name="_Toc149729130"/>
      <w:bookmarkStart w:id="853" w:name="_Toc153682105"/>
      <w:bookmarkStart w:id="854" w:name="_Toc156292174"/>
      <w:bookmarkStart w:id="855" w:name="_Toc157850518"/>
      <w:bookmarkStart w:id="856" w:name="_Toc160600630"/>
      <w:r>
        <w:rPr>
          <w:rStyle w:val="CharDivNo"/>
        </w:rPr>
        <w:t>Division (5)</w:t>
      </w:r>
      <w:r>
        <w:rPr>
          <w:snapToGrid w:val="0"/>
        </w:rPr>
        <w:t> — </w:t>
      </w:r>
      <w:r>
        <w:rPr>
          <w:rStyle w:val="CharDivText"/>
        </w:rPr>
        <w:t>Miscellaneous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Ednotesection"/>
        <w:ind w:left="890" w:hanging="890"/>
      </w:pPr>
      <w:r>
        <w:t>[</w:t>
      </w:r>
      <w:r>
        <w:rPr>
          <w:b/>
        </w:rPr>
        <w:t>50.</w:t>
      </w:r>
      <w:r>
        <w:tab/>
        <w:t xml:space="preserve">Repealed by No. 33 of 1964 s. 18.] </w:t>
      </w:r>
    </w:p>
    <w:p>
      <w:pPr>
        <w:pStyle w:val="Heading5"/>
        <w:rPr>
          <w:snapToGrid w:val="0"/>
        </w:rPr>
      </w:pPr>
      <w:bookmarkStart w:id="857" w:name="_Toc498763790"/>
      <w:bookmarkStart w:id="858" w:name="_Toc51564949"/>
      <w:bookmarkStart w:id="859" w:name="_Toc160600631"/>
      <w:bookmarkStart w:id="860" w:name="_Toc157850519"/>
      <w:r>
        <w:rPr>
          <w:rStyle w:val="CharSectno"/>
        </w:rPr>
        <w:t>51</w:t>
      </w:r>
      <w:r>
        <w:rPr>
          <w:snapToGrid w:val="0"/>
        </w:rPr>
        <w:t>.</w:t>
      </w:r>
      <w:r>
        <w:rPr>
          <w:snapToGrid w:val="0"/>
        </w:rPr>
        <w:tab/>
        <w:t>Removal of names repeated on roll</w:t>
      </w:r>
      <w:bookmarkEnd w:id="857"/>
      <w:bookmarkEnd w:id="858"/>
      <w:bookmarkEnd w:id="859"/>
      <w:bookmarkEnd w:id="860"/>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861" w:name="_Toc498763791"/>
      <w:bookmarkStart w:id="862" w:name="_Toc51564950"/>
      <w:bookmarkStart w:id="863" w:name="_Toc160600632"/>
      <w:bookmarkStart w:id="864" w:name="_Toc157850520"/>
      <w:r>
        <w:rPr>
          <w:rStyle w:val="CharSectno"/>
        </w:rPr>
        <w:t>51A</w:t>
      </w:r>
      <w:r>
        <w:rPr>
          <w:snapToGrid w:val="0"/>
        </w:rPr>
        <w:t xml:space="preserve">. </w:t>
      </w:r>
      <w:r>
        <w:rPr>
          <w:snapToGrid w:val="0"/>
        </w:rPr>
        <w:tab/>
        <w:t>Power of Electoral Commissioner to remove names of incapacitated electors</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865" w:name="_Toc498763792"/>
      <w:bookmarkStart w:id="866" w:name="_Toc51564951"/>
      <w:bookmarkStart w:id="867" w:name="_Toc160600633"/>
      <w:bookmarkStart w:id="868" w:name="_Toc157850521"/>
      <w:r>
        <w:rPr>
          <w:rStyle w:val="CharSectno"/>
        </w:rPr>
        <w:t>51AA</w:t>
      </w:r>
      <w:r>
        <w:rPr>
          <w:snapToGrid w:val="0"/>
        </w:rPr>
        <w:t xml:space="preserve">. </w:t>
      </w:r>
      <w:r>
        <w:rPr>
          <w:snapToGrid w:val="0"/>
        </w:rPr>
        <w:tab/>
        <w:t xml:space="preserve">Removal of name following declaration by State </w:t>
      </w:r>
      <w:bookmarkEnd w:id="865"/>
      <w:bookmarkEnd w:id="866"/>
      <w:r>
        <w:rPr>
          <w:snapToGrid w:val="0"/>
        </w:rPr>
        <w:t>Administrative Tribunal</w:t>
      </w:r>
      <w:bookmarkEnd w:id="867"/>
      <w:bookmarkEnd w:id="868"/>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69" w:name="_Toc498763793"/>
      <w:bookmarkStart w:id="870" w:name="_Toc51564952"/>
      <w:bookmarkStart w:id="871" w:name="_Toc160600634"/>
      <w:bookmarkStart w:id="872" w:name="_Toc157850522"/>
      <w:r>
        <w:rPr>
          <w:rStyle w:val="CharSectno"/>
        </w:rPr>
        <w:t>51B</w:t>
      </w:r>
      <w:r>
        <w:rPr>
          <w:snapToGrid w:val="0"/>
        </w:rPr>
        <w:t xml:space="preserve">. </w:t>
      </w:r>
      <w:r>
        <w:rPr>
          <w:snapToGrid w:val="0"/>
        </w:rPr>
        <w:tab/>
        <w:t>Request for address not to be shown on roll</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73" w:name="_Toc498763794"/>
      <w:bookmarkStart w:id="874" w:name="_Toc51564953"/>
      <w:bookmarkStart w:id="875" w:name="_Toc160600635"/>
      <w:bookmarkStart w:id="876" w:name="_Toc157850523"/>
      <w:r>
        <w:rPr>
          <w:rStyle w:val="CharSectno"/>
        </w:rPr>
        <w:t>52</w:t>
      </w:r>
      <w:r>
        <w:rPr>
          <w:snapToGrid w:val="0"/>
        </w:rPr>
        <w:t>.</w:t>
      </w:r>
      <w:r>
        <w:rPr>
          <w:snapToGrid w:val="0"/>
        </w:rPr>
        <w:tab/>
        <w:t>Alteration of rolls</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77" w:name="_Toc498763795"/>
      <w:bookmarkStart w:id="878" w:name="_Toc51564954"/>
      <w:bookmarkStart w:id="879" w:name="_Toc160600636"/>
      <w:bookmarkStart w:id="880" w:name="_Toc157850524"/>
      <w:r>
        <w:rPr>
          <w:rStyle w:val="CharSectno"/>
        </w:rPr>
        <w:t>53</w:t>
      </w:r>
      <w:r>
        <w:rPr>
          <w:snapToGrid w:val="0"/>
        </w:rPr>
        <w:t>.</w:t>
      </w:r>
      <w:r>
        <w:rPr>
          <w:snapToGrid w:val="0"/>
        </w:rPr>
        <w:tab/>
        <w:t>Time for altering rolls</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81" w:name="_Toc498763796"/>
      <w:bookmarkStart w:id="882" w:name="_Toc51564955"/>
      <w:bookmarkStart w:id="883" w:name="_Toc160600637"/>
      <w:bookmarkStart w:id="884" w:name="_Toc157850525"/>
      <w:r>
        <w:rPr>
          <w:rStyle w:val="CharSectno"/>
        </w:rPr>
        <w:t>54</w:t>
      </w:r>
      <w:r>
        <w:rPr>
          <w:snapToGrid w:val="0"/>
        </w:rPr>
        <w:t>.</w:t>
      </w:r>
      <w:r>
        <w:rPr>
          <w:snapToGrid w:val="0"/>
        </w:rPr>
        <w:tab/>
        <w:t>Alterations, how to be made</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85" w:name="_Toc498763797"/>
      <w:bookmarkStart w:id="886" w:name="_Toc51564956"/>
      <w:bookmarkStart w:id="887" w:name="_Toc160600638"/>
      <w:bookmarkStart w:id="888" w:name="_Toc157850526"/>
      <w:r>
        <w:rPr>
          <w:rStyle w:val="CharSectno"/>
        </w:rPr>
        <w:t>55</w:t>
      </w:r>
      <w:r>
        <w:rPr>
          <w:snapToGrid w:val="0"/>
        </w:rPr>
        <w:t xml:space="preserve">. </w:t>
      </w:r>
      <w:r>
        <w:rPr>
          <w:snapToGrid w:val="0"/>
        </w:rPr>
        <w:tab/>
        <w:t>Method of removing names from a printed roll</w:t>
      </w:r>
      <w:bookmarkEnd w:id="885"/>
      <w:bookmarkEnd w:id="886"/>
      <w:bookmarkEnd w:id="887"/>
      <w:bookmarkEnd w:id="888"/>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89" w:name="_Toc498763798"/>
      <w:bookmarkStart w:id="890" w:name="_Toc51564957"/>
      <w:bookmarkStart w:id="891" w:name="_Toc160600639"/>
      <w:bookmarkStart w:id="892" w:name="_Toc157850527"/>
      <w:r>
        <w:rPr>
          <w:rStyle w:val="CharSectno"/>
        </w:rPr>
        <w:t>56</w:t>
      </w:r>
      <w:r>
        <w:t>.</w:t>
      </w:r>
      <w:r>
        <w:tab/>
        <w:t>Lists of deaths occurring in the State</w:t>
      </w:r>
      <w:bookmarkEnd w:id="889"/>
      <w:bookmarkEnd w:id="890"/>
      <w:bookmarkEnd w:id="891"/>
      <w:bookmarkEnd w:id="892"/>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893" w:name="_Toc153601543"/>
      <w:bookmarkStart w:id="894" w:name="_Toc160524776"/>
      <w:bookmarkStart w:id="895" w:name="_Toc160600640"/>
      <w:bookmarkStart w:id="896" w:name="_Toc498763799"/>
      <w:bookmarkStart w:id="897" w:name="_Toc51564958"/>
      <w:bookmarkStart w:id="898" w:name="_Toc157850528"/>
      <w:bookmarkStart w:id="899" w:name="_Toc498763800"/>
      <w:bookmarkStart w:id="900" w:name="_Toc51564959"/>
      <w:r>
        <w:rPr>
          <w:rStyle w:val="CharSectno"/>
        </w:rPr>
        <w:t>59</w:t>
      </w:r>
      <w:r>
        <w:t>.</w:t>
      </w:r>
      <w:r>
        <w:tab/>
        <w:t>Returns in respect of certain prisoners and other persons under detention</w:t>
      </w:r>
      <w:bookmarkEnd w:id="893"/>
      <w:bookmarkEnd w:id="894"/>
      <w:bookmarkEnd w:id="895"/>
      <w:bookmarkEnd w:id="896"/>
      <w:bookmarkEnd w:id="897"/>
      <w:bookmarkEnd w:id="898"/>
      <w:del w:id="901" w:author="svcMRProcess" w:date="2020-02-15T02:14:00Z">
        <w:r>
          <w:rPr>
            <w:snapToGrid w:val="0"/>
          </w:rPr>
          <w:delText xml:space="preserve"> </w:delText>
        </w:r>
      </w:del>
    </w:p>
    <w:p>
      <w:pPr>
        <w:pStyle w:val="Subsection"/>
        <w:rPr>
          <w:del w:id="902" w:author="svcMRProcess" w:date="2020-02-15T02:14:00Z"/>
          <w:snapToGrid w:val="0"/>
        </w:rPr>
      </w:pPr>
      <w:del w:id="903" w:author="svcMRProcess" w:date="2020-02-15T02:14:00Z">
        <w:r>
          <w:rPr>
            <w:snapToGrid w:val="0"/>
          </w:rPr>
          <w:tab/>
        </w:r>
        <w:r>
          <w:rPr>
            <w:snapToGrid w:val="0"/>
          </w:rPr>
          <w:tab/>
          <w:delText>During the months of January, April, July and October in each year — </w:delText>
        </w:r>
      </w:del>
    </w:p>
    <w:p>
      <w:pPr>
        <w:pStyle w:val="Subsection"/>
        <w:rPr>
          <w:ins w:id="904" w:author="svcMRProcess" w:date="2020-02-15T02:14:00Z"/>
        </w:rPr>
      </w:pPr>
      <w:del w:id="905" w:author="svcMRProcess" w:date="2020-02-15T02:14:00Z">
        <w:r>
          <w:rPr>
            <w:snapToGrid w:val="0"/>
          </w:rPr>
          <w:tab/>
          <w:delText>(a)</w:delText>
        </w:r>
        <w:r>
          <w:rPr>
            <w:snapToGrid w:val="0"/>
          </w:rPr>
          <w:tab/>
          <w:delText xml:space="preserve">the </w:delText>
        </w:r>
      </w:del>
      <w:ins w:id="906" w:author="svcMRProcess" w:date="2020-02-15T02:14:00Z">
        <w:r>
          <w:tab/>
          <w:t>(1)</w:t>
        </w:r>
        <w:r>
          <w:tab/>
          <w:t xml:space="preserve">In this section — </w:t>
        </w:r>
      </w:ins>
    </w:p>
    <w:p>
      <w:pPr>
        <w:pStyle w:val="Defstart"/>
        <w:rPr>
          <w:ins w:id="907" w:author="svcMRProcess" w:date="2020-02-15T02:14:00Z"/>
        </w:rPr>
      </w:pPr>
      <w:ins w:id="908" w:author="svcMRProcess" w:date="2020-02-15T02:14:00Z">
        <w:r>
          <w:rPr>
            <w:b/>
          </w:rPr>
          <w:tab/>
          <w:t>“</w:t>
        </w:r>
      </w:ins>
      <w:r>
        <w:rPr>
          <w:rStyle w:val="CharDefText"/>
        </w:rPr>
        <w:t xml:space="preserve">chief executive officer, </w:t>
      </w:r>
      <w:del w:id="909" w:author="svcMRProcess" w:date="2020-02-15T02:14:00Z">
        <w:r>
          <w:delText>within the meaning of that expression</w:delText>
        </w:r>
      </w:del>
      <w:ins w:id="910" w:author="svcMRProcess" w:date="2020-02-15T02:14:00Z">
        <w:r>
          <w:rPr>
            <w:rStyle w:val="CharDefText"/>
          </w:rPr>
          <w:t>prisons</w:t>
        </w:r>
        <w:r>
          <w:rPr>
            <w:b/>
          </w:rPr>
          <w:t>”</w:t>
        </w:r>
        <w:r>
          <w:t xml:space="preserve"> means the chief executive officer</w:t>
        </w:r>
      </w:ins>
      <w:r>
        <w:t xml:space="preserve"> as defined in </w:t>
      </w:r>
      <w:del w:id="911" w:author="svcMRProcess" w:date="2020-02-15T02:14:00Z">
        <w:r>
          <w:delText xml:space="preserve">section 3 of </w:delText>
        </w:r>
      </w:del>
      <w:r>
        <w:t xml:space="preserve">the </w:t>
      </w:r>
      <w:r>
        <w:rPr>
          <w:i/>
        </w:rPr>
        <w:t>Prisons Act 1981</w:t>
      </w:r>
      <w:del w:id="912" w:author="svcMRProcess" w:date="2020-02-15T02:14:00Z">
        <w:r>
          <w:delText xml:space="preserve">, shall forward to the Electoral Commissioner, in the prescribed form, a list containing the names and age of each </w:delText>
        </w:r>
      </w:del>
      <w:ins w:id="913" w:author="svcMRProcess" w:date="2020-02-15T02:14:00Z">
        <w:r>
          <w:t xml:space="preserve"> section 3;</w:t>
        </w:r>
      </w:ins>
    </w:p>
    <w:p>
      <w:pPr>
        <w:pStyle w:val="Defstart"/>
        <w:rPr>
          <w:ins w:id="914" w:author="svcMRProcess" w:date="2020-02-15T02:14:00Z"/>
        </w:rPr>
      </w:pPr>
      <w:ins w:id="915" w:author="svcMRProcess" w:date="2020-02-15T02:14:00Z">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ins>
    </w:p>
    <w:p>
      <w:pPr>
        <w:pStyle w:val="Defstart"/>
        <w:rPr>
          <w:ins w:id="916" w:author="svcMRProcess" w:date="2020-02-15T02:14:00Z"/>
        </w:rPr>
      </w:pPr>
      <w:ins w:id="917" w:author="svcMRProcess" w:date="2020-02-15T02:14:00Z">
        <w:r>
          <w:rPr>
            <w:b/>
          </w:rPr>
          <w:tab/>
          <w:t>“</w:t>
        </w:r>
        <w:r>
          <w:rPr>
            <w:rStyle w:val="CharDefText"/>
          </w:rPr>
          <w:t>prisoner</w:t>
        </w:r>
        <w:r>
          <w:rPr>
            <w:b/>
          </w:rPr>
          <w:t>”</w:t>
        </w:r>
        <w:r>
          <w:t xml:space="preserve"> means a </w:t>
        </w:r>
      </w:ins>
      <w:r>
        <w:t xml:space="preserve">person of a kind referred to in section 18(b) to (cd) </w:t>
      </w:r>
      <w:del w:id="918" w:author="svcMRProcess" w:date="2020-02-15T02:14:00Z">
        <w:r>
          <w:delText>and received by him</w:delText>
        </w:r>
      </w:del>
      <w:ins w:id="919" w:author="svcMRProcess" w:date="2020-02-15T02:14:00Z">
        <w:r>
          <w:t>who is detained in a prison;</w:t>
        </w:r>
      </w:ins>
    </w:p>
    <w:p>
      <w:pPr>
        <w:pStyle w:val="Defstart"/>
        <w:rPr>
          <w:bCs/>
        </w:rPr>
      </w:pPr>
      <w:ins w:id="920" w:author="svcMRProcess" w:date="2020-02-15T02:14:00Z">
        <w:r>
          <w:rPr>
            <w:b/>
          </w:rPr>
          <w:tab/>
          <w:t>“</w:t>
        </w:r>
        <w:r>
          <w:rPr>
            <w:rStyle w:val="CharDefText"/>
          </w:rPr>
          <w:t>required information</w:t>
        </w:r>
        <w:r>
          <w:rPr>
            <w:b/>
          </w:rPr>
          <w:t>”</w:t>
        </w:r>
        <w:r>
          <w:rPr>
            <w:bCs/>
          </w:rPr>
          <w:t>,</w:t>
        </w:r>
      </w:ins>
      <w:r>
        <w:rPr>
          <w:bCs/>
        </w:rPr>
        <w:t xml:space="preserve"> in </w:t>
      </w:r>
      <w:del w:id="921" w:author="svcMRProcess" w:date="2020-02-15T02:14:00Z">
        <w:r>
          <w:delText>each of Her Majesty’s prisons during the preceding 3 months, and shall show on the form the</w:delText>
        </w:r>
      </w:del>
      <w:ins w:id="922" w:author="svcMRProcess" w:date="2020-02-15T02:14:00Z">
        <w:r>
          <w:rPr>
            <w:bCs/>
          </w:rPr>
          <w:t>relation to a person, means that person’s name,</w:t>
        </w:r>
      </w:ins>
      <w:r>
        <w:rPr>
          <w:bCs/>
        </w:rPr>
        <w:t xml:space="preserve"> address</w:t>
      </w:r>
      <w:del w:id="923" w:author="svcMRProcess" w:date="2020-02-15T02:14:00Z">
        <w:r>
          <w:delText xml:space="preserve"> and</w:delText>
        </w:r>
      </w:del>
      <w:ins w:id="924" w:author="svcMRProcess" w:date="2020-02-15T02:14:00Z">
        <w:r>
          <w:rPr>
            <w:bCs/>
          </w:rPr>
          <w:t>, date of birth,</w:t>
        </w:r>
      </w:ins>
      <w:r>
        <w:rPr>
          <w:bCs/>
        </w:rPr>
        <w:t xml:space="preserve"> occupation </w:t>
      </w:r>
      <w:del w:id="925" w:author="svcMRProcess" w:date="2020-02-15T02:14:00Z">
        <w:r>
          <w:delText>of each such person prior to the sentence, order or direction, as the case may be, to which he is subject; and</w:delText>
        </w:r>
      </w:del>
      <w:ins w:id="926" w:author="svcMRProcess" w:date="2020-02-15T02:14:00Z">
        <w:r>
          <w:rPr>
            <w:bCs/>
          </w:rPr>
          <w:t>and sex;</w:t>
        </w:r>
      </w:ins>
    </w:p>
    <w:p>
      <w:pPr>
        <w:pStyle w:val="Defstart"/>
        <w:rPr>
          <w:ins w:id="927" w:author="svcMRProcess" w:date="2020-02-15T02:14:00Z"/>
        </w:rPr>
      </w:pPr>
      <w:r>
        <w:rPr>
          <w:b/>
        </w:rPr>
        <w:tab/>
      </w:r>
      <w:del w:id="928" w:author="svcMRProcess" w:date="2020-02-15T02:14:00Z">
        <w:r>
          <w:delText>(b)</w:delText>
        </w:r>
        <w:r>
          <w:tab/>
        </w:r>
      </w:del>
      <w:ins w:id="929" w:author="svcMRProcess" w:date="2020-02-15T02:14:00Z">
        <w:r>
          <w:rPr>
            <w:b/>
          </w:rPr>
          <w:t>“</w:t>
        </w:r>
        <w:r>
          <w:rPr>
            <w:rStyle w:val="CharDefText"/>
          </w:rPr>
          <w:t>secretary, Mentally Impaired Accused Review Board</w:t>
        </w:r>
        <w:r>
          <w:rPr>
            <w:b/>
          </w:rPr>
          <w:t>”</w:t>
        </w:r>
        <w:r>
          <w:t xml:space="preserve"> means </w:t>
        </w:r>
      </w:ins>
      <w:r>
        <w:t xml:space="preserve">the secretary of the Mentally Impaired Accused Review Board established under the </w:t>
      </w:r>
      <w:r>
        <w:rPr>
          <w:i/>
        </w:rPr>
        <w:t>Criminal Law (Mentally Impaired Accused) Act 1996</w:t>
      </w:r>
      <w:del w:id="930" w:author="svcMRProcess" w:date="2020-02-15T02:14:00Z">
        <w:r>
          <w:delText xml:space="preserve"> shall</w:delText>
        </w:r>
      </w:del>
      <w:ins w:id="931" w:author="svcMRProcess" w:date="2020-02-15T02:14:00Z">
        <w:r>
          <w:t>.</w:t>
        </w:r>
      </w:ins>
    </w:p>
    <w:p>
      <w:pPr>
        <w:pStyle w:val="Subsection"/>
        <w:rPr>
          <w:ins w:id="932" w:author="svcMRProcess" w:date="2020-02-15T02:14:00Z"/>
        </w:rPr>
      </w:pPr>
      <w:ins w:id="933" w:author="svcMRProcess" w:date="2020-02-15T02:14:00Z">
        <w:r>
          <w:tab/>
          <w:t>(2)</w:t>
        </w:r>
        <w:r>
          <w:tab/>
          <w:t xml:space="preserve">As soon as practicable after the beginning of each month — </w:t>
        </w:r>
      </w:ins>
    </w:p>
    <w:p>
      <w:pPr>
        <w:pStyle w:val="Indenta"/>
        <w:rPr>
          <w:ins w:id="934" w:author="svcMRProcess" w:date="2020-02-15T02:14:00Z"/>
        </w:rPr>
      </w:pPr>
      <w:ins w:id="935" w:author="svcMRProcess" w:date="2020-02-15T02:14:00Z">
        <w:r>
          <w:tab/>
          <w:t>(a)</w:t>
        </w:r>
        <w:r>
          <w:tab/>
          <w:t xml:space="preserve">the chief executive officer, prisons must forward to the Electoral Commissioner — </w:t>
        </w:r>
      </w:ins>
    </w:p>
    <w:p>
      <w:pPr>
        <w:pStyle w:val="Indenti"/>
        <w:rPr>
          <w:ins w:id="936" w:author="svcMRProcess" w:date="2020-02-15T02:14:00Z"/>
        </w:rPr>
      </w:pPr>
      <w:ins w:id="937" w:author="svcMRProcess" w:date="2020-02-15T02:14:00Z">
        <w:r>
          <w:tab/>
          <w:t>(i)</w:t>
        </w:r>
        <w:r>
          <w:tab/>
          <w:t>a list containing the required information for each person who became a prisoner during the preceding month; and</w:t>
        </w:r>
      </w:ins>
    </w:p>
    <w:p>
      <w:pPr>
        <w:pStyle w:val="Indenti"/>
        <w:rPr>
          <w:ins w:id="938" w:author="svcMRProcess" w:date="2020-02-15T02:14:00Z"/>
        </w:rPr>
      </w:pPr>
      <w:ins w:id="939" w:author="svcMRProcess" w:date="2020-02-15T02:14:00Z">
        <w:r>
          <w:tab/>
          <w:t>(ii)</w:t>
        </w:r>
        <w:r>
          <w:tab/>
          <w:t>a list containing the required information for each person who ceased to be a prisoner during the preceding month;</w:t>
        </w:r>
      </w:ins>
    </w:p>
    <w:p>
      <w:pPr>
        <w:pStyle w:val="Indenta"/>
        <w:rPr>
          <w:ins w:id="940" w:author="svcMRProcess" w:date="2020-02-15T02:14:00Z"/>
        </w:rPr>
      </w:pPr>
      <w:ins w:id="941" w:author="svcMRProcess" w:date="2020-02-15T02:14:00Z">
        <w:r>
          <w:tab/>
        </w:r>
        <w:r>
          <w:tab/>
          <w:t>and</w:t>
        </w:r>
      </w:ins>
    </w:p>
    <w:p>
      <w:pPr>
        <w:pStyle w:val="Indenta"/>
        <w:rPr>
          <w:ins w:id="942" w:author="svcMRProcess" w:date="2020-02-15T02:14:00Z"/>
        </w:rPr>
      </w:pPr>
      <w:ins w:id="943" w:author="svcMRProcess" w:date="2020-02-15T02:14:00Z">
        <w:r>
          <w:tab/>
          <w:t>(b)</w:t>
        </w:r>
        <w:r>
          <w:tab/>
          <w:t>the secretary, Mentally Impaired Accused Review Board must</w:t>
        </w:r>
      </w:ins>
      <w:r>
        <w:t xml:space="preserve"> forward to the Electoral Commissioner</w:t>
      </w:r>
      <w:del w:id="944" w:author="svcMRProcess" w:date="2020-02-15T02:14:00Z">
        <w:r>
          <w:delText>, in</w:delText>
        </w:r>
      </w:del>
      <w:ins w:id="945" w:author="svcMRProcess" w:date="2020-02-15T02:14:00Z">
        <w:r>
          <w:t xml:space="preserve"> — </w:t>
        </w:r>
      </w:ins>
    </w:p>
    <w:p>
      <w:pPr>
        <w:pStyle w:val="Indenti"/>
      </w:pPr>
      <w:ins w:id="946" w:author="svcMRProcess" w:date="2020-02-15T02:14:00Z">
        <w:r>
          <w:tab/>
          <w:t>(i)</w:t>
        </w:r>
        <w:r>
          <w:tab/>
          <w:t>a list containing</w:t>
        </w:r>
      </w:ins>
      <w:r>
        <w:t xml:space="preserve"> the </w:t>
      </w:r>
      <w:del w:id="947" w:author="svcMRProcess" w:date="2020-02-15T02:14:00Z">
        <w:r>
          <w:delText xml:space="preserve">prescribed form, a list containing the names and age of each person who became a mentally impaired accused, as defined in Part 5 of that Act, during the preceding 3 months and shall show on the form the address and occupation of each such person prior to the </w:delText>
        </w:r>
      </w:del>
      <w:ins w:id="948" w:author="svcMRProcess" w:date="2020-02-15T02:14:00Z">
        <w:r>
          <w:t xml:space="preserve">required information for each </w:t>
        </w:r>
      </w:ins>
      <w:r>
        <w:t xml:space="preserve">person </w:t>
      </w:r>
      <w:del w:id="949" w:author="svcMRProcess" w:date="2020-02-15T02:14:00Z">
        <w:r>
          <w:delText>becoming</w:delText>
        </w:r>
      </w:del>
      <w:ins w:id="950" w:author="svcMRProcess" w:date="2020-02-15T02:14:00Z">
        <w:r>
          <w:t>who became</w:t>
        </w:r>
      </w:ins>
      <w:r>
        <w:t xml:space="preserve"> a mentally impaired accused</w:t>
      </w:r>
      <w:del w:id="951" w:author="svcMRProcess" w:date="2020-02-15T02:14:00Z">
        <w:r>
          <w:delText>.</w:delText>
        </w:r>
      </w:del>
      <w:ins w:id="952" w:author="svcMRProcess" w:date="2020-02-15T02:14:00Z">
        <w:r>
          <w:t xml:space="preserve"> during the preceding month; and</w:t>
        </w:r>
      </w:ins>
    </w:p>
    <w:p>
      <w:pPr>
        <w:pStyle w:val="Indenti"/>
        <w:rPr>
          <w:ins w:id="953" w:author="svcMRProcess" w:date="2020-02-15T02:14:00Z"/>
        </w:rPr>
      </w:pPr>
      <w:ins w:id="954" w:author="svcMRProcess" w:date="2020-02-15T02:14:00Z">
        <w:r>
          <w:tab/>
          <w:t>(ii)</w:t>
        </w:r>
        <w:r>
          <w:tab/>
          <w:t>a list containing the required information for each person who ceased to be a mentally impaired accused during the preceding month.</w:t>
        </w:r>
      </w:ins>
    </w:p>
    <w:p>
      <w:pPr>
        <w:pStyle w:val="Subsection"/>
        <w:rPr>
          <w:ins w:id="955" w:author="svcMRProcess" w:date="2020-02-15T02:14:00Z"/>
        </w:rPr>
      </w:pPr>
      <w:ins w:id="956" w:author="svcMRProcess" w:date="2020-02-15T02:14:00Z">
        <w:r>
          <w:tab/>
          <w:t>(3)</w:t>
        </w:r>
        <w:r>
          <w:tab/>
          <w:t xml:space="preserve">Within 4 days after the date of the writ for an election — </w:t>
        </w:r>
      </w:ins>
    </w:p>
    <w:p>
      <w:pPr>
        <w:pStyle w:val="Indenta"/>
        <w:rPr>
          <w:ins w:id="957" w:author="svcMRProcess" w:date="2020-02-15T02:14:00Z"/>
        </w:rPr>
      </w:pPr>
      <w:ins w:id="958" w:author="svcMRProcess" w:date="2020-02-15T02:14:00Z">
        <w:r>
          <w:tab/>
          <w:t>(a)</w:t>
        </w:r>
        <w:r>
          <w:tab/>
          <w:t xml:space="preserve">the chief executive officer, prisons must forward to the Electoral Commissioner — </w:t>
        </w:r>
      </w:ins>
    </w:p>
    <w:p>
      <w:pPr>
        <w:pStyle w:val="Indenti"/>
        <w:rPr>
          <w:ins w:id="959" w:author="svcMRProcess" w:date="2020-02-15T02:14:00Z"/>
        </w:rPr>
      </w:pPr>
      <w:ins w:id="960" w:author="svcMRProcess" w:date="2020-02-15T02:14:00Z">
        <w:r>
          <w:tab/>
          <w:t>(i)</w:t>
        </w:r>
        <w:r>
          <w:tab/>
          <w:t>a list containing the required information for each person who became a prisoner during the period since a list was last forwarded under subsection (2)(a)(i); and</w:t>
        </w:r>
      </w:ins>
    </w:p>
    <w:p>
      <w:pPr>
        <w:pStyle w:val="Indenti"/>
        <w:rPr>
          <w:ins w:id="961" w:author="svcMRProcess" w:date="2020-02-15T02:14:00Z"/>
        </w:rPr>
      </w:pPr>
      <w:ins w:id="962" w:author="svcMRProcess" w:date="2020-02-15T02:14:00Z">
        <w:r>
          <w:tab/>
          <w:t>(ii)</w:t>
        </w:r>
        <w:r>
          <w:tab/>
          <w:t>a list containing the required information for each person who ceased to be a prisoner during the period since a list was last forwarded under subsection (2)(a)(ii);</w:t>
        </w:r>
      </w:ins>
    </w:p>
    <w:p>
      <w:pPr>
        <w:pStyle w:val="Indenta"/>
        <w:rPr>
          <w:ins w:id="963" w:author="svcMRProcess" w:date="2020-02-15T02:14:00Z"/>
        </w:rPr>
      </w:pPr>
      <w:ins w:id="964" w:author="svcMRProcess" w:date="2020-02-15T02:14:00Z">
        <w:r>
          <w:tab/>
        </w:r>
        <w:r>
          <w:tab/>
          <w:t>and</w:t>
        </w:r>
      </w:ins>
    </w:p>
    <w:p>
      <w:pPr>
        <w:pStyle w:val="Indenta"/>
        <w:rPr>
          <w:ins w:id="965" w:author="svcMRProcess" w:date="2020-02-15T02:14:00Z"/>
        </w:rPr>
      </w:pPr>
      <w:ins w:id="966" w:author="svcMRProcess" w:date="2020-02-15T02:14:00Z">
        <w:r>
          <w:tab/>
          <w:t>(b)</w:t>
        </w:r>
        <w:r>
          <w:tab/>
          <w:t>the secretary</w:t>
        </w:r>
        <w:r>
          <w:rPr>
            <w:b/>
            <w:bCs/>
          </w:rPr>
          <w:t xml:space="preserve">, </w:t>
        </w:r>
        <w:r>
          <w:rPr>
            <w:rStyle w:val="CharDefText"/>
            <w:b w:val="0"/>
            <w:bCs/>
          </w:rPr>
          <w:t>Mentally Impaired Accused Review Board</w:t>
        </w:r>
        <w:r>
          <w:rPr>
            <w:b/>
            <w:bCs/>
          </w:rPr>
          <w:t xml:space="preserve"> </w:t>
        </w:r>
        <w:r>
          <w:t xml:space="preserve">must forward to the Electoral Commissioner — </w:t>
        </w:r>
      </w:ins>
    </w:p>
    <w:p>
      <w:pPr>
        <w:pStyle w:val="Indenti"/>
        <w:rPr>
          <w:ins w:id="967" w:author="svcMRProcess" w:date="2020-02-15T02:14:00Z"/>
        </w:rPr>
      </w:pPr>
      <w:ins w:id="968" w:author="svcMRProcess" w:date="2020-02-15T02:14:00Z">
        <w:r>
          <w:tab/>
          <w:t>(i)</w:t>
        </w:r>
        <w:r>
          <w:tab/>
          <w:t>a list containing the required information for each person who became a mentally impaired accused during the period since a list was last forwarded under subsection (2)(b)(i); and</w:t>
        </w:r>
      </w:ins>
    </w:p>
    <w:p>
      <w:pPr>
        <w:pStyle w:val="Indenti"/>
        <w:rPr>
          <w:ins w:id="969" w:author="svcMRProcess" w:date="2020-02-15T02:14:00Z"/>
        </w:rPr>
      </w:pPr>
      <w:ins w:id="970" w:author="svcMRProcess" w:date="2020-02-15T02:14:00Z">
        <w:r>
          <w:tab/>
          <w:t>(ii)</w:t>
        </w:r>
        <w:r>
          <w:tab/>
          <w:t>a list containing the required information for each person who ceased to be a mentally impaired accused during the period since a list was last forwarded under subsection (2)(b)(ii).</w:t>
        </w:r>
      </w:ins>
    </w:p>
    <w:p>
      <w:pPr>
        <w:pStyle w:val="Footnotesection"/>
      </w:pPr>
      <w:r>
        <w:tab/>
        <w:t>[Section</w:t>
      </w:r>
      <w:del w:id="971" w:author="svcMRProcess" w:date="2020-02-15T02:14:00Z">
        <w:r>
          <w:delText> </w:delText>
        </w:r>
      </w:del>
      <w:ins w:id="972" w:author="svcMRProcess" w:date="2020-02-15T02:14:00Z">
        <w:r>
          <w:t xml:space="preserve"> </w:t>
        </w:r>
      </w:ins>
      <w:r>
        <w:t>59 inserted by No. </w:t>
      </w:r>
      <w:del w:id="973" w:author="svcMRProcess" w:date="2020-02-15T02:14:00Z">
        <w:r>
          <w:delText>39 of 1979 s. 11; amended by No. 40 of 1987 s. 84; No. 66 of 1990 s. 5; No. 31 of 1993 s. 38; No. 69 of 1996 s. 28; No. 84 of 2004 s. 82</w:delText>
        </w:r>
      </w:del>
      <w:ins w:id="974" w:author="svcMRProcess" w:date="2020-02-15T02:14:00Z">
        <w:r>
          <w:t>64 of 2006 s. 25</w:t>
        </w:r>
      </w:ins>
      <w:r>
        <w:t>.]</w:t>
      </w:r>
    </w:p>
    <w:p>
      <w:pPr>
        <w:pStyle w:val="Heading5"/>
        <w:rPr>
          <w:snapToGrid w:val="0"/>
        </w:rPr>
      </w:pPr>
      <w:bookmarkStart w:id="975" w:name="_Toc157850529"/>
      <w:bookmarkStart w:id="976" w:name="_Toc160600641"/>
      <w:r>
        <w:rPr>
          <w:rStyle w:val="CharSectno"/>
        </w:rPr>
        <w:t>60</w:t>
      </w:r>
      <w:r>
        <w:rPr>
          <w:snapToGrid w:val="0"/>
        </w:rPr>
        <w:t>.</w:t>
      </w:r>
      <w:r>
        <w:rPr>
          <w:snapToGrid w:val="0"/>
        </w:rPr>
        <w:tab/>
      </w:r>
      <w:bookmarkEnd w:id="899"/>
      <w:bookmarkEnd w:id="900"/>
      <w:del w:id="977" w:author="svcMRProcess" w:date="2020-02-15T02:14:00Z">
        <w:r>
          <w:rPr>
            <w:snapToGrid w:val="0"/>
          </w:rPr>
          <w:delText>Electoral Commissioner to cause certain</w:delText>
        </w:r>
      </w:del>
      <w:ins w:id="978" w:author="svcMRProcess" w:date="2020-02-15T02:14:00Z">
        <w:r>
          <w:rPr>
            <w:snapToGrid w:val="0"/>
          </w:rPr>
          <w:t>Removal of</w:t>
        </w:r>
      </w:ins>
      <w:r>
        <w:rPr>
          <w:snapToGrid w:val="0"/>
        </w:rPr>
        <w:t xml:space="preserve"> names </w:t>
      </w:r>
      <w:del w:id="979" w:author="svcMRProcess" w:date="2020-02-15T02:14:00Z">
        <w:r>
          <w:rPr>
            <w:snapToGrid w:val="0"/>
          </w:rPr>
          <w:delText>to be struck off the rolls</w:delText>
        </w:r>
        <w:bookmarkEnd w:id="975"/>
        <w:r>
          <w:rPr>
            <w:snapToGrid w:val="0"/>
          </w:rPr>
          <w:delText xml:space="preserve"> </w:delText>
        </w:r>
      </w:del>
      <w:ins w:id="980" w:author="svcMRProcess" w:date="2020-02-15T02:14:00Z">
        <w:r>
          <w:rPr>
            <w:snapToGrid w:val="0"/>
          </w:rPr>
          <w:t>from, and annotation of, roll</w:t>
        </w:r>
      </w:ins>
      <w:bookmarkEnd w:id="976"/>
    </w:p>
    <w:p>
      <w:pPr>
        <w:pStyle w:val="Subsection"/>
        <w:rPr>
          <w:snapToGrid w:val="0"/>
        </w:rPr>
      </w:pPr>
      <w:r>
        <w:rPr>
          <w:snapToGrid w:val="0"/>
        </w:rPr>
        <w:tab/>
        <w:t>(1)</w:t>
      </w:r>
      <w:r>
        <w:rPr>
          <w:snapToGrid w:val="0"/>
        </w:rPr>
        <w:tab/>
        <w:t xml:space="preserve">Upon receipt of </w:t>
      </w:r>
      <w:del w:id="981" w:author="svcMRProcess" w:date="2020-02-15T02:14:00Z">
        <w:r>
          <w:rPr>
            <w:snapToGrid w:val="0"/>
          </w:rPr>
          <w:delText>the lists referred to in</w:delText>
        </w:r>
      </w:del>
      <w:ins w:id="982" w:author="svcMRProcess" w:date="2020-02-15T02:14:00Z">
        <w:r>
          <w:t>a list under</w:t>
        </w:r>
      </w:ins>
      <w:r>
        <w:t xml:space="preserve"> section 56</w:t>
      </w:r>
      <w:del w:id="983" w:author="svcMRProcess" w:date="2020-02-15T02:14:00Z">
        <w:r>
          <w:rPr>
            <w:snapToGrid w:val="0"/>
          </w:rPr>
          <w:delText>(a) and section 59</w:delText>
        </w:r>
      </w:del>
      <w:r>
        <w:t xml:space="preserve">,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rPr>
          <w:del w:id="984" w:author="svcMRProcess" w:date="2020-02-15T02:14:00Z"/>
        </w:rPr>
      </w:pPr>
      <w:del w:id="985" w:author="svcMRProcess" w:date="2020-02-15T02:14:00Z">
        <w:r>
          <w:tab/>
          <w:delText>[(2)</w:delText>
        </w:r>
        <w:r>
          <w:tab/>
          <w:delText>repealed]</w:delText>
        </w:r>
      </w:del>
    </w:p>
    <w:p>
      <w:pPr>
        <w:pStyle w:val="Subsection"/>
        <w:rPr>
          <w:ins w:id="986" w:author="svcMRProcess" w:date="2020-02-15T02:14:00Z"/>
        </w:rPr>
      </w:pPr>
      <w:ins w:id="987" w:author="svcMRProcess" w:date="2020-02-15T02:14:00Z">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ins>
    </w:p>
    <w:p>
      <w:pPr>
        <w:pStyle w:val="Subsection"/>
        <w:rPr>
          <w:ins w:id="988" w:author="svcMRProcess" w:date="2020-02-15T02:14:00Z"/>
        </w:rPr>
      </w:pPr>
      <w:ins w:id="989" w:author="svcMRProcess" w:date="2020-02-15T02:14:00Z">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ins>
    </w:p>
    <w:p>
      <w:pPr>
        <w:pStyle w:val="Footnotesection"/>
      </w:pPr>
      <w:r>
        <w:tab/>
        <w:t>[Section 60 amended by No. 44 of 1911 s. 21; No. 33 of 1964 s. 22; No. 68 of 1964 s. 12; No. 40 of 1987 s. 84; No. 24 of 1990 s. 123; No. 36 of 2000 s. 28(1</w:t>
      </w:r>
      <w:del w:id="990" w:author="svcMRProcess" w:date="2020-02-15T02:14:00Z">
        <w:r>
          <w:delText>).]</w:delText>
        </w:r>
      </w:del>
      <w:ins w:id="991" w:author="svcMRProcess" w:date="2020-02-15T02:14:00Z">
        <w:r>
          <w:t>); No. 64 of 2006 s. 26.]</w:t>
        </w:r>
      </w:ins>
      <w:r>
        <w:t xml:space="preserve"> </w:t>
      </w:r>
    </w:p>
    <w:p>
      <w:pPr>
        <w:pStyle w:val="Heading5"/>
        <w:rPr>
          <w:del w:id="992" w:author="svcMRProcess" w:date="2020-02-15T02:14:00Z"/>
          <w:snapToGrid w:val="0"/>
        </w:rPr>
      </w:pPr>
      <w:bookmarkStart w:id="993" w:name="_Toc498763802"/>
      <w:bookmarkStart w:id="994" w:name="_Toc51564961"/>
      <w:ins w:id="995" w:author="svcMRProcess" w:date="2020-02-15T02:14:00Z">
        <w:r>
          <w:t>[</w:t>
        </w:r>
      </w:ins>
      <w:bookmarkStart w:id="996" w:name="_Toc498763801"/>
      <w:bookmarkStart w:id="997" w:name="_Toc51564960"/>
      <w:bookmarkStart w:id="998" w:name="_Toc157850530"/>
      <w:r>
        <w:rPr>
          <w:bCs/>
        </w:rPr>
        <w:t>61.</w:t>
      </w:r>
      <w:r>
        <w:tab/>
      </w:r>
      <w:del w:id="999" w:author="svcMRProcess" w:date="2020-02-15T02:14:00Z">
        <w:r>
          <w:rPr>
            <w:snapToGrid w:val="0"/>
          </w:rPr>
          <w:delText>Electoral Commissioner may request married women to nominate surname</w:delText>
        </w:r>
        <w:bookmarkEnd w:id="996"/>
        <w:bookmarkEnd w:id="997"/>
        <w:bookmarkEnd w:id="998"/>
        <w:r>
          <w:rPr>
            <w:snapToGrid w:val="0"/>
          </w:rPr>
          <w:delText xml:space="preserve"> </w:delText>
        </w:r>
      </w:del>
    </w:p>
    <w:p>
      <w:pPr>
        <w:pStyle w:val="Subsection"/>
        <w:rPr>
          <w:del w:id="1000" w:author="svcMRProcess" w:date="2020-02-15T02:14:00Z"/>
          <w:snapToGrid w:val="0"/>
        </w:rPr>
      </w:pPr>
      <w:del w:id="1001" w:author="svcMRProcess" w:date="2020-02-15T02:14:00Z">
        <w:r>
          <w:rPr>
            <w:snapToGrid w:val="0"/>
          </w:rPr>
          <w:tab/>
          <w:delText>(1)</w:delText>
        </w:r>
        <w:r>
          <w:rPr>
            <w:snapToGrid w:val="0"/>
          </w:rPr>
          <w:tab/>
          <w:delText>Upon the receipt of the lists referred to in section 56(b) the Electoral Commissioner may — </w:delText>
        </w:r>
      </w:del>
    </w:p>
    <w:p>
      <w:pPr>
        <w:pStyle w:val="Indenta"/>
        <w:rPr>
          <w:del w:id="1002" w:author="svcMRProcess" w:date="2020-02-15T02:14:00Z"/>
          <w:snapToGrid w:val="0"/>
        </w:rPr>
      </w:pPr>
      <w:del w:id="1003" w:author="svcMRProcess" w:date="2020-02-15T02:14:00Z">
        <w:r>
          <w:rPr>
            <w:snapToGrid w:val="0"/>
          </w:rPr>
          <w:tab/>
          <w:delText>(a)</w:delText>
        </w:r>
        <w:r>
          <w:rPr>
            <w:snapToGrid w:val="0"/>
          </w:rPr>
          <w:tab/>
          <w:delText>cause the names of the married women enumerated in those lists who are enrolled as electors for the Council and Assembly to be ascertained under the surname of such women before their marriage; and</w:delText>
        </w:r>
      </w:del>
    </w:p>
    <w:p>
      <w:pPr>
        <w:pStyle w:val="Indenta"/>
        <w:rPr>
          <w:del w:id="1004" w:author="svcMRProcess" w:date="2020-02-15T02:14:00Z"/>
          <w:snapToGrid w:val="0"/>
        </w:rPr>
      </w:pPr>
      <w:del w:id="1005" w:author="svcMRProcess" w:date="2020-02-15T02:14:00Z">
        <w:r>
          <w:rPr>
            <w:snapToGrid w:val="0"/>
          </w:rPr>
          <w:tab/>
          <w:delText>(b)</w:delText>
        </w:r>
        <w:r>
          <w:rPr>
            <w:snapToGrid w:val="0"/>
          </w:rPr>
          <w:tab/>
          <w:delText>cause each such elector to nominate which of the surnames the elector is entitled to use the elector wishes to be enrolled under.</w:delText>
        </w:r>
      </w:del>
    </w:p>
    <w:p>
      <w:pPr>
        <w:pStyle w:val="Subsection"/>
        <w:rPr>
          <w:del w:id="1006" w:author="svcMRProcess" w:date="2020-02-15T02:14:00Z"/>
          <w:snapToGrid w:val="0"/>
        </w:rPr>
      </w:pPr>
      <w:del w:id="1007" w:author="svcMRProcess" w:date="2020-02-15T02:14:00Z">
        <w:r>
          <w:rPr>
            <w:snapToGrid w:val="0"/>
          </w:rPr>
          <w:tab/>
          <w:delText>(2)</w:delText>
        </w:r>
        <w:r>
          <w:rPr>
            <w:snapToGrid w:val="0"/>
          </w:rPr>
          <w:tab/>
          <w:delText>A nomination for the purposes of subsection (1)(b) shall be — </w:delText>
        </w:r>
      </w:del>
    </w:p>
    <w:p>
      <w:pPr>
        <w:pStyle w:val="Indenta"/>
        <w:rPr>
          <w:del w:id="1008" w:author="svcMRProcess" w:date="2020-02-15T02:14:00Z"/>
          <w:snapToGrid w:val="0"/>
        </w:rPr>
      </w:pPr>
      <w:del w:id="1009" w:author="svcMRProcess" w:date="2020-02-15T02:14:00Z">
        <w:r>
          <w:rPr>
            <w:snapToGrid w:val="0"/>
          </w:rPr>
          <w:tab/>
          <w:delText>(a)</w:delText>
        </w:r>
        <w:r>
          <w:rPr>
            <w:snapToGrid w:val="0"/>
          </w:rPr>
          <w:tab/>
          <w:delText>in a form approved by the Electoral Commissioner;</w:delText>
        </w:r>
      </w:del>
    </w:p>
    <w:p>
      <w:pPr>
        <w:pStyle w:val="Indenta"/>
        <w:rPr>
          <w:del w:id="1010" w:author="svcMRProcess" w:date="2020-02-15T02:14:00Z"/>
          <w:snapToGrid w:val="0"/>
        </w:rPr>
      </w:pPr>
      <w:del w:id="1011" w:author="svcMRProcess" w:date="2020-02-15T02:14:00Z">
        <w:r>
          <w:rPr>
            <w:snapToGrid w:val="0"/>
          </w:rPr>
          <w:tab/>
          <w:delText>(b)</w:delText>
        </w:r>
        <w:r>
          <w:rPr>
            <w:snapToGrid w:val="0"/>
          </w:rPr>
          <w:tab/>
          <w:delText>signed by the elector in the presence of a person authorised by this Act to witness the signatures of claimants; and</w:delText>
        </w:r>
      </w:del>
    </w:p>
    <w:p>
      <w:pPr>
        <w:pStyle w:val="Indenta"/>
        <w:rPr>
          <w:del w:id="1012" w:author="svcMRProcess" w:date="2020-02-15T02:14:00Z"/>
          <w:snapToGrid w:val="0"/>
        </w:rPr>
      </w:pPr>
      <w:del w:id="1013" w:author="svcMRProcess" w:date="2020-02-15T02:14:00Z">
        <w:r>
          <w:rPr>
            <w:snapToGrid w:val="0"/>
          </w:rPr>
          <w:tab/>
          <w:delText>(c)</w:delText>
        </w:r>
        <w:r>
          <w:rPr>
            <w:snapToGrid w:val="0"/>
          </w:rPr>
          <w:tab/>
          <w:delText>returned to the Electoral Commissioner.</w:delText>
        </w:r>
      </w:del>
    </w:p>
    <w:p>
      <w:pPr>
        <w:pStyle w:val="Subsection"/>
        <w:rPr>
          <w:del w:id="1014" w:author="svcMRProcess" w:date="2020-02-15T02:14:00Z"/>
          <w:snapToGrid w:val="0"/>
        </w:rPr>
      </w:pPr>
      <w:del w:id="1015" w:author="svcMRProcess" w:date="2020-02-15T02:14:00Z">
        <w:r>
          <w:rPr>
            <w:snapToGrid w:val="0"/>
          </w:rPr>
          <w:tab/>
          <w:delText>(3)</w:delText>
        </w:r>
        <w:r>
          <w:rPr>
            <w:snapToGrid w:val="0"/>
          </w:rPr>
          <w:tab/>
          <w:delText>On receipt of a nomination made under subsection (1)(b) the Electoral Commissioner shall give such directions as are necessary to give effect to the nomination.</w:delText>
        </w:r>
      </w:del>
    </w:p>
    <w:p>
      <w:pPr>
        <w:pStyle w:val="Ednotesection"/>
      </w:pPr>
      <w:del w:id="1016" w:author="svcMRProcess" w:date="2020-02-15T02:14:00Z">
        <w:r>
          <w:tab/>
          <w:delText>[Section 61 inserted</w:delText>
        </w:r>
      </w:del>
      <w:ins w:id="1017" w:author="svcMRProcess" w:date="2020-02-15T02:14:00Z">
        <w:r>
          <w:t>Repealed</w:t>
        </w:r>
      </w:ins>
      <w:r>
        <w:t xml:space="preserve"> by No.</w:t>
      </w:r>
      <w:del w:id="1018" w:author="svcMRProcess" w:date="2020-02-15T02:14:00Z">
        <w:r>
          <w:delText> 79</w:delText>
        </w:r>
      </w:del>
      <w:ins w:id="1019" w:author="svcMRProcess" w:date="2020-02-15T02:14:00Z">
        <w:r>
          <w:t xml:space="preserve"> 64</w:t>
        </w:r>
      </w:ins>
      <w:r>
        <w:t xml:space="preserve"> of </w:t>
      </w:r>
      <w:del w:id="1020" w:author="svcMRProcess" w:date="2020-02-15T02:14:00Z">
        <w:r>
          <w:delText>1987</w:delText>
        </w:r>
      </w:del>
      <w:ins w:id="1021" w:author="svcMRProcess" w:date="2020-02-15T02:14:00Z">
        <w:r>
          <w:t>2006</w:t>
        </w:r>
      </w:ins>
      <w:r>
        <w:t xml:space="preserve"> s. </w:t>
      </w:r>
      <w:del w:id="1022" w:author="svcMRProcess" w:date="2020-02-15T02:14:00Z">
        <w:r>
          <w:delText xml:space="preserve">17.] </w:delText>
        </w:r>
      </w:del>
      <w:ins w:id="1023" w:author="svcMRProcess" w:date="2020-02-15T02:14:00Z">
        <w:r>
          <w:t>53.]</w:t>
        </w:r>
      </w:ins>
    </w:p>
    <w:p>
      <w:pPr>
        <w:pStyle w:val="Heading5"/>
        <w:rPr>
          <w:snapToGrid w:val="0"/>
        </w:rPr>
      </w:pPr>
      <w:bookmarkStart w:id="1024" w:name="_Toc160600642"/>
      <w:bookmarkStart w:id="1025" w:name="_Toc157850531"/>
      <w:r>
        <w:rPr>
          <w:rStyle w:val="CharSectno"/>
        </w:rPr>
        <w:t>62</w:t>
      </w:r>
      <w:r>
        <w:rPr>
          <w:snapToGrid w:val="0"/>
        </w:rPr>
        <w:t>.</w:t>
      </w:r>
      <w:r>
        <w:rPr>
          <w:snapToGrid w:val="0"/>
        </w:rPr>
        <w:tab/>
        <w:t>Method for re</w:t>
      </w:r>
      <w:r>
        <w:rPr>
          <w:snapToGrid w:val="0"/>
        </w:rPr>
        <w:noBreakHyphen/>
        <w:t>enrolment when elector no longer disqualified</w:t>
      </w:r>
      <w:bookmarkEnd w:id="993"/>
      <w:bookmarkEnd w:id="994"/>
      <w:bookmarkEnd w:id="1024"/>
      <w:bookmarkEnd w:id="1025"/>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1026" w:name="_Toc498763803"/>
      <w:bookmarkStart w:id="1027" w:name="_Toc51564962"/>
      <w:bookmarkStart w:id="1028" w:name="_Toc160600643"/>
      <w:bookmarkStart w:id="1029" w:name="_Toc157850532"/>
      <w:r>
        <w:rPr>
          <w:rStyle w:val="CharSectno"/>
        </w:rPr>
        <w:t>62A</w:t>
      </w:r>
      <w:r>
        <w:rPr>
          <w:snapToGrid w:val="0"/>
        </w:rPr>
        <w:t xml:space="preserve">. </w:t>
      </w:r>
      <w:r>
        <w:rPr>
          <w:snapToGrid w:val="0"/>
        </w:rPr>
        <w:tab/>
        <w:t>Computer records relating to roll</w:t>
      </w:r>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1030" w:name="_Toc72574115"/>
      <w:bookmarkStart w:id="1031" w:name="_Toc72896946"/>
      <w:bookmarkStart w:id="1032" w:name="_Toc89515834"/>
      <w:bookmarkStart w:id="1033" w:name="_Toc97025646"/>
      <w:bookmarkStart w:id="1034" w:name="_Toc102288609"/>
      <w:bookmarkStart w:id="1035" w:name="_Toc102871853"/>
      <w:bookmarkStart w:id="1036" w:name="_Toc104362996"/>
      <w:bookmarkStart w:id="1037" w:name="_Toc104363357"/>
      <w:bookmarkStart w:id="1038" w:name="_Toc104615637"/>
      <w:bookmarkStart w:id="1039" w:name="_Toc104615998"/>
      <w:bookmarkStart w:id="1040" w:name="_Toc109440904"/>
      <w:bookmarkStart w:id="1041" w:name="_Toc113076888"/>
      <w:bookmarkStart w:id="1042" w:name="_Toc113687553"/>
      <w:bookmarkStart w:id="1043" w:name="_Toc113847292"/>
      <w:bookmarkStart w:id="1044" w:name="_Toc113853169"/>
      <w:bookmarkStart w:id="1045" w:name="_Toc115598607"/>
      <w:bookmarkStart w:id="1046" w:name="_Toc115598965"/>
      <w:bookmarkStart w:id="1047" w:name="_Toc128392090"/>
      <w:bookmarkStart w:id="1048" w:name="_Toc129061757"/>
      <w:bookmarkStart w:id="1049" w:name="_Toc149726307"/>
      <w:bookmarkStart w:id="1050" w:name="_Toc149729145"/>
      <w:bookmarkStart w:id="1051" w:name="_Toc153682120"/>
      <w:bookmarkStart w:id="1052" w:name="_Toc156292189"/>
      <w:bookmarkStart w:id="1053" w:name="_Toc157850533"/>
      <w:bookmarkStart w:id="1054" w:name="_Toc160600644"/>
      <w:r>
        <w:rPr>
          <w:rStyle w:val="CharPartNo"/>
        </w:rPr>
        <w:t>Part IIIA</w:t>
      </w:r>
      <w:r>
        <w:rPr>
          <w:rStyle w:val="CharDivNo"/>
        </w:rPr>
        <w:t> </w:t>
      </w:r>
      <w:r>
        <w:t>—</w:t>
      </w:r>
      <w:r>
        <w:rPr>
          <w:rStyle w:val="CharDivText"/>
        </w:rPr>
        <w:t> </w:t>
      </w:r>
      <w:r>
        <w:rPr>
          <w:rStyle w:val="CharPartText"/>
        </w:rPr>
        <w:t>Registration of political parties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pPr>
      <w:r>
        <w:tab/>
        <w:t>[Heading inserted by No. 36 of 2000 s. 63.]</w:t>
      </w:r>
    </w:p>
    <w:p>
      <w:pPr>
        <w:pStyle w:val="Heading5"/>
      </w:pPr>
      <w:bookmarkStart w:id="1055" w:name="_Toc473968714"/>
      <w:bookmarkStart w:id="1056" w:name="_Toc498763804"/>
      <w:bookmarkStart w:id="1057" w:name="_Toc51564963"/>
      <w:bookmarkStart w:id="1058" w:name="_Toc160600645"/>
      <w:bookmarkStart w:id="1059" w:name="_Toc157850534"/>
      <w:r>
        <w:rPr>
          <w:rStyle w:val="CharSectno"/>
        </w:rPr>
        <w:t>62B</w:t>
      </w:r>
      <w:r>
        <w:t>.</w:t>
      </w:r>
      <w:r>
        <w:tab/>
        <w:t>Scope of Part</w:t>
      </w:r>
      <w:bookmarkEnd w:id="1055"/>
      <w:bookmarkEnd w:id="1056"/>
      <w:bookmarkEnd w:id="1057"/>
      <w:bookmarkEnd w:id="1058"/>
      <w:bookmarkEnd w:id="1059"/>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60" w:name="_Toc498763805"/>
      <w:bookmarkStart w:id="1061" w:name="_Toc51564964"/>
      <w:bookmarkStart w:id="1062" w:name="_Toc160600646"/>
      <w:bookmarkStart w:id="1063" w:name="_Toc157850535"/>
      <w:r>
        <w:rPr>
          <w:rStyle w:val="CharSectno"/>
        </w:rPr>
        <w:t>62C</w:t>
      </w:r>
      <w:r>
        <w:t>.</w:t>
      </w:r>
      <w:r>
        <w:tab/>
        <w:t>Definitions and interpretation</w:t>
      </w:r>
      <w:bookmarkEnd w:id="1060"/>
      <w:bookmarkEnd w:id="1061"/>
      <w:bookmarkEnd w:id="1062"/>
      <w:bookmarkEnd w:id="1063"/>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64" w:name="_Toc498763806"/>
      <w:bookmarkStart w:id="1065" w:name="_Toc51564965"/>
      <w:bookmarkStart w:id="1066" w:name="_Toc160600647"/>
      <w:bookmarkStart w:id="1067" w:name="_Toc157850536"/>
      <w:r>
        <w:rPr>
          <w:rStyle w:val="CharSectno"/>
        </w:rPr>
        <w:t>62D</w:t>
      </w:r>
      <w:r>
        <w:t>.</w:t>
      </w:r>
      <w:r>
        <w:tab/>
        <w:t>Register of political parties</w:t>
      </w:r>
      <w:bookmarkEnd w:id="1064"/>
      <w:bookmarkEnd w:id="1065"/>
      <w:bookmarkEnd w:id="1066"/>
      <w:bookmarkEnd w:id="1067"/>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1068" w:name="_Toc473968716"/>
      <w:r>
        <w:rPr>
          <w:lang w:val="en-GB"/>
        </w:rPr>
        <w:tab/>
        <w:t>[Section 62D inserted by No. 36 of 2000 s. 63.]</w:t>
      </w:r>
    </w:p>
    <w:p>
      <w:pPr>
        <w:pStyle w:val="Heading5"/>
      </w:pPr>
      <w:bookmarkStart w:id="1069" w:name="_Toc498763807"/>
      <w:bookmarkStart w:id="1070" w:name="_Toc51564966"/>
      <w:bookmarkStart w:id="1071" w:name="_Toc160600648"/>
      <w:bookmarkStart w:id="1072" w:name="_Toc157850537"/>
      <w:r>
        <w:rPr>
          <w:rStyle w:val="CharSectno"/>
        </w:rPr>
        <w:t>62E</w:t>
      </w:r>
      <w:r>
        <w:t>.</w:t>
      </w:r>
      <w:r>
        <w:tab/>
        <w:t>Applications for registration</w:t>
      </w:r>
      <w:bookmarkEnd w:id="1068"/>
      <w:bookmarkEnd w:id="1069"/>
      <w:bookmarkEnd w:id="1070"/>
      <w:bookmarkEnd w:id="1071"/>
      <w:bookmarkEnd w:id="1072"/>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73" w:name="_Toc498763808"/>
      <w:bookmarkStart w:id="1074" w:name="_Toc51564967"/>
      <w:bookmarkStart w:id="1075" w:name="_Toc160600649"/>
      <w:bookmarkStart w:id="1076" w:name="_Toc157850538"/>
      <w:r>
        <w:rPr>
          <w:rStyle w:val="CharSectno"/>
        </w:rPr>
        <w:t>62F</w:t>
      </w:r>
      <w:r>
        <w:rPr>
          <w:lang w:val="en-GB"/>
        </w:rPr>
        <w:t>.</w:t>
      </w:r>
      <w:r>
        <w:rPr>
          <w:lang w:val="en-GB"/>
        </w:rPr>
        <w:tab/>
      </w:r>
      <w:r>
        <w:t>Variation of application</w:t>
      </w:r>
      <w:bookmarkEnd w:id="1073"/>
      <w:bookmarkEnd w:id="1074"/>
      <w:bookmarkEnd w:id="1075"/>
      <w:bookmarkEnd w:id="1076"/>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77" w:name="_Toc473968717"/>
      <w:r>
        <w:rPr>
          <w:lang w:val="en-GB"/>
        </w:rPr>
        <w:tab/>
        <w:t>[Section 62F inserted by No. 36 of 2000 s. 63.]</w:t>
      </w:r>
    </w:p>
    <w:p>
      <w:pPr>
        <w:pStyle w:val="Heading5"/>
      </w:pPr>
      <w:bookmarkStart w:id="1078" w:name="_Toc498763809"/>
      <w:bookmarkStart w:id="1079" w:name="_Toc51564968"/>
      <w:bookmarkStart w:id="1080" w:name="_Toc160600650"/>
      <w:bookmarkStart w:id="1081" w:name="_Toc157850539"/>
      <w:r>
        <w:rPr>
          <w:rStyle w:val="CharSectno"/>
        </w:rPr>
        <w:t>62G</w:t>
      </w:r>
      <w:r>
        <w:t>.</w:t>
      </w:r>
      <w:r>
        <w:tab/>
        <w:t>Publication of notice of application</w:t>
      </w:r>
      <w:bookmarkEnd w:id="1077"/>
      <w:bookmarkEnd w:id="1078"/>
      <w:bookmarkEnd w:id="1079"/>
      <w:bookmarkEnd w:id="1080"/>
      <w:bookmarkEnd w:id="1081"/>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82" w:name="_Toc473968718"/>
      <w:r>
        <w:rPr>
          <w:lang w:val="en-GB"/>
        </w:rPr>
        <w:tab/>
        <w:t>[Section 62G inserted by No. 36 of 2000 s. 63.]</w:t>
      </w:r>
    </w:p>
    <w:p>
      <w:pPr>
        <w:pStyle w:val="Heading5"/>
      </w:pPr>
      <w:bookmarkStart w:id="1083" w:name="_Toc498763810"/>
      <w:bookmarkStart w:id="1084" w:name="_Toc51564969"/>
      <w:bookmarkStart w:id="1085" w:name="_Toc160600651"/>
      <w:bookmarkStart w:id="1086" w:name="_Toc157850540"/>
      <w:r>
        <w:rPr>
          <w:rStyle w:val="CharSectno"/>
        </w:rPr>
        <w:t>62H</w:t>
      </w:r>
      <w:r>
        <w:t>.</w:t>
      </w:r>
      <w:r>
        <w:tab/>
        <w:t>Registration</w:t>
      </w:r>
      <w:bookmarkEnd w:id="1082"/>
      <w:bookmarkEnd w:id="1083"/>
      <w:bookmarkEnd w:id="1084"/>
      <w:bookmarkEnd w:id="1085"/>
      <w:bookmarkEnd w:id="1086"/>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087" w:name="_Toc498763811"/>
      <w:bookmarkStart w:id="1088" w:name="_Toc51564970"/>
      <w:bookmarkStart w:id="1089" w:name="_Toc160600652"/>
      <w:bookmarkStart w:id="1090" w:name="_Toc157850541"/>
      <w:r>
        <w:rPr>
          <w:rStyle w:val="CharSectno"/>
        </w:rPr>
        <w:t>62I</w:t>
      </w:r>
      <w:r>
        <w:t>.</w:t>
      </w:r>
      <w:r>
        <w:rPr>
          <w:lang w:val="en-GB"/>
        </w:rPr>
        <w:tab/>
      </w:r>
      <w:r>
        <w:t>Registration of existing parliamentary parties</w:t>
      </w:r>
      <w:bookmarkEnd w:id="1087"/>
      <w:bookmarkEnd w:id="1088"/>
      <w:bookmarkEnd w:id="1089"/>
      <w:bookmarkEnd w:id="109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 xml:space="preserve">Subsection (1) only applies to a political party if the party was in existence on 14 June 2000 and at least one member of </w:t>
      </w:r>
      <w:ins w:id="1091" w:author="svcMRProcess" w:date="2020-02-15T02:14:00Z">
        <w:r>
          <w:t xml:space="preserve">the </w:t>
        </w:r>
      </w:ins>
      <w:r>
        <w:t>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092" w:name="_Toc473968720"/>
      <w:r>
        <w:rPr>
          <w:lang w:val="en-GB"/>
        </w:rPr>
        <w:tab/>
        <w:t>[Section 62I inserted by No. 36 of 2000 s. </w:t>
      </w:r>
      <w:del w:id="1093" w:author="svcMRProcess" w:date="2020-02-15T02:14:00Z">
        <w:r>
          <w:rPr>
            <w:lang w:val="en-GB"/>
          </w:rPr>
          <w:delText>63</w:delText>
        </w:r>
      </w:del>
      <w:ins w:id="1094" w:author="svcMRProcess" w:date="2020-02-15T02:14:00Z">
        <w:r>
          <w:rPr>
            <w:lang w:val="en-GB"/>
          </w:rPr>
          <w:t>63; amended by No. 64 of 2006 s. 53</w:t>
        </w:r>
      </w:ins>
      <w:r>
        <w:rPr>
          <w:lang w:val="en-GB"/>
        </w:rPr>
        <w:t>.]</w:t>
      </w:r>
    </w:p>
    <w:p>
      <w:pPr>
        <w:pStyle w:val="Heading5"/>
      </w:pPr>
      <w:bookmarkStart w:id="1095" w:name="_Toc498763812"/>
      <w:bookmarkStart w:id="1096" w:name="_Toc51564971"/>
      <w:bookmarkStart w:id="1097" w:name="_Toc160600653"/>
      <w:bookmarkStart w:id="1098" w:name="_Toc157850542"/>
      <w:r>
        <w:rPr>
          <w:rStyle w:val="CharSectno"/>
        </w:rPr>
        <w:t>62J</w:t>
      </w:r>
      <w:r>
        <w:t>.</w:t>
      </w:r>
      <w:r>
        <w:tab/>
        <w:t>Refusal of registration</w:t>
      </w:r>
      <w:bookmarkEnd w:id="1092"/>
      <w:bookmarkEnd w:id="1095"/>
      <w:bookmarkEnd w:id="1096"/>
      <w:bookmarkEnd w:id="1097"/>
      <w:bookmarkEnd w:id="1098"/>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099" w:name="_Toc473968721"/>
      <w:r>
        <w:rPr>
          <w:lang w:val="en-GB"/>
        </w:rPr>
        <w:tab/>
        <w:t>[Section 62J inserted by No. 36 of 2000 s. 63.]</w:t>
      </w:r>
    </w:p>
    <w:p>
      <w:pPr>
        <w:pStyle w:val="Heading5"/>
      </w:pPr>
      <w:bookmarkStart w:id="1100" w:name="_Toc498763813"/>
      <w:bookmarkStart w:id="1101" w:name="_Toc51564972"/>
      <w:bookmarkStart w:id="1102" w:name="_Toc160600654"/>
      <w:bookmarkStart w:id="1103" w:name="_Toc157850543"/>
      <w:r>
        <w:rPr>
          <w:rStyle w:val="CharSectno"/>
        </w:rPr>
        <w:t>62K</w:t>
      </w:r>
      <w:r>
        <w:t>.</w:t>
      </w:r>
      <w:r>
        <w:tab/>
        <w:t>Amendment of register</w:t>
      </w:r>
      <w:bookmarkEnd w:id="1099"/>
      <w:bookmarkEnd w:id="1100"/>
      <w:bookmarkEnd w:id="1101"/>
      <w:bookmarkEnd w:id="1102"/>
      <w:bookmarkEnd w:id="1103"/>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04" w:name="_Toc473968722"/>
      <w:r>
        <w:rPr>
          <w:lang w:val="en-GB"/>
        </w:rPr>
        <w:tab/>
        <w:t>[Section 62K inserted by No. 36 of 2000 s. 63.]</w:t>
      </w:r>
    </w:p>
    <w:p>
      <w:pPr>
        <w:pStyle w:val="Heading5"/>
      </w:pPr>
      <w:bookmarkStart w:id="1105" w:name="_Toc498763814"/>
      <w:bookmarkStart w:id="1106" w:name="_Toc51564973"/>
      <w:bookmarkStart w:id="1107" w:name="_Toc160600655"/>
      <w:bookmarkStart w:id="1108" w:name="_Toc157850544"/>
      <w:r>
        <w:rPr>
          <w:rStyle w:val="CharSectno"/>
        </w:rPr>
        <w:t>62L</w:t>
      </w:r>
      <w:r>
        <w:t>.</w:t>
      </w:r>
      <w:r>
        <w:tab/>
        <w:t>Cancellation of registration</w:t>
      </w:r>
      <w:bookmarkEnd w:id="1104"/>
      <w:bookmarkEnd w:id="1105"/>
      <w:bookmarkEnd w:id="1106"/>
      <w:bookmarkEnd w:id="1107"/>
      <w:bookmarkEnd w:id="1108"/>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09" w:name="_Toc473968723"/>
      <w:r>
        <w:rPr>
          <w:lang w:val="en-GB"/>
        </w:rPr>
        <w:tab/>
        <w:t>[Section 62L inserted by No. 36 of 2000 s. 63.]</w:t>
      </w:r>
    </w:p>
    <w:p>
      <w:pPr>
        <w:pStyle w:val="Heading5"/>
      </w:pPr>
      <w:bookmarkStart w:id="1110" w:name="_Toc498763815"/>
      <w:bookmarkStart w:id="1111" w:name="_Toc51564974"/>
      <w:bookmarkStart w:id="1112" w:name="_Toc160600656"/>
      <w:bookmarkStart w:id="1113" w:name="_Toc157850545"/>
      <w:r>
        <w:rPr>
          <w:rStyle w:val="CharSectno"/>
        </w:rPr>
        <w:t>62M</w:t>
      </w:r>
      <w:r>
        <w:t>.</w:t>
      </w:r>
      <w:r>
        <w:tab/>
        <w:t>Public access to register</w:t>
      </w:r>
      <w:bookmarkEnd w:id="1109"/>
      <w:bookmarkEnd w:id="1110"/>
      <w:bookmarkEnd w:id="1111"/>
      <w:bookmarkEnd w:id="1112"/>
      <w:bookmarkEnd w:id="1113"/>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14" w:name="_Toc498763816"/>
      <w:bookmarkStart w:id="1115" w:name="_Toc51564975"/>
      <w:bookmarkStart w:id="1116" w:name="_Toc160600657"/>
      <w:bookmarkStart w:id="1117" w:name="_Toc157850546"/>
      <w:r>
        <w:rPr>
          <w:rStyle w:val="CharSectno"/>
        </w:rPr>
        <w:t>62N</w:t>
      </w:r>
      <w:r>
        <w:rPr>
          <w:lang w:val="en-GB"/>
        </w:rPr>
        <w:t>.</w:t>
      </w:r>
      <w:r>
        <w:rPr>
          <w:lang w:val="en-GB"/>
        </w:rPr>
        <w:tab/>
      </w:r>
      <w:r>
        <w:t>Review of decisions</w:t>
      </w:r>
      <w:bookmarkEnd w:id="1114"/>
      <w:bookmarkEnd w:id="1115"/>
      <w:bookmarkEnd w:id="1116"/>
      <w:bookmarkEnd w:id="1117"/>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r>
      <w:ins w:id="1118" w:author="svcMRProcess" w:date="2020-02-15T02:14:00Z">
        <w:r>
          <w:t xml:space="preserve">a </w:t>
        </w:r>
      </w:ins>
      <w:r>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w:t>
      </w:r>
      <w:del w:id="1119" w:author="svcMRProcess" w:date="2020-02-15T02:14:00Z">
        <w:r>
          <w:rPr>
            <w:lang w:val="en-GB"/>
          </w:rPr>
          <w:delText>63</w:delText>
        </w:r>
      </w:del>
      <w:ins w:id="1120" w:author="svcMRProcess" w:date="2020-02-15T02:14:00Z">
        <w:r>
          <w:rPr>
            <w:lang w:val="en-GB"/>
          </w:rPr>
          <w:t>63; amended by No. 64 of 2006 s. 53</w:t>
        </w:r>
      </w:ins>
      <w:r>
        <w:rPr>
          <w:lang w:val="en-GB"/>
        </w:rPr>
        <w:t>.]</w:t>
      </w:r>
    </w:p>
    <w:p>
      <w:pPr>
        <w:pStyle w:val="Heading5"/>
        <w:spacing w:before="200"/>
      </w:pPr>
      <w:bookmarkStart w:id="1121" w:name="_Toc498763817"/>
      <w:bookmarkStart w:id="1122" w:name="_Toc51564976"/>
      <w:bookmarkStart w:id="1123" w:name="_Toc160600658"/>
      <w:bookmarkStart w:id="1124" w:name="_Toc157850547"/>
      <w:r>
        <w:rPr>
          <w:rStyle w:val="CharSectno"/>
        </w:rPr>
        <w:t>62O</w:t>
      </w:r>
      <w:r>
        <w:t>.</w:t>
      </w:r>
      <w:r>
        <w:tab/>
        <w:t>False representation as to registration</w:t>
      </w:r>
      <w:bookmarkEnd w:id="1121"/>
      <w:bookmarkEnd w:id="1122"/>
      <w:bookmarkEnd w:id="1123"/>
      <w:bookmarkEnd w:id="1124"/>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1125" w:name="_Toc498763818"/>
      <w:bookmarkStart w:id="1126" w:name="_Toc51564977"/>
      <w:bookmarkStart w:id="1127" w:name="_Toc160600659"/>
      <w:bookmarkStart w:id="1128" w:name="_Toc157850548"/>
      <w:r>
        <w:rPr>
          <w:rStyle w:val="CharSectno"/>
        </w:rPr>
        <w:t>62P</w:t>
      </w:r>
      <w:r>
        <w:t>.</w:t>
      </w:r>
      <w:r>
        <w:tab/>
        <w:t>Request to provide information</w:t>
      </w:r>
      <w:bookmarkEnd w:id="1125"/>
      <w:bookmarkEnd w:id="1126"/>
      <w:bookmarkEnd w:id="1127"/>
      <w:bookmarkEnd w:id="1128"/>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29" w:name="_Toc498763819"/>
      <w:bookmarkStart w:id="1130" w:name="_Toc51564978"/>
      <w:bookmarkStart w:id="1131" w:name="_Toc160600660"/>
      <w:bookmarkStart w:id="1132" w:name="_Toc157850549"/>
      <w:r>
        <w:rPr>
          <w:rStyle w:val="CharSectno"/>
        </w:rPr>
        <w:t>62Q</w:t>
      </w:r>
      <w:r>
        <w:t>.</w:t>
      </w:r>
      <w:r>
        <w:tab/>
        <w:t>Offences relating to information</w:t>
      </w:r>
      <w:bookmarkEnd w:id="1129"/>
      <w:bookmarkEnd w:id="1130"/>
      <w:bookmarkEnd w:id="1131"/>
      <w:bookmarkEnd w:id="113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33" w:name="_Toc498763820"/>
      <w:bookmarkStart w:id="1134" w:name="_Toc51564979"/>
      <w:bookmarkStart w:id="1135" w:name="_Toc160600661"/>
      <w:bookmarkStart w:id="1136" w:name="_Toc157850550"/>
      <w:r>
        <w:rPr>
          <w:rStyle w:val="CharSectno"/>
        </w:rPr>
        <w:t>62R</w:t>
      </w:r>
      <w:r>
        <w:t>.</w:t>
      </w:r>
      <w:r>
        <w:tab/>
        <w:t>Evidence by certificate</w:t>
      </w:r>
      <w:bookmarkEnd w:id="1133"/>
      <w:bookmarkEnd w:id="1134"/>
      <w:bookmarkEnd w:id="1135"/>
      <w:bookmarkEnd w:id="1136"/>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37" w:name="_Toc72574133"/>
      <w:bookmarkStart w:id="1138" w:name="_Toc72896964"/>
      <w:bookmarkStart w:id="1139" w:name="_Toc89515852"/>
      <w:bookmarkStart w:id="1140" w:name="_Toc97025664"/>
      <w:bookmarkStart w:id="1141" w:name="_Toc102288627"/>
      <w:bookmarkStart w:id="1142" w:name="_Toc102871871"/>
      <w:bookmarkStart w:id="1143" w:name="_Toc104363014"/>
      <w:bookmarkStart w:id="1144" w:name="_Toc104363375"/>
      <w:bookmarkStart w:id="1145" w:name="_Toc104615655"/>
      <w:bookmarkStart w:id="1146" w:name="_Toc104616016"/>
      <w:bookmarkStart w:id="1147" w:name="_Toc109440922"/>
      <w:bookmarkStart w:id="1148" w:name="_Toc113076906"/>
      <w:bookmarkStart w:id="1149" w:name="_Toc113687571"/>
      <w:bookmarkStart w:id="1150" w:name="_Toc113847310"/>
      <w:bookmarkStart w:id="1151" w:name="_Toc113853187"/>
      <w:bookmarkStart w:id="1152" w:name="_Toc115598625"/>
      <w:bookmarkStart w:id="1153" w:name="_Toc115598983"/>
      <w:bookmarkStart w:id="1154" w:name="_Toc128392108"/>
      <w:bookmarkStart w:id="1155" w:name="_Toc129061775"/>
      <w:bookmarkStart w:id="1156" w:name="_Toc149726325"/>
      <w:bookmarkStart w:id="1157" w:name="_Toc149729163"/>
      <w:bookmarkStart w:id="1158" w:name="_Toc153682138"/>
      <w:bookmarkStart w:id="1159" w:name="_Toc156292207"/>
      <w:bookmarkStart w:id="1160" w:name="_Toc157850551"/>
      <w:bookmarkStart w:id="1161" w:name="_Toc160600662"/>
      <w:r>
        <w:rPr>
          <w:rStyle w:val="CharPartNo"/>
        </w:rPr>
        <w:t>Part IV</w:t>
      </w:r>
      <w:r>
        <w:t> — </w:t>
      </w:r>
      <w:r>
        <w:rPr>
          <w:rStyle w:val="CharPartText"/>
        </w:rPr>
        <w:t>Elections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3"/>
        <w:rPr>
          <w:snapToGrid w:val="0"/>
        </w:rPr>
      </w:pPr>
      <w:bookmarkStart w:id="1162" w:name="_Toc72574134"/>
      <w:bookmarkStart w:id="1163" w:name="_Toc72896965"/>
      <w:bookmarkStart w:id="1164" w:name="_Toc89515853"/>
      <w:bookmarkStart w:id="1165" w:name="_Toc97025665"/>
      <w:bookmarkStart w:id="1166" w:name="_Toc102288628"/>
      <w:bookmarkStart w:id="1167" w:name="_Toc102871872"/>
      <w:bookmarkStart w:id="1168" w:name="_Toc104363015"/>
      <w:bookmarkStart w:id="1169" w:name="_Toc104363376"/>
      <w:bookmarkStart w:id="1170" w:name="_Toc104615656"/>
      <w:bookmarkStart w:id="1171" w:name="_Toc104616017"/>
      <w:bookmarkStart w:id="1172" w:name="_Toc109440923"/>
      <w:bookmarkStart w:id="1173" w:name="_Toc113076907"/>
      <w:bookmarkStart w:id="1174" w:name="_Toc113687572"/>
      <w:bookmarkStart w:id="1175" w:name="_Toc113847311"/>
      <w:bookmarkStart w:id="1176" w:name="_Toc113853188"/>
      <w:bookmarkStart w:id="1177" w:name="_Toc115598626"/>
      <w:bookmarkStart w:id="1178" w:name="_Toc115598984"/>
      <w:bookmarkStart w:id="1179" w:name="_Toc128392109"/>
      <w:bookmarkStart w:id="1180" w:name="_Toc129061776"/>
      <w:bookmarkStart w:id="1181" w:name="_Toc149726326"/>
      <w:bookmarkStart w:id="1182" w:name="_Toc149729164"/>
      <w:bookmarkStart w:id="1183" w:name="_Toc153682139"/>
      <w:bookmarkStart w:id="1184" w:name="_Toc156292208"/>
      <w:bookmarkStart w:id="1185" w:name="_Toc157850552"/>
      <w:bookmarkStart w:id="1186" w:name="_Toc160600663"/>
      <w:r>
        <w:rPr>
          <w:rStyle w:val="CharDivNo"/>
        </w:rPr>
        <w:t>Division (1)</w:t>
      </w:r>
      <w:r>
        <w:rPr>
          <w:snapToGrid w:val="0"/>
        </w:rPr>
        <w:t> — </w:t>
      </w:r>
      <w:r>
        <w:rPr>
          <w:rStyle w:val="CharDivText"/>
        </w:rPr>
        <w:t>Writs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1187" w:name="_Toc498763821"/>
      <w:bookmarkStart w:id="1188" w:name="_Toc51564980"/>
      <w:bookmarkStart w:id="1189" w:name="_Toc160600664"/>
      <w:bookmarkStart w:id="1190" w:name="_Toc157850553"/>
      <w:r>
        <w:rPr>
          <w:rStyle w:val="CharSectno"/>
        </w:rPr>
        <w:t>64</w:t>
      </w:r>
      <w:r>
        <w:rPr>
          <w:snapToGrid w:val="0"/>
        </w:rPr>
        <w:t>.</w:t>
      </w:r>
      <w:r>
        <w:rPr>
          <w:snapToGrid w:val="0"/>
        </w:rPr>
        <w:tab/>
        <w:t>Issue of writs for general election</w:t>
      </w:r>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191" w:name="_Toc498763822"/>
      <w:bookmarkStart w:id="1192" w:name="_Toc51564981"/>
      <w:bookmarkStart w:id="1193" w:name="_Toc160600665"/>
      <w:bookmarkStart w:id="1194" w:name="_Toc157850554"/>
      <w:r>
        <w:rPr>
          <w:rStyle w:val="CharSectno"/>
        </w:rPr>
        <w:t>65</w:t>
      </w:r>
      <w:r>
        <w:t>.</w:t>
      </w:r>
      <w:r>
        <w:tab/>
        <w:t>Notice to be published</w:t>
      </w:r>
      <w:bookmarkEnd w:id="1191"/>
      <w:bookmarkEnd w:id="1192"/>
      <w:bookmarkEnd w:id="1193"/>
      <w:bookmarkEnd w:id="1194"/>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1195" w:name="_Toc498763823"/>
      <w:bookmarkStart w:id="1196" w:name="_Toc51564982"/>
      <w:bookmarkStart w:id="1197" w:name="_Toc160600666"/>
      <w:bookmarkStart w:id="1198" w:name="_Toc157850555"/>
      <w:r>
        <w:rPr>
          <w:rStyle w:val="CharSectno"/>
        </w:rPr>
        <w:t>67</w:t>
      </w:r>
      <w:r>
        <w:rPr>
          <w:snapToGrid w:val="0"/>
        </w:rPr>
        <w:t>.</w:t>
      </w:r>
      <w:r>
        <w:rPr>
          <w:snapToGrid w:val="0"/>
        </w:rPr>
        <w:tab/>
        <w:t>Issue of writs in cases of vacancy</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Whenever a vacancy occurs by reason of any of the disqualifications mentioned in section 32(</w:t>
      </w:r>
      <w:ins w:id="1199" w:author="svcMRProcess" w:date="2020-02-15T02:14:00Z">
        <w:r>
          <w:rPr>
            <w:snapToGrid w:val="0"/>
          </w:rPr>
          <w:t>1)(</w:t>
        </w:r>
      </w:ins>
      <w:r>
        <w:rPr>
          <w:snapToGrid w:val="0"/>
        </w:rPr>
        <w:t xml:space="preserve">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w:t>
      </w:r>
      <w:del w:id="1200" w:author="svcMRProcess" w:date="2020-02-15T02:14:00Z">
        <w:r>
          <w:delText>10</w:delText>
        </w:r>
      </w:del>
      <w:ins w:id="1201" w:author="svcMRProcess" w:date="2020-02-15T02:14:00Z">
        <w:r>
          <w:t>10</w:t>
        </w:r>
        <w:r>
          <w:rPr>
            <w:lang w:val="en-GB"/>
          </w:rPr>
          <w:t>; No. 64 of 2006 s.</w:t>
        </w:r>
        <w:r>
          <w:t> 53</w:t>
        </w:r>
      </w:ins>
      <w:r>
        <w:t xml:space="preserve">.] </w:t>
      </w:r>
    </w:p>
    <w:p>
      <w:pPr>
        <w:pStyle w:val="Heading5"/>
        <w:rPr>
          <w:snapToGrid w:val="0"/>
        </w:rPr>
      </w:pPr>
      <w:bookmarkStart w:id="1202" w:name="_Toc498763824"/>
      <w:bookmarkStart w:id="1203" w:name="_Toc51564983"/>
      <w:bookmarkStart w:id="1204" w:name="_Toc160600667"/>
      <w:bookmarkStart w:id="1205" w:name="_Toc157850556"/>
      <w:r>
        <w:rPr>
          <w:rStyle w:val="CharSectno"/>
        </w:rPr>
        <w:t>68</w:t>
      </w:r>
      <w:r>
        <w:rPr>
          <w:snapToGrid w:val="0"/>
        </w:rPr>
        <w:t>.</w:t>
      </w:r>
      <w:r>
        <w:rPr>
          <w:snapToGrid w:val="0"/>
        </w:rPr>
        <w:tab/>
        <w:t>Time of issue of writs</w:t>
      </w:r>
      <w:bookmarkEnd w:id="1202"/>
      <w:bookmarkEnd w:id="1203"/>
      <w:bookmarkEnd w:id="1204"/>
      <w:bookmarkEnd w:id="1205"/>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06" w:name="_Toc498763825"/>
      <w:bookmarkStart w:id="1207" w:name="_Toc51564984"/>
      <w:bookmarkStart w:id="1208" w:name="_Toc160600668"/>
      <w:bookmarkStart w:id="1209" w:name="_Toc157850557"/>
      <w:r>
        <w:rPr>
          <w:rStyle w:val="CharSectno"/>
        </w:rPr>
        <w:t>69</w:t>
      </w:r>
      <w:r>
        <w:t>.</w:t>
      </w:r>
      <w:r>
        <w:tab/>
        <w:t>Form of writ</w:t>
      </w:r>
      <w:bookmarkEnd w:id="1206"/>
      <w:bookmarkEnd w:id="1207"/>
      <w:bookmarkEnd w:id="1208"/>
      <w:bookmarkEnd w:id="1209"/>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10" w:name="_Toc498763826"/>
      <w:bookmarkStart w:id="1211" w:name="_Toc51564985"/>
      <w:bookmarkStart w:id="1212" w:name="_Toc160600669"/>
      <w:bookmarkStart w:id="1213" w:name="_Toc157850558"/>
      <w:r>
        <w:rPr>
          <w:rStyle w:val="CharSectno"/>
        </w:rPr>
        <w:t>69A</w:t>
      </w:r>
      <w:r>
        <w:rPr>
          <w:snapToGrid w:val="0"/>
        </w:rPr>
        <w:t xml:space="preserve">. </w:t>
      </w:r>
      <w:r>
        <w:rPr>
          <w:snapToGrid w:val="0"/>
        </w:rPr>
        <w:tab/>
        <w:t>Close of rolls</w:t>
      </w:r>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14" w:name="_Toc498763827"/>
      <w:bookmarkStart w:id="1215" w:name="_Toc51564986"/>
      <w:bookmarkStart w:id="1216" w:name="_Toc160600670"/>
      <w:bookmarkStart w:id="1217" w:name="_Toc157850559"/>
      <w:r>
        <w:rPr>
          <w:rStyle w:val="CharSectno"/>
        </w:rPr>
        <w:t>70</w:t>
      </w:r>
      <w:r>
        <w:rPr>
          <w:snapToGrid w:val="0"/>
        </w:rPr>
        <w:t>.</w:t>
      </w:r>
      <w:r>
        <w:rPr>
          <w:snapToGrid w:val="0"/>
        </w:rPr>
        <w:tab/>
        <w:t>Date of nomination</w:t>
      </w:r>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18" w:name="_Toc498763828"/>
      <w:bookmarkStart w:id="1219" w:name="_Toc51564987"/>
      <w:bookmarkStart w:id="1220" w:name="_Toc160600671"/>
      <w:bookmarkStart w:id="1221" w:name="_Toc157850560"/>
      <w:r>
        <w:rPr>
          <w:rStyle w:val="CharSectno"/>
        </w:rPr>
        <w:t>71</w:t>
      </w:r>
      <w:r>
        <w:rPr>
          <w:snapToGrid w:val="0"/>
        </w:rPr>
        <w:t>.</w:t>
      </w:r>
      <w:r>
        <w:rPr>
          <w:snapToGrid w:val="0"/>
        </w:rPr>
        <w:tab/>
        <w:t>Date of polling</w:t>
      </w:r>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22" w:name="_Toc498763829"/>
      <w:bookmarkStart w:id="1223" w:name="_Toc51564988"/>
      <w:bookmarkStart w:id="1224" w:name="_Toc160600672"/>
      <w:bookmarkStart w:id="1225" w:name="_Toc157850561"/>
      <w:r>
        <w:rPr>
          <w:rStyle w:val="CharSectno"/>
        </w:rPr>
        <w:t>72</w:t>
      </w:r>
      <w:r>
        <w:rPr>
          <w:snapToGrid w:val="0"/>
        </w:rPr>
        <w:t>.</w:t>
      </w:r>
      <w:r>
        <w:rPr>
          <w:snapToGrid w:val="0"/>
        </w:rPr>
        <w:tab/>
        <w:t>Date of return of writ</w:t>
      </w:r>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1226" w:name="_Toc498763830"/>
      <w:bookmarkStart w:id="1227" w:name="_Toc51564989"/>
      <w:bookmarkStart w:id="1228" w:name="_Toc160600673"/>
      <w:bookmarkStart w:id="1229" w:name="_Toc157850562"/>
      <w:r>
        <w:rPr>
          <w:rStyle w:val="CharSectno"/>
        </w:rPr>
        <w:t>74</w:t>
      </w:r>
      <w:r>
        <w:t>.</w:t>
      </w:r>
      <w:r>
        <w:tab/>
        <w:t>Address and distribution of writs</w:t>
      </w:r>
      <w:bookmarkEnd w:id="1226"/>
      <w:bookmarkEnd w:id="1227"/>
      <w:bookmarkEnd w:id="1228"/>
      <w:bookmarkEnd w:id="1229"/>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30" w:name="_Toc498763831"/>
      <w:bookmarkStart w:id="1231" w:name="_Toc51564990"/>
      <w:bookmarkStart w:id="1232" w:name="_Toc160600674"/>
      <w:bookmarkStart w:id="1233" w:name="_Toc157850563"/>
      <w:r>
        <w:rPr>
          <w:rStyle w:val="CharSectno"/>
        </w:rPr>
        <w:t>75</w:t>
      </w:r>
      <w:r>
        <w:rPr>
          <w:snapToGrid w:val="0"/>
        </w:rPr>
        <w:t>.</w:t>
      </w:r>
      <w:r>
        <w:rPr>
          <w:snapToGrid w:val="0"/>
        </w:rPr>
        <w:tab/>
        <w:t>Duty of officer on receipt of writ</w:t>
      </w:r>
      <w:bookmarkEnd w:id="1230"/>
      <w:bookmarkEnd w:id="1231"/>
      <w:bookmarkEnd w:id="1232"/>
      <w:bookmarkEnd w:id="1233"/>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 xml:space="preserve">as soon as practicable after receiving the writ, advertise in the region or district the place of </w:t>
      </w:r>
      <w:del w:id="1234" w:author="svcMRProcess" w:date="2020-02-15T02:14:00Z">
        <w:r>
          <w:delText>nomination</w:delText>
        </w:r>
      </w:del>
      <w:ins w:id="1235" w:author="svcMRProcess" w:date="2020-02-15T02:14:00Z">
        <w:r>
          <w:t>declaration of nominations</w:t>
        </w:r>
      </w:ins>
      <w:r>
        <w:t xml:space="preserve">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w:t>
      </w:r>
      <w:del w:id="1236" w:author="svcMRProcess" w:date="2020-02-15T02:14:00Z">
        <w:r>
          <w:delText>15</w:delText>
        </w:r>
      </w:del>
      <w:ins w:id="1237" w:author="svcMRProcess" w:date="2020-02-15T02:14:00Z">
        <w:r>
          <w:t>15</w:t>
        </w:r>
        <w:r>
          <w:rPr>
            <w:lang w:val="en-GB"/>
          </w:rPr>
          <w:t>; No. 64 of 2006 s.</w:t>
        </w:r>
        <w:r>
          <w:t> 53</w:t>
        </w:r>
      </w:ins>
      <w:r>
        <w:t xml:space="preserve">.] </w:t>
      </w:r>
    </w:p>
    <w:p>
      <w:pPr>
        <w:pStyle w:val="Heading5"/>
        <w:rPr>
          <w:snapToGrid w:val="0"/>
        </w:rPr>
      </w:pPr>
      <w:bookmarkStart w:id="1238" w:name="_Toc498763832"/>
      <w:bookmarkStart w:id="1239" w:name="_Toc51564991"/>
      <w:bookmarkStart w:id="1240" w:name="_Toc160600675"/>
      <w:bookmarkStart w:id="1241" w:name="_Toc157850564"/>
      <w:r>
        <w:rPr>
          <w:rStyle w:val="CharSectno"/>
        </w:rPr>
        <w:t>76</w:t>
      </w:r>
      <w:r>
        <w:rPr>
          <w:snapToGrid w:val="0"/>
        </w:rPr>
        <w:t>.</w:t>
      </w:r>
      <w:r>
        <w:rPr>
          <w:snapToGrid w:val="0"/>
        </w:rPr>
        <w:tab/>
        <w:t>Extension of time</w:t>
      </w:r>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42" w:name="_Toc72574147"/>
      <w:bookmarkStart w:id="1243" w:name="_Toc72896978"/>
      <w:bookmarkStart w:id="1244" w:name="_Toc89515866"/>
      <w:bookmarkStart w:id="1245" w:name="_Toc97025678"/>
      <w:bookmarkStart w:id="1246" w:name="_Toc102288641"/>
      <w:bookmarkStart w:id="1247" w:name="_Toc102871885"/>
      <w:bookmarkStart w:id="1248" w:name="_Toc104363028"/>
      <w:bookmarkStart w:id="1249" w:name="_Toc104363389"/>
      <w:bookmarkStart w:id="1250" w:name="_Toc104615669"/>
      <w:bookmarkStart w:id="1251" w:name="_Toc104616030"/>
      <w:bookmarkStart w:id="1252" w:name="_Toc109440936"/>
      <w:bookmarkStart w:id="1253" w:name="_Toc113076920"/>
      <w:bookmarkStart w:id="1254" w:name="_Toc113687585"/>
      <w:bookmarkStart w:id="1255" w:name="_Toc113847324"/>
      <w:bookmarkStart w:id="1256" w:name="_Toc113853201"/>
      <w:bookmarkStart w:id="1257" w:name="_Toc115598639"/>
      <w:bookmarkStart w:id="1258" w:name="_Toc115598997"/>
      <w:bookmarkStart w:id="1259" w:name="_Toc128392122"/>
      <w:bookmarkStart w:id="1260" w:name="_Toc129061789"/>
      <w:bookmarkStart w:id="1261" w:name="_Toc149726339"/>
      <w:bookmarkStart w:id="1262" w:name="_Toc149729177"/>
      <w:bookmarkStart w:id="1263" w:name="_Toc153682152"/>
      <w:bookmarkStart w:id="1264" w:name="_Toc156292221"/>
      <w:bookmarkStart w:id="1265" w:name="_Toc157850565"/>
      <w:bookmarkStart w:id="1266" w:name="_Toc160600676"/>
      <w:r>
        <w:rPr>
          <w:rStyle w:val="CharDivNo"/>
        </w:rPr>
        <w:t>Division (2)</w:t>
      </w:r>
      <w:r>
        <w:rPr>
          <w:snapToGrid w:val="0"/>
        </w:rPr>
        <w:t> — </w:t>
      </w:r>
      <w:r>
        <w:rPr>
          <w:rStyle w:val="CharDivText"/>
        </w:rPr>
        <w:t>Nominations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ins w:id="1267" w:author="svcMRProcess" w:date="2020-02-15T02:14:00Z"/>
        </w:rPr>
      </w:pPr>
      <w:bookmarkStart w:id="1268" w:name="_Toc153601546"/>
      <w:bookmarkStart w:id="1269" w:name="_Toc160524779"/>
      <w:bookmarkStart w:id="1270" w:name="_Toc160600677"/>
      <w:bookmarkStart w:id="1271" w:name="_Toc498763833"/>
      <w:bookmarkStart w:id="1272" w:name="_Toc51564992"/>
      <w:ins w:id="1273" w:author="svcMRProcess" w:date="2020-02-15T02:14:00Z">
        <w:r>
          <w:rPr>
            <w:rStyle w:val="CharSectno"/>
          </w:rPr>
          <w:t>76A</w:t>
        </w:r>
        <w:r>
          <w:t>.</w:t>
        </w:r>
        <w:r>
          <w:tab/>
          <w:t>Qualification of persons for election</w:t>
        </w:r>
        <w:bookmarkEnd w:id="1268"/>
        <w:bookmarkEnd w:id="1269"/>
        <w:bookmarkEnd w:id="1270"/>
        <w:r>
          <w:t xml:space="preserve"> </w:t>
        </w:r>
      </w:ins>
    </w:p>
    <w:p>
      <w:pPr>
        <w:pStyle w:val="Subsection"/>
        <w:rPr>
          <w:ins w:id="1274" w:author="svcMRProcess" w:date="2020-02-15T02:14:00Z"/>
        </w:rPr>
      </w:pPr>
      <w:ins w:id="1275" w:author="svcMRProcess" w:date="2020-02-15T02:14:00Z">
        <w:r>
          <w:tab/>
          <w:t>(1)</w:t>
        </w:r>
        <w:r>
          <w:tab/>
          <w:t xml:space="preserve">Unless this Act or another enactment provides otherwise, a person who — </w:t>
        </w:r>
      </w:ins>
    </w:p>
    <w:p>
      <w:pPr>
        <w:pStyle w:val="Indenta"/>
        <w:rPr>
          <w:ins w:id="1276" w:author="svcMRProcess" w:date="2020-02-15T02:14:00Z"/>
        </w:rPr>
      </w:pPr>
      <w:ins w:id="1277" w:author="svcMRProcess" w:date="2020-02-15T02:14:00Z">
        <w:r>
          <w:tab/>
          <w:t>(a)</w:t>
        </w:r>
        <w:r>
          <w:tab/>
          <w:t>has reached the age of 18; and</w:t>
        </w:r>
      </w:ins>
    </w:p>
    <w:p>
      <w:pPr>
        <w:pStyle w:val="Indenta"/>
        <w:rPr>
          <w:ins w:id="1278" w:author="svcMRProcess" w:date="2020-02-15T02:14:00Z"/>
        </w:rPr>
      </w:pPr>
      <w:ins w:id="1279" w:author="svcMRProcess" w:date="2020-02-15T02:14:00Z">
        <w:r>
          <w:tab/>
          <w:t>(b)</w:t>
        </w:r>
        <w:r>
          <w:tab/>
          <w:t>is</w:t>
        </w:r>
        <w:r>
          <w:rPr>
            <w:snapToGrid w:val="0"/>
          </w:rPr>
          <w:t xml:space="preserve"> not subject to any legal incapacity</w:t>
        </w:r>
        <w:r>
          <w:t>; and</w:t>
        </w:r>
      </w:ins>
    </w:p>
    <w:p>
      <w:pPr>
        <w:pStyle w:val="Indenta"/>
        <w:rPr>
          <w:ins w:id="1280" w:author="svcMRProcess" w:date="2020-02-15T02:14:00Z"/>
        </w:rPr>
      </w:pPr>
      <w:ins w:id="1281" w:author="svcMRProcess" w:date="2020-02-15T02:14:00Z">
        <w:r>
          <w:tab/>
          <w:t>(c)</w:t>
        </w:r>
        <w:r>
          <w:tab/>
          <w:t>is an Australian citizen; and</w:t>
        </w:r>
      </w:ins>
    </w:p>
    <w:p>
      <w:pPr>
        <w:pStyle w:val="Indenta"/>
        <w:rPr>
          <w:ins w:id="1282" w:author="svcMRProcess" w:date="2020-02-15T02:14:00Z"/>
        </w:rPr>
      </w:pPr>
      <w:ins w:id="1283" w:author="svcMRProcess" w:date="2020-02-15T02:14:00Z">
        <w:r>
          <w:tab/>
          <w:t>(d)</w:t>
        </w:r>
        <w:r>
          <w:tab/>
          <w:t>has resided in the State for one year; and</w:t>
        </w:r>
      </w:ins>
    </w:p>
    <w:p>
      <w:pPr>
        <w:pStyle w:val="Indenta"/>
        <w:rPr>
          <w:ins w:id="1284" w:author="svcMRProcess" w:date="2020-02-15T02:14:00Z"/>
          <w:snapToGrid w:val="0"/>
        </w:rPr>
      </w:pPr>
      <w:ins w:id="1285" w:author="svcMRProcess" w:date="2020-02-15T02:14:00Z">
        <w:r>
          <w:rPr>
            <w:snapToGrid w:val="0"/>
          </w:rPr>
          <w:tab/>
          <w:t>(e)</w:t>
        </w:r>
        <w:r>
          <w:rPr>
            <w:snapToGrid w:val="0"/>
          </w:rPr>
          <w:tab/>
          <w:t>is an elector entitled to vote at an election in a district,</w:t>
        </w:r>
      </w:ins>
    </w:p>
    <w:p>
      <w:pPr>
        <w:pStyle w:val="Subsection"/>
        <w:rPr>
          <w:ins w:id="1286" w:author="svcMRProcess" w:date="2020-02-15T02:14:00Z"/>
        </w:rPr>
      </w:pPr>
      <w:ins w:id="1287" w:author="svcMRProcess" w:date="2020-02-15T02:14:00Z">
        <w:r>
          <w:tab/>
        </w:r>
        <w:r>
          <w:tab/>
          <w:t>is qualified to be elected as a member of the Council or the Assembly.</w:t>
        </w:r>
      </w:ins>
    </w:p>
    <w:p>
      <w:pPr>
        <w:pStyle w:val="Subsection"/>
        <w:rPr>
          <w:ins w:id="1288" w:author="svcMRProcess" w:date="2020-02-15T02:14:00Z"/>
          <w:snapToGrid w:val="0"/>
        </w:rPr>
      </w:pPr>
      <w:ins w:id="1289" w:author="svcMRProcess" w:date="2020-02-15T02:14:00Z">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ins>
    </w:p>
    <w:p>
      <w:pPr>
        <w:pStyle w:val="Indenta"/>
        <w:rPr>
          <w:ins w:id="1290" w:author="svcMRProcess" w:date="2020-02-15T02:14:00Z"/>
          <w:snapToGrid w:val="0"/>
        </w:rPr>
      </w:pPr>
      <w:ins w:id="1291" w:author="svcMRProcess" w:date="2020-02-15T02:14:00Z">
        <w:r>
          <w:rPr>
            <w:snapToGrid w:val="0"/>
          </w:rPr>
          <w:tab/>
          <w:t>(a)</w:t>
        </w:r>
        <w:r>
          <w:rPr>
            <w:snapToGrid w:val="0"/>
          </w:rPr>
          <w:tab/>
          <w:t>the person is qualified to be an elector entitled to vote at an election in a district; and</w:t>
        </w:r>
      </w:ins>
    </w:p>
    <w:p>
      <w:pPr>
        <w:pStyle w:val="Indenta"/>
        <w:rPr>
          <w:ins w:id="1292" w:author="svcMRProcess" w:date="2020-02-15T02:14:00Z"/>
        </w:rPr>
      </w:pPr>
      <w:ins w:id="1293" w:author="svcMRProcess" w:date="2020-02-15T02:14:00Z">
        <w:r>
          <w:tab/>
          <w:t>(b)</w:t>
        </w:r>
        <w:r>
          <w:tab/>
          <w:t>the person’s name appeared on a roll or the person has made a claim for enrolment; and</w:t>
        </w:r>
      </w:ins>
    </w:p>
    <w:p>
      <w:pPr>
        <w:pStyle w:val="Indenta"/>
        <w:rPr>
          <w:ins w:id="1294" w:author="svcMRProcess" w:date="2020-02-15T02:14:00Z"/>
        </w:rPr>
      </w:pPr>
      <w:ins w:id="1295" w:author="svcMRProcess" w:date="2020-02-15T02:14:00Z">
        <w:r>
          <w:tab/>
          <w:t>(c)</w:t>
        </w:r>
        <w:r>
          <w:tab/>
          <w:t>by mistake, the Electoral Commissioner or an enrolment officer has omitted or removed the person’s name from a roll or has not included the person’s name on a roll.</w:t>
        </w:r>
      </w:ins>
    </w:p>
    <w:p>
      <w:pPr>
        <w:pStyle w:val="Footnotesection"/>
        <w:rPr>
          <w:ins w:id="1296" w:author="svcMRProcess" w:date="2020-02-15T02:14:00Z"/>
        </w:rPr>
      </w:pPr>
      <w:bookmarkStart w:id="1297" w:name="_Toc153601547"/>
      <w:bookmarkStart w:id="1298" w:name="_Toc160524780"/>
      <w:ins w:id="1299" w:author="svcMRProcess" w:date="2020-02-15T02:14:00Z">
        <w:r>
          <w:tab/>
          <w:t>[Section 76A inserted by No. 64 of 2006 s. 27(1).]</w:t>
        </w:r>
      </w:ins>
    </w:p>
    <w:p>
      <w:pPr>
        <w:pStyle w:val="Heading5"/>
        <w:rPr>
          <w:ins w:id="1300" w:author="svcMRProcess" w:date="2020-02-15T02:14:00Z"/>
        </w:rPr>
      </w:pPr>
      <w:bookmarkStart w:id="1301" w:name="_Toc160600678"/>
      <w:ins w:id="1302" w:author="svcMRProcess" w:date="2020-02-15T02:14:00Z">
        <w:r>
          <w:rPr>
            <w:rStyle w:val="CharSectno"/>
          </w:rPr>
          <w:t>76B</w:t>
        </w:r>
        <w:r>
          <w:t>.</w:t>
        </w:r>
        <w:r>
          <w:tab/>
          <w:t>Disqualification of persons for election</w:t>
        </w:r>
        <w:bookmarkEnd w:id="1297"/>
        <w:bookmarkEnd w:id="1298"/>
        <w:bookmarkEnd w:id="1301"/>
        <w:r>
          <w:t xml:space="preserve"> </w:t>
        </w:r>
      </w:ins>
    </w:p>
    <w:p>
      <w:pPr>
        <w:pStyle w:val="Subsection"/>
        <w:rPr>
          <w:ins w:id="1303" w:author="svcMRProcess" w:date="2020-02-15T02:14:00Z"/>
        </w:rPr>
      </w:pPr>
      <w:ins w:id="1304" w:author="svcMRProcess" w:date="2020-02-15T02:14:00Z">
        <w:r>
          <w:tab/>
          <w:t>(1)</w:t>
        </w:r>
        <w:r>
          <w:tab/>
          <w:t xml:space="preserve">A person to whom the </w:t>
        </w:r>
        <w:r>
          <w:rPr>
            <w:i/>
          </w:rPr>
          <w:t>Constitution Acts Amendment Act 1899</w:t>
        </w:r>
        <w:r>
          <w:t xml:space="preserve"> section 32 or 34(1) applies is disqualified from being elected as a member of the Council or the Assembly.</w:t>
        </w:r>
      </w:ins>
    </w:p>
    <w:p>
      <w:pPr>
        <w:pStyle w:val="Subsection"/>
        <w:rPr>
          <w:ins w:id="1305" w:author="svcMRProcess" w:date="2020-02-15T02:14:00Z"/>
        </w:rPr>
      </w:pPr>
      <w:ins w:id="1306" w:author="svcMRProcess" w:date="2020-02-15T02:14:00Z">
        <w:r>
          <w:tab/>
          <w:t>(2)</w:t>
        </w:r>
        <w:r>
          <w:tab/>
          <w:t xml:space="preserve">A person to whom the </w:t>
        </w:r>
        <w:r>
          <w:rPr>
            <w:i/>
          </w:rPr>
          <w:t>Constitution Acts Amendment Act 1899</w:t>
        </w:r>
        <w:r>
          <w:t xml:space="preserve"> section 34(2) applies is disqualified from being elected as a member of the House of which the person is not a member.</w:t>
        </w:r>
      </w:ins>
    </w:p>
    <w:p>
      <w:pPr>
        <w:pStyle w:val="Footnotesection"/>
        <w:rPr>
          <w:ins w:id="1307" w:author="svcMRProcess" w:date="2020-02-15T02:14:00Z"/>
        </w:rPr>
      </w:pPr>
      <w:ins w:id="1308" w:author="svcMRProcess" w:date="2020-02-15T02:14:00Z">
        <w:r>
          <w:tab/>
          <w:t>[Section 76B inserted by No. 64 of 2006 s. 27(1).]</w:t>
        </w:r>
      </w:ins>
    </w:p>
    <w:p>
      <w:pPr>
        <w:pStyle w:val="Heading5"/>
        <w:rPr>
          <w:snapToGrid w:val="0"/>
        </w:rPr>
      </w:pPr>
      <w:bookmarkStart w:id="1309" w:name="_Toc160600679"/>
      <w:bookmarkStart w:id="1310" w:name="_Toc157850566"/>
      <w:r>
        <w:rPr>
          <w:rStyle w:val="CharSectno"/>
        </w:rPr>
        <w:t>77</w:t>
      </w:r>
      <w:r>
        <w:rPr>
          <w:snapToGrid w:val="0"/>
        </w:rPr>
        <w:t>.</w:t>
      </w:r>
      <w:r>
        <w:rPr>
          <w:snapToGrid w:val="0"/>
        </w:rPr>
        <w:tab/>
        <w:t>Candidates to nominate</w:t>
      </w:r>
      <w:bookmarkEnd w:id="1271"/>
      <w:bookmarkEnd w:id="1272"/>
      <w:bookmarkEnd w:id="1309"/>
      <w:bookmarkEnd w:id="131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w:t>
      </w:r>
      <w:ins w:id="1311" w:author="svcMRProcess" w:date="2020-02-15T02:14:00Z">
        <w:r>
          <w:rPr>
            <w:snapToGrid w:val="0"/>
          </w:rPr>
          <w:t>, or from being,</w:t>
        </w:r>
      </w:ins>
      <w:r>
        <w:rPr>
          <w:snapToGrid w:val="0"/>
        </w:rPr>
        <w:t xml:space="preserve">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ins w:id="1312" w:author="svcMRProcess" w:date="2020-02-15T02:14:00Z"/>
        </w:rPr>
      </w:pPr>
      <w:ins w:id="1313" w:author="svcMRProcess" w:date="2020-02-15T02:14:00Z">
        <w:r>
          <w:tab/>
          <w:t>(3a)</w:t>
        </w:r>
        <w:r>
          <w:tab/>
          <w:t>If a person who is not qualified under section 76A nominates himself as a candidate in an election, the nomination is invalid.</w:t>
        </w:r>
      </w:ins>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w:t>
      </w:r>
      <w:del w:id="1314" w:author="svcMRProcess" w:date="2020-02-15T02:14:00Z">
        <w:r>
          <w:delText>200</w:delText>
        </w:r>
      </w:del>
      <w:ins w:id="1315" w:author="svcMRProcess" w:date="2020-02-15T02:14:00Z">
        <w:r>
          <w:t>1 000</w:t>
        </w:r>
      </w:ins>
      <w:r>
        <w:t>.</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w:t>
      </w:r>
      <w:del w:id="1316" w:author="svcMRProcess" w:date="2020-02-15T02:14:00Z">
        <w:r>
          <w:delText>).]</w:delText>
        </w:r>
      </w:del>
      <w:ins w:id="1317" w:author="svcMRProcess" w:date="2020-02-15T02:14:00Z">
        <w:r>
          <w:t>); No. 64 of 2006 s. 28 and 53.]</w:t>
        </w:r>
      </w:ins>
      <w:r>
        <w:t xml:space="preserve"> </w:t>
      </w:r>
    </w:p>
    <w:p>
      <w:pPr>
        <w:pStyle w:val="Heading5"/>
        <w:rPr>
          <w:snapToGrid w:val="0"/>
        </w:rPr>
      </w:pPr>
      <w:bookmarkStart w:id="1318" w:name="_Toc498763834"/>
      <w:bookmarkStart w:id="1319" w:name="_Toc51564993"/>
      <w:bookmarkStart w:id="1320" w:name="_Toc160600680"/>
      <w:bookmarkStart w:id="1321" w:name="_Toc157850567"/>
      <w:r>
        <w:rPr>
          <w:rStyle w:val="CharSectno"/>
        </w:rPr>
        <w:t>78</w:t>
      </w:r>
      <w:r>
        <w:rPr>
          <w:snapToGrid w:val="0"/>
        </w:rPr>
        <w:t>.</w:t>
      </w:r>
      <w:r>
        <w:rPr>
          <w:snapToGrid w:val="0"/>
        </w:rPr>
        <w:tab/>
        <w:t>Mode of nomination</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22" w:name="_Toc498763835"/>
      <w:bookmarkStart w:id="1323" w:name="_Toc51564994"/>
      <w:bookmarkStart w:id="1324" w:name="_Toc160600681"/>
      <w:bookmarkStart w:id="1325" w:name="_Toc157850568"/>
      <w:r>
        <w:rPr>
          <w:rStyle w:val="CharSectno"/>
        </w:rPr>
        <w:t>79</w:t>
      </w:r>
      <w:r>
        <w:rPr>
          <w:snapToGrid w:val="0"/>
        </w:rPr>
        <w:t xml:space="preserve">. </w:t>
      </w:r>
      <w:r>
        <w:rPr>
          <w:snapToGrid w:val="0"/>
        </w:rPr>
        <w:tab/>
        <w:t>Time for receipt of nominations</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26" w:name="_Toc498763836"/>
      <w:bookmarkStart w:id="1327" w:name="_Toc51564995"/>
      <w:bookmarkStart w:id="1328" w:name="_Toc160600682"/>
      <w:bookmarkStart w:id="1329" w:name="_Toc157850569"/>
      <w:r>
        <w:rPr>
          <w:rStyle w:val="CharSectno"/>
        </w:rPr>
        <w:t>80</w:t>
      </w:r>
      <w:r>
        <w:rPr>
          <w:snapToGrid w:val="0"/>
        </w:rPr>
        <w:t>.</w:t>
      </w:r>
      <w:r>
        <w:rPr>
          <w:snapToGrid w:val="0"/>
        </w:rPr>
        <w:tab/>
        <w:t>Grouping of candidates</w:t>
      </w:r>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30" w:name="_Toc498763837"/>
      <w:bookmarkStart w:id="1331" w:name="_Toc51564996"/>
      <w:bookmarkStart w:id="1332" w:name="_Toc160600683"/>
      <w:bookmarkStart w:id="1333" w:name="_Toc157850570"/>
      <w:r>
        <w:rPr>
          <w:rStyle w:val="CharSectno"/>
        </w:rPr>
        <w:t>81</w:t>
      </w:r>
      <w:r>
        <w:rPr>
          <w:snapToGrid w:val="0"/>
        </w:rPr>
        <w:t>.</w:t>
      </w:r>
      <w:r>
        <w:rPr>
          <w:snapToGrid w:val="0"/>
        </w:rPr>
        <w:tab/>
        <w:t>Nomination paper and deposit</w:t>
      </w:r>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34" w:name="_Toc498763838"/>
      <w:bookmarkStart w:id="1335" w:name="_Toc51564997"/>
      <w:bookmarkStart w:id="1336" w:name="_Toc160600684"/>
      <w:bookmarkStart w:id="1337" w:name="_Toc157850571"/>
      <w:r>
        <w:rPr>
          <w:rStyle w:val="CharSectno"/>
        </w:rPr>
        <w:t>81A</w:t>
      </w:r>
      <w:r>
        <w:t>.</w:t>
      </w:r>
      <w:r>
        <w:tab/>
        <w:t>Centralised nomination procedure</w:t>
      </w:r>
      <w:bookmarkEnd w:id="1334"/>
      <w:bookmarkEnd w:id="1335"/>
      <w:bookmarkEnd w:id="1336"/>
      <w:bookmarkEnd w:id="1337"/>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38" w:name="_Toc498763839"/>
      <w:bookmarkStart w:id="1339" w:name="_Toc51564998"/>
      <w:bookmarkStart w:id="1340" w:name="_Toc160600685"/>
      <w:bookmarkStart w:id="1341" w:name="_Toc157850572"/>
      <w:r>
        <w:rPr>
          <w:rStyle w:val="CharSectno"/>
        </w:rPr>
        <w:t>82</w:t>
      </w:r>
      <w:r>
        <w:rPr>
          <w:snapToGrid w:val="0"/>
        </w:rPr>
        <w:t>.</w:t>
      </w:r>
      <w:r>
        <w:rPr>
          <w:snapToGrid w:val="0"/>
        </w:rPr>
        <w:tab/>
        <w:t>Withdrawal of nomination</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42" w:name="_Toc498763840"/>
      <w:bookmarkStart w:id="1343" w:name="_Toc51564999"/>
      <w:bookmarkStart w:id="1344" w:name="_Toc160600686"/>
      <w:bookmarkStart w:id="1345" w:name="_Toc157850573"/>
      <w:r>
        <w:rPr>
          <w:rStyle w:val="CharSectno"/>
        </w:rPr>
        <w:t>83</w:t>
      </w:r>
      <w:r>
        <w:rPr>
          <w:snapToGrid w:val="0"/>
        </w:rPr>
        <w:t xml:space="preserve">. </w:t>
      </w:r>
      <w:r>
        <w:rPr>
          <w:snapToGrid w:val="0"/>
        </w:rPr>
        <w:tab/>
        <w:t>Formal defects</w:t>
      </w:r>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46" w:name="_Toc498763841"/>
      <w:bookmarkStart w:id="1347" w:name="_Toc51565000"/>
      <w:bookmarkStart w:id="1348" w:name="_Toc160600687"/>
      <w:bookmarkStart w:id="1349" w:name="_Toc157850574"/>
      <w:r>
        <w:rPr>
          <w:rStyle w:val="CharSectno"/>
        </w:rPr>
        <w:t>84</w:t>
      </w:r>
      <w:r>
        <w:rPr>
          <w:snapToGrid w:val="0"/>
        </w:rPr>
        <w:t>.</w:t>
      </w:r>
      <w:r>
        <w:rPr>
          <w:snapToGrid w:val="0"/>
        </w:rPr>
        <w:tab/>
        <w:t>Return or forfeiture of deposit</w:t>
      </w:r>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50" w:name="_Toc498763842"/>
      <w:bookmarkStart w:id="1351" w:name="_Toc51565001"/>
      <w:bookmarkStart w:id="1352" w:name="_Toc160600688"/>
      <w:bookmarkStart w:id="1353" w:name="_Toc157850575"/>
      <w:r>
        <w:rPr>
          <w:rStyle w:val="CharSectno"/>
        </w:rPr>
        <w:t>85</w:t>
      </w:r>
      <w:r>
        <w:t>.</w:t>
      </w:r>
      <w:r>
        <w:tab/>
        <w:t>Place of declaration of nominations and hour of nomination</w:t>
      </w:r>
      <w:bookmarkEnd w:id="1350"/>
      <w:bookmarkEnd w:id="1351"/>
      <w:bookmarkEnd w:id="1352"/>
      <w:bookmarkEnd w:id="1353"/>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 xml:space="preserve">The hour of nomination for an election is </w:t>
      </w:r>
      <w:del w:id="1354" w:author="svcMRProcess" w:date="2020-02-15T02:14:00Z">
        <w:r>
          <w:delText>6 p.m.</w:delText>
        </w:r>
      </w:del>
      <w:ins w:id="1355" w:author="svcMRProcess" w:date="2020-02-15T02:14:00Z">
        <w:r>
          <w:t>12 noon</w:t>
        </w:r>
      </w:ins>
      <w:r>
        <w:t xml:space="preserve"> on the last day for the nomination of candidates.</w:t>
      </w:r>
    </w:p>
    <w:p>
      <w:pPr>
        <w:pStyle w:val="Footnotesection"/>
      </w:pPr>
      <w:r>
        <w:tab/>
        <w:t>[Section 85 inserted by No. 36 of 2000 s. </w:t>
      </w:r>
      <w:del w:id="1356" w:author="svcMRProcess" w:date="2020-02-15T02:14:00Z">
        <w:r>
          <w:delText>38</w:delText>
        </w:r>
      </w:del>
      <w:ins w:id="1357" w:author="svcMRProcess" w:date="2020-02-15T02:14:00Z">
        <w:r>
          <w:t>38</w:t>
        </w:r>
        <w:r>
          <w:rPr>
            <w:lang w:val="en-GB"/>
          </w:rPr>
          <w:t>; amended by No. 64 of 2006 s.</w:t>
        </w:r>
        <w:r>
          <w:t> 53</w:t>
        </w:r>
      </w:ins>
      <w:r>
        <w:t>.]</w:t>
      </w:r>
    </w:p>
    <w:p>
      <w:pPr>
        <w:pStyle w:val="Heading5"/>
        <w:rPr>
          <w:snapToGrid w:val="0"/>
        </w:rPr>
      </w:pPr>
      <w:bookmarkStart w:id="1358" w:name="_Toc498763843"/>
      <w:bookmarkStart w:id="1359" w:name="_Toc51565002"/>
      <w:bookmarkStart w:id="1360" w:name="_Toc160600689"/>
      <w:bookmarkStart w:id="1361" w:name="_Toc157850576"/>
      <w:r>
        <w:rPr>
          <w:rStyle w:val="CharSectno"/>
        </w:rPr>
        <w:t>86</w:t>
      </w:r>
      <w:r>
        <w:rPr>
          <w:snapToGrid w:val="0"/>
        </w:rPr>
        <w:t>.</w:t>
      </w:r>
      <w:r>
        <w:rPr>
          <w:snapToGrid w:val="0"/>
        </w:rPr>
        <w:tab/>
        <w:t>Proceedings on nomination day — Assembly election</w:t>
      </w:r>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362" w:name="_Toc498763844"/>
      <w:bookmarkStart w:id="1363" w:name="_Toc51565003"/>
      <w:bookmarkStart w:id="1364" w:name="_Toc160600690"/>
      <w:bookmarkStart w:id="1365" w:name="_Toc157850577"/>
      <w:r>
        <w:rPr>
          <w:rStyle w:val="CharSectno"/>
        </w:rPr>
        <w:t>87</w:t>
      </w:r>
      <w:r>
        <w:rPr>
          <w:snapToGrid w:val="0"/>
        </w:rPr>
        <w:t>.</w:t>
      </w:r>
      <w:r>
        <w:rPr>
          <w:snapToGrid w:val="0"/>
        </w:rPr>
        <w:tab/>
        <w:t>Proceedings on nomination day — Council election</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w:t>
      </w:r>
      <w:del w:id="1366" w:author="svcMRProcess" w:date="2020-02-15T02:14:00Z">
        <w:r>
          <w:rPr>
            <w:snapToGrid w:val="0"/>
          </w:rPr>
          <w:delText>113A</w:delText>
        </w:r>
      </w:del>
      <w:ins w:id="1367" w:author="svcMRProcess" w:date="2020-02-15T02:14:00Z">
        <w:r>
          <w:rPr>
            <w:snapToGrid w:val="0"/>
          </w:rPr>
          <w:t>113B</w:t>
        </w:r>
      </w:ins>
      <w:r>
        <w:rPr>
          <w:snapToGrid w:val="0"/>
        </w:rPr>
        <w:t>,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del w:id="1368" w:author="svcMRProcess" w:date="2020-02-15T02:14:00Z">
        <w:r>
          <w:delText>.]</w:delText>
        </w:r>
      </w:del>
      <w:ins w:id="1369" w:author="svcMRProcess" w:date="2020-02-15T02:14:00Z">
        <w:r>
          <w:rPr>
            <w:lang w:val="en-GB"/>
          </w:rPr>
          <w:t>; No. 64 of 2006 s.</w:t>
        </w:r>
        <w:r>
          <w:t> 53.]</w:t>
        </w:r>
      </w:ins>
      <w:r>
        <w:t xml:space="preserve"> </w:t>
      </w:r>
    </w:p>
    <w:p>
      <w:pPr>
        <w:pStyle w:val="Heading5"/>
        <w:rPr>
          <w:snapToGrid w:val="0"/>
        </w:rPr>
      </w:pPr>
      <w:bookmarkStart w:id="1370" w:name="_Toc498763845"/>
      <w:bookmarkStart w:id="1371" w:name="_Toc51565004"/>
      <w:bookmarkStart w:id="1372" w:name="_Toc160600691"/>
      <w:bookmarkStart w:id="1373" w:name="_Toc157850578"/>
      <w:r>
        <w:rPr>
          <w:rStyle w:val="CharSectno"/>
        </w:rPr>
        <w:t>87A</w:t>
      </w:r>
      <w:r>
        <w:rPr>
          <w:snapToGrid w:val="0"/>
        </w:rPr>
        <w:t xml:space="preserve">. </w:t>
      </w:r>
      <w:r>
        <w:rPr>
          <w:snapToGrid w:val="0"/>
        </w:rPr>
        <w:tab/>
        <w:t>Further duties of Returning Officer</w:t>
      </w:r>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374" w:name="_Toc498763846"/>
      <w:bookmarkStart w:id="1375" w:name="_Toc51565005"/>
      <w:bookmarkStart w:id="1376" w:name="_Toc160600692"/>
      <w:bookmarkStart w:id="1377" w:name="_Toc157850579"/>
      <w:r>
        <w:rPr>
          <w:rStyle w:val="CharSectno"/>
        </w:rPr>
        <w:t>88</w:t>
      </w:r>
      <w:r>
        <w:rPr>
          <w:snapToGrid w:val="0"/>
        </w:rPr>
        <w:t>.</w:t>
      </w:r>
      <w:r>
        <w:rPr>
          <w:snapToGrid w:val="0"/>
        </w:rPr>
        <w:tab/>
        <w:t>Death of candidate after nomination</w:t>
      </w:r>
      <w:bookmarkEnd w:id="1374"/>
      <w:bookmarkEnd w:id="1375"/>
      <w:bookmarkEnd w:id="1376"/>
      <w:bookmarkEnd w:id="137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78" w:name="_Toc498763847"/>
      <w:bookmarkStart w:id="1379" w:name="_Toc51565006"/>
      <w:bookmarkStart w:id="1380" w:name="_Toc160600693"/>
      <w:bookmarkStart w:id="1381" w:name="_Toc157850580"/>
      <w:r>
        <w:rPr>
          <w:rStyle w:val="CharSectno"/>
        </w:rPr>
        <w:t>89</w:t>
      </w:r>
      <w:r>
        <w:rPr>
          <w:snapToGrid w:val="0"/>
        </w:rPr>
        <w:t>.</w:t>
      </w:r>
      <w:r>
        <w:rPr>
          <w:snapToGrid w:val="0"/>
        </w:rPr>
        <w:tab/>
        <w:t>Failure or partial failure of election</w:t>
      </w:r>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382" w:name="_Toc72574163"/>
      <w:bookmarkStart w:id="1383" w:name="_Toc72896994"/>
      <w:bookmarkStart w:id="1384" w:name="_Toc89515882"/>
      <w:bookmarkStart w:id="1385" w:name="_Toc97025694"/>
      <w:bookmarkStart w:id="1386" w:name="_Toc102288657"/>
      <w:bookmarkStart w:id="1387" w:name="_Toc102871901"/>
      <w:bookmarkStart w:id="1388" w:name="_Toc104363044"/>
      <w:bookmarkStart w:id="1389" w:name="_Toc104363405"/>
      <w:bookmarkStart w:id="1390" w:name="_Toc104615685"/>
      <w:bookmarkStart w:id="1391" w:name="_Toc104616046"/>
      <w:bookmarkStart w:id="1392" w:name="_Toc109440952"/>
      <w:bookmarkStart w:id="1393" w:name="_Toc113076936"/>
      <w:bookmarkStart w:id="1394" w:name="_Toc113687601"/>
      <w:bookmarkStart w:id="1395" w:name="_Toc113847340"/>
      <w:bookmarkStart w:id="1396" w:name="_Toc113853217"/>
      <w:bookmarkStart w:id="1397" w:name="_Toc115598655"/>
      <w:bookmarkStart w:id="1398" w:name="_Toc115599013"/>
      <w:bookmarkStart w:id="1399" w:name="_Toc128392138"/>
      <w:bookmarkStart w:id="1400" w:name="_Toc129061805"/>
      <w:bookmarkStart w:id="1401" w:name="_Toc149726355"/>
      <w:bookmarkStart w:id="1402" w:name="_Toc149729193"/>
      <w:bookmarkStart w:id="1403" w:name="_Toc153682168"/>
      <w:bookmarkStart w:id="1404" w:name="_Toc156292237"/>
      <w:bookmarkStart w:id="1405" w:name="_Toc157850581"/>
      <w:bookmarkStart w:id="1406" w:name="_Toc160600694"/>
      <w:r>
        <w:rPr>
          <w:rStyle w:val="CharDivNo"/>
        </w:rPr>
        <w:t>Division (3)</w:t>
      </w:r>
      <w:r>
        <w:rPr>
          <w:snapToGrid w:val="0"/>
        </w:rPr>
        <w:t> — </w:t>
      </w:r>
      <w:r>
        <w:rPr>
          <w:rStyle w:val="CharDivText"/>
        </w:rPr>
        <w:t>Voting</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4"/>
        <w:rPr>
          <w:i/>
          <w:snapToGrid w:val="0"/>
        </w:rPr>
      </w:pPr>
      <w:bookmarkStart w:id="1407" w:name="_Toc72574164"/>
      <w:bookmarkStart w:id="1408" w:name="_Toc72896995"/>
      <w:bookmarkStart w:id="1409" w:name="_Toc89515883"/>
      <w:bookmarkStart w:id="1410" w:name="_Toc97025695"/>
      <w:bookmarkStart w:id="1411" w:name="_Toc102288658"/>
      <w:bookmarkStart w:id="1412" w:name="_Toc102871902"/>
      <w:bookmarkStart w:id="1413" w:name="_Toc104363045"/>
      <w:bookmarkStart w:id="1414" w:name="_Toc104363406"/>
      <w:bookmarkStart w:id="1415" w:name="_Toc104615686"/>
      <w:bookmarkStart w:id="1416" w:name="_Toc104616047"/>
      <w:bookmarkStart w:id="1417" w:name="_Toc109440953"/>
      <w:bookmarkStart w:id="1418" w:name="_Toc113076937"/>
      <w:bookmarkStart w:id="1419" w:name="_Toc113687602"/>
      <w:bookmarkStart w:id="1420" w:name="_Toc113847341"/>
      <w:bookmarkStart w:id="1421" w:name="_Toc113853218"/>
      <w:bookmarkStart w:id="1422" w:name="_Toc115598656"/>
      <w:bookmarkStart w:id="1423" w:name="_Toc115599014"/>
      <w:bookmarkStart w:id="1424" w:name="_Toc128392139"/>
      <w:bookmarkStart w:id="1425" w:name="_Toc129061806"/>
      <w:bookmarkStart w:id="1426" w:name="_Toc149726356"/>
      <w:bookmarkStart w:id="1427" w:name="_Toc149729194"/>
      <w:bookmarkStart w:id="1428" w:name="_Toc153682169"/>
      <w:bookmarkStart w:id="1429" w:name="_Toc156292238"/>
      <w:bookmarkStart w:id="1430" w:name="_Toc157850582"/>
      <w:bookmarkStart w:id="1431" w:name="_Toc160600695"/>
      <w:r>
        <w:rPr>
          <w:i/>
          <w:snapToGrid w:val="0"/>
        </w:rPr>
        <w:t>(i)</w:t>
      </w:r>
      <w:r>
        <w:rPr>
          <w:i/>
        </w:rPr>
        <w:t xml:space="preserve"> Early</w:t>
      </w:r>
      <w:r>
        <w:rPr>
          <w:i/>
          <w:snapToGrid w:val="0"/>
        </w:rPr>
        <w:t xml:space="preserve"> and absent voting</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rPr>
          <w:snapToGrid w:val="0"/>
        </w:rPr>
      </w:pPr>
      <w:r>
        <w:rPr>
          <w:snapToGrid w:val="0"/>
        </w:rPr>
        <w:tab/>
        <w:t xml:space="preserve">[Heading amended by No. 63 of 1948 s. 16; No. 36 of 2000 s. 48(5).] </w:t>
      </w:r>
    </w:p>
    <w:p>
      <w:pPr>
        <w:pStyle w:val="Heading5"/>
        <w:rPr>
          <w:snapToGrid w:val="0"/>
        </w:rPr>
      </w:pPr>
      <w:bookmarkStart w:id="1432" w:name="_Toc157850583"/>
      <w:bookmarkStart w:id="1433" w:name="_Toc498763848"/>
      <w:bookmarkStart w:id="1434" w:name="_Toc51565007"/>
      <w:bookmarkStart w:id="1435" w:name="_Toc160600696"/>
      <w:del w:id="1436" w:author="svcMRProcess" w:date="2020-02-15T02:14:00Z">
        <w:r>
          <w:rPr>
            <w:rStyle w:val="CharSectno"/>
          </w:rPr>
          <w:delText>90</w:delText>
        </w:r>
        <w:r>
          <w:rPr>
            <w:snapToGrid w:val="0"/>
          </w:rPr>
          <w:delText>.</w:delText>
        </w:r>
        <w:r>
          <w:rPr>
            <w:snapToGrid w:val="0"/>
          </w:rPr>
          <w:tab/>
          <w:delText>Voting by post</w:delText>
        </w:r>
      </w:del>
      <w:bookmarkEnd w:id="1432"/>
      <w:ins w:id="1437" w:author="svcMRProcess" w:date="2020-02-15T02:14:00Z">
        <w:r>
          <w:rPr>
            <w:rStyle w:val="CharSectno"/>
          </w:rPr>
          <w:t>90</w:t>
        </w:r>
        <w:r>
          <w:rPr>
            <w:snapToGrid w:val="0"/>
          </w:rPr>
          <w:t>.</w:t>
        </w:r>
        <w:r>
          <w:rPr>
            <w:snapToGrid w:val="0"/>
          </w:rPr>
          <w:tab/>
        </w:r>
        <w:bookmarkEnd w:id="1433"/>
        <w:bookmarkEnd w:id="1434"/>
        <w:r>
          <w:rPr>
            <w:snapToGrid w:val="0"/>
          </w:rPr>
          <w:t>Applications for early ballot papers</w:t>
        </w:r>
      </w:ins>
      <w:bookmarkEnd w:id="1435"/>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ins w:id="1438" w:author="svcMRProcess" w:date="2020-02-15T02:14:00Z">
        <w:r>
          <w:rPr>
            <w:snapToGrid w:val="0"/>
          </w:rPr>
          <w:t xml:space="preserve"> or</w:t>
        </w:r>
      </w:ins>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ins w:id="1439" w:author="svcMRProcess" w:date="2020-02-15T02:14:00Z">
        <w:r>
          <w:rPr>
            <w:snapToGrid w:val="0"/>
          </w:rPr>
          <w:t xml:space="preserve"> or</w:t>
        </w:r>
      </w:ins>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ins w:id="1440" w:author="svcMRProcess" w:date="2020-02-15T02:14:00Z">
        <w:r>
          <w:rPr>
            <w:snapToGrid w:val="0"/>
          </w:rPr>
          <w:t xml:space="preserve"> or</w:t>
        </w:r>
      </w:ins>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ins w:id="1441" w:author="svcMRProcess" w:date="2020-02-15T02:14:00Z">
        <w:r>
          <w:rPr>
            <w:snapToGrid w:val="0"/>
          </w:rPr>
          <w:t xml:space="preserve"> or</w:t>
        </w:r>
      </w:ins>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ins w:id="1442" w:author="svcMRProcess" w:date="2020-02-15T02:14:00Z">
        <w:r>
          <w:t xml:space="preserve"> or</w:t>
        </w:r>
      </w:ins>
    </w:p>
    <w:p>
      <w:pPr>
        <w:pStyle w:val="Indenta"/>
        <w:spacing w:before="160"/>
      </w:pPr>
      <w:r>
        <w:tab/>
        <w:t>(db)</w:t>
      </w:r>
      <w:r>
        <w:tab/>
        <w:t>is an elector whose residence is not shown on the roll because a request under section 51B has been granted;</w:t>
      </w:r>
      <w:ins w:id="1443" w:author="svcMRProcess" w:date="2020-02-15T02:14:00Z">
        <w:r>
          <w:t xml:space="preserve"> or</w:t>
        </w:r>
      </w:ins>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del w:id="1444" w:author="svcMRProcess" w:date="2020-02-15T02:14:00Z">
        <w:r>
          <w:rPr>
            <w:snapToGrid w:val="0"/>
          </w:rPr>
          <w:delText>;</w:delText>
        </w:r>
      </w:del>
      <w:ins w:id="1445" w:author="svcMRProcess" w:date="2020-02-15T02:14:00Z">
        <w:r>
          <w:t>,</w:t>
        </w:r>
      </w:ins>
    </w:p>
    <w:p>
      <w:pPr>
        <w:pStyle w:val="Ednotepara"/>
        <w:rPr>
          <w:snapToGrid w:val="0"/>
        </w:rPr>
      </w:pPr>
      <w:r>
        <w:rPr>
          <w:snapToGrid w:val="0"/>
        </w:rPr>
        <w:tab/>
      </w:r>
      <w:del w:id="1446" w:author="svcMRProcess" w:date="2020-02-15T02:14:00Z">
        <w:r>
          <w:rPr>
            <w:snapToGrid w:val="0"/>
          </w:rPr>
          <w:delText>(</w:delText>
        </w:r>
      </w:del>
      <w:ins w:id="1447" w:author="svcMRProcess" w:date="2020-02-15T02:14:00Z">
        <w:r>
          <w:rPr>
            <w:snapToGrid w:val="0"/>
          </w:rPr>
          <w:t>[(</w:t>
        </w:r>
      </w:ins>
      <w:r>
        <w:rPr>
          <w:snapToGrid w:val="0"/>
        </w:rPr>
        <w:t>f)</w:t>
      </w:r>
      <w:r>
        <w:rPr>
          <w:snapToGrid w:val="0"/>
        </w:rPr>
        <w:tab/>
      </w:r>
      <w:del w:id="1448" w:author="svcMRProcess" w:date="2020-02-15T02:14:00Z">
        <w:r>
          <w:rPr>
            <w:snapToGrid w:val="0"/>
          </w:rPr>
          <w:delText>is by reason of — </w:delText>
        </w:r>
      </w:del>
      <w:ins w:id="1449" w:author="svcMRProcess" w:date="2020-02-15T02:14:00Z">
        <w:r>
          <w:rPr>
            <w:snapToGrid w:val="0"/>
          </w:rPr>
          <w:t>deleted]</w:t>
        </w:r>
      </w:ins>
    </w:p>
    <w:p>
      <w:pPr>
        <w:pStyle w:val="Indenti"/>
        <w:rPr>
          <w:del w:id="1450" w:author="svcMRProcess" w:date="2020-02-15T02:14:00Z"/>
          <w:snapToGrid w:val="0"/>
        </w:rPr>
      </w:pPr>
      <w:del w:id="1451" w:author="svcMRProcess" w:date="2020-02-15T02:14:00Z">
        <w:r>
          <w:rPr>
            <w:snapToGrid w:val="0"/>
          </w:rPr>
          <w:tab/>
          <w:delText>(i)</w:delText>
        </w:r>
        <w:r>
          <w:rPr>
            <w:snapToGrid w:val="0"/>
          </w:rPr>
          <w:tab/>
          <w:delText>serving a sentence of imprisonment for an offence; or</w:delText>
        </w:r>
      </w:del>
    </w:p>
    <w:p>
      <w:pPr>
        <w:pStyle w:val="Indenti"/>
        <w:rPr>
          <w:del w:id="1452" w:author="svcMRProcess" w:date="2020-02-15T02:14:00Z"/>
          <w:snapToGrid w:val="0"/>
        </w:rPr>
      </w:pPr>
      <w:del w:id="1453" w:author="svcMRProcess" w:date="2020-02-15T02:14:00Z">
        <w:r>
          <w:rPr>
            <w:snapToGrid w:val="0"/>
          </w:rPr>
          <w:tab/>
          <w:delText>(ii)</w:delText>
        </w:r>
        <w:r>
          <w:rPr>
            <w:snapToGrid w:val="0"/>
          </w:rPr>
          <w:tab/>
          <w:delText>being otherwise in lawful custody or detention,</w:delText>
        </w:r>
      </w:del>
    </w:p>
    <w:p>
      <w:pPr>
        <w:pStyle w:val="Indenta"/>
        <w:rPr>
          <w:del w:id="1454" w:author="svcMRProcess" w:date="2020-02-15T02:14:00Z"/>
          <w:snapToGrid w:val="0"/>
        </w:rPr>
      </w:pPr>
      <w:del w:id="1455" w:author="svcMRProcess" w:date="2020-02-15T02:14:00Z">
        <w:r>
          <w:rPr>
            <w:snapToGrid w:val="0"/>
          </w:rPr>
          <w:tab/>
        </w:r>
        <w:r>
          <w:rPr>
            <w:snapToGrid w:val="0"/>
          </w:rPr>
          <w:tab/>
          <w:delText>precluded from attending at a polling place,</w:delText>
        </w:r>
      </w:del>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ins w:id="1456" w:author="svcMRProcess" w:date="2020-02-15T02:14:00Z">
        <w:r>
          <w:rPr>
            <w:snapToGrid w:val="0"/>
          </w:rPr>
          <w:t xml:space="preserve"> or</w:t>
        </w:r>
      </w:ins>
    </w:p>
    <w:p>
      <w:pPr>
        <w:pStyle w:val="Indenta"/>
        <w:rPr>
          <w:snapToGrid w:val="0"/>
        </w:rPr>
      </w:pPr>
      <w:r>
        <w:rPr>
          <w:snapToGrid w:val="0"/>
        </w:rPr>
        <w:tab/>
        <w:t>(b)</w:t>
      </w:r>
      <w:r>
        <w:rPr>
          <w:snapToGrid w:val="0"/>
        </w:rPr>
        <w:tab/>
        <w:t>the Deputy Electoral Commissioner;</w:t>
      </w:r>
      <w:ins w:id="1457" w:author="svcMRProcess" w:date="2020-02-15T02:14:00Z">
        <w:r>
          <w:rPr>
            <w:snapToGrid w:val="0"/>
          </w:rPr>
          <w:t xml:space="preserve"> or</w:t>
        </w:r>
      </w:ins>
    </w:p>
    <w:p>
      <w:pPr>
        <w:pStyle w:val="Indenta"/>
        <w:rPr>
          <w:snapToGrid w:val="0"/>
        </w:rPr>
      </w:pPr>
      <w:r>
        <w:rPr>
          <w:snapToGrid w:val="0"/>
        </w:rPr>
        <w:tab/>
        <w:t>(c)</w:t>
      </w:r>
      <w:r>
        <w:rPr>
          <w:snapToGrid w:val="0"/>
        </w:rPr>
        <w:tab/>
        <w:t>a Returning Officer for any district or region;</w:t>
      </w:r>
      <w:ins w:id="1458" w:author="svcMRProcess" w:date="2020-02-15T02:14:00Z">
        <w:r>
          <w:rPr>
            <w:snapToGrid w:val="0"/>
          </w:rPr>
          <w:t xml:space="preserve"> or</w:t>
        </w:r>
      </w:ins>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ins w:id="1459" w:author="svcMRProcess" w:date="2020-02-15T02:14:00Z">
        <w:r>
          <w:rPr>
            <w:snapToGrid w:val="0"/>
          </w:rPr>
          <w:t xml:space="preserve"> or</w:t>
        </w:r>
      </w:ins>
    </w:p>
    <w:p>
      <w:pPr>
        <w:pStyle w:val="Indenta"/>
      </w:pPr>
      <w:r>
        <w:tab/>
        <w:t>(e)</w:t>
      </w:r>
      <w:r>
        <w:tab/>
        <w:t xml:space="preserve">a registrar </w:t>
      </w:r>
      <w:del w:id="1460" w:author="svcMRProcess" w:date="2020-02-15T02:14:00Z">
        <w:r>
          <w:delText xml:space="preserve">of </w:delText>
        </w:r>
      </w:del>
      <w:ins w:id="1461" w:author="svcMRProcess" w:date="2020-02-15T02:14:00Z">
        <w:r>
          <w:t xml:space="preserve">as defined in </w:t>
        </w:r>
      </w:ins>
      <w:r>
        <w:t xml:space="preserve">the </w:t>
      </w:r>
      <w:r>
        <w:rPr>
          <w:i/>
        </w:rPr>
        <w:t>Magistrates Court</w:t>
      </w:r>
      <w:ins w:id="1462" w:author="svcMRProcess" w:date="2020-02-15T02:14:00Z">
        <w:r>
          <w:rPr>
            <w:i/>
          </w:rPr>
          <w:t xml:space="preserve"> Act 2004</w:t>
        </w:r>
        <w:r>
          <w:t xml:space="preserve"> section 3, other than a Deputy Registrar appointed under section 26(5) of that Act</w:t>
        </w:r>
      </w:ins>
      <w:r>
        <w: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ins w:id="1463" w:author="svcMRProcess" w:date="2020-02-15T02:14:00Z">
        <w:r>
          <w:rPr>
            <w:snapToGrid w:val="0"/>
          </w:rPr>
          <w:t xml:space="preserve"> and</w:t>
        </w:r>
      </w:ins>
    </w:p>
    <w:p>
      <w:pPr>
        <w:pStyle w:val="Indenta"/>
        <w:rPr>
          <w:snapToGrid w:val="0"/>
        </w:rPr>
      </w:pPr>
      <w:r>
        <w:rPr>
          <w:snapToGrid w:val="0"/>
        </w:rPr>
        <w:tab/>
        <w:t>(b)</w:t>
      </w:r>
      <w:r>
        <w:rPr>
          <w:snapToGrid w:val="0"/>
        </w:rPr>
        <w:tab/>
        <w:t>be signed by the applicant; and</w:t>
      </w:r>
    </w:p>
    <w:p>
      <w:pPr>
        <w:pStyle w:val="Indenta"/>
      </w:pPr>
      <w:r>
        <w:tab/>
        <w:t>(c)</w:t>
      </w:r>
      <w:r>
        <w:tab/>
        <w:t xml:space="preserve">be </w:t>
      </w:r>
      <w:del w:id="1464" w:author="svcMRProcess" w:date="2020-02-15T02:14:00Z">
        <w:r>
          <w:rPr>
            <w:snapToGrid w:val="0"/>
          </w:rPr>
          <w:delText>made</w:delText>
        </w:r>
      </w:del>
      <w:ins w:id="1465" w:author="svcMRProcess" w:date="2020-02-15T02:14:00Z">
        <w:r>
          <w:t>sent</w:t>
        </w:r>
      </w:ins>
      <w:r>
        <w:t xml:space="preserve"> to an issuing officer</w:t>
      </w:r>
      <w:ins w:id="1466" w:author="svcMRProcess" w:date="2020-02-15T02:14:00Z">
        <w:r>
          <w:t xml:space="preserve"> by post</w:t>
        </w:r>
      </w:ins>
      <w:r>
        <w: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del w:id="1467" w:author="svcMRProcess" w:date="2020-02-15T02:14:00Z">
        <w:r>
          <w:rPr>
            <w:snapToGrid w:val="0"/>
          </w:rPr>
          <w:delText>post</w:delText>
        </w:r>
      </w:del>
      <w:ins w:id="1468" w:author="svcMRProcess" w:date="2020-02-15T02:14:00Z">
        <w:r>
          <w:t>issue</w:t>
        </w:r>
      </w:ins>
      <w:r>
        <w:t xml:space="preserve"> to the elector </w:t>
      </w:r>
      <w:del w:id="1469" w:author="svcMRProcess" w:date="2020-02-15T02:14:00Z">
        <w:r>
          <w:rPr>
            <w:snapToGrid w:val="0"/>
          </w:rPr>
          <w:delText>or deliver to him at the place of issue</w:delText>
        </w:r>
      </w:del>
      <w:ins w:id="1470" w:author="svcMRProcess" w:date="2020-02-15T02:14:00Z">
        <w:r>
          <w:t>by post —</w:t>
        </w:r>
      </w:ins>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w:t>
      </w:r>
      <w:del w:id="1471" w:author="svcMRProcess" w:date="2020-02-15T02:14:00Z">
        <w:r>
          <w:delText>deliver</w:delText>
        </w:r>
      </w:del>
      <w:ins w:id="1472" w:author="svcMRProcess" w:date="2020-02-15T02:14:00Z">
        <w:r>
          <w:t>issue</w:t>
        </w:r>
      </w:ins>
      <w:r>
        <w:t xml:space="preserve"> to the elector — </w:t>
      </w:r>
    </w:p>
    <w:p>
      <w:pPr>
        <w:pStyle w:val="Indenta"/>
      </w:pPr>
      <w:r>
        <w:tab/>
        <w:t>(a)</w:t>
      </w:r>
      <w:r>
        <w:tab/>
        <w:t>an early ballot paper printed under the authority of the Electoral Commissioner in the form prescribed by the regulations and initialled by the issuing officer</w:t>
      </w:r>
      <w:del w:id="1473" w:author="svcMRProcess" w:date="2020-02-15T02:14:00Z">
        <w:r>
          <w:delText xml:space="preserve"> and a declaration in the form so prescribed</w:delText>
        </w:r>
      </w:del>
      <w:r>
        <w:t>; and</w:t>
      </w:r>
    </w:p>
    <w:p>
      <w:pPr>
        <w:pStyle w:val="Indenta"/>
        <w:rPr>
          <w:ins w:id="1474" w:author="svcMRProcess" w:date="2020-02-15T02:14:00Z"/>
        </w:rPr>
      </w:pPr>
      <w:r>
        <w:tab/>
        <w:t>(b)</w:t>
      </w:r>
      <w:r>
        <w:tab/>
      </w:r>
      <w:ins w:id="1475" w:author="svcMRProcess" w:date="2020-02-15T02:14:00Z">
        <w:r>
          <w:t>an envelope marked “ballot paper”,</w:t>
        </w:r>
      </w:ins>
    </w:p>
    <w:p>
      <w:pPr>
        <w:pStyle w:val="Subsection"/>
        <w:spacing w:before="80"/>
        <w:rPr>
          <w:ins w:id="1476" w:author="svcMRProcess" w:date="2020-02-15T02:14:00Z"/>
        </w:rPr>
      </w:pPr>
      <w:ins w:id="1477" w:author="svcMRProcess" w:date="2020-02-15T02:14:00Z">
        <w:r>
          <w:tab/>
        </w:r>
        <w:r>
          <w:tab/>
          <w:t xml:space="preserve">and make a record of </w:t>
        </w:r>
      </w:ins>
      <w:r>
        <w:t xml:space="preserve">the </w:t>
      </w:r>
      <w:del w:id="1478" w:author="svcMRProcess" w:date="2020-02-15T02:14:00Z">
        <w:r>
          <w:delText xml:space="preserve">envelopes specified in </w:delText>
        </w:r>
      </w:del>
      <w:ins w:id="1479" w:author="svcMRProcess" w:date="2020-02-15T02:14:00Z">
        <w:r>
          <w:t>name of the elector and of such other particulars as are prescribed.</w:t>
        </w:r>
      </w:ins>
    </w:p>
    <w:p>
      <w:pPr>
        <w:pStyle w:val="Subsection"/>
        <w:rPr>
          <w:ins w:id="1480" w:author="svcMRProcess" w:date="2020-02-15T02:14:00Z"/>
        </w:rPr>
      </w:pPr>
      <w:ins w:id="1481" w:author="svcMRProcess" w:date="2020-02-15T02:14:00Z">
        <w:r>
          <w:tab/>
          <w:t>(4c)</w:t>
        </w:r>
        <w:r>
          <w:tab/>
          <w:t xml:space="preserve">Immediately on issuing the ballot paper and envelope to the elector under </w:t>
        </w:r>
      </w:ins>
      <w:r>
        <w:t>subsection (</w:t>
      </w:r>
      <w:del w:id="1482" w:author="svcMRProcess" w:date="2020-02-15T02:14:00Z">
        <w:r>
          <w:delText>4)(c)(</w:delText>
        </w:r>
      </w:del>
      <w:ins w:id="1483" w:author="svcMRProcess" w:date="2020-02-15T02:14:00Z">
        <w:r>
          <w:t xml:space="preserve">4b), the issuing officer shall — </w:t>
        </w:r>
      </w:ins>
    </w:p>
    <w:p>
      <w:pPr>
        <w:pStyle w:val="Indenta"/>
        <w:rPr>
          <w:ins w:id="1484" w:author="svcMRProcess" w:date="2020-02-15T02:14:00Z"/>
        </w:rPr>
      </w:pPr>
      <w:ins w:id="1485" w:author="svcMRProcess" w:date="2020-02-15T02:14:00Z">
        <w:r>
          <w:tab/>
          <w:t>(a)</w:t>
        </w:r>
        <w:r>
          <w:tab/>
          <w:t>if a copy of the electoral roll is available, make a record of the elector’s name on a copy of the roll in the manner prescribed for the purposes of section 126(1); or</w:t>
        </w:r>
      </w:ins>
    </w:p>
    <w:p>
      <w:pPr>
        <w:pStyle w:val="Indenta"/>
        <w:rPr>
          <w:ins w:id="1486" w:author="svcMRProcess" w:date="2020-02-15T02:14:00Z"/>
        </w:rPr>
      </w:pPr>
      <w:ins w:id="1487" w:author="svcMRProcess" w:date="2020-02-15T02:14:00Z">
        <w:r>
          <w:tab/>
          <w:t>(b)</w:t>
        </w:r>
        <w:r>
          <w:tab/>
          <w:t xml:space="preserve">if a copy of the electoral roll is not available — </w:t>
        </w:r>
      </w:ins>
    </w:p>
    <w:p>
      <w:pPr>
        <w:pStyle w:val="Indenti"/>
        <w:rPr>
          <w:ins w:id="1488" w:author="svcMRProcess" w:date="2020-02-15T02:14:00Z"/>
        </w:rPr>
      </w:pPr>
      <w:ins w:id="1489" w:author="svcMRProcess" w:date="2020-02-15T02:14:00Z">
        <w:r>
          <w:tab/>
          <w:t>(i)</w:t>
        </w:r>
        <w:r>
          <w:tab/>
          <w:t>issue the elector with a declaration in the prescribed form; and</w:t>
        </w:r>
      </w:ins>
    </w:p>
    <w:p>
      <w:pPr>
        <w:pStyle w:val="Indenta"/>
        <w:rPr>
          <w:del w:id="1490" w:author="svcMRProcess" w:date="2020-02-15T02:14:00Z"/>
        </w:rPr>
      </w:pPr>
      <w:ins w:id="1491" w:author="svcMRProcess" w:date="2020-02-15T02:14:00Z">
        <w:r>
          <w:tab/>
          <w:t>(</w:t>
        </w:r>
      </w:ins>
      <w:r>
        <w:t>ii)</w:t>
      </w:r>
      <w:del w:id="1492" w:author="svcMRProcess" w:date="2020-02-15T02:14:00Z">
        <w:r>
          <w:delText xml:space="preserve"> and (iii),</w:delText>
        </w:r>
      </w:del>
    </w:p>
    <w:p>
      <w:pPr>
        <w:pStyle w:val="Indenti"/>
      </w:pPr>
      <w:del w:id="1493" w:author="svcMRProcess" w:date="2020-02-15T02:14:00Z">
        <w:r>
          <w:tab/>
        </w:r>
        <w:r>
          <w:tab/>
          <w:delText xml:space="preserve">and </w:delText>
        </w:r>
      </w:del>
      <w:ins w:id="1494" w:author="svcMRProcess" w:date="2020-02-15T02:14:00Z">
        <w:r>
          <w:tab/>
        </w:r>
      </w:ins>
      <w:r>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w:t>
      </w:r>
      <w:ins w:id="1495" w:author="svcMRProcess" w:date="2020-02-15T02:14:00Z">
        <w:r>
          <w:rPr>
            <w:snapToGrid w:val="0"/>
          </w:rPr>
          <w:t xml:space="preserve">oral </w:t>
        </w:r>
      </w:ins>
      <w:r>
        <w:rPr>
          <w:snapToGrid w:val="0"/>
        </w:rPr>
        <w:t>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del w:id="1496" w:author="svcMRProcess" w:date="2020-02-15T02:14:00Z">
        <w:r>
          <w:rPr>
            <w:snapToGrid w:val="0"/>
          </w:rPr>
          <w:delText>.</w:delText>
        </w:r>
      </w:del>
      <w:ins w:id="1497" w:author="svcMRProcess" w:date="2020-02-15T02:14:00Z">
        <w:r>
          <w:t xml:space="preserve"> and section 92(3)</w:t>
        </w:r>
        <w:r>
          <w:rPr>
            <w:snapToGrid w:val="0"/>
          </w:rPr>
          <w:t>.</w:t>
        </w:r>
      </w:ins>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w:t>
      </w:r>
      <w:del w:id="1498" w:author="svcMRProcess" w:date="2020-02-15T02:14:00Z">
        <w:r>
          <w:rPr>
            <w:snapToGrid w:val="0"/>
          </w:rPr>
          <w:delText xml:space="preserve"> $4 000 or</w:delText>
        </w:r>
      </w:del>
      <w:r>
        <w:rPr>
          <w:snapToGrid w:val="0"/>
        </w:rPr>
        <w:t xml:space="preserve">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del w:id="1499" w:author="svcMRProcess" w:date="2020-02-15T02:14:00Z"/>
          <w:snapToGrid w:val="0"/>
        </w:rPr>
      </w:pPr>
      <w:del w:id="1500" w:author="svcMRProcess" w:date="2020-02-15T02:14:00Z">
        <w:r>
          <w:rPr>
            <w:snapToGrid w:val="0"/>
          </w:rPr>
          <w:tab/>
          <w:delText>(12)</w:delText>
        </w:r>
        <w:r>
          <w:rPr>
            <w:snapToGrid w:val="0"/>
          </w:rPr>
          <w:tab/>
          <w:delText xml:space="preserve">Notwithstanding the </w:delText>
        </w:r>
        <w:r>
          <w:rPr>
            <w:i/>
            <w:snapToGrid w:val="0"/>
          </w:rPr>
          <w:delText>Prisons Act 1981</w:delText>
        </w:r>
        <w:r>
          <w:rPr>
            <w:snapToGrid w:val="0"/>
          </w:rPr>
          <w:delText xml:space="preserve"> or any regulation or rule thereunder, correspondence, in relation to</w:delText>
        </w:r>
        <w:r>
          <w:delText xml:space="preserve"> an early ballot paper</w:delText>
        </w:r>
        <w:r>
          <w:rPr>
            <w:snapToGrid w:val="0"/>
          </w:rPr>
          <w:delText>, entitlement thereto, or guidance thereon permitted by this Act, between the Electoral Commissioner and an elector entitled to an early ballot paper by virtue of subsection (1)(f) shall not be censored.</w:delText>
        </w:r>
      </w:del>
    </w:p>
    <w:p>
      <w:pPr>
        <w:pStyle w:val="Ednotesubsection"/>
        <w:rPr>
          <w:ins w:id="1501" w:author="svcMRProcess" w:date="2020-02-15T02:14:00Z"/>
        </w:rPr>
      </w:pPr>
      <w:ins w:id="1502" w:author="svcMRProcess" w:date="2020-02-15T02:14:00Z">
        <w:r>
          <w:tab/>
          <w:t>[(12)</w:t>
        </w:r>
        <w:r>
          <w:tab/>
          <w:t>repealed]</w:t>
        </w:r>
      </w:ins>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w:t>
      </w:r>
      <w:ins w:id="1503" w:author="svcMRProcess" w:date="2020-02-15T02:14:00Z">
        <w:r>
          <w:t>; No. 64 of 2006 s. 29</w:t>
        </w:r>
      </w:ins>
      <w:r>
        <w:t xml:space="preserve">.] </w:t>
      </w:r>
    </w:p>
    <w:p>
      <w:pPr>
        <w:pStyle w:val="Ednotesection"/>
      </w:pPr>
      <w:r>
        <w:t>[</w:t>
      </w:r>
      <w:r>
        <w:rPr>
          <w:b/>
        </w:rPr>
        <w:t>91.</w:t>
      </w:r>
      <w:r>
        <w:tab/>
        <w:t xml:space="preserve">Repealed by No. 53 of 1957 s. 4.] </w:t>
      </w:r>
    </w:p>
    <w:p>
      <w:pPr>
        <w:pStyle w:val="Heading5"/>
        <w:rPr>
          <w:snapToGrid w:val="0"/>
        </w:rPr>
      </w:pPr>
      <w:bookmarkStart w:id="1504" w:name="_Toc498763849"/>
      <w:bookmarkStart w:id="1505" w:name="_Toc51565008"/>
      <w:bookmarkStart w:id="1506" w:name="_Toc160600697"/>
      <w:bookmarkStart w:id="1507" w:name="_Toc157850584"/>
      <w:r>
        <w:rPr>
          <w:rStyle w:val="CharSectno"/>
        </w:rPr>
        <w:t>92</w:t>
      </w:r>
      <w:r>
        <w:rPr>
          <w:snapToGrid w:val="0"/>
        </w:rPr>
        <w:t>.</w:t>
      </w:r>
      <w:r>
        <w:rPr>
          <w:snapToGrid w:val="0"/>
        </w:rPr>
        <w:tab/>
        <w:t>Directions for early voting</w:t>
      </w:r>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ins w:id="1508" w:author="svcMRProcess" w:date="2020-02-15T02:14:00Z"/>
        </w:rPr>
      </w:pPr>
      <w:ins w:id="1509" w:author="svcMRProcess" w:date="2020-02-15T02:14:00Z">
        <w:r>
          <w:tab/>
          <w:t>(1a)</w:t>
        </w:r>
        <w:r>
          <w:tab/>
          <w:t>Subsection (2) applies if an elector is issued with an early ballot paper under section 90(4)(c).</w:t>
        </w:r>
      </w:ins>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rPr>
          <w:del w:id="1510" w:author="svcMRProcess" w:date="2020-02-15T02:14:00Z"/>
        </w:rPr>
      </w:pPr>
      <w:del w:id="1511" w:author="svcMRProcess" w:date="2020-02-15T02:14:00Z">
        <w:r>
          <w:tab/>
          <w:delText>[(3)</w:delText>
        </w:r>
        <w:r>
          <w:tab/>
          <w:delText>repealed]</w:delText>
        </w:r>
      </w:del>
    </w:p>
    <w:p>
      <w:pPr>
        <w:pStyle w:val="Subsection"/>
      </w:pPr>
      <w:del w:id="1512" w:author="svcMRProcess" w:date="2020-02-15T02:14:00Z">
        <w:r>
          <w:rPr>
            <w:snapToGrid w:val="0"/>
          </w:rPr>
          <w:tab/>
          <w:delText>(4)</w:delText>
        </w:r>
        <w:r>
          <w:rPr>
            <w:snapToGrid w:val="0"/>
          </w:rPr>
          <w:tab/>
          <w:delText>Subject to subsection (4a) the</w:delText>
        </w:r>
      </w:del>
      <w:ins w:id="1513" w:author="svcMRProcess" w:date="2020-02-15T02:14:00Z">
        <w:r>
          <w:tab/>
          <w:t>(f)</w:t>
        </w:r>
        <w:r>
          <w:tab/>
          <w:t>The</w:t>
        </w:r>
      </w:ins>
      <w:r>
        <w:t xml:space="preserve"> elector shall, before the close of the poll, post or deliver the envelope, or cause it to be posted or delivered, to the Electoral Commissioner.</w:t>
      </w:r>
    </w:p>
    <w:p>
      <w:pPr>
        <w:pStyle w:val="Subsection"/>
        <w:rPr>
          <w:ins w:id="1514" w:author="svcMRProcess" w:date="2020-02-15T02:14:00Z"/>
        </w:rPr>
      </w:pPr>
      <w:del w:id="1515" w:author="svcMRProcess" w:date="2020-02-15T02:14:00Z">
        <w:r>
          <w:rPr>
            <w:snapToGrid w:val="0"/>
          </w:rPr>
          <w:tab/>
          <w:delText>(4a)</w:delText>
        </w:r>
        <w:r>
          <w:rPr>
            <w:snapToGrid w:val="0"/>
          </w:rPr>
          <w:tab/>
          <w:delText xml:space="preserve">If </w:delText>
        </w:r>
      </w:del>
      <w:ins w:id="1516" w:author="svcMRProcess" w:date="2020-02-15T02:14:00Z">
        <w:r>
          <w:tab/>
          <w:t>(3)</w:t>
        </w:r>
        <w:r>
          <w:tab/>
          <w:t xml:space="preserve">If an elector is issued with an early ballot paper under section 90(4b) —  </w:t>
        </w:r>
      </w:ins>
    </w:p>
    <w:p>
      <w:pPr>
        <w:pStyle w:val="Indenta"/>
        <w:rPr>
          <w:ins w:id="1517" w:author="svcMRProcess" w:date="2020-02-15T02:14:00Z"/>
        </w:rPr>
      </w:pPr>
      <w:ins w:id="1518" w:author="svcMRProcess" w:date="2020-02-15T02:14:00Z">
        <w:r>
          <w:tab/>
          <w:t>(a)</w:t>
        </w:r>
        <w:r>
          <w:tab/>
        </w:r>
      </w:ins>
      <w:r>
        <w:t xml:space="preserve">the elector </w:t>
      </w:r>
      <w:ins w:id="1519" w:author="svcMRProcess" w:date="2020-02-15T02:14:00Z">
        <w:r>
          <w:t>shall, if issued with a declaration under section 90(4c)(b), complete the declaration before the issuing officer and return it to the officer; and</w:t>
        </w:r>
      </w:ins>
    </w:p>
    <w:p>
      <w:pPr>
        <w:pStyle w:val="Indenta"/>
        <w:rPr>
          <w:ins w:id="1520" w:author="svcMRProcess" w:date="2020-02-15T02:14:00Z"/>
        </w:rPr>
      </w:pPr>
      <w:ins w:id="1521" w:author="svcMRProcess" w:date="2020-02-15T02:14:00Z">
        <w:r>
          <w:tab/>
          <w:t>(b)</w:t>
        </w:r>
        <w:r>
          <w:tab/>
          <w:t>the elector shall indicate the elector’s vote on the early ballot paper in the manner prescribed by section 128, but so that neither the issuing officer nor any other person can see the vote; and</w:t>
        </w:r>
      </w:ins>
    </w:p>
    <w:p>
      <w:pPr>
        <w:pStyle w:val="Indenta"/>
        <w:rPr>
          <w:ins w:id="1522" w:author="svcMRProcess" w:date="2020-02-15T02:14:00Z"/>
        </w:rPr>
      </w:pPr>
      <w:ins w:id="1523" w:author="svcMRProcess" w:date="2020-02-15T02:14:00Z">
        <w:r>
          <w:tab/>
          <w:t>(c)</w:t>
        </w:r>
        <w:r>
          <w:tab/>
          <w:t>the elector shall fold the ballot paper, put it in the envelope marked “ballot paper”, fasten the envelope and return it to the issuing officer.</w:t>
        </w:r>
      </w:ins>
    </w:p>
    <w:p>
      <w:pPr>
        <w:pStyle w:val="Subsection"/>
        <w:rPr>
          <w:ins w:id="1524" w:author="svcMRProcess" w:date="2020-02-15T02:14:00Z"/>
        </w:rPr>
      </w:pPr>
      <w:ins w:id="1525" w:author="svcMRProcess" w:date="2020-02-15T02:14:00Z">
        <w:r>
          <w:tab/>
          <w:t>(4)</w:t>
        </w:r>
        <w:r>
          <w:tab/>
          <w:t>An issuing officer who receives a declaration under subsection (3)(a) shall sign the declaration as the authorised witness and add the date he signs and his address at that date.</w:t>
        </w:r>
      </w:ins>
    </w:p>
    <w:p>
      <w:pPr>
        <w:pStyle w:val="Subsection"/>
        <w:rPr>
          <w:ins w:id="1526" w:author="svcMRProcess" w:date="2020-02-15T02:14:00Z"/>
        </w:rPr>
      </w:pPr>
      <w:ins w:id="1527" w:author="svcMRProcess" w:date="2020-02-15T02:14:00Z">
        <w:r>
          <w:tab/>
          <w:t>(4aa)</w:t>
        </w:r>
        <w:r>
          <w:tab/>
          <w:t>An issuing officer shall send any declaration signed under subsection (4) and any envelope received under subsection (3)(c) to the Electoral Commissioner forthwith.</w:t>
        </w:r>
      </w:ins>
    </w:p>
    <w:p>
      <w:pPr>
        <w:pStyle w:val="Subsection"/>
        <w:rPr>
          <w:snapToGrid w:val="0"/>
        </w:rPr>
      </w:pPr>
      <w:ins w:id="1528" w:author="svcMRProcess" w:date="2020-02-15T02:14:00Z">
        <w:r>
          <w:rPr>
            <w:snapToGrid w:val="0"/>
          </w:rPr>
          <w:tab/>
          <w:t>(4a)</w:t>
        </w:r>
        <w:r>
          <w:rPr>
            <w:snapToGrid w:val="0"/>
          </w:rPr>
          <w:tab/>
          <w:t>If a</w:t>
        </w:r>
        <w:r>
          <w:t xml:space="preserve">n elector who votes as directed under subsection (2) </w:t>
        </w:r>
      </w:ins>
      <w:r>
        <w:rPr>
          <w:snapToGrid w:val="0"/>
        </w:rPr>
        <w:t>believes on reasonable grounds that the envelope — </w:t>
      </w:r>
    </w:p>
    <w:p>
      <w:pPr>
        <w:pStyle w:val="Indenta"/>
        <w:rPr>
          <w:snapToGrid w:val="0"/>
        </w:rPr>
      </w:pPr>
      <w:r>
        <w:rPr>
          <w:snapToGrid w:val="0"/>
        </w:rPr>
        <w:tab/>
        <w:t>(a)</w:t>
      </w:r>
      <w:r>
        <w:rPr>
          <w:snapToGrid w:val="0"/>
        </w:rPr>
        <w:tab/>
        <w:t>if posted under subsection </w:t>
      </w:r>
      <w:r>
        <w:t>(</w:t>
      </w:r>
      <w:del w:id="1529" w:author="svcMRProcess" w:date="2020-02-15T02:14:00Z">
        <w:r>
          <w:rPr>
            <w:snapToGrid w:val="0"/>
          </w:rPr>
          <w:delText>4</w:delText>
        </w:r>
      </w:del>
      <w:ins w:id="1530" w:author="svcMRProcess" w:date="2020-02-15T02:14:00Z">
        <w:r>
          <w:t>2)(f</w:t>
        </w:r>
      </w:ins>
      <w:r>
        <w:t>)</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w:t>
      </w:r>
      <w:del w:id="1531" w:author="svcMRProcess" w:date="2020-02-15T02:14:00Z">
        <w:r>
          <w:rPr>
            <w:snapToGrid w:val="0"/>
          </w:rPr>
          <w:delText>4</w:delText>
        </w:r>
      </w:del>
      <w:ins w:id="1532" w:author="svcMRProcess" w:date="2020-02-15T02:14:00Z">
        <w:r>
          <w:t>2)(f</w:t>
        </w:r>
      </w:ins>
      <w:r>
        <w:t>)</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 xml:space="preserve">reaches the Electoral Commissioner at or after 9 a.m. on the </w:t>
      </w:r>
      <w:del w:id="1533" w:author="svcMRProcess" w:date="2020-02-15T02:14:00Z">
        <w:r>
          <w:rPr>
            <w:snapToGrid w:val="0"/>
          </w:rPr>
          <w:delText>Tuesday</w:delText>
        </w:r>
      </w:del>
      <w:ins w:id="1534" w:author="svcMRProcess" w:date="2020-02-15T02:14:00Z">
        <w:r>
          <w:rPr>
            <w:snapToGrid w:val="0"/>
          </w:rPr>
          <w:t>Thursday</w:t>
        </w:r>
      </w:ins>
      <w:r>
        <w:rPr>
          <w:snapToGrid w:val="0"/>
        </w:rPr>
        <w:t xml:space="preserve">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 xml:space="preserve">If an elector </w:t>
      </w:r>
      <w:del w:id="1535" w:author="svcMRProcess" w:date="2020-02-15T02:14:00Z">
        <w:r>
          <w:delText>(</w:delText>
        </w:r>
        <w:r>
          <w:rPr>
            <w:b/>
          </w:rPr>
          <w:delText>“</w:delText>
        </w:r>
        <w:r>
          <w:rPr>
            <w:rStyle w:val="CharDefText"/>
          </w:rPr>
          <w:delText>the elector</w:delText>
        </w:r>
        <w:r>
          <w:rPr>
            <w:b/>
          </w:rPr>
          <w:delText>”</w:delText>
        </w:r>
        <w:r>
          <w:delText>)</w:delText>
        </w:r>
        <w:r>
          <w:rPr>
            <w:b/>
          </w:rPr>
          <w:delText xml:space="preserve"> </w:delText>
        </w:r>
      </w:del>
      <w:r>
        <w:t xml:space="preserve">cannot </w:t>
      </w:r>
      <w:del w:id="1536" w:author="svcMRProcess" w:date="2020-02-15T02:14:00Z">
        <w:r>
          <w:delText xml:space="preserve">read or write or is so disabled as to be unable to </w:delText>
        </w:r>
      </w:del>
      <w:r>
        <w:t>vote without assistance</w:t>
      </w:r>
      <w:del w:id="1537" w:author="svcMRProcess" w:date="2020-02-15T02:14:00Z">
        <w:r>
          <w:delText xml:space="preserve">, another </w:delText>
        </w:r>
        <w:r>
          <w:rPr>
            <w:snapToGrid w:val="0"/>
          </w:rPr>
          <w:delText>elector</w:delText>
        </w:r>
        <w:r>
          <w:delText xml:space="preserve"> appointed by</w:delText>
        </w:r>
      </w:del>
      <w:ins w:id="1538" w:author="svcMRProcess" w:date="2020-02-15T02:14:00Z">
        <w:r>
          <w:t xml:space="preserve"> because the elector is sight impaired, physically incapacitated or illiterate,</w:t>
        </w:r>
      </w:ins>
      <w:r>
        <w:t xml:space="preserve"> the elector </w:t>
      </w:r>
      <w:del w:id="1539" w:author="svcMRProcess" w:date="2020-02-15T02:14:00Z">
        <w:r>
          <w:delText>(being an elector who is not</w:delText>
        </w:r>
      </w:del>
      <w:ins w:id="1540" w:author="svcMRProcess" w:date="2020-02-15T02:14:00Z">
        <w:r>
          <w:t>may nominate a person (other than</w:t>
        </w:r>
      </w:ins>
      <w:r>
        <w:t xml:space="preserve"> a candidate at the election) </w:t>
      </w:r>
      <w:del w:id="1541" w:author="svcMRProcess" w:date="2020-02-15T02:14:00Z">
        <w:r>
          <w:delText>may, according to</w:delText>
        </w:r>
      </w:del>
      <w:ins w:id="1542" w:author="svcMRProcess" w:date="2020-02-15T02:14:00Z">
        <w:r>
          <w:t>to assist the elector, and the nominated person must, in accordance with</w:t>
        </w:r>
      </w:ins>
      <w:r>
        <w:t xml:space="preserve"> the directions of the elector, do </w:t>
      </w:r>
      <w:del w:id="1543" w:author="svcMRProcess" w:date="2020-02-15T02:14:00Z">
        <w:r>
          <w:delText xml:space="preserve">for the elector </w:delText>
        </w:r>
      </w:del>
      <w:r>
        <w:t>any act required or authorised by subsection (2), (</w:t>
      </w:r>
      <w:del w:id="1544" w:author="svcMRProcess" w:date="2020-02-15T02:14:00Z">
        <w:r>
          <w:delText>4</w:delText>
        </w:r>
      </w:del>
      <w:ins w:id="1545" w:author="svcMRProcess" w:date="2020-02-15T02:14:00Z">
        <w:r>
          <w:t>3</w:t>
        </w:r>
      </w:ins>
      <w:r>
        <w:t>) or (4a).</w:t>
      </w:r>
    </w:p>
    <w:p>
      <w:pPr>
        <w:pStyle w:val="Subsection"/>
      </w:pPr>
      <w:del w:id="1546" w:author="svcMRProcess" w:date="2020-02-15T02:14:00Z">
        <w:r>
          <w:tab/>
          <w:delText>(b)</w:delText>
        </w:r>
        <w:r>
          <w:tab/>
          <w:delText>An elector</w:delText>
        </w:r>
      </w:del>
      <w:ins w:id="1547" w:author="svcMRProcess" w:date="2020-02-15T02:14:00Z">
        <w:r>
          <w:tab/>
          <w:t>(b)</w:t>
        </w:r>
        <w:r>
          <w:tab/>
          <w:t>If the elector has been issued with a declaration under section 90(4)(c) or 90(4c)(b), the person</w:t>
        </w:r>
      </w:ins>
      <w:r>
        <w:t xml:space="preserve">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rPr>
          <w:ins w:id="1548" w:author="svcMRProcess" w:date="2020-02-15T02:14:00Z"/>
        </w:rPr>
      </w:pPr>
      <w:ins w:id="1549" w:author="svcMRProcess" w:date="2020-02-15T02:14:00Z">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ins>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w:t>
      </w:r>
      <w:del w:id="1550" w:author="svcMRProcess" w:date="2020-02-15T02:14:00Z">
        <w:r>
          <w:delText>4</w:delText>
        </w:r>
      </w:del>
      <w:ins w:id="1551" w:author="svcMRProcess" w:date="2020-02-15T02:14:00Z">
        <w:r>
          <w:t>3)(c</w:t>
        </w:r>
      </w:ins>
      <w:r>
        <w:t>)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ins w:id="1552" w:author="svcMRProcess" w:date="2020-02-15T02:14:00Z">
        <w:r>
          <w:rPr>
            <w:snapToGrid w:val="0"/>
          </w:rPr>
          <w:t xml:space="preserve"> and</w:t>
        </w:r>
      </w:ins>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w:t>
      </w:r>
      <w:ins w:id="1553" w:author="svcMRProcess" w:date="2020-02-15T02:14:00Z">
        <w:r>
          <w:t xml:space="preserve"> under section 90(4)(c)</w:t>
        </w:r>
      </w:ins>
      <w:r>
        <w:t xml:space="preserve">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del w:id="1554" w:author="svcMRProcess" w:date="2020-02-15T02:14:00Z">
        <w:r>
          <w:rPr>
            <w:snapToGrid w:val="0"/>
          </w:rPr>
          <w:delText xml:space="preserve">the </w:delText>
        </w:r>
      </w:del>
      <w:r>
        <w:t>declarations relating to</w:t>
      </w:r>
      <w:del w:id="1555" w:author="svcMRProcess" w:date="2020-02-15T02:14:00Z">
        <w:r>
          <w:rPr>
            <w:snapToGrid w:val="0"/>
          </w:rPr>
          <w:delText xml:space="preserve"> the</w:delText>
        </w:r>
      </w:del>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ins w:id="1556" w:author="svcMRProcess" w:date="2020-02-15T02:14:00Z">
        <w:r>
          <w:rPr>
            <w:snapToGrid w:val="0"/>
          </w:rPr>
          <w:t xml:space="preserve"> or</w:t>
        </w:r>
      </w:ins>
    </w:p>
    <w:p>
      <w:pPr>
        <w:pStyle w:val="Indenta"/>
        <w:rPr>
          <w:snapToGrid w:val="0"/>
        </w:rPr>
      </w:pPr>
      <w:r>
        <w:rPr>
          <w:snapToGrid w:val="0"/>
        </w:rPr>
        <w:tab/>
        <w:t>(b)</w:t>
      </w:r>
      <w:r>
        <w:rPr>
          <w:snapToGrid w:val="0"/>
        </w:rPr>
        <w:tab/>
        <w:t>is not witnessed by an authorised witness in accordance with this Act;</w:t>
      </w:r>
      <w:ins w:id="1557" w:author="svcMRProcess" w:date="2020-02-15T02:14:00Z">
        <w:r>
          <w:rPr>
            <w:snapToGrid w:val="0"/>
          </w:rPr>
          <w:t xml:space="preserve"> or</w:t>
        </w:r>
      </w:ins>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ins w:id="1558" w:author="svcMRProcess" w:date="2020-02-15T02:14:00Z">
        <w:r>
          <w:rPr>
            <w:snapToGrid w:val="0"/>
          </w:rPr>
          <w:t>)</w:t>
        </w:r>
        <w:r>
          <w:t xml:space="preserve"> or (3)(a</w:t>
        </w:r>
      </w:ins>
      <w:r>
        <w:t>)</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del w:id="1559" w:author="svcMRProcess" w:date="2020-02-15T02:14:00Z">
        <w:r>
          <w:rPr>
            <w:snapToGrid w:val="0"/>
          </w:rPr>
          <w:delText>the</w:delText>
        </w:r>
      </w:del>
      <w:ins w:id="1560" w:author="svcMRProcess" w:date="2020-02-15T02:14:00Z">
        <w:r>
          <w:t>a</w:t>
        </w:r>
      </w:ins>
      <w:r>
        <w:t xml:space="preserve">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del w:id="1561" w:author="svcMRProcess" w:date="2020-02-15T02:14:00Z">
        <w:r>
          <w:rPr>
            <w:snapToGrid w:val="0"/>
          </w:rPr>
          <w:delText>the</w:delText>
        </w:r>
      </w:del>
      <w:ins w:id="1562" w:author="svcMRProcess" w:date="2020-02-15T02:14:00Z">
        <w:r>
          <w:t>a</w:t>
        </w:r>
      </w:ins>
      <w:r>
        <w:t xml:space="preserve"> declaration</w:t>
      </w:r>
      <w:r>
        <w:rPr>
          <w:snapToGrid w:val="0"/>
        </w:rPr>
        <w:t xml:space="preserve"> relating to </w:t>
      </w:r>
      <w:del w:id="1563" w:author="svcMRProcess" w:date="2020-02-15T02:14:00Z">
        <w:r>
          <w:rPr>
            <w:snapToGrid w:val="0"/>
          </w:rPr>
          <w:delText>the</w:delText>
        </w:r>
      </w:del>
      <w:ins w:id="1564" w:author="svcMRProcess" w:date="2020-02-15T02:14:00Z">
        <w:r>
          <w:t>an</w:t>
        </w:r>
      </w:ins>
      <w:r>
        <w:t xml:space="preserve"> early</w:t>
      </w:r>
      <w:r>
        <w:rPr>
          <w:snapToGrid w:val="0"/>
        </w:rPr>
        <w:t xml:space="preserve"> ballot paper is so enclosed, he may open the envelope marked “ballot paper” and, without permitting any person to see the ballot paper enclosed therein, and if </w:t>
      </w:r>
      <w:del w:id="1565" w:author="svcMRProcess" w:date="2020-02-15T02:14:00Z">
        <w:r>
          <w:rPr>
            <w:snapToGrid w:val="0"/>
          </w:rPr>
          <w:delText>the</w:delText>
        </w:r>
      </w:del>
      <w:ins w:id="1566" w:author="svcMRProcess" w:date="2020-02-15T02:14:00Z">
        <w:r>
          <w:t>a</w:t>
        </w:r>
      </w:ins>
      <w:r>
        <w:t xml:space="preserve">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w:t>
      </w:r>
      <w:del w:id="1567" w:author="svcMRProcess" w:date="2020-02-15T02:14:00Z">
        <w:r>
          <w:delText>).]</w:delText>
        </w:r>
      </w:del>
      <w:ins w:id="1568" w:author="svcMRProcess" w:date="2020-02-15T02:14:00Z">
        <w:r>
          <w:t>); No. 64 of 2006 s. 30 and 53.]</w:t>
        </w:r>
      </w:ins>
      <w:r>
        <w:t xml:space="preserve"> </w:t>
      </w:r>
    </w:p>
    <w:p>
      <w:pPr>
        <w:pStyle w:val="Heading5"/>
        <w:rPr>
          <w:snapToGrid w:val="0"/>
        </w:rPr>
      </w:pPr>
      <w:bookmarkStart w:id="1569" w:name="_Toc498763850"/>
      <w:bookmarkStart w:id="1570" w:name="_Toc51565009"/>
      <w:bookmarkStart w:id="1571" w:name="_Toc160600698"/>
      <w:bookmarkStart w:id="1572" w:name="_Toc157850585"/>
      <w:r>
        <w:rPr>
          <w:rStyle w:val="CharSectno"/>
        </w:rPr>
        <w:t>93</w:t>
      </w:r>
      <w:r>
        <w:rPr>
          <w:snapToGrid w:val="0"/>
        </w:rPr>
        <w:t>.</w:t>
      </w:r>
      <w:r>
        <w:rPr>
          <w:snapToGrid w:val="0"/>
        </w:rPr>
        <w:tab/>
        <w:t>Registration of general early voters</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573" w:name="_Toc498763851"/>
      <w:bookmarkStart w:id="1574" w:name="_Toc51565010"/>
      <w:bookmarkStart w:id="1575" w:name="_Toc160600699"/>
      <w:bookmarkStart w:id="1576" w:name="_Toc157850586"/>
      <w:r>
        <w:rPr>
          <w:rStyle w:val="CharSectno"/>
        </w:rPr>
        <w:t>94</w:t>
      </w:r>
      <w:r>
        <w:rPr>
          <w:snapToGrid w:val="0"/>
        </w:rPr>
        <w:t>.</w:t>
      </w:r>
      <w:r>
        <w:rPr>
          <w:snapToGrid w:val="0"/>
        </w:rPr>
        <w:tab/>
        <w:t>Authorised witnesses</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577" w:name="_Toc498763852"/>
      <w:bookmarkStart w:id="1578" w:name="_Toc51565011"/>
      <w:bookmarkStart w:id="1579" w:name="_Toc160600700"/>
      <w:bookmarkStart w:id="1580" w:name="_Toc157850587"/>
      <w:r>
        <w:rPr>
          <w:rStyle w:val="CharSectno"/>
        </w:rPr>
        <w:t>95</w:t>
      </w:r>
      <w:r>
        <w:rPr>
          <w:snapToGrid w:val="0"/>
        </w:rPr>
        <w:t>.</w:t>
      </w:r>
      <w:r>
        <w:rPr>
          <w:snapToGrid w:val="0"/>
        </w:rPr>
        <w:tab/>
        <w:t>Offences relating to postal voting</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1581" w:name="_Toc498763853"/>
      <w:bookmarkStart w:id="1582" w:name="_Toc51565012"/>
      <w:bookmarkStart w:id="1583" w:name="_Toc160600701"/>
      <w:bookmarkStart w:id="1584" w:name="_Toc157850588"/>
      <w:r>
        <w:rPr>
          <w:rStyle w:val="CharSectno"/>
        </w:rPr>
        <w:t>97</w:t>
      </w:r>
      <w:r>
        <w:rPr>
          <w:snapToGrid w:val="0"/>
        </w:rPr>
        <w:t>.</w:t>
      </w:r>
      <w:r>
        <w:rPr>
          <w:snapToGrid w:val="0"/>
        </w:rPr>
        <w:tab/>
        <w:t>Mistakes</w:t>
      </w:r>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85" w:name="_Toc498763854"/>
      <w:bookmarkStart w:id="1586" w:name="_Toc51565013"/>
      <w:bookmarkStart w:id="1587" w:name="_Toc160600702"/>
      <w:bookmarkStart w:id="1588" w:name="_Toc157850589"/>
      <w:r>
        <w:rPr>
          <w:rStyle w:val="CharSectno"/>
        </w:rPr>
        <w:t>98</w:t>
      </w:r>
      <w:r>
        <w:rPr>
          <w:snapToGrid w:val="0"/>
        </w:rPr>
        <w:t>.</w:t>
      </w:r>
      <w:r>
        <w:rPr>
          <w:snapToGrid w:val="0"/>
        </w:rPr>
        <w:tab/>
        <w:t>Officer to decide</w:t>
      </w:r>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589" w:name="_Toc498763855"/>
      <w:bookmarkStart w:id="1590" w:name="_Toc51565014"/>
      <w:bookmarkStart w:id="1591" w:name="_Toc160600703"/>
      <w:bookmarkStart w:id="1592" w:name="_Toc157850590"/>
      <w:r>
        <w:rPr>
          <w:rStyle w:val="CharSectno"/>
        </w:rPr>
        <w:t>99A</w:t>
      </w:r>
      <w:r>
        <w:rPr>
          <w:snapToGrid w:val="0"/>
        </w:rPr>
        <w:t xml:space="preserve">. </w:t>
      </w:r>
      <w:r>
        <w:rPr>
          <w:snapToGrid w:val="0"/>
        </w:rPr>
        <w:tab/>
        <w:t>Absent voting</w:t>
      </w:r>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93" w:name="_Toc498763856"/>
      <w:bookmarkStart w:id="1594" w:name="_Toc51565015"/>
      <w:bookmarkStart w:id="1595" w:name="_Toc160600704"/>
      <w:bookmarkStart w:id="1596" w:name="_Toc157850591"/>
      <w:r>
        <w:rPr>
          <w:rStyle w:val="CharSectno"/>
        </w:rPr>
        <w:t>99B</w:t>
      </w:r>
      <w:r>
        <w:rPr>
          <w:snapToGrid w:val="0"/>
        </w:rPr>
        <w:t xml:space="preserve">. </w:t>
      </w:r>
      <w:r>
        <w:rPr>
          <w:snapToGrid w:val="0"/>
        </w:rPr>
        <w:tab/>
        <w:t>Regulations relating to early, absent, and provisional voting</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97" w:name="_Toc72574174"/>
      <w:bookmarkStart w:id="1598" w:name="_Toc72897005"/>
      <w:bookmarkStart w:id="1599" w:name="_Toc89515893"/>
      <w:bookmarkStart w:id="1600" w:name="_Toc97025705"/>
      <w:bookmarkStart w:id="1601" w:name="_Toc102288668"/>
      <w:bookmarkStart w:id="1602" w:name="_Toc102871912"/>
      <w:bookmarkStart w:id="1603" w:name="_Toc104363055"/>
      <w:bookmarkStart w:id="1604" w:name="_Toc104363416"/>
      <w:bookmarkStart w:id="1605" w:name="_Toc104615696"/>
      <w:bookmarkStart w:id="1606" w:name="_Toc104616057"/>
      <w:bookmarkStart w:id="1607" w:name="_Toc109440963"/>
      <w:bookmarkStart w:id="1608" w:name="_Toc113076947"/>
      <w:bookmarkStart w:id="1609" w:name="_Toc113687612"/>
      <w:bookmarkStart w:id="1610" w:name="_Toc113847351"/>
      <w:bookmarkStart w:id="1611" w:name="_Toc113853228"/>
      <w:bookmarkStart w:id="1612" w:name="_Toc115598666"/>
      <w:bookmarkStart w:id="1613" w:name="_Toc115599024"/>
      <w:bookmarkStart w:id="1614" w:name="_Toc128392149"/>
      <w:bookmarkStart w:id="1615" w:name="_Toc129061816"/>
      <w:bookmarkStart w:id="1616" w:name="_Toc149726366"/>
      <w:bookmarkStart w:id="1617" w:name="_Toc149729204"/>
      <w:bookmarkStart w:id="1618" w:name="_Toc153682179"/>
      <w:bookmarkStart w:id="1619" w:name="_Toc156292248"/>
      <w:bookmarkStart w:id="1620" w:name="_Toc157850592"/>
      <w:bookmarkStart w:id="1621" w:name="_Toc160600705"/>
      <w:r>
        <w:rPr>
          <w:i/>
          <w:snapToGrid w:val="0"/>
        </w:rPr>
        <w:t>(ii) At the poll</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rPr>
          <w:snapToGrid w:val="0"/>
        </w:rPr>
      </w:pPr>
      <w:bookmarkStart w:id="1622" w:name="_Toc498763857"/>
      <w:bookmarkStart w:id="1623" w:name="_Toc51565016"/>
      <w:bookmarkStart w:id="1624" w:name="_Toc160600706"/>
      <w:bookmarkStart w:id="1625" w:name="_Toc157850593"/>
      <w:r>
        <w:rPr>
          <w:rStyle w:val="CharSectno"/>
        </w:rPr>
        <w:t>100</w:t>
      </w:r>
      <w:r>
        <w:rPr>
          <w:snapToGrid w:val="0"/>
        </w:rPr>
        <w:t>.</w:t>
      </w:r>
      <w:r>
        <w:rPr>
          <w:snapToGrid w:val="0"/>
        </w:rPr>
        <w:tab/>
        <w:t>Polling places</w:t>
      </w:r>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1626" w:name="_Toc498763858"/>
      <w:bookmarkStart w:id="1627" w:name="_Toc51565017"/>
      <w:bookmarkStart w:id="1628" w:name="_Toc160600707"/>
      <w:bookmarkStart w:id="1629" w:name="_Toc157850594"/>
      <w:r>
        <w:rPr>
          <w:rStyle w:val="CharSectno"/>
        </w:rPr>
        <w:t>100A</w:t>
      </w:r>
      <w:r>
        <w:rPr>
          <w:snapToGrid w:val="0"/>
        </w:rPr>
        <w:t xml:space="preserve">. </w:t>
      </w:r>
      <w:r>
        <w:rPr>
          <w:snapToGrid w:val="0"/>
        </w:rPr>
        <w:tab/>
        <w:t>Mobile portable ballot boxes at certain institutions and hospitals</w:t>
      </w:r>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630" w:name="_Toc498763859"/>
      <w:bookmarkStart w:id="1631" w:name="_Toc51565018"/>
      <w:bookmarkStart w:id="1632" w:name="_Toc160600708"/>
      <w:bookmarkStart w:id="1633" w:name="_Toc157850595"/>
      <w:r>
        <w:rPr>
          <w:rStyle w:val="CharSectno"/>
        </w:rPr>
        <w:t>100B</w:t>
      </w:r>
      <w:r>
        <w:rPr>
          <w:snapToGrid w:val="0"/>
        </w:rPr>
        <w:t xml:space="preserve">. </w:t>
      </w:r>
      <w:r>
        <w:rPr>
          <w:snapToGrid w:val="0"/>
        </w:rPr>
        <w:tab/>
        <w:t>Mobile portable ballot boxes in certain remote areas</w:t>
      </w:r>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w:t>
      </w:r>
      <w:ins w:id="1634" w:author="svcMRProcess" w:date="2020-02-15T02:14:00Z">
        <w:r>
          <w:rPr>
            <w:snapToGrid w:val="0"/>
          </w:rPr>
          <w:t xml:space="preserve"> Electoral Commissioner or the</w:t>
        </w:r>
      </w:ins>
      <w:r>
        <w:rPr>
          <w:snapToGrid w:val="0"/>
        </w:rPr>
        <w:t xml:space="preserv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w:t>
      </w:r>
      <w:del w:id="1635" w:author="svcMRProcess" w:date="2020-02-15T02:14:00Z">
        <w:r>
          <w:delText>34</w:delText>
        </w:r>
      </w:del>
      <w:ins w:id="1636" w:author="svcMRProcess" w:date="2020-02-15T02:14:00Z">
        <w:r>
          <w:t>34</w:t>
        </w:r>
        <w:r>
          <w:rPr>
            <w:lang w:val="en-GB"/>
          </w:rPr>
          <w:t>; No. 64 of 2006 s.</w:t>
        </w:r>
        <w:r>
          <w:t> 53</w:t>
        </w:r>
      </w:ins>
      <w:r>
        <w:t xml:space="preserve">.] </w:t>
      </w:r>
    </w:p>
    <w:p>
      <w:pPr>
        <w:pStyle w:val="Heading5"/>
        <w:rPr>
          <w:snapToGrid w:val="0"/>
        </w:rPr>
      </w:pPr>
      <w:bookmarkStart w:id="1637" w:name="_Toc498763860"/>
      <w:bookmarkStart w:id="1638" w:name="_Toc51565019"/>
      <w:bookmarkStart w:id="1639" w:name="_Toc160600709"/>
      <w:bookmarkStart w:id="1640" w:name="_Toc157850596"/>
      <w:r>
        <w:rPr>
          <w:rStyle w:val="CharSectno"/>
        </w:rPr>
        <w:t>101</w:t>
      </w:r>
      <w:r>
        <w:rPr>
          <w:snapToGrid w:val="0"/>
        </w:rPr>
        <w:t>.</w:t>
      </w:r>
      <w:r>
        <w:rPr>
          <w:snapToGrid w:val="0"/>
        </w:rPr>
        <w:tab/>
        <w:t>Arrangements for taking the poll</w:t>
      </w:r>
      <w:bookmarkEnd w:id="1637"/>
      <w:bookmarkEnd w:id="1638"/>
      <w:bookmarkEnd w:id="1639"/>
      <w:bookmarkEnd w:id="1640"/>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641" w:name="_Toc498763861"/>
      <w:bookmarkStart w:id="1642" w:name="_Toc51565020"/>
      <w:bookmarkStart w:id="1643" w:name="_Toc160600710"/>
      <w:bookmarkStart w:id="1644" w:name="_Toc157850597"/>
      <w:r>
        <w:rPr>
          <w:rStyle w:val="CharSectno"/>
        </w:rPr>
        <w:t>102</w:t>
      </w:r>
      <w:r>
        <w:rPr>
          <w:snapToGrid w:val="0"/>
        </w:rPr>
        <w:t>.</w:t>
      </w:r>
      <w:r>
        <w:rPr>
          <w:snapToGrid w:val="0"/>
        </w:rPr>
        <w:tab/>
        <w:t>Duties of Returning Officer</w:t>
      </w:r>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645" w:name="_Toc498763862"/>
      <w:bookmarkStart w:id="1646" w:name="_Toc51565021"/>
      <w:bookmarkStart w:id="1647" w:name="_Toc160600711"/>
      <w:bookmarkStart w:id="1648" w:name="_Toc157850598"/>
      <w:r>
        <w:rPr>
          <w:rStyle w:val="CharSectno"/>
        </w:rPr>
        <w:t>102A</w:t>
      </w:r>
      <w:r>
        <w:rPr>
          <w:snapToGrid w:val="0"/>
        </w:rPr>
        <w:t xml:space="preserve">. </w:t>
      </w:r>
      <w:r>
        <w:rPr>
          <w:snapToGrid w:val="0"/>
        </w:rPr>
        <w:tab/>
        <w:t>Conjoint elections</w:t>
      </w:r>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649" w:name="_Toc498763863"/>
      <w:bookmarkStart w:id="1650" w:name="_Toc51565022"/>
      <w:bookmarkStart w:id="1651" w:name="_Toc160600712"/>
      <w:bookmarkStart w:id="1652" w:name="_Toc157850599"/>
      <w:r>
        <w:rPr>
          <w:rStyle w:val="CharSectno"/>
        </w:rPr>
        <w:t>104</w:t>
      </w:r>
      <w:r>
        <w:rPr>
          <w:snapToGrid w:val="0"/>
        </w:rPr>
        <w:t>.</w:t>
      </w:r>
      <w:r>
        <w:rPr>
          <w:snapToGrid w:val="0"/>
        </w:rPr>
        <w:tab/>
        <w:t>Appointment of polling place officers</w:t>
      </w:r>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653" w:name="_Toc498763864"/>
      <w:bookmarkStart w:id="1654" w:name="_Toc51565023"/>
      <w:bookmarkStart w:id="1655" w:name="_Toc160600713"/>
      <w:bookmarkStart w:id="1656" w:name="_Toc157850600"/>
      <w:r>
        <w:rPr>
          <w:rStyle w:val="CharSectno"/>
        </w:rPr>
        <w:t>105</w:t>
      </w:r>
      <w:r>
        <w:rPr>
          <w:snapToGrid w:val="0"/>
        </w:rPr>
        <w:t>.</w:t>
      </w:r>
      <w:r>
        <w:rPr>
          <w:snapToGrid w:val="0"/>
        </w:rPr>
        <w:tab/>
        <w:t>Substitute presiding officers and powers of assistant presiding officers</w:t>
      </w:r>
      <w:bookmarkEnd w:id="1653"/>
      <w:bookmarkEnd w:id="1654"/>
      <w:bookmarkEnd w:id="1655"/>
      <w:bookmarkEnd w:id="165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657" w:name="_Toc498763865"/>
      <w:bookmarkStart w:id="1658" w:name="_Toc51565024"/>
      <w:bookmarkStart w:id="1659" w:name="_Toc160600714"/>
      <w:bookmarkStart w:id="1660" w:name="_Toc157850601"/>
      <w:r>
        <w:rPr>
          <w:rStyle w:val="CharSectno"/>
        </w:rPr>
        <w:t>106</w:t>
      </w:r>
      <w:r>
        <w:rPr>
          <w:snapToGrid w:val="0"/>
        </w:rPr>
        <w:t>.</w:t>
      </w:r>
      <w:r>
        <w:rPr>
          <w:snapToGrid w:val="0"/>
        </w:rPr>
        <w:tab/>
        <w:t>Absence of Returning Officer or presiding officer not to invalidate election</w:t>
      </w:r>
      <w:bookmarkEnd w:id="1657"/>
      <w:bookmarkEnd w:id="1658"/>
      <w:bookmarkEnd w:id="1659"/>
      <w:bookmarkEnd w:id="1660"/>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661" w:name="_Toc498763866"/>
      <w:bookmarkStart w:id="1662" w:name="_Toc51565025"/>
      <w:bookmarkStart w:id="1663" w:name="_Toc160600715"/>
      <w:bookmarkStart w:id="1664" w:name="_Toc157850602"/>
      <w:r>
        <w:rPr>
          <w:rStyle w:val="CharSectno"/>
        </w:rPr>
        <w:t>107</w:t>
      </w:r>
      <w:r>
        <w:rPr>
          <w:snapToGrid w:val="0"/>
        </w:rPr>
        <w:t>.</w:t>
      </w:r>
      <w:r>
        <w:rPr>
          <w:snapToGrid w:val="0"/>
        </w:rPr>
        <w:tab/>
        <w:t>Subdivision of polling places</w:t>
      </w:r>
      <w:bookmarkEnd w:id="1661"/>
      <w:bookmarkEnd w:id="1662"/>
      <w:bookmarkEnd w:id="1663"/>
      <w:bookmarkEnd w:id="1664"/>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665" w:name="_Toc498763867"/>
      <w:bookmarkStart w:id="1666" w:name="_Toc51565026"/>
      <w:bookmarkStart w:id="1667" w:name="_Toc160600716"/>
      <w:bookmarkStart w:id="1668" w:name="_Toc157850603"/>
      <w:r>
        <w:rPr>
          <w:rStyle w:val="CharSectno"/>
        </w:rPr>
        <w:t>108</w:t>
      </w:r>
      <w:r>
        <w:rPr>
          <w:snapToGrid w:val="0"/>
        </w:rPr>
        <w:t>.</w:t>
      </w:r>
      <w:r>
        <w:rPr>
          <w:snapToGrid w:val="0"/>
        </w:rPr>
        <w:tab/>
        <w:t>No licensed premises to be used</w:t>
      </w:r>
      <w:bookmarkEnd w:id="1665"/>
      <w:bookmarkEnd w:id="1666"/>
      <w:bookmarkEnd w:id="1667"/>
      <w:bookmarkEnd w:id="1668"/>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669" w:name="_Toc498763868"/>
      <w:bookmarkStart w:id="1670" w:name="_Toc51565027"/>
      <w:bookmarkStart w:id="1671" w:name="_Toc160600717"/>
      <w:bookmarkStart w:id="1672" w:name="_Toc157850604"/>
      <w:r>
        <w:rPr>
          <w:rStyle w:val="CharSectno"/>
        </w:rPr>
        <w:t>109</w:t>
      </w:r>
      <w:r>
        <w:rPr>
          <w:snapToGrid w:val="0"/>
        </w:rPr>
        <w:t>.</w:t>
      </w:r>
      <w:r>
        <w:rPr>
          <w:snapToGrid w:val="0"/>
        </w:rPr>
        <w:tab/>
        <w:t>Certain buildings to be used free</w:t>
      </w:r>
      <w:bookmarkEnd w:id="1669"/>
      <w:bookmarkEnd w:id="1670"/>
      <w:bookmarkEnd w:id="1671"/>
      <w:bookmarkEnd w:id="1672"/>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73" w:name="_Toc498763869"/>
      <w:bookmarkStart w:id="1674" w:name="_Toc51565028"/>
      <w:bookmarkStart w:id="1675" w:name="_Toc160600718"/>
      <w:bookmarkStart w:id="1676" w:name="_Toc157850605"/>
      <w:r>
        <w:rPr>
          <w:rStyle w:val="CharSectno"/>
        </w:rPr>
        <w:t>110</w:t>
      </w:r>
      <w:r>
        <w:rPr>
          <w:snapToGrid w:val="0"/>
        </w:rPr>
        <w:t>.</w:t>
      </w:r>
      <w:r>
        <w:rPr>
          <w:snapToGrid w:val="0"/>
        </w:rPr>
        <w:tab/>
        <w:t>Separate compartments</w:t>
      </w:r>
      <w:bookmarkEnd w:id="1673"/>
      <w:bookmarkEnd w:id="1674"/>
      <w:bookmarkEnd w:id="1675"/>
      <w:bookmarkEnd w:id="1676"/>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77" w:name="_Toc498763870"/>
      <w:bookmarkStart w:id="1678" w:name="_Toc51565029"/>
      <w:bookmarkStart w:id="1679" w:name="_Toc160600719"/>
      <w:bookmarkStart w:id="1680" w:name="_Toc157850606"/>
      <w:r>
        <w:rPr>
          <w:rStyle w:val="CharSectno"/>
        </w:rPr>
        <w:t>111</w:t>
      </w:r>
      <w:r>
        <w:rPr>
          <w:snapToGrid w:val="0"/>
        </w:rPr>
        <w:t>.</w:t>
      </w:r>
      <w:r>
        <w:rPr>
          <w:snapToGrid w:val="0"/>
        </w:rPr>
        <w:tab/>
        <w:t>Ballot boxes</w:t>
      </w:r>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81" w:name="_Toc498763871"/>
      <w:bookmarkStart w:id="1682" w:name="_Toc51565030"/>
      <w:bookmarkStart w:id="1683" w:name="_Toc160600720"/>
      <w:bookmarkStart w:id="1684" w:name="_Toc157850607"/>
      <w:r>
        <w:rPr>
          <w:rStyle w:val="CharSectno"/>
        </w:rPr>
        <w:t>112</w:t>
      </w:r>
      <w:r>
        <w:rPr>
          <w:snapToGrid w:val="0"/>
        </w:rPr>
        <w:t>.</w:t>
      </w:r>
      <w:r>
        <w:rPr>
          <w:snapToGrid w:val="0"/>
        </w:rPr>
        <w:tab/>
        <w:t>Supply of rolls</w:t>
      </w:r>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85" w:name="_Toc498763872"/>
      <w:bookmarkStart w:id="1686" w:name="_Toc51565031"/>
      <w:bookmarkStart w:id="1687" w:name="_Toc160600721"/>
      <w:bookmarkStart w:id="1688" w:name="_Toc157850608"/>
      <w:r>
        <w:rPr>
          <w:rStyle w:val="CharSectno"/>
        </w:rPr>
        <w:t>113</w:t>
      </w:r>
      <w:r>
        <w:rPr>
          <w:snapToGrid w:val="0"/>
        </w:rPr>
        <w:t>.</w:t>
      </w:r>
      <w:r>
        <w:rPr>
          <w:snapToGrid w:val="0"/>
        </w:rPr>
        <w:tab/>
        <w:t>Ballot papers</w:t>
      </w:r>
      <w:bookmarkEnd w:id="1685"/>
      <w:bookmarkEnd w:id="1686"/>
      <w:bookmarkEnd w:id="1687"/>
      <w:bookmarkEnd w:id="1688"/>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689" w:name="_Toc498763873"/>
      <w:bookmarkStart w:id="1690" w:name="_Toc51565032"/>
      <w:bookmarkStart w:id="1691" w:name="_Toc160600722"/>
      <w:bookmarkStart w:id="1692" w:name="_Toc157850609"/>
      <w:r>
        <w:rPr>
          <w:rStyle w:val="CharSectno"/>
        </w:rPr>
        <w:t>113A</w:t>
      </w:r>
      <w:r>
        <w:rPr>
          <w:snapToGrid w:val="0"/>
        </w:rPr>
        <w:t xml:space="preserve">. </w:t>
      </w:r>
      <w:r>
        <w:rPr>
          <w:snapToGrid w:val="0"/>
        </w:rPr>
        <w:tab/>
        <w:t>Voting tickets</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93" w:name="_Toc498763874"/>
      <w:bookmarkStart w:id="1694" w:name="_Toc51565033"/>
      <w:bookmarkStart w:id="1695" w:name="_Toc160600723"/>
      <w:bookmarkStart w:id="1696" w:name="_Toc157850610"/>
      <w:r>
        <w:rPr>
          <w:rStyle w:val="CharSectno"/>
        </w:rPr>
        <w:t>113B</w:t>
      </w:r>
      <w:r>
        <w:rPr>
          <w:snapToGrid w:val="0"/>
        </w:rPr>
        <w:t xml:space="preserve">. </w:t>
      </w:r>
      <w:r>
        <w:rPr>
          <w:snapToGrid w:val="0"/>
        </w:rPr>
        <w:tab/>
        <w:t>Printing Council ballot papers</w:t>
      </w:r>
      <w:bookmarkEnd w:id="1693"/>
      <w:bookmarkEnd w:id="1694"/>
      <w:bookmarkEnd w:id="1695"/>
      <w:bookmarkEnd w:id="1696"/>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97" w:name="_Toc498763875"/>
      <w:bookmarkStart w:id="1698" w:name="_Toc51565034"/>
      <w:bookmarkStart w:id="1699" w:name="_Toc160600724"/>
      <w:bookmarkStart w:id="1700" w:name="_Toc157850611"/>
      <w:r>
        <w:rPr>
          <w:rStyle w:val="CharSectno"/>
        </w:rPr>
        <w:t>113BA</w:t>
      </w:r>
      <w:r>
        <w:rPr>
          <w:snapToGrid w:val="0"/>
        </w:rPr>
        <w:t xml:space="preserve">. </w:t>
      </w:r>
      <w:r>
        <w:rPr>
          <w:snapToGrid w:val="0"/>
        </w:rPr>
        <w:tab/>
        <w:t>Printing Assembly ballot papers</w:t>
      </w:r>
      <w:bookmarkEnd w:id="1697"/>
      <w:bookmarkEnd w:id="1698"/>
      <w:bookmarkEnd w:id="1699"/>
      <w:bookmarkEnd w:id="1700"/>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701" w:name="_Toc498763876"/>
      <w:bookmarkStart w:id="1702" w:name="_Toc51565035"/>
      <w:bookmarkStart w:id="1703" w:name="_Toc160600725"/>
      <w:bookmarkStart w:id="1704" w:name="_Toc157850612"/>
      <w:r>
        <w:rPr>
          <w:rStyle w:val="CharSectno"/>
        </w:rPr>
        <w:t>113C</w:t>
      </w:r>
      <w:r>
        <w:rPr>
          <w:snapToGrid w:val="0"/>
        </w:rPr>
        <w:t xml:space="preserve">. </w:t>
      </w:r>
      <w:r>
        <w:rPr>
          <w:snapToGrid w:val="0"/>
        </w:rPr>
        <w:tab/>
        <w:t>Printing of political party names or “independent” on ballot papers</w:t>
      </w:r>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705" w:name="_Toc498763877"/>
      <w:bookmarkStart w:id="1706" w:name="_Toc51565036"/>
      <w:bookmarkStart w:id="1707" w:name="_Toc160600726"/>
      <w:bookmarkStart w:id="1708" w:name="_Toc157850613"/>
      <w:r>
        <w:rPr>
          <w:rStyle w:val="CharSectno"/>
        </w:rPr>
        <w:t>113D</w:t>
      </w:r>
      <w:r>
        <w:rPr>
          <w:snapToGrid w:val="0"/>
        </w:rPr>
        <w:t xml:space="preserve">. </w:t>
      </w:r>
      <w:r>
        <w:rPr>
          <w:snapToGrid w:val="0"/>
        </w:rPr>
        <w:tab/>
        <w:t>Claims etc., may be lodged with Electoral Commissioner</w:t>
      </w:r>
      <w:bookmarkEnd w:id="1705"/>
      <w:bookmarkEnd w:id="1706"/>
      <w:bookmarkEnd w:id="1707"/>
      <w:bookmarkEnd w:id="1708"/>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709" w:name="_Toc498763878"/>
      <w:bookmarkStart w:id="1710" w:name="_Toc51565037"/>
      <w:bookmarkStart w:id="1711" w:name="_Toc160600727"/>
      <w:bookmarkStart w:id="1712" w:name="_Toc157850614"/>
      <w:r>
        <w:rPr>
          <w:rStyle w:val="CharSectno"/>
        </w:rPr>
        <w:t>114</w:t>
      </w:r>
      <w:r>
        <w:rPr>
          <w:snapToGrid w:val="0"/>
        </w:rPr>
        <w:t>.</w:t>
      </w:r>
      <w:r>
        <w:rPr>
          <w:snapToGrid w:val="0"/>
        </w:rPr>
        <w:tab/>
        <w:t>Scrutineers</w:t>
      </w:r>
      <w:bookmarkEnd w:id="1709"/>
      <w:bookmarkEnd w:id="1710"/>
      <w:bookmarkEnd w:id="1711"/>
      <w:bookmarkEnd w:id="171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713" w:name="_Toc498763879"/>
      <w:bookmarkStart w:id="1714" w:name="_Toc51565038"/>
      <w:bookmarkStart w:id="1715" w:name="_Toc160600728"/>
      <w:bookmarkStart w:id="1716" w:name="_Toc157850615"/>
      <w:r>
        <w:rPr>
          <w:rStyle w:val="CharSectno"/>
        </w:rPr>
        <w:t>115</w:t>
      </w:r>
      <w:r>
        <w:rPr>
          <w:snapToGrid w:val="0"/>
        </w:rPr>
        <w:t>.</w:t>
      </w:r>
      <w:r>
        <w:rPr>
          <w:snapToGrid w:val="0"/>
        </w:rPr>
        <w:tab/>
        <w:t>Persons present at polling</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717" w:name="_Toc498763880"/>
      <w:bookmarkStart w:id="1718" w:name="_Toc51565039"/>
      <w:bookmarkStart w:id="1719" w:name="_Toc160600729"/>
      <w:bookmarkStart w:id="1720" w:name="_Toc157850616"/>
      <w:r>
        <w:rPr>
          <w:rStyle w:val="CharSectno"/>
        </w:rPr>
        <w:t>116</w:t>
      </w:r>
      <w:r>
        <w:rPr>
          <w:snapToGrid w:val="0"/>
        </w:rPr>
        <w:t>.</w:t>
      </w:r>
      <w:r>
        <w:rPr>
          <w:snapToGrid w:val="0"/>
        </w:rPr>
        <w:tab/>
        <w:t>Maintenance of order</w:t>
      </w:r>
      <w:bookmarkEnd w:id="1717"/>
      <w:bookmarkEnd w:id="1718"/>
      <w:bookmarkEnd w:id="1719"/>
      <w:bookmarkEnd w:id="1720"/>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721" w:name="_Toc498763881"/>
      <w:bookmarkStart w:id="1722" w:name="_Toc51565040"/>
      <w:bookmarkStart w:id="1723" w:name="_Toc160600730"/>
      <w:bookmarkStart w:id="1724" w:name="_Toc157850617"/>
      <w:r>
        <w:rPr>
          <w:rStyle w:val="CharSectno"/>
        </w:rPr>
        <w:t>117</w:t>
      </w:r>
      <w:r>
        <w:rPr>
          <w:snapToGrid w:val="0"/>
        </w:rPr>
        <w:t>.</w:t>
      </w:r>
      <w:r>
        <w:rPr>
          <w:snapToGrid w:val="0"/>
        </w:rPr>
        <w:tab/>
        <w:t>Conduct of the poll</w:t>
      </w:r>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del w:id="1725" w:author="svcMRProcess" w:date="2020-02-15T02:14:00Z"/>
          <w:snapToGrid w:val="0"/>
        </w:rPr>
      </w:pPr>
      <w:ins w:id="1726" w:author="svcMRProcess" w:date="2020-02-15T02:14:00Z">
        <w:r>
          <w:t>[</w:t>
        </w:r>
      </w:ins>
      <w:bookmarkStart w:id="1727" w:name="_Toc498763882"/>
      <w:bookmarkStart w:id="1728" w:name="_Toc51565041"/>
      <w:bookmarkStart w:id="1729" w:name="_Toc157850618"/>
      <w:r>
        <w:rPr>
          <w:bCs/>
        </w:rPr>
        <w:t>118.</w:t>
      </w:r>
      <w:r>
        <w:tab/>
      </w:r>
      <w:del w:id="1730" w:author="svcMRProcess" w:date="2020-02-15T02:14:00Z">
        <w:r>
          <w:rPr>
            <w:snapToGrid w:val="0"/>
          </w:rPr>
          <w:delText>Persons claiming to vote to give name etc.</w:delText>
        </w:r>
        <w:bookmarkEnd w:id="1727"/>
        <w:bookmarkEnd w:id="1728"/>
        <w:bookmarkEnd w:id="1729"/>
        <w:r>
          <w:rPr>
            <w:snapToGrid w:val="0"/>
          </w:rPr>
          <w:delText xml:space="preserve"> </w:delText>
        </w:r>
      </w:del>
    </w:p>
    <w:p>
      <w:pPr>
        <w:pStyle w:val="Subsection"/>
        <w:rPr>
          <w:del w:id="1731" w:author="svcMRProcess" w:date="2020-02-15T02:14:00Z"/>
          <w:snapToGrid w:val="0"/>
        </w:rPr>
      </w:pPr>
      <w:del w:id="1732" w:author="svcMRProcess" w:date="2020-02-15T02:14:00Z">
        <w:r>
          <w:rPr>
            <w:snapToGrid w:val="0"/>
          </w:rPr>
          <w:tab/>
        </w:r>
        <w:r>
          <w:rPr>
            <w:snapToGrid w:val="0"/>
          </w:rPr>
          <w:tab/>
          <w:delText>Every person claiming to vote shall — </w:delText>
        </w:r>
      </w:del>
    </w:p>
    <w:p>
      <w:pPr>
        <w:pStyle w:val="Indenta"/>
        <w:rPr>
          <w:del w:id="1733" w:author="svcMRProcess" w:date="2020-02-15T02:14:00Z"/>
          <w:snapToGrid w:val="0"/>
        </w:rPr>
      </w:pPr>
      <w:del w:id="1734" w:author="svcMRProcess" w:date="2020-02-15T02:14:00Z">
        <w:r>
          <w:rPr>
            <w:snapToGrid w:val="0"/>
          </w:rPr>
          <w:tab/>
          <w:delText>(a)</w:delText>
        </w:r>
        <w:r>
          <w:rPr>
            <w:snapToGrid w:val="0"/>
          </w:rPr>
          <w:tab/>
          <w:delText>state his surname and christian or given name; and</w:delText>
        </w:r>
      </w:del>
    </w:p>
    <w:p>
      <w:pPr>
        <w:pStyle w:val="Indenta"/>
        <w:rPr>
          <w:del w:id="1735" w:author="svcMRProcess" w:date="2020-02-15T02:14:00Z"/>
          <w:snapToGrid w:val="0"/>
        </w:rPr>
      </w:pPr>
      <w:del w:id="1736" w:author="svcMRProcess" w:date="2020-02-15T02:14:00Z">
        <w:r>
          <w:rPr>
            <w:snapToGrid w:val="0"/>
          </w:rPr>
          <w:tab/>
          <w:delText>(b)</w:delText>
        </w:r>
        <w:r>
          <w:rPr>
            <w:snapToGrid w:val="0"/>
          </w:rPr>
          <w:tab/>
          <w:delText>if so desired by the presiding officer, state any other particulars necessary to be stated in the roll for the purpose of identifying the name upon the roll under which the vote is claimed.</w:delText>
        </w:r>
      </w:del>
    </w:p>
    <w:p>
      <w:pPr>
        <w:pStyle w:val="Ednotesection"/>
      </w:pPr>
      <w:del w:id="1737" w:author="svcMRProcess" w:date="2020-02-15T02:14:00Z">
        <w:r>
          <w:tab/>
          <w:delText>[Section 118 amended</w:delText>
        </w:r>
      </w:del>
      <w:ins w:id="1738" w:author="svcMRProcess" w:date="2020-02-15T02:14:00Z">
        <w:r>
          <w:t>Repealed</w:t>
        </w:r>
      </w:ins>
      <w:r>
        <w:t xml:space="preserve"> by No. </w:t>
      </w:r>
      <w:del w:id="1739" w:author="svcMRProcess" w:date="2020-02-15T02:14:00Z">
        <w:r>
          <w:delText>79</w:delText>
        </w:r>
      </w:del>
      <w:ins w:id="1740" w:author="svcMRProcess" w:date="2020-02-15T02:14:00Z">
        <w:r>
          <w:t>64</w:t>
        </w:r>
      </w:ins>
      <w:r>
        <w:t xml:space="preserve"> of </w:t>
      </w:r>
      <w:del w:id="1741" w:author="svcMRProcess" w:date="2020-02-15T02:14:00Z">
        <w:r>
          <w:delText>1987</w:delText>
        </w:r>
      </w:del>
      <w:ins w:id="1742" w:author="svcMRProcess" w:date="2020-02-15T02:14:00Z">
        <w:r>
          <w:t>2006</w:t>
        </w:r>
      </w:ins>
      <w:r>
        <w:t xml:space="preserve"> s. </w:t>
      </w:r>
      <w:del w:id="1743" w:author="svcMRProcess" w:date="2020-02-15T02:14:00Z">
        <w:r>
          <w:delText xml:space="preserve">46.] </w:delText>
        </w:r>
      </w:del>
      <w:ins w:id="1744" w:author="svcMRProcess" w:date="2020-02-15T02:14:00Z">
        <w:r>
          <w:t>31.]</w:t>
        </w:r>
      </w:ins>
    </w:p>
    <w:p>
      <w:pPr>
        <w:pStyle w:val="Heading5"/>
        <w:rPr>
          <w:snapToGrid w:val="0"/>
        </w:rPr>
      </w:pPr>
      <w:bookmarkStart w:id="1745" w:name="_Toc498763883"/>
      <w:bookmarkStart w:id="1746" w:name="_Toc51565042"/>
      <w:bookmarkStart w:id="1747" w:name="_Toc160600731"/>
      <w:bookmarkStart w:id="1748" w:name="_Toc157850619"/>
      <w:r>
        <w:rPr>
          <w:rStyle w:val="CharSectno"/>
        </w:rPr>
        <w:t>119</w:t>
      </w:r>
      <w:r>
        <w:rPr>
          <w:snapToGrid w:val="0"/>
        </w:rPr>
        <w:t>.</w:t>
      </w:r>
      <w:r>
        <w:rPr>
          <w:snapToGrid w:val="0"/>
        </w:rPr>
        <w:tab/>
        <w:t>Questions to be put to voters</w:t>
      </w:r>
      <w:bookmarkEnd w:id="1745"/>
      <w:bookmarkEnd w:id="1746"/>
      <w:bookmarkEnd w:id="1747"/>
      <w:bookmarkEnd w:id="1748"/>
      <w:r>
        <w:rPr>
          <w:snapToGrid w:val="0"/>
        </w:rPr>
        <w:t xml:space="preserve"> </w:t>
      </w:r>
    </w:p>
    <w:p>
      <w:pPr>
        <w:pStyle w:val="Subsection"/>
      </w:pPr>
      <w:r>
        <w:tab/>
        <w:t>(1)</w:t>
      </w:r>
      <w:r>
        <w:tab/>
        <w:t xml:space="preserve">The presiding officer shall put to any person claiming to vote at any election the following </w:t>
      </w:r>
      <w:del w:id="1749" w:author="svcMRProcess" w:date="2020-02-15T02:14:00Z">
        <w:r>
          <w:rPr>
            <w:snapToGrid w:val="0"/>
          </w:rPr>
          <w:delText>question — </w:delText>
        </w:r>
      </w:del>
      <w:ins w:id="1750" w:author="svcMRProcess" w:date="2020-02-15T02:14:00Z">
        <w:r>
          <w:t xml:space="preserve">questions — </w:t>
        </w:r>
      </w:ins>
    </w:p>
    <w:p>
      <w:pPr>
        <w:pStyle w:val="Indenta"/>
      </w:pPr>
      <w:r>
        <w:tab/>
        <w:t>(a)</w:t>
      </w:r>
      <w:r>
        <w:tab/>
        <w:t xml:space="preserve">Have you </w:t>
      </w:r>
      <w:ins w:id="1751" w:author="svcMRProcess" w:date="2020-02-15T02:14:00Z">
        <w:r>
          <w:t xml:space="preserve">cast an early vote for this election (or these elections, as the case requires) or </w:t>
        </w:r>
      </w:ins>
      <w:r>
        <w:t xml:space="preserve">already voted </w:t>
      </w:r>
      <w:del w:id="1752" w:author="svcMRProcess" w:date="2020-02-15T02:14:00Z">
        <w:r>
          <w:rPr>
            <w:snapToGrid w:val="0"/>
          </w:rPr>
          <w:delText>here or elsewhere at this election</w:delText>
        </w:r>
      </w:del>
      <w:ins w:id="1753" w:author="svcMRProcess" w:date="2020-02-15T02:14:00Z">
        <w:r>
          <w:t>today</w:t>
        </w:r>
      </w:ins>
      <w:r>
        <w:t>?</w:t>
      </w:r>
    </w:p>
    <w:p>
      <w:pPr>
        <w:pStyle w:val="Indenta"/>
        <w:rPr>
          <w:ins w:id="1754" w:author="svcMRProcess" w:date="2020-02-15T02:14:00Z"/>
        </w:rPr>
      </w:pPr>
      <w:del w:id="1755" w:author="svcMRProcess" w:date="2020-02-15T02:14:00Z">
        <w:r>
          <w:rPr>
            <w:snapToGrid w:val="0"/>
          </w:rPr>
          <w:tab/>
        </w:r>
        <w:r>
          <w:rPr>
            <w:snapToGrid w:val="0"/>
          </w:rPr>
          <w:tab/>
          <w:delText xml:space="preserve">And if </w:delText>
        </w:r>
      </w:del>
      <w:ins w:id="1756" w:author="svcMRProcess" w:date="2020-02-15T02:14:00Z">
        <w:r>
          <w:tab/>
          <w:t>(b)</w:t>
        </w:r>
        <w:r>
          <w:tab/>
          <w:t>What is your full name?</w:t>
        </w:r>
      </w:ins>
    </w:p>
    <w:p>
      <w:pPr>
        <w:pStyle w:val="Indenta"/>
        <w:rPr>
          <w:ins w:id="1757" w:author="svcMRProcess" w:date="2020-02-15T02:14:00Z"/>
        </w:rPr>
      </w:pPr>
      <w:ins w:id="1758" w:author="svcMRProcess" w:date="2020-02-15T02:14:00Z">
        <w:r>
          <w:tab/>
          <w:t>(c)</w:t>
        </w:r>
        <w:r>
          <w:tab/>
          <w:t>Where do you live?</w:t>
        </w:r>
      </w:ins>
    </w:p>
    <w:p>
      <w:pPr>
        <w:pStyle w:val="Subsection"/>
        <w:spacing w:before="120"/>
        <w:rPr>
          <w:del w:id="1759" w:author="svcMRProcess" w:date="2020-02-15T02:14:00Z"/>
          <w:snapToGrid w:val="0"/>
        </w:rPr>
      </w:pPr>
      <w:ins w:id="1760" w:author="svcMRProcess" w:date="2020-02-15T02:14:00Z">
        <w:r>
          <w:tab/>
        </w:r>
        <w:r>
          <w:tab/>
          <w:t xml:space="preserve">and may then put any other </w:t>
        </w:r>
      </w:ins>
      <w:r>
        <w:t xml:space="preserve">question </w:t>
      </w:r>
      <w:del w:id="1761" w:author="svcMRProcess" w:date="2020-02-15T02:14:00Z">
        <w:r>
          <w:rPr>
            <w:snapToGrid w:val="0"/>
          </w:rPr>
          <w:delText xml:space="preserve">(a) is answered in the negative, </w:delText>
        </w:r>
      </w:del>
      <w:r>
        <w:t xml:space="preserve">the </w:t>
      </w:r>
      <w:del w:id="1762" w:author="svcMRProcess" w:date="2020-02-15T02:14:00Z">
        <w:r>
          <w:rPr>
            <w:snapToGrid w:val="0"/>
          </w:rPr>
          <w:delText>following additional question — </w:delText>
        </w:r>
      </w:del>
    </w:p>
    <w:p>
      <w:pPr>
        <w:pStyle w:val="Subsection"/>
      </w:pPr>
      <w:del w:id="1763" w:author="svcMRProcess" w:date="2020-02-15T02:14:00Z">
        <w:r>
          <w:rPr>
            <w:snapToGrid w:val="0"/>
          </w:rPr>
          <w:tab/>
          <w:delText>(b)</w:delText>
        </w:r>
        <w:r>
          <w:rPr>
            <w:snapToGrid w:val="0"/>
          </w:rPr>
          <w:tab/>
          <w:delText>Do you live in the electoral district of . . . . . . . . . . . . . (</w:delText>
        </w:r>
        <w:r>
          <w:rPr>
            <w:i/>
            <w:snapToGrid w:val="0"/>
          </w:rPr>
          <w:delText>being the electoral district for which</w:delText>
        </w:r>
      </w:del>
      <w:ins w:id="1764" w:author="svcMRProcess" w:date="2020-02-15T02:14:00Z">
        <w:r>
          <w:t>presiding officer considers necessary to determine whether</w:t>
        </w:r>
      </w:ins>
      <w:r>
        <w:t xml:space="preserve"> the person </w:t>
      </w:r>
      <w:del w:id="1765" w:author="svcMRProcess" w:date="2020-02-15T02:14:00Z">
        <w:r>
          <w:rPr>
            <w:i/>
            <w:snapToGrid w:val="0"/>
          </w:rPr>
          <w:delText>claims to vote or the electoral district that forms part of the region for which the person claims</w:delText>
        </w:r>
      </w:del>
      <w:ins w:id="1766" w:author="svcMRProcess" w:date="2020-02-15T02:14:00Z">
        <w:r>
          <w:t>is enrolled</w:t>
        </w:r>
      </w:ins>
      <w:r>
        <w:t xml:space="preserve"> to vote</w:t>
      </w:r>
      <w:del w:id="1767" w:author="svcMRProcess" w:date="2020-02-15T02:14:00Z">
        <w:r>
          <w:rPr>
            <w:snapToGrid w:val="0"/>
          </w:rPr>
          <w:delText>)?</w:delText>
        </w:r>
      </w:del>
      <w:ins w:id="1768" w:author="svcMRProcess" w:date="2020-02-15T02:14:00Z">
        <w:r>
          <w:t>.</w:t>
        </w:r>
      </w:ins>
    </w:p>
    <w:p>
      <w:pPr>
        <w:pStyle w:val="Subsection"/>
        <w:rPr>
          <w:del w:id="1769" w:author="svcMRProcess" w:date="2020-02-15T02:14:00Z"/>
          <w:snapToGrid w:val="0"/>
        </w:rPr>
      </w:pPr>
      <w:del w:id="1770" w:author="svcMRProcess" w:date="2020-02-15T02:14:00Z">
        <w:r>
          <w:rPr>
            <w:snapToGrid w:val="0"/>
          </w:rPr>
          <w:tab/>
        </w:r>
        <w:r>
          <w:rPr>
            <w:snapToGrid w:val="0"/>
          </w:rPr>
          <w:tab/>
          <w:delText>And if question (b) is answered in the negative, the following additional questions — </w:delText>
        </w:r>
      </w:del>
    </w:p>
    <w:p>
      <w:pPr>
        <w:pStyle w:val="Indenta"/>
        <w:rPr>
          <w:del w:id="1771" w:author="svcMRProcess" w:date="2020-02-15T02:14:00Z"/>
          <w:snapToGrid w:val="0"/>
        </w:rPr>
      </w:pPr>
      <w:del w:id="1772" w:author="svcMRProcess" w:date="2020-02-15T02:14:00Z">
        <w:r>
          <w:rPr>
            <w:snapToGrid w:val="0"/>
          </w:rPr>
          <w:tab/>
          <w:delText>(c)</w:delText>
        </w:r>
        <w:r>
          <w:rPr>
            <w:snapToGrid w:val="0"/>
          </w:rPr>
          <w:tab/>
          <w:delText>Have you within the last preceding 3 months bona fide lived within that district?</w:delText>
        </w:r>
      </w:del>
    </w:p>
    <w:p>
      <w:pPr>
        <w:pStyle w:val="Indenta"/>
        <w:rPr>
          <w:del w:id="1773" w:author="svcMRProcess" w:date="2020-02-15T02:14:00Z"/>
          <w:snapToGrid w:val="0"/>
        </w:rPr>
      </w:pPr>
      <w:del w:id="1774" w:author="svcMRProcess" w:date="2020-02-15T02:14:00Z">
        <w:r>
          <w:rPr>
            <w:snapToGrid w:val="0"/>
          </w:rPr>
          <w:tab/>
          <w:delText>(d)</w:delText>
        </w:r>
        <w:r>
          <w:rPr>
            <w:snapToGrid w:val="0"/>
          </w:rPr>
          <w:tab/>
          <w:delText>Where was your place of living in that electoral district?</w:delText>
        </w:r>
      </w:del>
    </w:p>
    <w:p>
      <w:pPr>
        <w:pStyle w:val="Indenta"/>
        <w:rPr>
          <w:del w:id="1775" w:author="svcMRProcess" w:date="2020-02-15T02:14:00Z"/>
          <w:snapToGrid w:val="0"/>
        </w:rPr>
      </w:pPr>
      <w:del w:id="1776" w:author="svcMRProcess" w:date="2020-02-15T02:14:00Z">
        <w:r>
          <w:rPr>
            <w:snapToGrid w:val="0"/>
          </w:rPr>
          <w:tab/>
          <w:delText>(e)</w:delText>
        </w:r>
        <w:r>
          <w:rPr>
            <w:snapToGrid w:val="0"/>
          </w:rPr>
          <w:tab/>
          <w:delText>Does your name appear on the roll for any other electoral district?</w:delText>
        </w:r>
      </w:del>
    </w:p>
    <w:p>
      <w:pPr>
        <w:pStyle w:val="Subsection"/>
        <w:rPr>
          <w:del w:id="1777" w:author="svcMRProcess" w:date="2020-02-15T02:14:00Z"/>
          <w:snapToGrid w:val="0"/>
        </w:rPr>
      </w:pPr>
      <w:del w:id="1778" w:author="svcMRProcess" w:date="2020-02-15T02:14:00Z">
        <w:r>
          <w:rPr>
            <w:snapToGrid w:val="0"/>
          </w:rPr>
          <w:tab/>
        </w:r>
        <w:r>
          <w:rPr>
            <w:snapToGrid w:val="0"/>
          </w:rPr>
          <w:tab/>
          <w:delText>but the asking of questions (c), (d), and (e) shall be subject to the provisions of</w:delText>
        </w:r>
        <w:r>
          <w:delText xml:space="preserve"> sections 145(7) and 172(1)(c)</w:delText>
        </w:r>
        <w:r>
          <w:rPr>
            <w:snapToGrid w:val="0"/>
          </w:rPr>
          <w:delText>.</w:delText>
        </w:r>
      </w:del>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w:t>
      </w:r>
      <w:del w:id="1779" w:author="svcMRProcess" w:date="2020-02-15T02:14:00Z">
        <w:r>
          <w:rPr>
            <w:snapToGrid w:val="0"/>
          </w:rPr>
          <w:delText xml:space="preserve"> or (2)</w:delText>
        </w:r>
      </w:del>
      <w:r>
        <w:rPr>
          <w:snapToGrid w:val="0"/>
        </w:rPr>
        <w:t>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w:t>
      </w:r>
      <w:del w:id="1780" w:author="svcMRProcess" w:date="2020-02-15T02:14:00Z">
        <w:r>
          <w:delText>).]</w:delText>
        </w:r>
      </w:del>
      <w:ins w:id="1781" w:author="svcMRProcess" w:date="2020-02-15T02:14:00Z">
        <w:r>
          <w:t>); No. 64 of 2006 s. 32 and 53.]</w:t>
        </w:r>
      </w:ins>
      <w:r>
        <w:t xml:space="preserve"> </w:t>
      </w:r>
    </w:p>
    <w:p>
      <w:pPr>
        <w:pStyle w:val="Heading5"/>
        <w:rPr>
          <w:snapToGrid w:val="0"/>
        </w:rPr>
      </w:pPr>
      <w:bookmarkStart w:id="1782" w:name="_Toc498763884"/>
      <w:bookmarkStart w:id="1783" w:name="_Toc51565043"/>
      <w:bookmarkStart w:id="1784" w:name="_Toc160600732"/>
      <w:bookmarkStart w:id="1785" w:name="_Toc157850620"/>
      <w:r>
        <w:rPr>
          <w:rStyle w:val="CharSectno"/>
        </w:rPr>
        <w:t>120</w:t>
      </w:r>
      <w:r>
        <w:rPr>
          <w:snapToGrid w:val="0"/>
        </w:rPr>
        <w:t>.</w:t>
      </w:r>
      <w:r>
        <w:rPr>
          <w:snapToGrid w:val="0"/>
        </w:rPr>
        <w:tab/>
        <w:t>Consequences of answers</w:t>
      </w:r>
      <w:bookmarkEnd w:id="1782"/>
      <w:bookmarkEnd w:id="1783"/>
      <w:bookmarkEnd w:id="1784"/>
      <w:bookmarkEnd w:id="1785"/>
    </w:p>
    <w:p>
      <w:pPr>
        <w:pStyle w:val="Subsection"/>
        <w:rPr>
          <w:snapToGrid w:val="0"/>
        </w:rPr>
      </w:pPr>
      <w:r>
        <w:rPr>
          <w:snapToGrid w:val="0"/>
        </w:rPr>
        <w:tab/>
      </w:r>
      <w:ins w:id="1786" w:author="svcMRProcess" w:date="2020-02-15T02:14:00Z">
        <w:r>
          <w:rPr>
            <w:snapToGrid w:val="0"/>
          </w:rPr>
          <w:t>(1)</w:t>
        </w:r>
      </w:ins>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rPr>
          <w:ins w:id="1787" w:author="svcMRProcess" w:date="2020-02-15T02:14:00Z"/>
        </w:rPr>
      </w:pPr>
      <w:bookmarkStart w:id="1788" w:name="_Toc498763885"/>
      <w:bookmarkStart w:id="1789" w:name="_Toc51565044"/>
      <w:ins w:id="1790" w:author="svcMRProcess" w:date="2020-02-15T02:14:00Z">
        <w:r>
          <w:tab/>
          <w:t>(2)</w:t>
        </w:r>
        <w:r>
          <w:tab/>
          <w:t>If by virtue of section 51B information relating to an elector is not shown on the roll, subsection (1) does not apply to a refusal to answer the question put to the elector under section 119(1)(c).</w:t>
        </w:r>
      </w:ins>
    </w:p>
    <w:p>
      <w:pPr>
        <w:pStyle w:val="Footnotesection"/>
        <w:rPr>
          <w:ins w:id="1791" w:author="svcMRProcess" w:date="2020-02-15T02:14:00Z"/>
        </w:rPr>
      </w:pPr>
      <w:ins w:id="1792" w:author="svcMRProcess" w:date="2020-02-15T02:14:00Z">
        <w:r>
          <w:tab/>
          <w:t>[Section 120 amended by No. 64 of 2006 s. 33.]</w:t>
        </w:r>
      </w:ins>
    </w:p>
    <w:p>
      <w:pPr>
        <w:pStyle w:val="Heading5"/>
        <w:rPr>
          <w:snapToGrid w:val="0"/>
        </w:rPr>
      </w:pPr>
      <w:bookmarkStart w:id="1793" w:name="_Toc160600733"/>
      <w:bookmarkStart w:id="1794" w:name="_Toc157850621"/>
      <w:r>
        <w:rPr>
          <w:rStyle w:val="CharSectno"/>
        </w:rPr>
        <w:t>121</w:t>
      </w:r>
      <w:r>
        <w:rPr>
          <w:snapToGrid w:val="0"/>
        </w:rPr>
        <w:t>.</w:t>
      </w:r>
      <w:r>
        <w:rPr>
          <w:snapToGrid w:val="0"/>
        </w:rPr>
        <w:tab/>
        <w:t>Answer conclusive</w:t>
      </w:r>
      <w:bookmarkEnd w:id="1788"/>
      <w:bookmarkEnd w:id="1789"/>
      <w:bookmarkEnd w:id="1793"/>
      <w:bookmarkEnd w:id="179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795" w:name="_Toc498763886"/>
      <w:bookmarkStart w:id="1796" w:name="_Toc51565045"/>
      <w:bookmarkStart w:id="1797" w:name="_Toc160600734"/>
      <w:bookmarkStart w:id="1798" w:name="_Toc157850622"/>
      <w:r>
        <w:rPr>
          <w:rStyle w:val="CharSectno"/>
        </w:rPr>
        <w:t>122</w:t>
      </w:r>
      <w:r>
        <w:rPr>
          <w:snapToGrid w:val="0"/>
        </w:rPr>
        <w:t>.</w:t>
      </w:r>
      <w:r>
        <w:rPr>
          <w:snapToGrid w:val="0"/>
        </w:rPr>
        <w:tab/>
        <w:t>Persons objected to — how to vote</w:t>
      </w:r>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ins w:id="1799" w:author="svcMRProcess" w:date="2020-02-15T02:14:00Z">
        <w:r>
          <w:t xml:space="preserve">and made a declaration as required under section 92, </w:t>
        </w:r>
      </w:ins>
      <w:r>
        <w:t xml:space="preserve">shall be deemed to have made </w:t>
      </w:r>
      <w:del w:id="1800" w:author="svcMRProcess" w:date="2020-02-15T02:14:00Z">
        <w:r>
          <w:rPr>
            <w:snapToGrid w:val="0"/>
          </w:rPr>
          <w:delText>such</w:delText>
        </w:r>
      </w:del>
      <w:ins w:id="1801" w:author="svcMRProcess" w:date="2020-02-15T02:14:00Z">
        <w:r>
          <w:t>a</w:t>
        </w:r>
      </w:ins>
      <w:r>
        <w:t xml:space="preserve"> declaration</w:t>
      </w:r>
      <w:ins w:id="1802" w:author="svcMRProcess" w:date="2020-02-15T02:14:00Z">
        <w:r>
          <w:t xml:space="preserve"> under this section</w:t>
        </w:r>
      </w:ins>
      <w:r>
        <w:t>.</w:t>
      </w:r>
    </w:p>
    <w:p>
      <w:pPr>
        <w:pStyle w:val="Footnotesection"/>
      </w:pPr>
      <w:r>
        <w:tab/>
        <w:t>[Section 122 amended by No. 44 of 1911 s. 43; No. 40 of 1987 s. 84; No. 79 of 1987 s. 48; No. 36 of 2000 s. 48(8</w:t>
      </w:r>
      <w:del w:id="1803" w:author="svcMRProcess" w:date="2020-02-15T02:14:00Z">
        <w:r>
          <w:delText>).]</w:delText>
        </w:r>
      </w:del>
      <w:ins w:id="1804" w:author="svcMRProcess" w:date="2020-02-15T02:14:00Z">
        <w:r>
          <w:t>); No. 64 of 2006 s. 34.]</w:t>
        </w:r>
      </w:ins>
      <w:r>
        <w:t xml:space="preserve"> </w:t>
      </w:r>
    </w:p>
    <w:p>
      <w:pPr>
        <w:pStyle w:val="Heading5"/>
        <w:rPr>
          <w:snapToGrid w:val="0"/>
        </w:rPr>
      </w:pPr>
      <w:bookmarkStart w:id="1805" w:name="_Toc498763887"/>
      <w:bookmarkStart w:id="1806" w:name="_Toc51565046"/>
      <w:bookmarkStart w:id="1807" w:name="_Toc160600735"/>
      <w:bookmarkStart w:id="1808" w:name="_Toc157850623"/>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809" w:name="_Toc498763888"/>
      <w:bookmarkStart w:id="1810" w:name="_Toc51565047"/>
      <w:bookmarkStart w:id="1811" w:name="_Toc160600736"/>
      <w:bookmarkStart w:id="1812" w:name="_Toc157850624"/>
      <w:r>
        <w:rPr>
          <w:rStyle w:val="CharSectno"/>
        </w:rPr>
        <w:t>123</w:t>
      </w:r>
      <w:r>
        <w:rPr>
          <w:snapToGrid w:val="0"/>
        </w:rPr>
        <w:t>.</w:t>
      </w:r>
      <w:r>
        <w:rPr>
          <w:snapToGrid w:val="0"/>
        </w:rPr>
        <w:tab/>
        <w:t>No other question or declaration necessary</w:t>
      </w:r>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813" w:name="_Toc498763889"/>
      <w:bookmarkStart w:id="1814" w:name="_Toc51565048"/>
      <w:bookmarkStart w:id="1815" w:name="_Toc160600737"/>
      <w:bookmarkStart w:id="1816" w:name="_Toc157850625"/>
      <w:r>
        <w:rPr>
          <w:rStyle w:val="CharSectno"/>
        </w:rPr>
        <w:t>124</w:t>
      </w:r>
      <w:r>
        <w:rPr>
          <w:snapToGrid w:val="0"/>
        </w:rPr>
        <w:t>.</w:t>
      </w:r>
      <w:r>
        <w:rPr>
          <w:snapToGrid w:val="0"/>
        </w:rPr>
        <w:tab/>
        <w:t>Right to vote despite error in roll or change of name on marriage</w:t>
      </w:r>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817" w:name="_Toc498763890"/>
      <w:bookmarkStart w:id="1818" w:name="_Toc51565049"/>
      <w:bookmarkStart w:id="1819" w:name="_Toc160600738"/>
      <w:bookmarkStart w:id="1820" w:name="_Toc157850626"/>
      <w:r>
        <w:rPr>
          <w:rStyle w:val="CharSectno"/>
        </w:rPr>
        <w:t>125</w:t>
      </w:r>
      <w:r>
        <w:rPr>
          <w:snapToGrid w:val="0"/>
        </w:rPr>
        <w:t>.</w:t>
      </w:r>
      <w:r>
        <w:rPr>
          <w:snapToGrid w:val="0"/>
        </w:rPr>
        <w:tab/>
        <w:t>Ballot paper to be handed to elector</w:t>
      </w:r>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821" w:name="_Toc498763891"/>
      <w:bookmarkStart w:id="1822" w:name="_Toc51565050"/>
      <w:bookmarkStart w:id="1823" w:name="_Toc160600739"/>
      <w:bookmarkStart w:id="1824" w:name="_Toc157850627"/>
      <w:r>
        <w:rPr>
          <w:rStyle w:val="CharSectno"/>
        </w:rPr>
        <w:t>126</w:t>
      </w:r>
      <w:r>
        <w:rPr>
          <w:snapToGrid w:val="0"/>
        </w:rPr>
        <w:t>.</w:t>
      </w:r>
      <w:r>
        <w:rPr>
          <w:snapToGrid w:val="0"/>
        </w:rPr>
        <w:tab/>
        <w:t>Roll to be marked on ballot paper being issued</w:t>
      </w:r>
      <w:bookmarkEnd w:id="1821"/>
      <w:bookmarkEnd w:id="1822"/>
      <w:bookmarkEnd w:id="1823"/>
      <w:bookmarkEnd w:id="182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825" w:name="_Toc498763892"/>
      <w:bookmarkStart w:id="1826" w:name="_Toc51565051"/>
      <w:bookmarkStart w:id="1827" w:name="_Toc160600740"/>
      <w:bookmarkStart w:id="1828" w:name="_Toc157850628"/>
      <w:r>
        <w:rPr>
          <w:rStyle w:val="CharSectno"/>
        </w:rPr>
        <w:t>127</w:t>
      </w:r>
      <w:r>
        <w:rPr>
          <w:snapToGrid w:val="0"/>
        </w:rPr>
        <w:t>.</w:t>
      </w:r>
      <w:r>
        <w:rPr>
          <w:snapToGrid w:val="0"/>
        </w:rPr>
        <w:tab/>
        <w:t>Vote to be marked in private</w:t>
      </w:r>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829" w:name="_Toc498763893"/>
      <w:bookmarkStart w:id="1830" w:name="_Toc51565052"/>
      <w:bookmarkStart w:id="1831" w:name="_Toc160600741"/>
      <w:bookmarkStart w:id="1832" w:name="_Toc157850629"/>
      <w:r>
        <w:rPr>
          <w:rStyle w:val="CharSectno"/>
        </w:rPr>
        <w:t>128</w:t>
      </w:r>
      <w:r>
        <w:rPr>
          <w:snapToGrid w:val="0"/>
        </w:rPr>
        <w:t>.</w:t>
      </w:r>
      <w:r>
        <w:rPr>
          <w:snapToGrid w:val="0"/>
        </w:rPr>
        <w:tab/>
        <w:t>How votes to be marked</w:t>
      </w:r>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833" w:name="_Toc498763894"/>
      <w:bookmarkStart w:id="1834" w:name="_Toc51565053"/>
      <w:bookmarkStart w:id="1835" w:name="_Toc160600742"/>
      <w:bookmarkStart w:id="1836" w:name="_Toc157850630"/>
      <w:r>
        <w:rPr>
          <w:rStyle w:val="CharSectno"/>
        </w:rPr>
        <w:t>129</w:t>
      </w:r>
      <w:r>
        <w:rPr>
          <w:snapToGrid w:val="0"/>
        </w:rPr>
        <w:t>.</w:t>
      </w:r>
      <w:r>
        <w:rPr>
          <w:snapToGrid w:val="0"/>
        </w:rPr>
        <w:tab/>
        <w:t>Assistance to electors</w:t>
      </w:r>
      <w:bookmarkEnd w:id="1833"/>
      <w:bookmarkEnd w:id="1834"/>
      <w:bookmarkEnd w:id="1835"/>
      <w:bookmarkEnd w:id="1836"/>
      <w:r>
        <w:rPr>
          <w:snapToGrid w:val="0"/>
        </w:rPr>
        <w:t xml:space="preserve"> </w:t>
      </w:r>
    </w:p>
    <w:p>
      <w:pPr>
        <w:pStyle w:val="Subsection"/>
        <w:rPr>
          <w:ins w:id="1837" w:author="svcMRProcess" w:date="2020-02-15T02:14:00Z"/>
        </w:rPr>
      </w:pPr>
      <w:del w:id="1838" w:author="svcMRProcess" w:date="2020-02-15T02:14:00Z">
        <w:r>
          <w:rPr>
            <w:snapToGrid w:val="0"/>
          </w:rPr>
          <w:tab/>
          <w:delText>(1)</w:delText>
        </w:r>
        <w:r>
          <w:rPr>
            <w:snapToGrid w:val="0"/>
          </w:rPr>
          <w:tab/>
          <w:delText>On request from an elector the presiding officer, an assistant presiding officer, or a poll clerk,</w:delText>
        </w:r>
      </w:del>
      <w:ins w:id="1839" w:author="svcMRProcess" w:date="2020-02-15T02:14:00Z">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ins>
    </w:p>
    <w:p>
      <w:pPr>
        <w:pStyle w:val="Subsection"/>
      </w:pPr>
      <w:ins w:id="1840" w:author="svcMRProcess" w:date="2020-02-15T02:14:00Z">
        <w:r>
          <w:tab/>
          <w:t>(1a)</w:t>
        </w:r>
        <w:r>
          <w:tab/>
          <w:t>Dealings with a ballot paper under subsection (1) are to be conducted</w:t>
        </w:r>
      </w:ins>
      <w:r>
        <w:t xml:space="preserve"> in the presence of such scrutineers as are present, or, if there are no scrutineers present, then in the presence of</w:t>
      </w:r>
      <w:del w:id="1841" w:author="svcMRProcess" w:date="2020-02-15T02:14:00Z">
        <w:r>
          <w:rPr>
            <w:snapToGrid w:val="0"/>
          </w:rPr>
          <w:delText> — </w:delText>
        </w:r>
      </w:del>
      <w:ins w:id="1842" w:author="svcMRProcess" w:date="2020-02-15T02:14:00Z">
        <w:r>
          <w:t xml:space="preserve"> an electoral officer who is not the person nominated to assist the elector.</w:t>
        </w:r>
      </w:ins>
    </w:p>
    <w:p>
      <w:pPr>
        <w:pStyle w:val="Indenta"/>
        <w:rPr>
          <w:del w:id="1843" w:author="svcMRProcess" w:date="2020-02-15T02:14:00Z"/>
          <w:snapToGrid w:val="0"/>
        </w:rPr>
      </w:pPr>
      <w:del w:id="1844" w:author="svcMRProcess" w:date="2020-02-15T02:14:00Z">
        <w:r>
          <w:rPr>
            <w:snapToGrid w:val="0"/>
          </w:rPr>
          <w:tab/>
          <w:delText>(a)</w:delText>
        </w:r>
        <w:r>
          <w:rPr>
            <w:snapToGrid w:val="0"/>
          </w:rPr>
          <w:tab/>
          <w:delText>another electoral officer; or</w:delText>
        </w:r>
      </w:del>
    </w:p>
    <w:p>
      <w:pPr>
        <w:pStyle w:val="Indenta"/>
        <w:rPr>
          <w:del w:id="1845" w:author="svcMRProcess" w:date="2020-02-15T02:14:00Z"/>
          <w:snapToGrid w:val="0"/>
        </w:rPr>
      </w:pPr>
      <w:del w:id="1846" w:author="svcMRProcess" w:date="2020-02-15T02:14:00Z">
        <w:r>
          <w:rPr>
            <w:snapToGrid w:val="0"/>
          </w:rPr>
          <w:tab/>
          <w:delText>(b)</w:delText>
        </w:r>
        <w:r>
          <w:rPr>
            <w:snapToGrid w:val="0"/>
          </w:rPr>
          <w:tab/>
        </w:r>
        <w:r>
          <w:rPr>
            <w:snapToGrid w:val="0"/>
            <w:spacing w:val="-2"/>
          </w:rPr>
          <w:delText>if the elector so desires, in the presence of a person, other than an electoral officer, appointed by such elector,</w:delText>
        </w:r>
      </w:del>
    </w:p>
    <w:p>
      <w:pPr>
        <w:pStyle w:val="Subsection"/>
        <w:rPr>
          <w:del w:id="1847" w:author="svcMRProcess" w:date="2020-02-15T02:14:00Z"/>
          <w:snapToGrid w:val="0"/>
        </w:rPr>
      </w:pPr>
      <w:del w:id="1848" w:author="svcMRProcess" w:date="2020-02-15T02:14:00Z">
        <w:r>
          <w:rPr>
            <w:snapToGrid w:val="0"/>
          </w:rPr>
          <w:tab/>
        </w:r>
        <w:r>
          <w:rPr>
            <w:snapToGrid w:val="0"/>
          </w:rPr>
          <w:tab/>
          <w:delText>shall mark the elector’s ballot paper according to the instructions of the elector, and fold and deposit the ballot paper for him, after which the elector and any person appointed by him, shall quit the polling place.</w:delText>
        </w:r>
      </w:del>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del w:id="1849" w:author="svcMRProcess" w:date="2020-02-15T02:14:00Z">
        <w:r>
          <w:rPr>
            <w:snapToGrid w:val="0"/>
          </w:rPr>
          <w:delText xml:space="preserve"> and</w:delText>
        </w:r>
      </w:del>
      <w:ins w:id="1850" w:author="svcMRProcess" w:date="2020-02-15T02:14:00Z">
        <w:r>
          <w:t>,</w:t>
        </w:r>
      </w:ins>
      <w:r>
        <w:t xml:space="preserve"> folded </w:t>
      </w:r>
      <w:ins w:id="1851" w:author="svcMRProcess" w:date="2020-02-15T02:14:00Z">
        <w:r>
          <w:t xml:space="preserve">and deposited in a ballot box </w:t>
        </w:r>
      </w:ins>
      <w:r>
        <w:t xml:space="preserve">by </w:t>
      </w:r>
      <w:del w:id="1852" w:author="svcMRProcess" w:date="2020-02-15T02:14:00Z">
        <w:r>
          <w:rPr>
            <w:snapToGrid w:val="0"/>
          </w:rPr>
          <w:delText>an electoral officer</w:delText>
        </w:r>
      </w:del>
      <w:ins w:id="1853" w:author="svcMRProcess" w:date="2020-02-15T02:14:00Z">
        <w:r>
          <w:t>a person</w:t>
        </w:r>
      </w:ins>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w:t>
      </w:r>
      <w:del w:id="1854" w:author="svcMRProcess" w:date="2020-02-15T02:14:00Z">
        <w:r>
          <w:rPr>
            <w:snapToGrid w:val="0"/>
          </w:rPr>
          <w:delText>), or who marks and folds a ballot paper under subsection (3)(b),</w:delText>
        </w:r>
      </w:del>
      <w:ins w:id="1855" w:author="svcMRProcess" w:date="2020-02-15T02:14:00Z">
        <w:r>
          <w:rPr>
            <w:snapToGrid w:val="0"/>
          </w:rPr>
          <w:t>)</w:t>
        </w:r>
      </w:ins>
      <w:r>
        <w:rPr>
          <w:snapToGrid w:val="0"/>
        </w:rPr>
        <w:t xml:space="preserve"> shall return to the polling place and deposit the ballot paper in the ballot box.</w:t>
      </w:r>
    </w:p>
    <w:p>
      <w:pPr>
        <w:pStyle w:val="Footnotesection"/>
      </w:pPr>
      <w:r>
        <w:tab/>
        <w:t>[Section 129 inserted by No. 39 of 1979 s. 21; amended by No. 79 of 1987 s. </w:t>
      </w:r>
      <w:del w:id="1856" w:author="svcMRProcess" w:date="2020-02-15T02:14:00Z">
        <w:r>
          <w:delText>54</w:delText>
        </w:r>
      </w:del>
      <w:ins w:id="1857" w:author="svcMRProcess" w:date="2020-02-15T02:14:00Z">
        <w:r>
          <w:t>54; No. 64 of 2006 s. 35</w:t>
        </w:r>
      </w:ins>
      <w:r>
        <w:t xml:space="preserve">.] </w:t>
      </w:r>
    </w:p>
    <w:p>
      <w:pPr>
        <w:pStyle w:val="Heading5"/>
        <w:rPr>
          <w:snapToGrid w:val="0"/>
        </w:rPr>
      </w:pPr>
      <w:bookmarkStart w:id="1858" w:name="_Toc498763895"/>
      <w:bookmarkStart w:id="1859" w:name="_Toc51565054"/>
      <w:bookmarkStart w:id="1860" w:name="_Toc160600743"/>
      <w:bookmarkStart w:id="1861" w:name="_Toc157850631"/>
      <w:r>
        <w:rPr>
          <w:rStyle w:val="CharSectno"/>
        </w:rPr>
        <w:t>130</w:t>
      </w:r>
      <w:r>
        <w:rPr>
          <w:snapToGrid w:val="0"/>
        </w:rPr>
        <w:t>.</w:t>
      </w:r>
      <w:r>
        <w:rPr>
          <w:snapToGrid w:val="0"/>
        </w:rPr>
        <w:tab/>
        <w:t>Spoilt ballot papers</w:t>
      </w:r>
      <w:bookmarkEnd w:id="1858"/>
      <w:bookmarkEnd w:id="1859"/>
      <w:bookmarkEnd w:id="1860"/>
      <w:bookmarkEnd w:id="1861"/>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862" w:name="_Toc498763896"/>
      <w:bookmarkStart w:id="1863" w:name="_Toc51565055"/>
      <w:bookmarkStart w:id="1864" w:name="_Toc160600744"/>
      <w:bookmarkStart w:id="1865" w:name="_Toc157850632"/>
      <w:r>
        <w:rPr>
          <w:rStyle w:val="CharSectno"/>
        </w:rPr>
        <w:t>131</w:t>
      </w:r>
      <w:r>
        <w:rPr>
          <w:snapToGrid w:val="0"/>
        </w:rPr>
        <w:t>.</w:t>
      </w:r>
      <w:r>
        <w:rPr>
          <w:snapToGrid w:val="0"/>
        </w:rPr>
        <w:tab/>
        <w:t>Adjournment of polling on account of riot</w:t>
      </w:r>
      <w:bookmarkEnd w:id="1862"/>
      <w:bookmarkEnd w:id="1863"/>
      <w:bookmarkEnd w:id="1864"/>
      <w:bookmarkEnd w:id="1865"/>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866" w:name="_Toc498763897"/>
      <w:bookmarkStart w:id="1867" w:name="_Toc51565056"/>
      <w:bookmarkStart w:id="1868" w:name="_Toc160600745"/>
      <w:bookmarkStart w:id="1869" w:name="_Toc157850633"/>
      <w:r>
        <w:rPr>
          <w:rStyle w:val="CharSectno"/>
        </w:rPr>
        <w:t>132</w:t>
      </w:r>
      <w:r>
        <w:rPr>
          <w:snapToGrid w:val="0"/>
        </w:rPr>
        <w:t>.</w:t>
      </w:r>
      <w:r>
        <w:rPr>
          <w:snapToGrid w:val="0"/>
        </w:rPr>
        <w:tab/>
        <w:t>Adjournment in other cases</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870" w:name="_Toc498763898"/>
      <w:bookmarkStart w:id="1871" w:name="_Toc51565057"/>
      <w:bookmarkStart w:id="1872" w:name="_Toc160600746"/>
      <w:bookmarkStart w:id="1873" w:name="_Toc157850634"/>
      <w:r>
        <w:rPr>
          <w:rStyle w:val="CharSectno"/>
        </w:rPr>
        <w:t>133</w:t>
      </w:r>
      <w:r>
        <w:rPr>
          <w:snapToGrid w:val="0"/>
        </w:rPr>
        <w:t>.</w:t>
      </w:r>
      <w:r>
        <w:rPr>
          <w:snapToGrid w:val="0"/>
        </w:rPr>
        <w:tab/>
        <w:t>Voting at adjourned polling</w:t>
      </w:r>
      <w:bookmarkEnd w:id="1870"/>
      <w:bookmarkEnd w:id="1871"/>
      <w:bookmarkEnd w:id="1872"/>
      <w:bookmarkEnd w:id="1873"/>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874" w:name="_Toc72574217"/>
      <w:bookmarkStart w:id="1875" w:name="_Toc72897048"/>
      <w:bookmarkStart w:id="1876" w:name="_Toc89515936"/>
      <w:bookmarkStart w:id="1877" w:name="_Toc97025748"/>
      <w:bookmarkStart w:id="1878" w:name="_Toc102288711"/>
      <w:bookmarkStart w:id="1879" w:name="_Toc102871955"/>
      <w:bookmarkStart w:id="1880" w:name="_Toc104363098"/>
      <w:bookmarkStart w:id="1881" w:name="_Toc104363459"/>
      <w:bookmarkStart w:id="1882" w:name="_Toc104615739"/>
      <w:bookmarkStart w:id="1883" w:name="_Toc104616100"/>
      <w:bookmarkStart w:id="1884" w:name="_Toc109441006"/>
      <w:bookmarkStart w:id="1885" w:name="_Toc113076990"/>
      <w:bookmarkStart w:id="1886" w:name="_Toc113687655"/>
      <w:bookmarkStart w:id="1887" w:name="_Toc113847394"/>
      <w:bookmarkStart w:id="1888" w:name="_Toc113853271"/>
      <w:bookmarkStart w:id="1889" w:name="_Toc115598709"/>
      <w:bookmarkStart w:id="1890" w:name="_Toc115599067"/>
      <w:bookmarkStart w:id="1891" w:name="_Toc128392192"/>
      <w:bookmarkStart w:id="1892" w:name="_Toc129061859"/>
      <w:bookmarkStart w:id="1893" w:name="_Toc149726409"/>
      <w:bookmarkStart w:id="1894" w:name="_Toc149729247"/>
      <w:bookmarkStart w:id="1895" w:name="_Toc153682222"/>
      <w:bookmarkStart w:id="1896" w:name="_Toc156292291"/>
      <w:bookmarkStart w:id="1897" w:name="_Toc157850635"/>
      <w:bookmarkStart w:id="1898" w:name="_Toc160600747"/>
      <w:r>
        <w:rPr>
          <w:rStyle w:val="CharDivNo"/>
        </w:rPr>
        <w:t>Division (4)</w:t>
      </w:r>
      <w:r>
        <w:rPr>
          <w:snapToGrid w:val="0"/>
        </w:rPr>
        <w:t> — </w:t>
      </w:r>
      <w:r>
        <w:rPr>
          <w:rStyle w:val="CharDivText"/>
        </w:rPr>
        <w:t>Counting of votes (general)</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899" w:name="_Toc498763899"/>
      <w:bookmarkStart w:id="1900" w:name="_Toc51565058"/>
      <w:bookmarkStart w:id="1901" w:name="_Toc160600748"/>
      <w:bookmarkStart w:id="1902" w:name="_Toc157850636"/>
      <w:r>
        <w:rPr>
          <w:rStyle w:val="CharSectno"/>
        </w:rPr>
        <w:t>134</w:t>
      </w:r>
      <w:r>
        <w:rPr>
          <w:snapToGrid w:val="0"/>
        </w:rPr>
        <w:t>.</w:t>
      </w:r>
      <w:r>
        <w:rPr>
          <w:snapToGrid w:val="0"/>
        </w:rPr>
        <w:tab/>
        <w:t>Count of votes — how conducted</w:t>
      </w:r>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903" w:name="_Toc498763900"/>
      <w:bookmarkStart w:id="1904" w:name="_Toc51565059"/>
      <w:bookmarkStart w:id="1905" w:name="_Toc160600749"/>
      <w:bookmarkStart w:id="1906" w:name="_Toc157850637"/>
      <w:r>
        <w:rPr>
          <w:rStyle w:val="CharSectno"/>
        </w:rPr>
        <w:t>135</w:t>
      </w:r>
      <w:r>
        <w:rPr>
          <w:snapToGrid w:val="0"/>
        </w:rPr>
        <w:t>.</w:t>
      </w:r>
      <w:r>
        <w:rPr>
          <w:snapToGrid w:val="0"/>
        </w:rPr>
        <w:tab/>
        <w:t>Adjournment to be announced</w:t>
      </w:r>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907" w:name="_Toc498763901"/>
      <w:bookmarkStart w:id="1908" w:name="_Toc51565060"/>
      <w:bookmarkStart w:id="1909" w:name="_Toc160600750"/>
      <w:bookmarkStart w:id="1910" w:name="_Toc157850638"/>
      <w:r>
        <w:rPr>
          <w:rStyle w:val="CharSectno"/>
        </w:rPr>
        <w:t>136</w:t>
      </w:r>
      <w:r>
        <w:rPr>
          <w:snapToGrid w:val="0"/>
        </w:rPr>
        <w:t>.</w:t>
      </w:r>
      <w:r>
        <w:rPr>
          <w:snapToGrid w:val="0"/>
        </w:rPr>
        <w:tab/>
        <w:t>Before adjourning, ballot papers etc., to be sealed in boxes</w:t>
      </w:r>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911" w:name="_Toc72574221"/>
      <w:bookmarkStart w:id="1912" w:name="_Toc72897052"/>
      <w:bookmarkStart w:id="1913" w:name="_Toc89515940"/>
      <w:bookmarkStart w:id="1914" w:name="_Toc97025752"/>
      <w:bookmarkStart w:id="1915" w:name="_Toc102288715"/>
      <w:bookmarkStart w:id="1916" w:name="_Toc102871959"/>
      <w:bookmarkStart w:id="1917" w:name="_Toc104363102"/>
      <w:bookmarkStart w:id="1918" w:name="_Toc104363463"/>
      <w:bookmarkStart w:id="1919" w:name="_Toc104615743"/>
      <w:bookmarkStart w:id="1920" w:name="_Toc104616104"/>
      <w:bookmarkStart w:id="1921" w:name="_Toc109441010"/>
      <w:bookmarkStart w:id="1922" w:name="_Toc113076994"/>
      <w:bookmarkStart w:id="1923" w:name="_Toc113687659"/>
      <w:bookmarkStart w:id="1924" w:name="_Toc113847398"/>
      <w:bookmarkStart w:id="1925" w:name="_Toc113853275"/>
      <w:bookmarkStart w:id="1926" w:name="_Toc115598713"/>
      <w:bookmarkStart w:id="1927" w:name="_Toc115599071"/>
      <w:bookmarkStart w:id="1928" w:name="_Toc128392196"/>
      <w:bookmarkStart w:id="1929" w:name="_Toc129061863"/>
      <w:bookmarkStart w:id="1930" w:name="_Toc149726413"/>
      <w:bookmarkStart w:id="1931" w:name="_Toc149729251"/>
      <w:bookmarkStart w:id="1932" w:name="_Toc153682226"/>
      <w:bookmarkStart w:id="1933" w:name="_Toc156292295"/>
      <w:bookmarkStart w:id="1934" w:name="_Toc157850639"/>
      <w:bookmarkStart w:id="1935" w:name="_Toc160600751"/>
      <w:r>
        <w:rPr>
          <w:rStyle w:val="CharDivNo"/>
        </w:rPr>
        <w:t>Division (4a)</w:t>
      </w:r>
      <w:r>
        <w:rPr>
          <w:snapToGrid w:val="0"/>
        </w:rPr>
        <w:t> — </w:t>
      </w:r>
      <w:r>
        <w:rPr>
          <w:rStyle w:val="CharDivText"/>
        </w:rPr>
        <w:t>Scrutiny and count (Assembly elections)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936" w:name="_Toc498763902"/>
      <w:bookmarkStart w:id="1937" w:name="_Toc51565061"/>
      <w:bookmarkStart w:id="1938" w:name="_Toc160600752"/>
      <w:bookmarkStart w:id="1939" w:name="_Toc157850640"/>
      <w:r>
        <w:rPr>
          <w:rStyle w:val="CharSectno"/>
        </w:rPr>
        <w:t>136A</w:t>
      </w:r>
      <w:r>
        <w:rPr>
          <w:snapToGrid w:val="0"/>
        </w:rPr>
        <w:t xml:space="preserve">. </w:t>
      </w:r>
      <w:r>
        <w:rPr>
          <w:snapToGrid w:val="0"/>
        </w:rPr>
        <w:tab/>
        <w:t>Application</w:t>
      </w:r>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940" w:name="_Toc498763903"/>
      <w:bookmarkStart w:id="1941" w:name="_Toc51565062"/>
      <w:bookmarkStart w:id="1942" w:name="_Toc160600753"/>
      <w:bookmarkStart w:id="1943" w:name="_Toc157850641"/>
      <w:r>
        <w:rPr>
          <w:rStyle w:val="CharSectno"/>
        </w:rPr>
        <w:t>137</w:t>
      </w:r>
      <w:r>
        <w:rPr>
          <w:snapToGrid w:val="0"/>
        </w:rPr>
        <w:t>.</w:t>
      </w:r>
      <w:r>
        <w:rPr>
          <w:snapToGrid w:val="0"/>
        </w:rPr>
        <w:tab/>
        <w:t>Power to appoint scrutineers</w:t>
      </w:r>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 xml:space="preserve">Each candidate may appoint </w:t>
      </w:r>
      <w:del w:id="1944" w:author="svcMRProcess" w:date="2020-02-15T02:14:00Z">
        <w:r>
          <w:rPr>
            <w:snapToGrid w:val="0"/>
          </w:rPr>
          <w:delText>one scrutineer</w:delText>
        </w:r>
      </w:del>
      <w:ins w:id="1945" w:author="svcMRProcess" w:date="2020-02-15T02:14:00Z">
        <w:r>
          <w:t>scrutineers</w:t>
        </w:r>
      </w:ins>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del w:id="1946" w:author="svcMRProcess" w:date="2020-02-15T02:14:00Z">
        <w:r>
          <w:rPr>
            <w:snapToGrid w:val="0"/>
          </w:rPr>
          <w:delText>Such</w:delText>
        </w:r>
      </w:del>
      <w:ins w:id="1947" w:author="svcMRProcess" w:date="2020-02-15T02:14:00Z">
        <w:r>
          <w:t>An</w:t>
        </w:r>
      </w:ins>
      <w:r>
        <w:t xml:space="preserve"> appointment</w:t>
      </w:r>
      <w:ins w:id="1948" w:author="svcMRProcess" w:date="2020-02-15T02:14:00Z">
        <w:r>
          <w:t xml:space="preserve"> under subsection (1)</w:t>
        </w:r>
      </w:ins>
      <w:r>
        <w:t xml:space="preserve"> </w:t>
      </w:r>
      <w:r>
        <w:rPr>
          <w:snapToGrid w:val="0"/>
        </w:rPr>
        <w:t>shall be made in writing and addressed to the Returning Officer, or Assistant Returning Officer, as the case may be.</w:t>
      </w:r>
    </w:p>
    <w:p>
      <w:pPr>
        <w:pStyle w:val="Subsection"/>
        <w:rPr>
          <w:ins w:id="1949" w:author="svcMRProcess" w:date="2020-02-15T02:14:00Z"/>
        </w:rPr>
      </w:pPr>
      <w:ins w:id="1950" w:author="svcMRProcess" w:date="2020-02-15T02:14:00Z">
        <w:r>
          <w:tab/>
          <w:t>(3)</w:t>
        </w:r>
        <w:r>
          <w:tab/>
          <w:t xml:space="preserve">For each place where the scrutiny and count of votes are conducted, each candidate may appoint not more than — </w:t>
        </w:r>
      </w:ins>
    </w:p>
    <w:p>
      <w:pPr>
        <w:pStyle w:val="Indenta"/>
        <w:rPr>
          <w:ins w:id="1951" w:author="svcMRProcess" w:date="2020-02-15T02:14:00Z"/>
        </w:rPr>
      </w:pPr>
      <w:ins w:id="1952" w:author="svcMRProcess" w:date="2020-02-15T02:14:00Z">
        <w:r>
          <w:tab/>
          <w:t>(a)</w:t>
        </w:r>
        <w:r>
          <w:tab/>
          <w:t>2 scrutineers; or</w:t>
        </w:r>
      </w:ins>
    </w:p>
    <w:p>
      <w:pPr>
        <w:pStyle w:val="Indenta"/>
        <w:rPr>
          <w:ins w:id="1953" w:author="svcMRProcess" w:date="2020-02-15T02:14:00Z"/>
        </w:rPr>
      </w:pPr>
      <w:ins w:id="1954" w:author="svcMRProcess" w:date="2020-02-15T02:14:00Z">
        <w:r>
          <w:tab/>
          <w:t>(b)</w:t>
        </w:r>
        <w:r>
          <w:tab/>
          <w:t>if counting of votes takes place simultaneously at 2 or more locations in that place, one scrutineer for each of those locations,</w:t>
        </w:r>
      </w:ins>
    </w:p>
    <w:p>
      <w:pPr>
        <w:pStyle w:val="Subsection"/>
        <w:rPr>
          <w:ins w:id="1955" w:author="svcMRProcess" w:date="2020-02-15T02:14:00Z"/>
        </w:rPr>
      </w:pPr>
      <w:ins w:id="1956" w:author="svcMRProcess" w:date="2020-02-15T02:14:00Z">
        <w:r>
          <w:tab/>
        </w:r>
        <w:r>
          <w:tab/>
          <w:t>unless the Returning Officer, or Assistant Returning Officer, as the case may be, allows a greater number.</w:t>
        </w:r>
      </w:ins>
    </w:p>
    <w:p>
      <w:pPr>
        <w:pStyle w:val="Footnotesection"/>
      </w:pPr>
      <w:r>
        <w:tab/>
        <w:t>[Section 137 amended by No. 40 of 1987 s. </w:t>
      </w:r>
      <w:del w:id="1957" w:author="svcMRProcess" w:date="2020-02-15T02:14:00Z">
        <w:r>
          <w:delText>84</w:delText>
        </w:r>
      </w:del>
      <w:ins w:id="1958" w:author="svcMRProcess" w:date="2020-02-15T02:14:00Z">
        <w:r>
          <w:t>84; No. 64 of 2006 s. 36</w:t>
        </w:r>
      </w:ins>
      <w:r>
        <w:t xml:space="preserve">.] </w:t>
      </w:r>
    </w:p>
    <w:p>
      <w:pPr>
        <w:pStyle w:val="Heading5"/>
        <w:rPr>
          <w:snapToGrid w:val="0"/>
        </w:rPr>
      </w:pPr>
      <w:bookmarkStart w:id="1959" w:name="_Toc498763904"/>
      <w:bookmarkStart w:id="1960" w:name="_Toc51565063"/>
      <w:bookmarkStart w:id="1961" w:name="_Toc160600754"/>
      <w:bookmarkStart w:id="1962" w:name="_Toc157850642"/>
      <w:r>
        <w:rPr>
          <w:rStyle w:val="CharSectno"/>
        </w:rPr>
        <w:t>138</w:t>
      </w:r>
      <w:r>
        <w:rPr>
          <w:snapToGrid w:val="0"/>
        </w:rPr>
        <w:t>.</w:t>
      </w:r>
      <w:r>
        <w:rPr>
          <w:snapToGrid w:val="0"/>
        </w:rPr>
        <w:tab/>
        <w:t>Submissions by scrutineers</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963" w:name="_Toc498763905"/>
      <w:bookmarkStart w:id="1964" w:name="_Toc51565064"/>
      <w:bookmarkStart w:id="1965" w:name="_Toc160600755"/>
      <w:bookmarkStart w:id="1966" w:name="_Toc157850643"/>
      <w:r>
        <w:rPr>
          <w:rStyle w:val="CharSectno"/>
        </w:rPr>
        <w:t>139</w:t>
      </w:r>
      <w:r>
        <w:rPr>
          <w:snapToGrid w:val="0"/>
        </w:rPr>
        <w:t>.</w:t>
      </w:r>
      <w:r>
        <w:rPr>
          <w:snapToGrid w:val="0"/>
        </w:rPr>
        <w:tab/>
        <w:t>Informal ballot papers</w:t>
      </w:r>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967" w:name="_Toc498763906"/>
      <w:bookmarkStart w:id="1968" w:name="_Toc51565065"/>
      <w:bookmarkStart w:id="1969" w:name="_Toc160600756"/>
      <w:bookmarkStart w:id="1970" w:name="_Toc157850644"/>
      <w:r>
        <w:rPr>
          <w:rStyle w:val="CharSectno"/>
        </w:rPr>
        <w:t>140</w:t>
      </w:r>
      <w:r>
        <w:rPr>
          <w:snapToGrid w:val="0"/>
        </w:rPr>
        <w:t>.</w:t>
      </w:r>
      <w:r>
        <w:rPr>
          <w:snapToGrid w:val="0"/>
        </w:rPr>
        <w:tab/>
        <w:t>Effect to be given to elector’s intention</w:t>
      </w:r>
      <w:bookmarkEnd w:id="1967"/>
      <w:bookmarkEnd w:id="1968"/>
      <w:bookmarkEnd w:id="1969"/>
      <w:bookmarkEnd w:id="1970"/>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971" w:name="_Toc498763907"/>
      <w:bookmarkStart w:id="1972" w:name="_Toc51565066"/>
      <w:bookmarkStart w:id="1973" w:name="_Toc160600757"/>
      <w:bookmarkStart w:id="1974" w:name="_Toc15785064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975" w:name="_Toc498763908"/>
      <w:bookmarkStart w:id="1976" w:name="_Toc51565067"/>
      <w:bookmarkStart w:id="1977" w:name="_Toc160600758"/>
      <w:bookmarkStart w:id="1978" w:name="_Toc157850646"/>
      <w:r>
        <w:rPr>
          <w:rStyle w:val="CharSectno"/>
        </w:rPr>
        <w:t>141</w:t>
      </w:r>
      <w:r>
        <w:rPr>
          <w:snapToGrid w:val="0"/>
        </w:rPr>
        <w:t>.</w:t>
      </w:r>
      <w:r>
        <w:rPr>
          <w:snapToGrid w:val="0"/>
        </w:rPr>
        <w:tab/>
        <w:t>Counting places and Assistant Returning Officers</w:t>
      </w:r>
      <w:bookmarkEnd w:id="1975"/>
      <w:bookmarkEnd w:id="1976"/>
      <w:bookmarkEnd w:id="1977"/>
      <w:bookmarkEnd w:id="1978"/>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w:t>
      </w:r>
      <w:del w:id="1979" w:author="svcMRProcess" w:date="2020-02-15T02:14:00Z">
        <w:r>
          <w:rPr>
            <w:snapToGrid w:val="0"/>
          </w:rPr>
          <w:delText>), (b</w:delText>
        </w:r>
      </w:del>
      <w:r>
        <w:rPr>
          <w:snapToGrid w:val="0"/>
        </w:rPr>
        <w:t>)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w:t>
      </w:r>
      <w:del w:id="1980" w:author="svcMRProcess" w:date="2020-02-15T02:14:00Z">
        <w:r>
          <w:delText>62</w:delText>
        </w:r>
      </w:del>
      <w:ins w:id="1981" w:author="svcMRProcess" w:date="2020-02-15T02:14:00Z">
        <w:r>
          <w:t>62</w:t>
        </w:r>
        <w:r>
          <w:rPr>
            <w:lang w:val="en-GB"/>
          </w:rPr>
          <w:t>; amended by No. 64 of 2006 s.</w:t>
        </w:r>
        <w:r>
          <w:t> 53</w:t>
        </w:r>
      </w:ins>
      <w:r>
        <w:t xml:space="preserve">.] </w:t>
      </w:r>
    </w:p>
    <w:p>
      <w:pPr>
        <w:pStyle w:val="Heading5"/>
        <w:rPr>
          <w:snapToGrid w:val="0"/>
        </w:rPr>
      </w:pPr>
      <w:bookmarkStart w:id="1982" w:name="_Toc498763909"/>
      <w:bookmarkStart w:id="1983" w:name="_Toc51565068"/>
      <w:bookmarkStart w:id="1984" w:name="_Toc160600759"/>
      <w:bookmarkStart w:id="1985" w:name="_Toc157850647"/>
      <w:r>
        <w:rPr>
          <w:rStyle w:val="CharSectno"/>
        </w:rPr>
        <w:t>142</w:t>
      </w:r>
      <w:r>
        <w:rPr>
          <w:snapToGrid w:val="0"/>
        </w:rPr>
        <w:t>.</w:t>
      </w:r>
      <w:r>
        <w:rPr>
          <w:snapToGrid w:val="0"/>
        </w:rPr>
        <w:tab/>
        <w:t>The count of votes by Assistant Returning Officers</w:t>
      </w:r>
      <w:bookmarkEnd w:id="1982"/>
      <w:bookmarkEnd w:id="1983"/>
      <w:bookmarkEnd w:id="1984"/>
      <w:bookmarkEnd w:id="198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986" w:name="_Toc498763910"/>
      <w:bookmarkStart w:id="1987" w:name="_Toc51565069"/>
      <w:bookmarkStart w:id="1988" w:name="_Toc160600760"/>
      <w:bookmarkStart w:id="1989" w:name="_Toc157850648"/>
      <w:r>
        <w:rPr>
          <w:rStyle w:val="CharSectno"/>
        </w:rPr>
        <w:t>142A</w:t>
      </w:r>
      <w:r>
        <w:rPr>
          <w:snapToGrid w:val="0"/>
        </w:rPr>
        <w:t xml:space="preserve">. </w:t>
      </w:r>
      <w:r>
        <w:rPr>
          <w:snapToGrid w:val="0"/>
        </w:rPr>
        <w:tab/>
        <w:t>Appointment of Assistant Returning Officers for counting early, absent and provisional votes</w:t>
      </w:r>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990" w:name="_Toc498763911"/>
      <w:bookmarkStart w:id="1991" w:name="_Toc51565070"/>
      <w:bookmarkStart w:id="1992" w:name="_Toc160600761"/>
      <w:bookmarkStart w:id="1993" w:name="_Toc157850649"/>
      <w:r>
        <w:rPr>
          <w:rStyle w:val="CharSectno"/>
        </w:rPr>
        <w:t>143</w:t>
      </w:r>
      <w:r>
        <w:rPr>
          <w:snapToGrid w:val="0"/>
        </w:rPr>
        <w:t>.</w:t>
      </w:r>
      <w:r>
        <w:rPr>
          <w:snapToGrid w:val="0"/>
        </w:rPr>
        <w:tab/>
        <w:t>Returning Officer to ascertain result of poll</w:t>
      </w:r>
      <w:bookmarkEnd w:id="1990"/>
      <w:bookmarkEnd w:id="1991"/>
      <w:bookmarkEnd w:id="1992"/>
      <w:bookmarkEnd w:id="1993"/>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994" w:name="_Toc498763912"/>
      <w:bookmarkStart w:id="1995" w:name="_Toc51565071"/>
      <w:bookmarkStart w:id="1996" w:name="_Toc160600762"/>
      <w:bookmarkStart w:id="1997" w:name="_Toc157850650"/>
      <w:r>
        <w:rPr>
          <w:rStyle w:val="CharSectno"/>
        </w:rPr>
        <w:t>144</w:t>
      </w:r>
      <w:r>
        <w:rPr>
          <w:snapToGrid w:val="0"/>
        </w:rPr>
        <w:t>.</w:t>
      </w:r>
      <w:r>
        <w:rPr>
          <w:snapToGrid w:val="0"/>
        </w:rPr>
        <w:tab/>
        <w:t>Counting of votes by Returning Officers</w:t>
      </w:r>
      <w:bookmarkEnd w:id="1994"/>
      <w:bookmarkEnd w:id="1995"/>
      <w:bookmarkEnd w:id="1996"/>
      <w:bookmarkEnd w:id="1997"/>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998" w:name="_Toc498763913"/>
      <w:bookmarkStart w:id="1999" w:name="_Toc51565072"/>
      <w:bookmarkStart w:id="2000" w:name="_Toc160600763"/>
      <w:bookmarkStart w:id="2001" w:name="_Toc157850651"/>
      <w:r>
        <w:rPr>
          <w:rStyle w:val="CharSectno"/>
        </w:rPr>
        <w:t>145</w:t>
      </w:r>
      <w:r>
        <w:rPr>
          <w:snapToGrid w:val="0"/>
        </w:rPr>
        <w:t>.</w:t>
      </w:r>
      <w:r>
        <w:rPr>
          <w:snapToGrid w:val="0"/>
        </w:rPr>
        <w:tab/>
        <w:t>Tied elections</w:t>
      </w:r>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2002" w:name="_Toc498763914"/>
      <w:bookmarkStart w:id="2003" w:name="_Toc51565073"/>
      <w:bookmarkStart w:id="2004" w:name="_Toc160600764"/>
      <w:bookmarkStart w:id="2005" w:name="_Toc157850652"/>
      <w:r>
        <w:rPr>
          <w:rStyle w:val="CharSectno"/>
        </w:rPr>
        <w:t>146</w:t>
      </w:r>
      <w:r>
        <w:rPr>
          <w:snapToGrid w:val="0"/>
        </w:rPr>
        <w:t>.</w:t>
      </w:r>
      <w:r>
        <w:rPr>
          <w:snapToGrid w:val="0"/>
        </w:rPr>
        <w:tab/>
        <w:t>Re</w:t>
      </w:r>
      <w:r>
        <w:rPr>
          <w:snapToGrid w:val="0"/>
        </w:rPr>
        <w:noBreakHyphen/>
        <w:t>count</w:t>
      </w:r>
      <w:bookmarkEnd w:id="2002"/>
      <w:bookmarkEnd w:id="2003"/>
      <w:bookmarkEnd w:id="2004"/>
      <w:bookmarkEnd w:id="2005"/>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2006" w:name="_Toc72574235"/>
      <w:bookmarkStart w:id="2007" w:name="_Toc72897066"/>
      <w:bookmarkStart w:id="2008" w:name="_Toc89515954"/>
      <w:bookmarkStart w:id="2009" w:name="_Toc97025766"/>
      <w:bookmarkStart w:id="2010" w:name="_Toc102288729"/>
      <w:bookmarkStart w:id="2011" w:name="_Toc102871973"/>
      <w:bookmarkStart w:id="2012" w:name="_Toc104363116"/>
      <w:bookmarkStart w:id="2013" w:name="_Toc104363477"/>
      <w:bookmarkStart w:id="2014" w:name="_Toc104615757"/>
      <w:bookmarkStart w:id="2015" w:name="_Toc104616118"/>
      <w:bookmarkStart w:id="2016" w:name="_Toc109441024"/>
      <w:bookmarkStart w:id="2017" w:name="_Toc113077008"/>
      <w:bookmarkStart w:id="2018" w:name="_Toc113687673"/>
      <w:bookmarkStart w:id="2019" w:name="_Toc113847412"/>
      <w:bookmarkStart w:id="2020" w:name="_Toc113853289"/>
      <w:bookmarkStart w:id="2021" w:name="_Toc115598727"/>
      <w:bookmarkStart w:id="2022" w:name="_Toc115599085"/>
      <w:bookmarkStart w:id="2023" w:name="_Toc128392210"/>
      <w:bookmarkStart w:id="2024" w:name="_Toc129061877"/>
      <w:bookmarkStart w:id="2025" w:name="_Toc149726427"/>
      <w:bookmarkStart w:id="2026" w:name="_Toc149729265"/>
      <w:bookmarkStart w:id="2027" w:name="_Toc153682240"/>
      <w:bookmarkStart w:id="2028" w:name="_Toc156292309"/>
      <w:bookmarkStart w:id="2029" w:name="_Toc157850653"/>
      <w:bookmarkStart w:id="2030" w:name="_Toc160600765"/>
      <w:r>
        <w:rPr>
          <w:rStyle w:val="CharDivNo"/>
        </w:rPr>
        <w:t>Division (4b)</w:t>
      </w:r>
      <w:r>
        <w:rPr>
          <w:snapToGrid w:val="0"/>
        </w:rPr>
        <w:t> — </w:t>
      </w:r>
      <w:r>
        <w:rPr>
          <w:rStyle w:val="CharDivText"/>
        </w:rPr>
        <w:t>Scrutiny and count (Council elections)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2031" w:name="_Toc498763915"/>
      <w:bookmarkStart w:id="2032" w:name="_Toc51565074"/>
      <w:bookmarkStart w:id="2033" w:name="_Toc160600766"/>
      <w:bookmarkStart w:id="2034" w:name="_Toc157850654"/>
      <w:r>
        <w:rPr>
          <w:rStyle w:val="CharSectno"/>
        </w:rPr>
        <w:t>146A</w:t>
      </w:r>
      <w:r>
        <w:rPr>
          <w:snapToGrid w:val="0"/>
        </w:rPr>
        <w:t xml:space="preserve">. </w:t>
      </w:r>
      <w:r>
        <w:rPr>
          <w:snapToGrid w:val="0"/>
        </w:rPr>
        <w:tab/>
        <w:t>Application and construction</w:t>
      </w:r>
      <w:bookmarkEnd w:id="2031"/>
      <w:bookmarkEnd w:id="2032"/>
      <w:bookmarkEnd w:id="2033"/>
      <w:bookmarkEnd w:id="203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2035" w:name="_Toc498763916"/>
      <w:bookmarkStart w:id="2036" w:name="_Toc51565075"/>
      <w:bookmarkStart w:id="2037" w:name="_Toc160600767"/>
      <w:bookmarkStart w:id="2038" w:name="_Toc157850655"/>
      <w:r>
        <w:rPr>
          <w:rStyle w:val="CharSectno"/>
        </w:rPr>
        <w:t>146B</w:t>
      </w:r>
      <w:r>
        <w:rPr>
          <w:snapToGrid w:val="0"/>
        </w:rPr>
        <w:t xml:space="preserve">. </w:t>
      </w:r>
      <w:r>
        <w:rPr>
          <w:snapToGrid w:val="0"/>
        </w:rPr>
        <w:tab/>
        <w:t>Appointment of Assistant Returning Officers and counting places</w:t>
      </w:r>
      <w:bookmarkEnd w:id="2035"/>
      <w:bookmarkEnd w:id="2036"/>
      <w:bookmarkEnd w:id="2037"/>
      <w:bookmarkEnd w:id="2038"/>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2039" w:name="_Toc498763917"/>
      <w:bookmarkStart w:id="2040" w:name="_Toc51565076"/>
      <w:bookmarkStart w:id="2041" w:name="_Toc160600768"/>
      <w:bookmarkStart w:id="2042" w:name="_Toc157850656"/>
      <w:r>
        <w:rPr>
          <w:rStyle w:val="CharSectno"/>
        </w:rPr>
        <w:t>146C</w:t>
      </w:r>
      <w:r>
        <w:rPr>
          <w:snapToGrid w:val="0"/>
        </w:rPr>
        <w:t xml:space="preserve">. </w:t>
      </w:r>
      <w:r>
        <w:rPr>
          <w:snapToGrid w:val="0"/>
        </w:rPr>
        <w:tab/>
        <w:t>Power to appoint scrutineers</w:t>
      </w:r>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del w:id="2043" w:author="svcMRProcess" w:date="2020-02-15T02:14:00Z">
        <w:r>
          <w:rPr>
            <w:snapToGrid w:val="0"/>
          </w:rPr>
          <w:delText>one scrutineer</w:delText>
        </w:r>
      </w:del>
      <w:ins w:id="2044" w:author="svcMRProcess" w:date="2020-02-15T02:14:00Z">
        <w:r>
          <w:t>not more than 2 scrutineers</w:t>
        </w:r>
      </w:ins>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del w:id="2045" w:author="svcMRProcess" w:date="2020-02-15T02:14:00Z">
        <w:r>
          <w:rPr>
            <w:snapToGrid w:val="0"/>
          </w:rPr>
          <w:delText>one scrutineer</w:delText>
        </w:r>
      </w:del>
      <w:ins w:id="2046" w:author="svcMRProcess" w:date="2020-02-15T02:14:00Z">
        <w:r>
          <w:t>not more than 2 scrutineers</w:t>
        </w:r>
      </w:ins>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w:t>
      </w:r>
      <w:del w:id="2047" w:author="svcMRProcess" w:date="2020-02-15T02:14:00Z">
        <w:r>
          <w:delText>73</w:delText>
        </w:r>
      </w:del>
      <w:ins w:id="2048" w:author="svcMRProcess" w:date="2020-02-15T02:14:00Z">
        <w:r>
          <w:t>73; amended by No. 64 of 2006 s. 37</w:t>
        </w:r>
      </w:ins>
      <w:r>
        <w:t xml:space="preserve">.] </w:t>
      </w:r>
    </w:p>
    <w:p>
      <w:pPr>
        <w:pStyle w:val="Heading5"/>
        <w:rPr>
          <w:snapToGrid w:val="0"/>
        </w:rPr>
      </w:pPr>
      <w:bookmarkStart w:id="2049" w:name="_Toc498763918"/>
      <w:bookmarkStart w:id="2050" w:name="_Toc51565077"/>
      <w:bookmarkStart w:id="2051" w:name="_Toc160600769"/>
      <w:bookmarkStart w:id="2052" w:name="_Toc157850657"/>
      <w:r>
        <w:rPr>
          <w:rStyle w:val="CharSectno"/>
        </w:rPr>
        <w:t>146D</w:t>
      </w:r>
      <w:r>
        <w:rPr>
          <w:snapToGrid w:val="0"/>
        </w:rPr>
        <w:t xml:space="preserve">. </w:t>
      </w:r>
      <w:r>
        <w:rPr>
          <w:snapToGrid w:val="0"/>
        </w:rPr>
        <w:tab/>
        <w:t>Submissions by scrutineers</w:t>
      </w:r>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2053" w:name="_Toc498763919"/>
      <w:bookmarkStart w:id="2054" w:name="_Toc51565078"/>
      <w:bookmarkStart w:id="2055" w:name="_Toc160600770"/>
      <w:bookmarkStart w:id="2056" w:name="_Toc157850658"/>
      <w:r>
        <w:rPr>
          <w:rStyle w:val="CharSectno"/>
        </w:rPr>
        <w:t>146E</w:t>
      </w:r>
      <w:r>
        <w:rPr>
          <w:snapToGrid w:val="0"/>
        </w:rPr>
        <w:t xml:space="preserve">. </w:t>
      </w:r>
      <w:r>
        <w:rPr>
          <w:snapToGrid w:val="0"/>
        </w:rPr>
        <w:tab/>
        <w:t>Informal and formal ballot papers</w:t>
      </w:r>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2057" w:name="_Toc498763920"/>
      <w:bookmarkStart w:id="2058" w:name="_Toc51565079"/>
      <w:bookmarkStart w:id="2059" w:name="_Toc160600771"/>
      <w:bookmarkStart w:id="2060" w:name="_Toc157850659"/>
      <w:r>
        <w:rPr>
          <w:rStyle w:val="CharSectno"/>
        </w:rPr>
        <w:t>146F</w:t>
      </w:r>
      <w:r>
        <w:rPr>
          <w:snapToGrid w:val="0"/>
        </w:rPr>
        <w:t xml:space="preserve">. </w:t>
      </w:r>
      <w:r>
        <w:rPr>
          <w:snapToGrid w:val="0"/>
        </w:rPr>
        <w:tab/>
        <w:t>Ballot papers deemed to be marked according to voting tickets</w:t>
      </w:r>
      <w:bookmarkEnd w:id="2057"/>
      <w:bookmarkEnd w:id="2058"/>
      <w:bookmarkEnd w:id="2059"/>
      <w:bookmarkEnd w:id="206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2061" w:name="_Toc498763921"/>
      <w:bookmarkStart w:id="2062" w:name="_Toc51565080"/>
      <w:bookmarkStart w:id="2063" w:name="_Toc160600772"/>
      <w:bookmarkStart w:id="2064" w:name="_Toc157850660"/>
      <w:r>
        <w:rPr>
          <w:rStyle w:val="CharSectno"/>
        </w:rPr>
        <w:t>146G</w:t>
      </w:r>
      <w:r>
        <w:rPr>
          <w:snapToGrid w:val="0"/>
        </w:rPr>
        <w:t xml:space="preserve">. </w:t>
      </w:r>
      <w:r>
        <w:rPr>
          <w:snapToGrid w:val="0"/>
        </w:rPr>
        <w:tab/>
        <w:t>Counting of votes by Assistant Returning Officers</w:t>
      </w:r>
      <w:bookmarkEnd w:id="2061"/>
      <w:bookmarkEnd w:id="2062"/>
      <w:bookmarkEnd w:id="2063"/>
      <w:bookmarkEnd w:id="206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2065" w:name="_Toc498763922"/>
      <w:bookmarkStart w:id="2066" w:name="_Toc51565081"/>
      <w:bookmarkStart w:id="2067" w:name="_Toc160600773"/>
      <w:bookmarkStart w:id="2068" w:name="_Toc157850661"/>
      <w:r>
        <w:rPr>
          <w:rStyle w:val="CharSectno"/>
        </w:rPr>
        <w:t>146H</w:t>
      </w:r>
      <w:r>
        <w:rPr>
          <w:snapToGrid w:val="0"/>
        </w:rPr>
        <w:t xml:space="preserve">. </w:t>
      </w:r>
      <w:r>
        <w:rPr>
          <w:snapToGrid w:val="0"/>
        </w:rPr>
        <w:tab/>
        <w:t>Counting of votes by Deputy Returning Officers</w:t>
      </w:r>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2069" w:name="_Toc498763923"/>
      <w:bookmarkStart w:id="2070" w:name="_Toc51565082"/>
      <w:bookmarkStart w:id="2071" w:name="_Toc160600774"/>
      <w:bookmarkStart w:id="2072" w:name="_Toc157850662"/>
      <w:r>
        <w:rPr>
          <w:rStyle w:val="CharSectno"/>
        </w:rPr>
        <w:t>146I</w:t>
      </w:r>
      <w:r>
        <w:rPr>
          <w:snapToGrid w:val="0"/>
        </w:rPr>
        <w:t xml:space="preserve">. </w:t>
      </w:r>
      <w:r>
        <w:rPr>
          <w:snapToGrid w:val="0"/>
        </w:rPr>
        <w:tab/>
        <w:t>Counting of votes by Returning Officers</w:t>
      </w:r>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2073" w:name="_Toc498763924"/>
      <w:bookmarkStart w:id="2074" w:name="_Toc51565083"/>
      <w:bookmarkStart w:id="2075" w:name="_Toc160600775"/>
      <w:bookmarkStart w:id="2076" w:name="_Toc157850663"/>
      <w:r>
        <w:rPr>
          <w:rStyle w:val="CharSectno"/>
        </w:rPr>
        <w:t>146J</w:t>
      </w:r>
      <w:r>
        <w:rPr>
          <w:snapToGrid w:val="0"/>
        </w:rPr>
        <w:t xml:space="preserve">. </w:t>
      </w:r>
      <w:r>
        <w:rPr>
          <w:snapToGrid w:val="0"/>
        </w:rPr>
        <w:tab/>
        <w:t>Re</w:t>
      </w:r>
      <w:r>
        <w:rPr>
          <w:snapToGrid w:val="0"/>
        </w:rPr>
        <w:noBreakHyphen/>
        <w:t>count</w:t>
      </w:r>
      <w:bookmarkEnd w:id="2073"/>
      <w:bookmarkEnd w:id="2074"/>
      <w:bookmarkEnd w:id="2075"/>
      <w:bookmarkEnd w:id="207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2077" w:name="_Toc72574246"/>
      <w:bookmarkStart w:id="2078" w:name="_Toc72897077"/>
      <w:bookmarkStart w:id="2079" w:name="_Toc89515965"/>
      <w:bookmarkStart w:id="2080" w:name="_Toc97025777"/>
      <w:bookmarkStart w:id="2081" w:name="_Toc102288740"/>
      <w:bookmarkStart w:id="2082" w:name="_Toc102871984"/>
      <w:bookmarkStart w:id="2083" w:name="_Toc104363127"/>
      <w:bookmarkStart w:id="2084" w:name="_Toc104363488"/>
      <w:bookmarkStart w:id="2085" w:name="_Toc104615768"/>
      <w:bookmarkStart w:id="2086" w:name="_Toc104616129"/>
      <w:bookmarkStart w:id="2087" w:name="_Toc109441035"/>
      <w:bookmarkStart w:id="2088" w:name="_Toc113077019"/>
      <w:bookmarkStart w:id="2089" w:name="_Toc113687684"/>
      <w:bookmarkStart w:id="2090" w:name="_Toc113847423"/>
      <w:bookmarkStart w:id="2091" w:name="_Toc113853300"/>
      <w:bookmarkStart w:id="2092" w:name="_Toc115598738"/>
      <w:bookmarkStart w:id="2093" w:name="_Toc115599096"/>
      <w:bookmarkStart w:id="2094" w:name="_Toc128392221"/>
      <w:bookmarkStart w:id="2095" w:name="_Toc129061888"/>
      <w:bookmarkStart w:id="2096" w:name="_Toc149726438"/>
      <w:bookmarkStart w:id="2097" w:name="_Toc149729276"/>
      <w:bookmarkStart w:id="2098" w:name="_Toc153682251"/>
      <w:bookmarkStart w:id="2099" w:name="_Toc156292320"/>
      <w:bookmarkStart w:id="2100" w:name="_Toc157850664"/>
      <w:bookmarkStart w:id="2101" w:name="_Toc160600776"/>
      <w:r>
        <w:rPr>
          <w:rStyle w:val="CharDivNo"/>
        </w:rPr>
        <w:t>Division (5)</w:t>
      </w:r>
      <w:r>
        <w:rPr>
          <w:snapToGrid w:val="0"/>
        </w:rPr>
        <w:t> — </w:t>
      </w:r>
      <w:r>
        <w:rPr>
          <w:rStyle w:val="CharDivText"/>
        </w:rPr>
        <w:t>Declaration of poll and return of the writ</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Style w:val="CharDivText"/>
        </w:rPr>
        <w:t xml:space="preserve"> </w:t>
      </w:r>
    </w:p>
    <w:p>
      <w:pPr>
        <w:pStyle w:val="Heading5"/>
        <w:spacing w:before="180"/>
      </w:pPr>
      <w:bookmarkStart w:id="2102" w:name="_Toc498763925"/>
      <w:bookmarkStart w:id="2103" w:name="_Toc51565084"/>
      <w:bookmarkStart w:id="2104" w:name="_Toc160600777"/>
      <w:bookmarkStart w:id="2105" w:name="_Toc157850665"/>
      <w:r>
        <w:rPr>
          <w:rStyle w:val="CharSectno"/>
        </w:rPr>
        <w:t>147</w:t>
      </w:r>
      <w:r>
        <w:rPr>
          <w:spacing w:val="-4"/>
        </w:rPr>
        <w:t>.</w:t>
      </w:r>
      <w:r>
        <w:rPr>
          <w:spacing w:val="-4"/>
        </w:rPr>
        <w:tab/>
        <w:t>Declaration of poll and certification and return of writ</w:t>
      </w:r>
      <w:bookmarkEnd w:id="2102"/>
      <w:bookmarkEnd w:id="2103"/>
      <w:bookmarkEnd w:id="2104"/>
      <w:bookmarkEnd w:id="2105"/>
    </w:p>
    <w:p>
      <w:pPr>
        <w:pStyle w:val="Subsection"/>
        <w:spacing w:before="140"/>
      </w:pPr>
      <w:r>
        <w:tab/>
        <w:t>(1)</w:t>
      </w:r>
      <w:r>
        <w:tab/>
        <w:t xml:space="preserve">As soon as practicable after the result of the election has been ascertained, the Returning Officer is to — </w:t>
      </w:r>
    </w:p>
    <w:p>
      <w:pPr>
        <w:pStyle w:val="Indenta"/>
      </w:pPr>
      <w:del w:id="2106" w:author="svcMRProcess" w:date="2020-02-15T02:14:00Z">
        <w:r>
          <w:tab/>
          <w:delText>(a)</w:delText>
        </w:r>
        <w:r>
          <w:tab/>
          <w:delText xml:space="preserve">at a place in the region or district, as the case requires, appointed by the Returning Officer </w:delText>
        </w:r>
      </w:del>
      <w:ins w:id="2107" w:author="svcMRProcess" w:date="2020-02-15T02:14:00Z">
        <w:r>
          <w:tab/>
          <w:t>(a)</w:t>
        </w:r>
        <w:r>
          <w:tab/>
        </w:r>
      </w:ins>
      <w:r>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ins w:id="2108" w:author="svcMRProcess" w:date="2020-02-15T02:14:00Z">
        <w:r>
          <w:t xml:space="preserve"> and</w:t>
        </w:r>
      </w:ins>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rPr>
          <w:ins w:id="2109" w:author="svcMRProcess" w:date="2020-02-15T02:14:00Z"/>
        </w:rPr>
      </w:pPr>
      <w:ins w:id="2110" w:author="svcMRProcess" w:date="2020-02-15T02:14:00Z">
        <w:r>
          <w:tab/>
          <w:t>(1a)</w:t>
        </w:r>
        <w:r>
          <w:tab/>
          <w:t xml:space="preserve">A declaration under subsection (1) is to be made — </w:t>
        </w:r>
      </w:ins>
    </w:p>
    <w:p>
      <w:pPr>
        <w:pStyle w:val="Indenta"/>
        <w:rPr>
          <w:ins w:id="2111" w:author="svcMRProcess" w:date="2020-02-15T02:14:00Z"/>
        </w:rPr>
      </w:pPr>
      <w:ins w:id="2112" w:author="svcMRProcess" w:date="2020-02-15T02:14:00Z">
        <w:r>
          <w:tab/>
          <w:t>(a)</w:t>
        </w:r>
        <w:r>
          <w:tab/>
          <w:t>in the case of an election in a district, within the district at a place appointed by the Returning Officer, unless the Electoral Commissioner decides that the declaration is to be made at a place outside the district; or</w:t>
        </w:r>
      </w:ins>
    </w:p>
    <w:p>
      <w:pPr>
        <w:pStyle w:val="Indenta"/>
        <w:rPr>
          <w:ins w:id="2113" w:author="svcMRProcess" w:date="2020-02-15T02:14:00Z"/>
        </w:rPr>
      </w:pPr>
      <w:ins w:id="2114" w:author="svcMRProcess" w:date="2020-02-15T02:14:00Z">
        <w:r>
          <w:tab/>
          <w:t>(b)</w:t>
        </w:r>
        <w:r>
          <w:tab/>
          <w:t>in the case of an election in a region, at a place appointed by the Electoral Commissioner.</w:t>
        </w:r>
      </w:ins>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w:t>
      </w:r>
      <w:del w:id="2115" w:author="svcMRProcess" w:date="2020-02-15T02:14:00Z">
        <w:r>
          <w:delText>18</w:delText>
        </w:r>
      </w:del>
      <w:ins w:id="2116" w:author="svcMRProcess" w:date="2020-02-15T02:14:00Z">
        <w:r>
          <w:t>18; amended by No. 64 of 2006 s. 38</w:t>
        </w:r>
      </w:ins>
      <w:r>
        <w:t>.]</w:t>
      </w:r>
    </w:p>
    <w:p>
      <w:pPr>
        <w:pStyle w:val="Heading5"/>
        <w:rPr>
          <w:snapToGrid w:val="0"/>
        </w:rPr>
      </w:pPr>
      <w:bookmarkStart w:id="2117" w:name="_Toc498763926"/>
      <w:bookmarkStart w:id="2118" w:name="_Toc51565085"/>
      <w:bookmarkStart w:id="2119" w:name="_Toc160600778"/>
      <w:bookmarkStart w:id="2120" w:name="_Toc157850666"/>
      <w:r>
        <w:rPr>
          <w:rStyle w:val="CharSectno"/>
        </w:rPr>
        <w:t>148</w:t>
      </w:r>
      <w:r>
        <w:rPr>
          <w:snapToGrid w:val="0"/>
        </w:rPr>
        <w:t>.</w:t>
      </w:r>
      <w:r>
        <w:rPr>
          <w:snapToGrid w:val="0"/>
        </w:rPr>
        <w:tab/>
        <w:t>Election not to be questioned</w:t>
      </w:r>
      <w:bookmarkEnd w:id="2117"/>
      <w:bookmarkEnd w:id="2118"/>
      <w:bookmarkEnd w:id="2119"/>
      <w:bookmarkEnd w:id="212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121" w:name="_Toc498763927"/>
      <w:bookmarkStart w:id="2122" w:name="_Toc51565086"/>
      <w:bookmarkStart w:id="2123" w:name="_Toc160600779"/>
      <w:bookmarkStart w:id="2124" w:name="_Toc157850667"/>
      <w:r>
        <w:rPr>
          <w:rStyle w:val="CharSectno"/>
        </w:rPr>
        <w:t>149</w:t>
      </w:r>
      <w:r>
        <w:rPr>
          <w:snapToGrid w:val="0"/>
        </w:rPr>
        <w:t>.</w:t>
      </w:r>
      <w:r>
        <w:rPr>
          <w:snapToGrid w:val="0"/>
        </w:rPr>
        <w:tab/>
        <w:t>Remedy for informalities in election proceedings</w:t>
      </w:r>
      <w:bookmarkEnd w:id="2121"/>
      <w:bookmarkEnd w:id="2122"/>
      <w:bookmarkEnd w:id="2123"/>
      <w:bookmarkEnd w:id="2124"/>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ins w:id="2125" w:author="svcMRProcess" w:date="2020-02-15T02:14:00Z"/>
          <w:snapToGrid w:val="0"/>
        </w:rPr>
      </w:pPr>
      <w:bookmarkStart w:id="2126" w:name="_Toc153601560"/>
      <w:bookmarkStart w:id="2127" w:name="_Toc160524793"/>
      <w:bookmarkStart w:id="2128" w:name="_Toc160600780"/>
      <w:bookmarkStart w:id="2129" w:name="_Toc72574250"/>
      <w:bookmarkStart w:id="2130" w:name="_Toc72897081"/>
      <w:bookmarkStart w:id="2131" w:name="_Toc89515969"/>
      <w:bookmarkStart w:id="2132" w:name="_Toc97025781"/>
      <w:bookmarkStart w:id="2133" w:name="_Toc102288744"/>
      <w:bookmarkStart w:id="2134" w:name="_Toc102871988"/>
      <w:bookmarkStart w:id="2135" w:name="_Toc104363131"/>
      <w:bookmarkStart w:id="2136" w:name="_Toc104363492"/>
      <w:bookmarkStart w:id="2137" w:name="_Toc104615772"/>
      <w:bookmarkStart w:id="2138" w:name="_Toc104616133"/>
      <w:bookmarkStart w:id="2139" w:name="_Toc109441039"/>
      <w:bookmarkStart w:id="2140" w:name="_Toc113077023"/>
      <w:bookmarkStart w:id="2141" w:name="_Toc113687688"/>
      <w:bookmarkStart w:id="2142" w:name="_Toc113847427"/>
      <w:bookmarkStart w:id="2143" w:name="_Toc113853304"/>
      <w:bookmarkStart w:id="2144" w:name="_Toc115598742"/>
      <w:bookmarkStart w:id="2145" w:name="_Toc115599100"/>
      <w:bookmarkStart w:id="2146" w:name="_Toc128392225"/>
      <w:bookmarkStart w:id="2147" w:name="_Toc129061892"/>
      <w:bookmarkStart w:id="2148" w:name="_Toc149726442"/>
      <w:bookmarkStart w:id="2149" w:name="_Toc149729280"/>
      <w:bookmarkStart w:id="2150" w:name="_Toc153682255"/>
      <w:bookmarkStart w:id="2151" w:name="_Toc156292324"/>
      <w:bookmarkStart w:id="2152" w:name="_Toc157850668"/>
      <w:ins w:id="2153" w:author="svcMRProcess" w:date="2020-02-15T02:14:00Z">
        <w:r>
          <w:rPr>
            <w:rStyle w:val="CharSectno"/>
          </w:rPr>
          <w:t>149A</w:t>
        </w:r>
        <w:r>
          <w:t>.</w:t>
        </w:r>
        <w:r>
          <w:tab/>
          <w:t>Election</w:t>
        </w:r>
        <w:r>
          <w:rPr>
            <w:snapToGrid w:val="0"/>
          </w:rPr>
          <w:t xml:space="preserve"> of unqualified or disqualified person void</w:t>
        </w:r>
        <w:bookmarkEnd w:id="2126"/>
        <w:bookmarkEnd w:id="2127"/>
        <w:bookmarkEnd w:id="2128"/>
        <w:r>
          <w:rPr>
            <w:snapToGrid w:val="0"/>
          </w:rPr>
          <w:t xml:space="preserve"> </w:t>
        </w:r>
      </w:ins>
    </w:p>
    <w:p>
      <w:pPr>
        <w:pStyle w:val="Subsection"/>
        <w:rPr>
          <w:ins w:id="2154" w:author="svcMRProcess" w:date="2020-02-15T02:14:00Z"/>
        </w:rPr>
      </w:pPr>
      <w:ins w:id="2155" w:author="svcMRProcess" w:date="2020-02-15T02:14:00Z">
        <w:r>
          <w:tab/>
          <w:t>(1)</w:t>
        </w:r>
        <w:r>
          <w:tab/>
          <w:t>If a person not qualified under section 76A is elected as a member of the Council or the Assembly, the election of that person is void.</w:t>
        </w:r>
      </w:ins>
    </w:p>
    <w:p>
      <w:pPr>
        <w:pStyle w:val="Subsection"/>
        <w:rPr>
          <w:ins w:id="2156" w:author="svcMRProcess" w:date="2020-02-15T02:14:00Z"/>
        </w:rPr>
      </w:pPr>
      <w:ins w:id="2157" w:author="svcMRProcess" w:date="2020-02-15T02:14:00Z">
        <w:r>
          <w:tab/>
          <w:t>(2)</w:t>
        </w:r>
        <w:r>
          <w:tab/>
          <w:t>If a person disqualified under section 76B(1) is elected as a member of the Council or the Assembly, the election of that person is void.</w:t>
        </w:r>
      </w:ins>
    </w:p>
    <w:p>
      <w:pPr>
        <w:pStyle w:val="Subsection"/>
        <w:rPr>
          <w:ins w:id="2158" w:author="svcMRProcess" w:date="2020-02-15T02:14:00Z"/>
        </w:rPr>
      </w:pPr>
      <w:ins w:id="2159" w:author="svcMRProcess" w:date="2020-02-15T02:14:00Z">
        <w:r>
          <w:tab/>
          <w:t>(3)</w:t>
        </w:r>
        <w:r>
          <w:tab/>
          <w:t>If a person disqualified under section 76B(2) from being elected as a member of a House is elected as a member of that House, the election of that person is void.</w:t>
        </w:r>
      </w:ins>
    </w:p>
    <w:p>
      <w:pPr>
        <w:pStyle w:val="Footnotesection"/>
        <w:rPr>
          <w:ins w:id="2160" w:author="svcMRProcess" w:date="2020-02-15T02:14:00Z"/>
        </w:rPr>
      </w:pPr>
      <w:ins w:id="2161" w:author="svcMRProcess" w:date="2020-02-15T02:14:00Z">
        <w:r>
          <w:tab/>
          <w:t>[Section 149A inserted by No. 64 of 2006 s. 39.]</w:t>
        </w:r>
      </w:ins>
    </w:p>
    <w:p>
      <w:pPr>
        <w:pStyle w:val="Heading3"/>
        <w:rPr>
          <w:snapToGrid w:val="0"/>
        </w:rPr>
      </w:pPr>
      <w:bookmarkStart w:id="2162" w:name="_Toc160600781"/>
      <w:r>
        <w:rPr>
          <w:rStyle w:val="CharDivNo"/>
        </w:rPr>
        <w:t>Division (6)</w:t>
      </w:r>
      <w:r>
        <w:rPr>
          <w:snapToGrid w:val="0"/>
        </w:rPr>
        <w:t> — </w:t>
      </w:r>
      <w:r>
        <w:rPr>
          <w:rStyle w:val="CharDivText"/>
        </w:rPr>
        <w:t>After the poll</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62"/>
      <w:r>
        <w:rPr>
          <w:rStyle w:val="CharDivText"/>
        </w:rPr>
        <w:t xml:space="preserve"> </w:t>
      </w:r>
    </w:p>
    <w:p>
      <w:pPr>
        <w:pStyle w:val="Heading5"/>
        <w:spacing w:before="180"/>
        <w:rPr>
          <w:snapToGrid w:val="0"/>
        </w:rPr>
      </w:pPr>
      <w:bookmarkStart w:id="2163" w:name="_Toc498763928"/>
      <w:bookmarkStart w:id="2164" w:name="_Toc51565087"/>
      <w:bookmarkStart w:id="2165" w:name="_Toc160600782"/>
      <w:bookmarkStart w:id="2166" w:name="_Toc157850669"/>
      <w:r>
        <w:rPr>
          <w:rStyle w:val="CharSectno"/>
        </w:rPr>
        <w:t>150</w:t>
      </w:r>
      <w:r>
        <w:rPr>
          <w:snapToGrid w:val="0"/>
        </w:rPr>
        <w:t>.</w:t>
      </w:r>
      <w:r>
        <w:rPr>
          <w:snapToGrid w:val="0"/>
        </w:rPr>
        <w:tab/>
        <w:t>Returning Officer to forward statistical return and rolls to Electoral Commissioner</w:t>
      </w:r>
      <w:bookmarkEnd w:id="2163"/>
      <w:bookmarkEnd w:id="2164"/>
      <w:bookmarkEnd w:id="2165"/>
      <w:bookmarkEnd w:id="2166"/>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2167" w:name="_Toc498763929"/>
      <w:bookmarkStart w:id="2168" w:name="_Toc51565088"/>
      <w:bookmarkStart w:id="2169" w:name="_Toc160600783"/>
      <w:bookmarkStart w:id="2170" w:name="_Toc157850670"/>
      <w:r>
        <w:rPr>
          <w:rStyle w:val="CharSectno"/>
        </w:rPr>
        <w:t>151</w:t>
      </w:r>
      <w:r>
        <w:rPr>
          <w:snapToGrid w:val="0"/>
        </w:rPr>
        <w:t>.</w:t>
      </w:r>
      <w:r>
        <w:rPr>
          <w:snapToGrid w:val="0"/>
        </w:rPr>
        <w:tab/>
        <w:t>Returning Officer to send election papers to Clerk of Council or Assembly</w:t>
      </w:r>
      <w:bookmarkEnd w:id="2167"/>
      <w:bookmarkEnd w:id="2168"/>
      <w:bookmarkEnd w:id="2169"/>
      <w:bookmarkEnd w:id="2170"/>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2171" w:name="_Toc498763930"/>
      <w:bookmarkStart w:id="2172" w:name="_Toc51565089"/>
      <w:bookmarkStart w:id="2173" w:name="_Toc160600784"/>
      <w:bookmarkStart w:id="2174" w:name="_Toc157850671"/>
      <w:r>
        <w:rPr>
          <w:rStyle w:val="CharSectno"/>
        </w:rPr>
        <w:t>152</w:t>
      </w:r>
      <w:r>
        <w:rPr>
          <w:snapToGrid w:val="0"/>
        </w:rPr>
        <w:t>.</w:t>
      </w:r>
      <w:r>
        <w:rPr>
          <w:snapToGrid w:val="0"/>
        </w:rPr>
        <w:tab/>
        <w:t>Preservation of election papers</w:t>
      </w:r>
      <w:bookmarkEnd w:id="2171"/>
      <w:bookmarkEnd w:id="2172"/>
      <w:bookmarkEnd w:id="2173"/>
      <w:bookmarkEnd w:id="2174"/>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175" w:name="_Toc498763931"/>
      <w:bookmarkStart w:id="2176" w:name="_Toc51565090"/>
      <w:bookmarkStart w:id="2177" w:name="_Toc160600785"/>
      <w:bookmarkStart w:id="2178" w:name="_Toc157850672"/>
      <w:r>
        <w:rPr>
          <w:rStyle w:val="CharSectno"/>
        </w:rPr>
        <w:t>153</w:t>
      </w:r>
      <w:r>
        <w:rPr>
          <w:snapToGrid w:val="0"/>
        </w:rPr>
        <w:t>.</w:t>
      </w:r>
      <w:r>
        <w:rPr>
          <w:snapToGrid w:val="0"/>
        </w:rPr>
        <w:tab/>
        <w:t>Production of rolls used at election</w:t>
      </w:r>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 xml:space="preserve">Any candidate on payment of a fee of </w:t>
      </w:r>
      <w:r>
        <w:t>$</w:t>
      </w:r>
      <w:del w:id="2179" w:author="svcMRProcess" w:date="2020-02-15T02:14:00Z">
        <w:r>
          <w:rPr>
            <w:snapToGrid w:val="0"/>
          </w:rPr>
          <w:delText>10</w:delText>
        </w:r>
      </w:del>
      <w:ins w:id="2180" w:author="svcMRProcess" w:date="2020-02-15T02:14:00Z">
        <w:r>
          <w:t>100</w:t>
        </w:r>
      </w:ins>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[Section 153 amended by No. 28 of 1970 s. </w:t>
      </w:r>
      <w:del w:id="2181" w:author="svcMRProcess" w:date="2020-02-15T02:14:00Z">
        <w:r>
          <w:delText>15</w:delText>
        </w:r>
      </w:del>
      <w:ins w:id="2182" w:author="svcMRProcess" w:date="2020-02-15T02:14:00Z">
        <w:r>
          <w:t>15; No. 64 of 2006 s. 40</w:t>
        </w:r>
      </w:ins>
      <w:r>
        <w:t xml:space="preserve">.] </w:t>
      </w:r>
    </w:p>
    <w:p>
      <w:pPr>
        <w:pStyle w:val="Heading5"/>
        <w:rPr>
          <w:snapToGrid w:val="0"/>
        </w:rPr>
      </w:pPr>
      <w:bookmarkStart w:id="2183" w:name="_Toc498763932"/>
      <w:bookmarkStart w:id="2184" w:name="_Toc51565091"/>
      <w:bookmarkStart w:id="2185" w:name="_Toc160600786"/>
      <w:bookmarkStart w:id="2186" w:name="_Toc157850673"/>
      <w:r>
        <w:rPr>
          <w:rStyle w:val="CharSectno"/>
        </w:rPr>
        <w:t>154</w:t>
      </w:r>
      <w:r>
        <w:rPr>
          <w:snapToGrid w:val="0"/>
        </w:rPr>
        <w:t>.</w:t>
      </w:r>
      <w:r>
        <w:rPr>
          <w:snapToGrid w:val="0"/>
        </w:rPr>
        <w:tab/>
        <w:t>Election papers to be delivered to Court of Disputed Returns</w:t>
      </w:r>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187" w:name="_Toc498763933"/>
      <w:bookmarkStart w:id="2188" w:name="_Toc51565092"/>
      <w:bookmarkStart w:id="2189" w:name="_Toc160600787"/>
      <w:bookmarkStart w:id="2190" w:name="_Toc157850674"/>
      <w:r>
        <w:rPr>
          <w:rStyle w:val="CharSectno"/>
        </w:rPr>
        <w:t>155</w:t>
      </w:r>
      <w:r>
        <w:rPr>
          <w:snapToGrid w:val="0"/>
        </w:rPr>
        <w:t>.</w:t>
      </w:r>
      <w:r>
        <w:rPr>
          <w:snapToGrid w:val="0"/>
        </w:rPr>
        <w:tab/>
        <w:t>Election papers to be destroyed</w:t>
      </w:r>
      <w:bookmarkEnd w:id="2187"/>
      <w:bookmarkEnd w:id="2188"/>
      <w:bookmarkEnd w:id="2189"/>
      <w:bookmarkEnd w:id="2190"/>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191" w:name="_Toc498763934"/>
      <w:bookmarkStart w:id="2192" w:name="_Toc51565093"/>
      <w:bookmarkStart w:id="2193" w:name="_Toc160600788"/>
      <w:bookmarkStart w:id="2194" w:name="_Toc157850675"/>
      <w:r>
        <w:rPr>
          <w:rStyle w:val="CharSectno"/>
        </w:rPr>
        <w:t>155AA</w:t>
      </w:r>
      <w:r>
        <w:rPr>
          <w:snapToGrid w:val="0"/>
        </w:rPr>
        <w:t xml:space="preserve">. </w:t>
      </w:r>
      <w:r>
        <w:rPr>
          <w:snapToGrid w:val="0"/>
        </w:rPr>
        <w:tab/>
        <w:t>Papers and documents used for dual purposes</w:t>
      </w:r>
      <w:bookmarkEnd w:id="2191"/>
      <w:bookmarkEnd w:id="2192"/>
      <w:bookmarkEnd w:id="2193"/>
      <w:bookmarkEnd w:id="2194"/>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2195" w:name="_Toc72574258"/>
      <w:bookmarkStart w:id="2196" w:name="_Toc72897089"/>
      <w:bookmarkStart w:id="2197" w:name="_Toc89515977"/>
      <w:bookmarkStart w:id="2198" w:name="_Toc97025789"/>
      <w:bookmarkStart w:id="2199" w:name="_Toc102288752"/>
      <w:bookmarkStart w:id="2200" w:name="_Toc102871996"/>
      <w:bookmarkStart w:id="2201" w:name="_Toc104363139"/>
      <w:bookmarkStart w:id="2202" w:name="_Toc104363500"/>
      <w:bookmarkStart w:id="2203" w:name="_Toc104615780"/>
      <w:bookmarkStart w:id="2204" w:name="_Toc104616141"/>
      <w:bookmarkStart w:id="2205" w:name="_Toc109441047"/>
      <w:bookmarkStart w:id="2206" w:name="_Toc113077031"/>
      <w:bookmarkStart w:id="2207" w:name="_Toc113687696"/>
      <w:bookmarkStart w:id="2208" w:name="_Toc113847435"/>
      <w:bookmarkStart w:id="2209" w:name="_Toc113853312"/>
      <w:bookmarkStart w:id="2210" w:name="_Toc115598750"/>
      <w:bookmarkStart w:id="2211" w:name="_Toc115599108"/>
      <w:bookmarkStart w:id="2212" w:name="_Toc128392233"/>
      <w:bookmarkStart w:id="2213" w:name="_Toc129061900"/>
      <w:bookmarkStart w:id="2214" w:name="_Toc149726450"/>
      <w:bookmarkStart w:id="2215" w:name="_Toc149729288"/>
      <w:bookmarkStart w:id="2216" w:name="_Toc153682263"/>
      <w:bookmarkStart w:id="2217" w:name="_Toc156292332"/>
      <w:bookmarkStart w:id="2218" w:name="_Toc157850676"/>
      <w:bookmarkStart w:id="2219" w:name="_Toc160600789"/>
      <w:r>
        <w:rPr>
          <w:rStyle w:val="CharDivNo"/>
        </w:rPr>
        <w:t>Division (7)</w:t>
      </w:r>
      <w:r>
        <w:rPr>
          <w:snapToGrid w:val="0"/>
        </w:rPr>
        <w:t> — </w:t>
      </w:r>
      <w:r>
        <w:rPr>
          <w:rStyle w:val="CharDivText"/>
        </w:rPr>
        <w:t>Voting to be compulsory</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220" w:name="_Toc498763935"/>
      <w:bookmarkStart w:id="2221" w:name="_Toc51565094"/>
      <w:bookmarkStart w:id="2222" w:name="_Toc160600790"/>
      <w:bookmarkStart w:id="2223" w:name="_Toc157850677"/>
      <w:r>
        <w:rPr>
          <w:rStyle w:val="CharSectno"/>
        </w:rPr>
        <w:t>156</w:t>
      </w:r>
      <w:r>
        <w:rPr>
          <w:snapToGrid w:val="0"/>
        </w:rPr>
        <w:t>.</w:t>
      </w:r>
      <w:r>
        <w:rPr>
          <w:snapToGrid w:val="0"/>
        </w:rPr>
        <w:tab/>
        <w:t>Compulsory voting</w:t>
      </w:r>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del w:id="2224" w:author="svcMRProcess" w:date="2020-02-15T02:14:00Z"/>
          <w:snapToGrid w:val="0"/>
        </w:rPr>
      </w:pPr>
      <w:del w:id="2225" w:author="svcMRProcess" w:date="2020-02-15T02:14:00Z">
        <w:r>
          <w:rPr>
            <w:snapToGrid w:val="0"/>
          </w:rPr>
          <w:tab/>
          <w:delText>(9)</w:delText>
        </w:r>
        <w:r>
          <w:rPr>
            <w:snapToGrid w:val="0"/>
          </w:rPr>
          <w:tab/>
          <w:delText>If an elector does not respond to a penalty notice in the manner indicated in subsection (6)(c)(i), (ii) or (iii), on or before the response date, the Electoral Commissioner shall send to the elector a second penalty notice in a prescribed form.</w:delText>
        </w:r>
      </w:del>
    </w:p>
    <w:p>
      <w:pPr>
        <w:pStyle w:val="Subsection"/>
        <w:spacing w:before="140"/>
        <w:rPr>
          <w:del w:id="2226" w:author="svcMRProcess" w:date="2020-02-15T02:14:00Z"/>
          <w:snapToGrid w:val="0"/>
        </w:rPr>
      </w:pPr>
      <w:del w:id="2227" w:author="svcMRProcess" w:date="2020-02-15T02:14:00Z">
        <w:r>
          <w:rPr>
            <w:snapToGrid w:val="0"/>
          </w:rPr>
          <w:tab/>
          <w:delText>(10)</w:delText>
        </w:r>
        <w:r>
          <w:rPr>
            <w:snapToGrid w:val="0"/>
          </w:rPr>
          <w:tab/>
          <w:delText>Subsections (5) to (8) and (11), (12), (14a), (14b) and (16)(b) apply, with any necessary modifications, to a second penalty notice.</w:delText>
        </w:r>
      </w:del>
    </w:p>
    <w:p>
      <w:pPr>
        <w:pStyle w:val="Ednotesubsection"/>
        <w:rPr>
          <w:ins w:id="2228" w:author="svcMRProcess" w:date="2020-02-15T02:14:00Z"/>
        </w:rPr>
      </w:pPr>
      <w:ins w:id="2229" w:author="svcMRProcess" w:date="2020-02-15T02:14:00Z">
        <w:r>
          <w:tab/>
          <w:t>[(9), (10)</w:t>
        </w:r>
        <w:r>
          <w:tab/>
          <w:t>repealed]</w:t>
        </w:r>
      </w:ins>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w:t>
      </w:r>
      <w:del w:id="2230" w:author="svcMRProcess" w:date="2020-02-15T02:14:00Z">
        <w:r>
          <w:delText>).]</w:delText>
        </w:r>
      </w:del>
      <w:ins w:id="2231" w:author="svcMRProcess" w:date="2020-02-15T02:14:00Z">
        <w:r>
          <w:t>); No. 64 of 2006 s. 41.]</w:t>
        </w:r>
      </w:ins>
      <w:r>
        <w:t xml:space="preserve"> </w:t>
      </w:r>
    </w:p>
    <w:p>
      <w:pPr>
        <w:pStyle w:val="Heading2"/>
      </w:pPr>
      <w:bookmarkStart w:id="2232" w:name="_Toc72574260"/>
      <w:bookmarkStart w:id="2233" w:name="_Toc72897091"/>
      <w:bookmarkStart w:id="2234" w:name="_Toc89515979"/>
      <w:bookmarkStart w:id="2235" w:name="_Toc97025791"/>
      <w:bookmarkStart w:id="2236" w:name="_Toc102288754"/>
      <w:bookmarkStart w:id="2237" w:name="_Toc102871998"/>
      <w:bookmarkStart w:id="2238" w:name="_Toc104363141"/>
      <w:bookmarkStart w:id="2239" w:name="_Toc104363502"/>
      <w:bookmarkStart w:id="2240" w:name="_Toc104615782"/>
      <w:bookmarkStart w:id="2241" w:name="_Toc104616143"/>
      <w:bookmarkStart w:id="2242" w:name="_Toc109441049"/>
      <w:bookmarkStart w:id="2243" w:name="_Toc113077033"/>
      <w:bookmarkStart w:id="2244" w:name="_Toc113687698"/>
      <w:bookmarkStart w:id="2245" w:name="_Toc113847437"/>
      <w:bookmarkStart w:id="2246" w:name="_Toc113853314"/>
      <w:bookmarkStart w:id="2247" w:name="_Toc115598752"/>
      <w:bookmarkStart w:id="2248" w:name="_Toc115599110"/>
      <w:bookmarkStart w:id="2249" w:name="_Toc128392235"/>
      <w:bookmarkStart w:id="2250" w:name="_Toc129061902"/>
      <w:bookmarkStart w:id="2251" w:name="_Toc149726452"/>
      <w:bookmarkStart w:id="2252" w:name="_Toc149729290"/>
      <w:bookmarkStart w:id="2253" w:name="_Toc153682265"/>
      <w:bookmarkStart w:id="2254" w:name="_Toc156292334"/>
      <w:bookmarkStart w:id="2255" w:name="_Toc157850678"/>
      <w:bookmarkStart w:id="2256" w:name="_Toc160600791"/>
      <w:r>
        <w:rPr>
          <w:rStyle w:val="CharPartNo"/>
        </w:rPr>
        <w:t>Part IVA</w:t>
      </w:r>
      <w:r>
        <w:rPr>
          <w:rStyle w:val="CharDivNo"/>
        </w:rPr>
        <w:t> </w:t>
      </w:r>
      <w:r>
        <w:t>—</w:t>
      </w:r>
      <w:r>
        <w:rPr>
          <w:rStyle w:val="CharDivText"/>
        </w:rPr>
        <w:t> </w:t>
      </w:r>
      <w:r>
        <w:rPr>
          <w:rStyle w:val="CharPartText"/>
        </w:rPr>
        <w:t>Filling vacancies in the Council</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2257" w:name="_Toc498763936"/>
      <w:bookmarkStart w:id="2258" w:name="_Toc51565095"/>
      <w:bookmarkStart w:id="2259" w:name="_Toc160600792"/>
      <w:bookmarkStart w:id="2260" w:name="_Toc157850679"/>
      <w:r>
        <w:rPr>
          <w:rStyle w:val="CharSectno"/>
        </w:rPr>
        <w:t>156A</w:t>
      </w:r>
      <w:r>
        <w:rPr>
          <w:snapToGrid w:val="0"/>
        </w:rPr>
        <w:t xml:space="preserve">. </w:t>
      </w:r>
      <w:r>
        <w:rPr>
          <w:snapToGrid w:val="0"/>
        </w:rPr>
        <w:tab/>
        <w:t>Interpretation of this Part</w:t>
      </w:r>
      <w:bookmarkEnd w:id="2257"/>
      <w:bookmarkEnd w:id="2258"/>
      <w:bookmarkEnd w:id="2259"/>
      <w:bookmarkEnd w:id="2260"/>
      <w:r>
        <w:rPr>
          <w:snapToGrid w:val="0"/>
        </w:rPr>
        <w:t xml:space="preserve"> </w:t>
      </w:r>
    </w:p>
    <w:p>
      <w:pPr>
        <w:pStyle w:val="Subsection"/>
        <w:spacing w:before="120"/>
        <w:rPr>
          <w:snapToGrid w:val="0"/>
        </w:rPr>
      </w:pPr>
      <w:r>
        <w:rPr>
          <w:snapToGrid w:val="0"/>
        </w:rPr>
        <w:tab/>
      </w:r>
      <w:del w:id="2261" w:author="svcMRProcess" w:date="2020-02-15T02:14:00Z">
        <w:r>
          <w:rPr>
            <w:snapToGrid w:val="0"/>
          </w:rPr>
          <w:delText>(1)</w:delText>
        </w:r>
      </w:del>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del w:id="2262" w:author="svcMRProcess" w:date="2020-02-15T02:14:00Z">
        <w:r>
          <w:delText>).]</w:delText>
        </w:r>
      </w:del>
      <w:ins w:id="2263" w:author="svcMRProcess" w:date="2020-02-15T02:14:00Z">
        <w:r>
          <w:t>)</w:t>
        </w:r>
        <w:r>
          <w:rPr>
            <w:lang w:val="en-GB"/>
          </w:rPr>
          <w:t>; No. 64 of 2006 s.</w:t>
        </w:r>
        <w:r>
          <w:t> 53.]</w:t>
        </w:r>
      </w:ins>
      <w:r>
        <w:t xml:space="preserve"> </w:t>
      </w:r>
    </w:p>
    <w:p>
      <w:pPr>
        <w:pStyle w:val="Heading5"/>
        <w:rPr>
          <w:snapToGrid w:val="0"/>
        </w:rPr>
      </w:pPr>
      <w:bookmarkStart w:id="2264" w:name="_Toc498763937"/>
      <w:bookmarkStart w:id="2265" w:name="_Toc51565096"/>
      <w:bookmarkStart w:id="2266" w:name="_Toc160600793"/>
      <w:bookmarkStart w:id="2267" w:name="_Toc157850680"/>
      <w:r>
        <w:rPr>
          <w:rStyle w:val="CharSectno"/>
        </w:rPr>
        <w:t>156B</w:t>
      </w:r>
      <w:r>
        <w:rPr>
          <w:snapToGrid w:val="0"/>
        </w:rPr>
        <w:t xml:space="preserve">. </w:t>
      </w:r>
      <w:r>
        <w:rPr>
          <w:snapToGrid w:val="0"/>
        </w:rPr>
        <w:tab/>
        <w:t>Notification of vacancies in the Council</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268" w:name="_Toc498763938"/>
      <w:bookmarkStart w:id="2269" w:name="_Toc51565097"/>
      <w:bookmarkStart w:id="2270" w:name="_Toc160600794"/>
      <w:bookmarkStart w:id="2271" w:name="_Toc157850681"/>
      <w:r>
        <w:rPr>
          <w:rStyle w:val="CharSectno"/>
        </w:rPr>
        <w:t>156C</w:t>
      </w:r>
      <w:r>
        <w:rPr>
          <w:snapToGrid w:val="0"/>
        </w:rPr>
        <w:t xml:space="preserve">. </w:t>
      </w:r>
      <w:r>
        <w:rPr>
          <w:snapToGrid w:val="0"/>
        </w:rPr>
        <w:tab/>
        <w:t>Filling vacancy by re</w:t>
      </w:r>
      <w:r>
        <w:rPr>
          <w:snapToGrid w:val="0"/>
        </w:rPr>
        <w:noBreakHyphen/>
        <w:t>count — nominations</w:t>
      </w:r>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272" w:name="_Toc498763939"/>
      <w:bookmarkStart w:id="2273" w:name="_Toc51565098"/>
      <w:bookmarkStart w:id="2274" w:name="_Toc160600795"/>
      <w:bookmarkStart w:id="2275" w:name="_Toc157850682"/>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276" w:name="_Toc498763940"/>
      <w:bookmarkStart w:id="2277" w:name="_Toc51565099"/>
      <w:bookmarkStart w:id="2278" w:name="_Toc160600796"/>
      <w:bookmarkStart w:id="2279" w:name="_Toc157850683"/>
      <w:r>
        <w:rPr>
          <w:rStyle w:val="CharSectno"/>
        </w:rPr>
        <w:t>156E</w:t>
      </w:r>
      <w:r>
        <w:rPr>
          <w:snapToGrid w:val="0"/>
        </w:rPr>
        <w:t xml:space="preserve">. </w:t>
      </w:r>
      <w:r>
        <w:rPr>
          <w:snapToGrid w:val="0"/>
        </w:rPr>
        <w:tab/>
        <w:t>Filling vacancy by fresh election</w:t>
      </w:r>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280" w:name="_Toc72574266"/>
      <w:bookmarkStart w:id="2281" w:name="_Toc72897097"/>
      <w:bookmarkStart w:id="2282" w:name="_Toc89515985"/>
      <w:bookmarkStart w:id="2283" w:name="_Toc97025797"/>
      <w:bookmarkStart w:id="2284" w:name="_Toc102288760"/>
      <w:bookmarkStart w:id="2285" w:name="_Toc102872004"/>
      <w:bookmarkStart w:id="2286" w:name="_Toc104363147"/>
      <w:bookmarkStart w:id="2287" w:name="_Toc104363508"/>
      <w:bookmarkStart w:id="2288" w:name="_Toc104615788"/>
      <w:bookmarkStart w:id="2289" w:name="_Toc104616149"/>
      <w:bookmarkStart w:id="2290" w:name="_Toc109441055"/>
      <w:bookmarkStart w:id="2291" w:name="_Toc113077039"/>
      <w:bookmarkStart w:id="2292" w:name="_Toc113687704"/>
      <w:bookmarkStart w:id="2293" w:name="_Toc113847443"/>
      <w:bookmarkStart w:id="2294" w:name="_Toc113853320"/>
      <w:bookmarkStart w:id="2295" w:name="_Toc115598758"/>
      <w:bookmarkStart w:id="2296" w:name="_Toc115599116"/>
      <w:bookmarkStart w:id="2297" w:name="_Toc128392241"/>
      <w:bookmarkStart w:id="2298" w:name="_Toc129061908"/>
      <w:bookmarkStart w:id="2299" w:name="_Toc149726458"/>
      <w:bookmarkStart w:id="2300" w:name="_Toc149729296"/>
      <w:bookmarkStart w:id="2301" w:name="_Toc153682271"/>
      <w:bookmarkStart w:id="2302" w:name="_Toc156292340"/>
      <w:bookmarkStart w:id="2303" w:name="_Toc157850684"/>
      <w:bookmarkStart w:id="2304" w:name="_Toc160600797"/>
      <w:r>
        <w:rPr>
          <w:rStyle w:val="CharPartNo"/>
        </w:rPr>
        <w:t>Part V</w:t>
      </w:r>
      <w:r>
        <w:rPr>
          <w:rStyle w:val="CharDivNo"/>
        </w:rPr>
        <w:t> </w:t>
      </w:r>
      <w:r>
        <w:t>—</w:t>
      </w:r>
      <w:r>
        <w:rPr>
          <w:rStyle w:val="CharDivText"/>
        </w:rPr>
        <w:t> </w:t>
      </w:r>
      <w:r>
        <w:rPr>
          <w:rStyle w:val="CharPartText"/>
        </w:rPr>
        <w:t>Disputed returns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PartText"/>
        </w:rPr>
        <w:t xml:space="preserve"> </w:t>
      </w:r>
    </w:p>
    <w:p>
      <w:pPr>
        <w:pStyle w:val="Heading5"/>
        <w:spacing w:before="260"/>
        <w:rPr>
          <w:snapToGrid w:val="0"/>
        </w:rPr>
      </w:pPr>
      <w:bookmarkStart w:id="2305" w:name="_Toc498763941"/>
      <w:bookmarkStart w:id="2306" w:name="_Toc51565100"/>
      <w:bookmarkStart w:id="2307" w:name="_Toc160600798"/>
      <w:bookmarkStart w:id="2308" w:name="_Toc157850685"/>
      <w:r>
        <w:rPr>
          <w:rStyle w:val="CharSectno"/>
        </w:rPr>
        <w:t>157</w:t>
      </w:r>
      <w:r>
        <w:rPr>
          <w:snapToGrid w:val="0"/>
        </w:rPr>
        <w:t>.</w:t>
      </w:r>
      <w:r>
        <w:rPr>
          <w:snapToGrid w:val="0"/>
        </w:rPr>
        <w:tab/>
        <w:t>Method of disputing validity of elections or returns</w:t>
      </w:r>
      <w:bookmarkEnd w:id="2305"/>
      <w:bookmarkEnd w:id="2306"/>
      <w:bookmarkEnd w:id="2307"/>
      <w:bookmarkEnd w:id="230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309" w:name="_Toc498763942"/>
      <w:bookmarkStart w:id="2310" w:name="_Toc51565101"/>
      <w:bookmarkStart w:id="2311" w:name="_Toc160600799"/>
      <w:bookmarkStart w:id="2312" w:name="_Toc157850686"/>
      <w:r>
        <w:rPr>
          <w:rStyle w:val="CharSectno"/>
        </w:rPr>
        <w:t>158</w:t>
      </w:r>
      <w:r>
        <w:rPr>
          <w:snapToGrid w:val="0"/>
        </w:rPr>
        <w:t>.</w:t>
      </w:r>
      <w:r>
        <w:rPr>
          <w:snapToGrid w:val="0"/>
        </w:rPr>
        <w:tab/>
        <w:t>Requisites of petition</w:t>
      </w:r>
      <w:bookmarkEnd w:id="2309"/>
      <w:bookmarkEnd w:id="2310"/>
      <w:bookmarkEnd w:id="2311"/>
      <w:bookmarkEnd w:id="2312"/>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313" w:name="_Toc498763943"/>
      <w:bookmarkStart w:id="2314" w:name="_Toc51565102"/>
      <w:bookmarkStart w:id="2315" w:name="_Toc160600800"/>
      <w:bookmarkStart w:id="2316" w:name="_Toc157850687"/>
      <w:r>
        <w:rPr>
          <w:rStyle w:val="CharSectno"/>
        </w:rPr>
        <w:t>159</w:t>
      </w:r>
      <w:r>
        <w:rPr>
          <w:snapToGrid w:val="0"/>
        </w:rPr>
        <w:t>.</w:t>
      </w:r>
      <w:r>
        <w:rPr>
          <w:snapToGrid w:val="0"/>
        </w:rPr>
        <w:tab/>
        <w:t>Presumption as to date of return of writ</w:t>
      </w:r>
      <w:bookmarkEnd w:id="2313"/>
      <w:bookmarkEnd w:id="2314"/>
      <w:bookmarkEnd w:id="2315"/>
      <w:bookmarkEnd w:id="2316"/>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317" w:name="_Toc498763944"/>
      <w:bookmarkStart w:id="2318" w:name="_Toc51565103"/>
      <w:bookmarkStart w:id="2319" w:name="_Toc160600801"/>
      <w:bookmarkStart w:id="2320" w:name="_Toc157850688"/>
      <w:r>
        <w:rPr>
          <w:rStyle w:val="CharSectno"/>
        </w:rPr>
        <w:t>160</w:t>
      </w:r>
      <w:r>
        <w:rPr>
          <w:snapToGrid w:val="0"/>
        </w:rPr>
        <w:t>.</w:t>
      </w:r>
      <w:r>
        <w:rPr>
          <w:snapToGrid w:val="0"/>
        </w:rPr>
        <w:tab/>
        <w:t>Deposit as security for costs</w:t>
      </w:r>
      <w:bookmarkEnd w:id="2317"/>
      <w:bookmarkEnd w:id="2318"/>
      <w:bookmarkEnd w:id="2319"/>
      <w:bookmarkEnd w:id="232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321" w:name="_Toc498763945"/>
      <w:bookmarkStart w:id="2322" w:name="_Toc51565104"/>
      <w:bookmarkStart w:id="2323" w:name="_Toc160600802"/>
      <w:bookmarkStart w:id="2324" w:name="_Toc157850689"/>
      <w:r>
        <w:rPr>
          <w:rStyle w:val="CharSectno"/>
        </w:rPr>
        <w:t>161</w:t>
      </w:r>
      <w:r>
        <w:rPr>
          <w:snapToGrid w:val="0"/>
        </w:rPr>
        <w:t>.</w:t>
      </w:r>
      <w:r>
        <w:rPr>
          <w:snapToGrid w:val="0"/>
        </w:rPr>
        <w:tab/>
        <w:t>No proceedings unless requisites complied with</w:t>
      </w:r>
      <w:bookmarkEnd w:id="2321"/>
      <w:bookmarkEnd w:id="2322"/>
      <w:bookmarkEnd w:id="2323"/>
      <w:bookmarkEnd w:id="232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325" w:name="_Toc498763946"/>
      <w:bookmarkStart w:id="2326" w:name="_Toc51565105"/>
      <w:bookmarkStart w:id="2327" w:name="_Toc160600803"/>
      <w:bookmarkStart w:id="2328" w:name="_Toc157850690"/>
      <w:r>
        <w:rPr>
          <w:rStyle w:val="CharSectno"/>
        </w:rPr>
        <w:t>162</w:t>
      </w:r>
      <w:r>
        <w:rPr>
          <w:snapToGrid w:val="0"/>
        </w:rPr>
        <w:t>.</w:t>
      </w:r>
      <w:r>
        <w:rPr>
          <w:snapToGrid w:val="0"/>
        </w:rPr>
        <w:tab/>
        <w:t>Powers of Court</w:t>
      </w:r>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329" w:name="_Toc498763947"/>
      <w:bookmarkStart w:id="2330" w:name="_Toc51565106"/>
      <w:bookmarkStart w:id="2331" w:name="_Toc160600804"/>
      <w:bookmarkStart w:id="2332" w:name="_Toc157850691"/>
      <w:r>
        <w:rPr>
          <w:rStyle w:val="CharSectno"/>
        </w:rPr>
        <w:t>163</w:t>
      </w:r>
      <w:r>
        <w:rPr>
          <w:snapToGrid w:val="0"/>
        </w:rPr>
        <w:t>.</w:t>
      </w:r>
      <w:r>
        <w:rPr>
          <w:snapToGrid w:val="0"/>
        </w:rPr>
        <w:tab/>
        <w:t>Inquiries by Court</w:t>
      </w:r>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333" w:name="_Toc498763948"/>
      <w:bookmarkStart w:id="2334" w:name="_Toc51565107"/>
      <w:bookmarkStart w:id="2335" w:name="_Toc160600805"/>
      <w:bookmarkStart w:id="2336" w:name="_Toc157850692"/>
      <w:r>
        <w:rPr>
          <w:rStyle w:val="CharSectno"/>
        </w:rPr>
        <w:t>164</w:t>
      </w:r>
      <w:r>
        <w:rPr>
          <w:snapToGrid w:val="0"/>
        </w:rPr>
        <w:t>.</w:t>
      </w:r>
      <w:r>
        <w:rPr>
          <w:snapToGrid w:val="0"/>
        </w:rPr>
        <w:tab/>
        <w:t>Voiding election for illegal practices</w:t>
      </w:r>
      <w:bookmarkEnd w:id="2333"/>
      <w:bookmarkEnd w:id="2334"/>
      <w:bookmarkEnd w:id="2335"/>
      <w:bookmarkEnd w:id="233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337" w:name="_Toc498763949"/>
      <w:bookmarkStart w:id="2338" w:name="_Toc51565108"/>
      <w:bookmarkStart w:id="2339" w:name="_Toc160600806"/>
      <w:bookmarkStart w:id="2340" w:name="_Toc157850693"/>
      <w:r>
        <w:rPr>
          <w:rStyle w:val="CharSectno"/>
        </w:rPr>
        <w:t>165</w:t>
      </w:r>
      <w:r>
        <w:rPr>
          <w:snapToGrid w:val="0"/>
        </w:rPr>
        <w:t>.</w:t>
      </w:r>
      <w:r>
        <w:rPr>
          <w:snapToGrid w:val="0"/>
        </w:rPr>
        <w:tab/>
        <w:t>Court to report cases of illegal practices</w:t>
      </w:r>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341" w:name="_Toc498763950"/>
      <w:bookmarkStart w:id="2342" w:name="_Toc51565109"/>
      <w:bookmarkStart w:id="2343" w:name="_Toc160600807"/>
      <w:bookmarkStart w:id="2344" w:name="_Toc157850694"/>
      <w:r>
        <w:rPr>
          <w:rStyle w:val="CharSectno"/>
        </w:rPr>
        <w:t>166</w:t>
      </w:r>
      <w:r>
        <w:rPr>
          <w:snapToGrid w:val="0"/>
        </w:rPr>
        <w:t>.</w:t>
      </w:r>
      <w:r>
        <w:rPr>
          <w:snapToGrid w:val="0"/>
        </w:rPr>
        <w:tab/>
        <w:t>Immaterial errors not to vitiate election</w:t>
      </w:r>
      <w:bookmarkEnd w:id="2341"/>
      <w:bookmarkEnd w:id="2342"/>
      <w:bookmarkEnd w:id="2343"/>
      <w:bookmarkEnd w:id="234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345" w:name="_Toc498763951"/>
      <w:bookmarkStart w:id="2346" w:name="_Toc51565110"/>
      <w:bookmarkStart w:id="2347" w:name="_Toc160600808"/>
      <w:bookmarkStart w:id="2348" w:name="_Toc157850695"/>
      <w:r>
        <w:rPr>
          <w:rStyle w:val="CharSectno"/>
        </w:rPr>
        <w:t>167</w:t>
      </w:r>
      <w:r>
        <w:rPr>
          <w:snapToGrid w:val="0"/>
        </w:rPr>
        <w:t>.</w:t>
      </w:r>
      <w:r>
        <w:rPr>
          <w:snapToGrid w:val="0"/>
        </w:rPr>
        <w:tab/>
        <w:t>Decisions to be final</w:t>
      </w:r>
      <w:bookmarkEnd w:id="2345"/>
      <w:bookmarkEnd w:id="2346"/>
      <w:bookmarkEnd w:id="2347"/>
      <w:bookmarkEnd w:id="234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349" w:name="_Toc498763952"/>
      <w:bookmarkStart w:id="2350" w:name="_Toc51565111"/>
      <w:bookmarkStart w:id="2351" w:name="_Toc160600809"/>
      <w:bookmarkStart w:id="2352" w:name="_Toc157850696"/>
      <w:r>
        <w:rPr>
          <w:rStyle w:val="CharSectno"/>
        </w:rPr>
        <w:t>168</w:t>
      </w:r>
      <w:r>
        <w:rPr>
          <w:snapToGrid w:val="0"/>
        </w:rPr>
        <w:t>.</w:t>
      </w:r>
      <w:r>
        <w:rPr>
          <w:snapToGrid w:val="0"/>
        </w:rPr>
        <w:tab/>
        <w:t>Copies of petition etc., to be sent to House affected</w:t>
      </w:r>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353" w:name="_Toc498763953"/>
      <w:bookmarkStart w:id="2354" w:name="_Toc51565112"/>
      <w:bookmarkStart w:id="2355" w:name="_Toc160600810"/>
      <w:bookmarkStart w:id="2356" w:name="_Toc157850697"/>
      <w:r>
        <w:rPr>
          <w:rStyle w:val="CharSectno"/>
        </w:rPr>
        <w:t>169</w:t>
      </w:r>
      <w:r>
        <w:rPr>
          <w:snapToGrid w:val="0"/>
        </w:rPr>
        <w:t>.</w:t>
      </w:r>
      <w:r>
        <w:rPr>
          <w:snapToGrid w:val="0"/>
        </w:rPr>
        <w:tab/>
        <w:t>Costs</w:t>
      </w:r>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357" w:name="_Toc498763954"/>
      <w:bookmarkStart w:id="2358" w:name="_Toc51565113"/>
      <w:bookmarkStart w:id="2359" w:name="_Toc160600811"/>
      <w:bookmarkStart w:id="2360" w:name="_Toc157850698"/>
      <w:r>
        <w:rPr>
          <w:rStyle w:val="CharSectno"/>
        </w:rPr>
        <w:t>170</w:t>
      </w:r>
      <w:r>
        <w:rPr>
          <w:snapToGrid w:val="0"/>
        </w:rPr>
        <w:t>.</w:t>
      </w:r>
      <w:r>
        <w:rPr>
          <w:snapToGrid w:val="0"/>
        </w:rPr>
        <w:tab/>
        <w:t>Deposit applicable for costs</w:t>
      </w:r>
      <w:bookmarkEnd w:id="2357"/>
      <w:bookmarkEnd w:id="2358"/>
      <w:bookmarkEnd w:id="2359"/>
      <w:bookmarkEnd w:id="236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61" w:name="_Toc498763955"/>
      <w:bookmarkStart w:id="2362" w:name="_Toc51565114"/>
      <w:bookmarkStart w:id="2363" w:name="_Toc160600812"/>
      <w:bookmarkStart w:id="2364" w:name="_Toc157850699"/>
      <w:r>
        <w:rPr>
          <w:rStyle w:val="CharSectno"/>
        </w:rPr>
        <w:t>171</w:t>
      </w:r>
      <w:r>
        <w:rPr>
          <w:snapToGrid w:val="0"/>
        </w:rPr>
        <w:t>.</w:t>
      </w:r>
      <w:r>
        <w:rPr>
          <w:snapToGrid w:val="0"/>
        </w:rPr>
        <w:tab/>
        <w:t>Other costs</w:t>
      </w:r>
      <w:bookmarkEnd w:id="2361"/>
      <w:bookmarkEnd w:id="2362"/>
      <w:bookmarkEnd w:id="2363"/>
      <w:bookmarkEnd w:id="236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65" w:name="_Toc498763956"/>
      <w:bookmarkStart w:id="2366" w:name="_Toc51565115"/>
      <w:bookmarkStart w:id="2367" w:name="_Toc160600813"/>
      <w:bookmarkStart w:id="2368" w:name="_Toc157850700"/>
      <w:r>
        <w:rPr>
          <w:rStyle w:val="CharSectno"/>
        </w:rPr>
        <w:t>172</w:t>
      </w:r>
      <w:r>
        <w:rPr>
          <w:snapToGrid w:val="0"/>
        </w:rPr>
        <w:t>.</w:t>
      </w:r>
      <w:r>
        <w:rPr>
          <w:snapToGrid w:val="0"/>
        </w:rPr>
        <w:tab/>
        <w:t>Effect of decision</w:t>
      </w:r>
      <w:bookmarkEnd w:id="2365"/>
      <w:bookmarkEnd w:id="2366"/>
      <w:bookmarkEnd w:id="2367"/>
      <w:bookmarkEnd w:id="2368"/>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69" w:name="_Toc498763957"/>
      <w:bookmarkStart w:id="2370" w:name="_Toc51565116"/>
      <w:bookmarkStart w:id="2371" w:name="_Toc160600814"/>
      <w:bookmarkStart w:id="2372" w:name="_Toc157850701"/>
      <w:r>
        <w:rPr>
          <w:rStyle w:val="CharSectno"/>
        </w:rPr>
        <w:t>173</w:t>
      </w:r>
      <w:r>
        <w:rPr>
          <w:snapToGrid w:val="0"/>
        </w:rPr>
        <w:t>.</w:t>
      </w:r>
      <w:r>
        <w:rPr>
          <w:snapToGrid w:val="0"/>
        </w:rPr>
        <w:tab/>
        <w:t>Power to make Rules of Court</w:t>
      </w:r>
      <w:bookmarkEnd w:id="2369"/>
      <w:bookmarkEnd w:id="2370"/>
      <w:bookmarkEnd w:id="2371"/>
      <w:bookmarkEnd w:id="237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73" w:name="_Toc498763958"/>
      <w:bookmarkStart w:id="2374" w:name="_Toc51565117"/>
      <w:bookmarkStart w:id="2375" w:name="_Toc160600815"/>
      <w:bookmarkStart w:id="2376" w:name="_Toc157850702"/>
      <w:r>
        <w:rPr>
          <w:rStyle w:val="CharSectno"/>
        </w:rPr>
        <w:t>174</w:t>
      </w:r>
      <w:r>
        <w:rPr>
          <w:snapToGrid w:val="0"/>
        </w:rPr>
        <w:t>.</w:t>
      </w:r>
      <w:r>
        <w:rPr>
          <w:snapToGrid w:val="0"/>
        </w:rPr>
        <w:tab/>
        <w:t>Application of Part V to the election of a member of the Council by re</w:t>
      </w:r>
      <w:r>
        <w:rPr>
          <w:snapToGrid w:val="0"/>
        </w:rPr>
        <w:noBreakHyphen/>
        <w:t>count</w:t>
      </w:r>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77" w:name="_Toc72574285"/>
      <w:bookmarkStart w:id="2378" w:name="_Toc72897116"/>
      <w:bookmarkStart w:id="2379" w:name="_Toc89516004"/>
      <w:bookmarkStart w:id="2380" w:name="_Toc97025816"/>
      <w:bookmarkStart w:id="2381" w:name="_Toc102288779"/>
      <w:bookmarkStart w:id="2382" w:name="_Toc102872023"/>
      <w:bookmarkStart w:id="2383" w:name="_Toc104363166"/>
      <w:bookmarkStart w:id="2384" w:name="_Toc104363527"/>
      <w:bookmarkStart w:id="2385" w:name="_Toc104615807"/>
      <w:bookmarkStart w:id="2386" w:name="_Toc104616168"/>
      <w:bookmarkStart w:id="2387" w:name="_Toc109441074"/>
      <w:bookmarkStart w:id="2388" w:name="_Toc113077058"/>
      <w:bookmarkStart w:id="2389" w:name="_Toc113687723"/>
      <w:bookmarkStart w:id="2390" w:name="_Toc113847462"/>
      <w:bookmarkStart w:id="2391" w:name="_Toc113853339"/>
      <w:bookmarkStart w:id="2392" w:name="_Toc115598777"/>
      <w:bookmarkStart w:id="2393" w:name="_Toc115599135"/>
      <w:bookmarkStart w:id="2394" w:name="_Toc128392260"/>
      <w:bookmarkStart w:id="2395" w:name="_Toc129061927"/>
      <w:bookmarkStart w:id="2396" w:name="_Toc149726477"/>
      <w:bookmarkStart w:id="2397" w:name="_Toc149729315"/>
      <w:bookmarkStart w:id="2398" w:name="_Toc153682290"/>
      <w:bookmarkStart w:id="2399" w:name="_Toc156292359"/>
      <w:bookmarkStart w:id="2400" w:name="_Toc157850703"/>
      <w:bookmarkStart w:id="2401" w:name="_Toc160600816"/>
      <w:r>
        <w:rPr>
          <w:rStyle w:val="CharPartNo"/>
        </w:rPr>
        <w:t>Part VI</w:t>
      </w:r>
      <w:r>
        <w:t> — </w:t>
      </w:r>
      <w:r>
        <w:rPr>
          <w:rStyle w:val="CharPartText"/>
        </w:rPr>
        <w:t>Electoral funding and disclosure of gifts, income and expenditure</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402" w:name="_Toc72574286"/>
      <w:bookmarkStart w:id="2403" w:name="_Toc72897117"/>
      <w:bookmarkStart w:id="2404" w:name="_Toc89516005"/>
      <w:bookmarkStart w:id="2405" w:name="_Toc97025817"/>
      <w:bookmarkStart w:id="2406" w:name="_Toc102288780"/>
      <w:bookmarkStart w:id="2407" w:name="_Toc102872024"/>
      <w:bookmarkStart w:id="2408" w:name="_Toc104363167"/>
      <w:bookmarkStart w:id="2409" w:name="_Toc104363528"/>
      <w:bookmarkStart w:id="2410" w:name="_Toc104615808"/>
      <w:bookmarkStart w:id="2411" w:name="_Toc104616169"/>
      <w:bookmarkStart w:id="2412" w:name="_Toc109441075"/>
      <w:bookmarkStart w:id="2413" w:name="_Toc113077059"/>
      <w:bookmarkStart w:id="2414" w:name="_Toc113687724"/>
      <w:bookmarkStart w:id="2415" w:name="_Toc113847463"/>
      <w:bookmarkStart w:id="2416" w:name="_Toc113853340"/>
      <w:bookmarkStart w:id="2417" w:name="_Toc115598778"/>
      <w:bookmarkStart w:id="2418" w:name="_Toc115599136"/>
      <w:bookmarkStart w:id="2419" w:name="_Toc128392261"/>
      <w:bookmarkStart w:id="2420" w:name="_Toc129061928"/>
      <w:bookmarkStart w:id="2421" w:name="_Toc149726478"/>
      <w:bookmarkStart w:id="2422" w:name="_Toc149729316"/>
      <w:bookmarkStart w:id="2423" w:name="_Toc153682291"/>
      <w:bookmarkStart w:id="2424" w:name="_Toc156292360"/>
      <w:bookmarkStart w:id="2425" w:name="_Toc157850704"/>
      <w:bookmarkStart w:id="2426" w:name="_Toc160600817"/>
      <w:r>
        <w:rPr>
          <w:rStyle w:val="CharDivNo"/>
        </w:rPr>
        <w:t>Division 1</w:t>
      </w:r>
      <w:r>
        <w:rPr>
          <w:snapToGrid w:val="0"/>
        </w:rPr>
        <w:t> — </w:t>
      </w:r>
      <w:r>
        <w:rPr>
          <w:rStyle w:val="CharDivText"/>
        </w:rPr>
        <w:t>Preliminary</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27" w:name="_Toc498763959"/>
      <w:bookmarkStart w:id="2428" w:name="_Toc51565118"/>
      <w:bookmarkStart w:id="2429" w:name="_Toc160600818"/>
      <w:bookmarkStart w:id="2430" w:name="_Toc157850705"/>
      <w:r>
        <w:rPr>
          <w:rStyle w:val="CharSectno"/>
        </w:rPr>
        <w:t>175</w:t>
      </w:r>
      <w:r>
        <w:rPr>
          <w:snapToGrid w:val="0"/>
        </w:rPr>
        <w:t>.</w:t>
      </w:r>
      <w:r>
        <w:rPr>
          <w:snapToGrid w:val="0"/>
        </w:rPr>
        <w:tab/>
        <w:t>Definitions</w:t>
      </w:r>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431" w:name="_Toc498763960"/>
      <w:bookmarkStart w:id="2432" w:name="_Toc51565119"/>
      <w:bookmarkStart w:id="2433" w:name="_Toc160600819"/>
      <w:bookmarkStart w:id="2434" w:name="_Toc157850706"/>
      <w:r>
        <w:rPr>
          <w:rStyle w:val="CharSectno"/>
        </w:rPr>
        <w:t>175A</w:t>
      </w:r>
      <w:r>
        <w:rPr>
          <w:snapToGrid w:val="0"/>
        </w:rPr>
        <w:t xml:space="preserve">. </w:t>
      </w:r>
      <w:r>
        <w:rPr>
          <w:snapToGrid w:val="0"/>
        </w:rPr>
        <w:tab/>
        <w:t>References and interpretation</w:t>
      </w:r>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35" w:name="_Toc72574289"/>
      <w:bookmarkStart w:id="2436" w:name="_Toc72897120"/>
      <w:bookmarkStart w:id="2437" w:name="_Toc89516008"/>
      <w:bookmarkStart w:id="2438" w:name="_Toc97025820"/>
      <w:bookmarkStart w:id="2439" w:name="_Toc102288783"/>
      <w:bookmarkStart w:id="2440" w:name="_Toc102872027"/>
      <w:bookmarkStart w:id="2441" w:name="_Toc104363170"/>
      <w:bookmarkStart w:id="2442" w:name="_Toc104363531"/>
      <w:bookmarkStart w:id="2443" w:name="_Toc104615811"/>
      <w:bookmarkStart w:id="2444" w:name="_Toc104616172"/>
      <w:bookmarkStart w:id="2445" w:name="_Toc109441078"/>
      <w:bookmarkStart w:id="2446" w:name="_Toc113077062"/>
      <w:bookmarkStart w:id="2447" w:name="_Toc113687727"/>
      <w:bookmarkStart w:id="2448" w:name="_Toc113847466"/>
      <w:bookmarkStart w:id="2449" w:name="_Toc113853343"/>
      <w:bookmarkStart w:id="2450" w:name="_Toc115598781"/>
      <w:bookmarkStart w:id="2451" w:name="_Toc115599139"/>
      <w:bookmarkStart w:id="2452" w:name="_Toc128392264"/>
      <w:bookmarkStart w:id="2453" w:name="_Toc129061931"/>
      <w:bookmarkStart w:id="2454" w:name="_Toc149726481"/>
      <w:bookmarkStart w:id="2455" w:name="_Toc149729319"/>
      <w:bookmarkStart w:id="2456" w:name="_Toc153682294"/>
      <w:bookmarkStart w:id="2457" w:name="_Toc156292363"/>
      <w:bookmarkStart w:id="2458" w:name="_Toc157850707"/>
      <w:bookmarkStart w:id="2459" w:name="_Toc160600820"/>
      <w:r>
        <w:rPr>
          <w:rStyle w:val="CharDivNo"/>
        </w:rPr>
        <w:t>Division 2</w:t>
      </w:r>
      <w:r>
        <w:rPr>
          <w:snapToGrid w:val="0"/>
        </w:rPr>
        <w:t> — </w:t>
      </w:r>
      <w:r>
        <w:rPr>
          <w:rStyle w:val="CharDivText"/>
        </w:rPr>
        <w:t>Agents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60" w:name="_Toc498763961"/>
      <w:bookmarkStart w:id="2461" w:name="_Toc51565120"/>
      <w:bookmarkStart w:id="2462" w:name="_Toc160600821"/>
      <w:bookmarkStart w:id="2463" w:name="_Toc157850708"/>
      <w:r>
        <w:rPr>
          <w:rStyle w:val="CharSectno"/>
        </w:rPr>
        <w:t>175B</w:t>
      </w:r>
      <w:r>
        <w:rPr>
          <w:snapToGrid w:val="0"/>
        </w:rPr>
        <w:t xml:space="preserve">. </w:t>
      </w:r>
      <w:r>
        <w:rPr>
          <w:snapToGrid w:val="0"/>
        </w:rPr>
        <w:tab/>
        <w:t>Agents of political parties</w:t>
      </w:r>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464" w:name="_Toc498763962"/>
      <w:bookmarkStart w:id="2465" w:name="_Toc51565121"/>
      <w:bookmarkStart w:id="2466" w:name="_Toc160600822"/>
      <w:bookmarkStart w:id="2467" w:name="_Toc157850709"/>
      <w:r>
        <w:rPr>
          <w:rStyle w:val="CharSectno"/>
        </w:rPr>
        <w:t>175C</w:t>
      </w:r>
      <w:r>
        <w:rPr>
          <w:snapToGrid w:val="0"/>
        </w:rPr>
        <w:t xml:space="preserve">. </w:t>
      </w:r>
      <w:r>
        <w:rPr>
          <w:snapToGrid w:val="0"/>
        </w:rPr>
        <w:tab/>
        <w:t>Agents of candidates</w:t>
      </w:r>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468" w:name="_Toc498763963"/>
      <w:bookmarkStart w:id="2469" w:name="_Toc51565122"/>
      <w:bookmarkStart w:id="2470" w:name="_Toc160600823"/>
      <w:bookmarkStart w:id="2471" w:name="_Toc157850710"/>
      <w:r>
        <w:rPr>
          <w:rStyle w:val="CharSectno"/>
        </w:rPr>
        <w:t>175D</w:t>
      </w:r>
      <w:r>
        <w:rPr>
          <w:snapToGrid w:val="0"/>
        </w:rPr>
        <w:t xml:space="preserve">. </w:t>
      </w:r>
      <w:r>
        <w:rPr>
          <w:snapToGrid w:val="0"/>
        </w:rPr>
        <w:tab/>
        <w:t>Agents of groups</w:t>
      </w:r>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472" w:name="_Toc498763964"/>
      <w:bookmarkStart w:id="2473" w:name="_Toc51565123"/>
      <w:bookmarkStart w:id="2474" w:name="_Toc160600824"/>
      <w:bookmarkStart w:id="2475" w:name="_Toc157850711"/>
      <w:r>
        <w:rPr>
          <w:rStyle w:val="CharSectno"/>
        </w:rPr>
        <w:t>175E</w:t>
      </w:r>
      <w:r>
        <w:rPr>
          <w:snapToGrid w:val="0"/>
        </w:rPr>
        <w:t xml:space="preserve">. </w:t>
      </w:r>
      <w:r>
        <w:rPr>
          <w:snapToGrid w:val="0"/>
        </w:rPr>
        <w:tab/>
        <w:t>Eligibility for, and notice of, appointment</w:t>
      </w:r>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476" w:name="_Toc498763965"/>
      <w:bookmarkStart w:id="2477" w:name="_Toc51565124"/>
      <w:bookmarkStart w:id="2478" w:name="_Toc160600825"/>
      <w:bookmarkStart w:id="2479" w:name="_Toc157850712"/>
      <w:r>
        <w:rPr>
          <w:rStyle w:val="CharSectno"/>
        </w:rPr>
        <w:t>175F</w:t>
      </w:r>
      <w:r>
        <w:rPr>
          <w:snapToGrid w:val="0"/>
        </w:rPr>
        <w:t xml:space="preserve">. </w:t>
      </w:r>
      <w:r>
        <w:rPr>
          <w:snapToGrid w:val="0"/>
        </w:rPr>
        <w:tab/>
        <w:t>Registration of agents of political parties</w:t>
      </w:r>
      <w:bookmarkEnd w:id="2476"/>
      <w:bookmarkEnd w:id="2477"/>
      <w:bookmarkEnd w:id="2478"/>
      <w:bookmarkEnd w:id="2479"/>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480" w:name="_Toc498763966"/>
      <w:bookmarkStart w:id="2481" w:name="_Toc51565125"/>
      <w:bookmarkStart w:id="2482" w:name="_Toc160600826"/>
      <w:bookmarkStart w:id="2483" w:name="_Toc157850713"/>
      <w:r>
        <w:rPr>
          <w:rStyle w:val="CharSectno"/>
        </w:rPr>
        <w:t>175G</w:t>
      </w:r>
      <w:r>
        <w:rPr>
          <w:snapToGrid w:val="0"/>
        </w:rPr>
        <w:t xml:space="preserve">. </w:t>
      </w:r>
      <w:r>
        <w:rPr>
          <w:snapToGrid w:val="0"/>
        </w:rPr>
        <w:tab/>
        <w:t>Effect of registration</w:t>
      </w:r>
      <w:bookmarkEnd w:id="2480"/>
      <w:bookmarkEnd w:id="2481"/>
      <w:bookmarkEnd w:id="2482"/>
      <w:bookmarkEnd w:id="2483"/>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484" w:name="_Toc498763967"/>
      <w:bookmarkStart w:id="2485" w:name="_Toc51565126"/>
      <w:bookmarkStart w:id="2486" w:name="_Toc160600827"/>
      <w:bookmarkStart w:id="2487" w:name="_Toc157850714"/>
      <w:r>
        <w:rPr>
          <w:rStyle w:val="CharSectno"/>
        </w:rPr>
        <w:t>175H</w:t>
      </w:r>
      <w:r>
        <w:rPr>
          <w:snapToGrid w:val="0"/>
        </w:rPr>
        <w:t xml:space="preserve">. </w:t>
      </w:r>
      <w:r>
        <w:rPr>
          <w:snapToGrid w:val="0"/>
        </w:rPr>
        <w:tab/>
        <w:t>Removal of agent’s name from register</w:t>
      </w:r>
      <w:bookmarkEnd w:id="2484"/>
      <w:bookmarkEnd w:id="2485"/>
      <w:bookmarkEnd w:id="2486"/>
      <w:bookmarkEnd w:id="2487"/>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488" w:name="_Toc498763968"/>
      <w:bookmarkStart w:id="2489" w:name="_Toc51565127"/>
      <w:bookmarkStart w:id="2490" w:name="_Toc160600828"/>
      <w:bookmarkStart w:id="2491" w:name="_Toc157850715"/>
      <w:r>
        <w:rPr>
          <w:rStyle w:val="CharSectno"/>
        </w:rPr>
        <w:t>175I</w:t>
      </w:r>
      <w:r>
        <w:rPr>
          <w:snapToGrid w:val="0"/>
        </w:rPr>
        <w:t xml:space="preserve">. </w:t>
      </w:r>
      <w:r>
        <w:rPr>
          <w:snapToGrid w:val="0"/>
        </w:rPr>
        <w:tab/>
        <w:t>Evidence of appointment</w:t>
      </w:r>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492" w:name="_Toc498763969"/>
      <w:bookmarkStart w:id="2493" w:name="_Toc51565128"/>
      <w:bookmarkStart w:id="2494" w:name="_Toc160600829"/>
      <w:bookmarkStart w:id="2495" w:name="_Toc157850716"/>
      <w:r>
        <w:rPr>
          <w:rStyle w:val="CharSectno"/>
        </w:rPr>
        <w:t>175J</w:t>
      </w:r>
      <w:r>
        <w:rPr>
          <w:snapToGrid w:val="0"/>
        </w:rPr>
        <w:t xml:space="preserve">. </w:t>
      </w:r>
      <w:r>
        <w:rPr>
          <w:snapToGrid w:val="0"/>
        </w:rPr>
        <w:tab/>
        <w:t>Responsibility when office of agent of political party vacant</w:t>
      </w:r>
      <w:bookmarkEnd w:id="2492"/>
      <w:bookmarkEnd w:id="2493"/>
      <w:bookmarkEnd w:id="2494"/>
      <w:bookmarkEnd w:id="2495"/>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496" w:name="_Toc498763970"/>
      <w:bookmarkStart w:id="2497" w:name="_Toc51565129"/>
      <w:bookmarkStart w:id="2498" w:name="_Toc160600830"/>
      <w:bookmarkStart w:id="2499" w:name="_Toc157850717"/>
      <w:r>
        <w:rPr>
          <w:rStyle w:val="CharSectno"/>
        </w:rPr>
        <w:t>175K</w:t>
      </w:r>
      <w:r>
        <w:rPr>
          <w:snapToGrid w:val="0"/>
        </w:rPr>
        <w:t xml:space="preserve">. </w:t>
      </w:r>
      <w:r>
        <w:rPr>
          <w:snapToGrid w:val="0"/>
        </w:rPr>
        <w:tab/>
        <w:t>Revocation of appointment of agent of candidate or group</w:t>
      </w:r>
      <w:bookmarkEnd w:id="2496"/>
      <w:bookmarkEnd w:id="2497"/>
      <w:bookmarkEnd w:id="2498"/>
      <w:bookmarkEnd w:id="2499"/>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500" w:name="_Toc498763971"/>
      <w:bookmarkStart w:id="2501" w:name="_Toc51565130"/>
      <w:bookmarkStart w:id="2502" w:name="_Toc160600831"/>
      <w:bookmarkStart w:id="2503" w:name="_Toc157850718"/>
      <w:r>
        <w:rPr>
          <w:rStyle w:val="CharSectno"/>
        </w:rPr>
        <w:t>175L</w:t>
      </w:r>
      <w:r>
        <w:rPr>
          <w:snapToGrid w:val="0"/>
        </w:rPr>
        <w:t xml:space="preserve">. </w:t>
      </w:r>
      <w:r>
        <w:rPr>
          <w:snapToGrid w:val="0"/>
        </w:rPr>
        <w:tab/>
        <w:t>Death or resignation of appointed agent of candidate or group</w:t>
      </w:r>
      <w:bookmarkEnd w:id="2500"/>
      <w:bookmarkEnd w:id="2501"/>
      <w:bookmarkEnd w:id="2502"/>
      <w:bookmarkEnd w:id="2503"/>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2504" w:name="_Toc141265154"/>
      <w:bookmarkStart w:id="2505" w:name="_Toc141515027"/>
      <w:bookmarkStart w:id="2506" w:name="_Toc141515776"/>
      <w:bookmarkStart w:id="2507" w:name="_Toc141757364"/>
      <w:bookmarkStart w:id="2508" w:name="_Toc141759001"/>
      <w:bookmarkStart w:id="2509" w:name="_Toc141768060"/>
      <w:bookmarkStart w:id="2510" w:name="_Toc142036898"/>
      <w:bookmarkStart w:id="2511" w:name="_Toc142036953"/>
      <w:bookmarkStart w:id="2512" w:name="_Toc142040570"/>
      <w:bookmarkStart w:id="2513" w:name="_Toc142043038"/>
      <w:bookmarkStart w:id="2514" w:name="_Toc142046709"/>
      <w:bookmarkStart w:id="2515" w:name="_Toc142065877"/>
      <w:bookmarkStart w:id="2516" w:name="_Toc142099440"/>
      <w:bookmarkStart w:id="2517" w:name="_Toc142129900"/>
      <w:bookmarkStart w:id="2518" w:name="_Toc142150634"/>
      <w:bookmarkStart w:id="2519" w:name="_Toc142188834"/>
      <w:bookmarkStart w:id="2520" w:name="_Toc142188961"/>
      <w:bookmarkStart w:id="2521" w:name="_Toc142221158"/>
      <w:bookmarkStart w:id="2522" w:name="_Toc142292999"/>
      <w:bookmarkStart w:id="2523" w:name="_Toc142293676"/>
      <w:bookmarkStart w:id="2524" w:name="_Toc142300895"/>
      <w:bookmarkStart w:id="2525" w:name="_Toc142301925"/>
      <w:bookmarkStart w:id="2526" w:name="_Toc142302192"/>
      <w:bookmarkStart w:id="2527" w:name="_Toc142365554"/>
      <w:bookmarkStart w:id="2528" w:name="_Toc142459982"/>
      <w:bookmarkStart w:id="2529" w:name="_Toc142465499"/>
      <w:bookmarkStart w:id="2530" w:name="_Toc142713363"/>
      <w:bookmarkStart w:id="2531" w:name="_Toc142795827"/>
      <w:bookmarkStart w:id="2532" w:name="_Toc142988124"/>
      <w:bookmarkStart w:id="2533" w:name="_Toc142989377"/>
      <w:bookmarkStart w:id="2534" w:name="_Toc143008081"/>
      <w:bookmarkStart w:id="2535" w:name="_Toc143053853"/>
      <w:bookmarkStart w:id="2536" w:name="_Toc143055066"/>
      <w:bookmarkStart w:id="2537" w:name="_Toc143058354"/>
      <w:bookmarkStart w:id="2538" w:name="_Toc143062064"/>
      <w:bookmarkStart w:id="2539" w:name="_Toc143062830"/>
      <w:bookmarkStart w:id="2540" w:name="_Toc143072799"/>
      <w:bookmarkStart w:id="2541" w:name="_Toc143077374"/>
      <w:bookmarkStart w:id="2542" w:name="_Toc143077475"/>
      <w:bookmarkStart w:id="2543" w:name="_Toc143078824"/>
      <w:bookmarkStart w:id="2544" w:name="_Toc143241297"/>
      <w:bookmarkStart w:id="2545" w:name="_Toc143410166"/>
      <w:bookmarkStart w:id="2546" w:name="_Toc143422530"/>
      <w:bookmarkStart w:id="2547" w:name="_Toc143572935"/>
      <w:bookmarkStart w:id="2548" w:name="_Toc143578112"/>
      <w:bookmarkStart w:id="2549" w:name="_Toc143935049"/>
      <w:bookmarkStart w:id="2550" w:name="_Toc143935457"/>
      <w:bookmarkStart w:id="2551" w:name="_Toc143942961"/>
      <w:bookmarkStart w:id="2552" w:name="_Toc144003994"/>
      <w:bookmarkStart w:id="2553" w:name="_Toc144013161"/>
      <w:bookmarkStart w:id="2554" w:name="_Toc144028271"/>
      <w:bookmarkStart w:id="2555" w:name="_Toc145142725"/>
      <w:bookmarkStart w:id="2556" w:name="_Toc145211200"/>
      <w:bookmarkStart w:id="2557" w:name="_Toc146014673"/>
      <w:bookmarkStart w:id="2558" w:name="_Toc149026031"/>
      <w:bookmarkStart w:id="2559" w:name="_Toc149439172"/>
      <w:bookmarkStart w:id="2560" w:name="_Toc149726493"/>
      <w:bookmarkStart w:id="2561" w:name="_Toc149729331"/>
      <w:bookmarkStart w:id="2562" w:name="_Toc153682306"/>
      <w:bookmarkStart w:id="2563" w:name="_Toc156292375"/>
      <w:bookmarkStart w:id="2564" w:name="_Toc157850719"/>
      <w:bookmarkStart w:id="2565" w:name="_Toc160600832"/>
      <w:bookmarkStart w:id="2566" w:name="_Toc72574301"/>
      <w:bookmarkStart w:id="2567" w:name="_Toc72897132"/>
      <w:bookmarkStart w:id="2568" w:name="_Toc89516020"/>
      <w:bookmarkStart w:id="2569" w:name="_Toc97025832"/>
      <w:bookmarkStart w:id="2570" w:name="_Toc102288795"/>
      <w:bookmarkStart w:id="2571" w:name="_Toc102872039"/>
      <w:bookmarkStart w:id="2572" w:name="_Toc104363182"/>
      <w:bookmarkStart w:id="2573" w:name="_Toc104363543"/>
      <w:bookmarkStart w:id="2574" w:name="_Toc104615823"/>
      <w:bookmarkStart w:id="2575" w:name="_Toc104616184"/>
      <w:bookmarkStart w:id="2576" w:name="_Toc109441090"/>
      <w:bookmarkStart w:id="2577" w:name="_Toc113077074"/>
      <w:bookmarkStart w:id="2578" w:name="_Toc113687739"/>
      <w:bookmarkStart w:id="2579" w:name="_Toc113847478"/>
      <w:bookmarkStart w:id="2580" w:name="_Toc113853355"/>
      <w:bookmarkStart w:id="2581" w:name="_Toc115598793"/>
      <w:bookmarkStart w:id="2582" w:name="_Toc115599151"/>
      <w:bookmarkStart w:id="2583" w:name="_Toc128392276"/>
      <w:bookmarkStart w:id="2584" w:name="_Toc129061943"/>
      <w:r>
        <w:rPr>
          <w:rStyle w:val="CharDivNo"/>
        </w:rPr>
        <w:t>Division 2A</w:t>
      </w:r>
      <w:r>
        <w:t> — </w:t>
      </w:r>
      <w:r>
        <w:rPr>
          <w:rStyle w:val="CharDivText"/>
        </w:rPr>
        <w:t>Electoral funding</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pPr>
      <w:r>
        <w:tab/>
        <w:t>[Heading inserted by</w:t>
      </w:r>
      <w:r>
        <w:rPr>
          <w:snapToGrid w:val="0"/>
        </w:rPr>
        <w:t xml:space="preserve"> No. 55 of 2006 s. 6.]</w:t>
      </w:r>
    </w:p>
    <w:p>
      <w:pPr>
        <w:pStyle w:val="Heading5"/>
      </w:pPr>
      <w:bookmarkStart w:id="2585" w:name="_Toc144028272"/>
      <w:bookmarkStart w:id="2586" w:name="_Toc149439173"/>
      <w:bookmarkStart w:id="2587" w:name="_Toc160600833"/>
      <w:bookmarkStart w:id="2588" w:name="_Toc157850720"/>
      <w:r>
        <w:rPr>
          <w:rStyle w:val="CharSectno"/>
        </w:rPr>
        <w:t>175LA</w:t>
      </w:r>
      <w:r>
        <w:t>.</w:t>
      </w:r>
      <w:r>
        <w:tab/>
        <w:t>Terms used in this Division</w:t>
      </w:r>
      <w:bookmarkEnd w:id="2585"/>
      <w:bookmarkEnd w:id="2586"/>
      <w:bookmarkEnd w:id="2587"/>
      <w:bookmarkEnd w:id="2588"/>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589" w:name="_Toc144028273"/>
      <w:bookmarkStart w:id="2590" w:name="_Toc149439174"/>
      <w:r>
        <w:tab/>
        <w:t>[Section 175LA inserted by No. 55 of 2006 s. 6.]</w:t>
      </w:r>
    </w:p>
    <w:p>
      <w:pPr>
        <w:pStyle w:val="Heading5"/>
      </w:pPr>
      <w:bookmarkStart w:id="2591" w:name="_Toc160600834"/>
      <w:bookmarkStart w:id="2592" w:name="_Toc157850721"/>
      <w:r>
        <w:rPr>
          <w:rStyle w:val="CharSectno"/>
        </w:rPr>
        <w:t>175LB</w:t>
      </w:r>
      <w:r>
        <w:t>.</w:t>
      </w:r>
      <w:r>
        <w:tab/>
        <w:t>General entitlement to funds</w:t>
      </w:r>
      <w:bookmarkEnd w:id="2589"/>
      <w:bookmarkEnd w:id="2590"/>
      <w:bookmarkEnd w:id="2591"/>
      <w:bookmarkEnd w:id="2592"/>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593" w:name="_Toc144028274"/>
      <w:bookmarkStart w:id="2594" w:name="_Toc149439175"/>
      <w:r>
        <w:tab/>
        <w:t>[Section 175LB inserted by No. 55 of 2006 s. 6.]</w:t>
      </w:r>
    </w:p>
    <w:p>
      <w:pPr>
        <w:pStyle w:val="Heading5"/>
      </w:pPr>
      <w:bookmarkStart w:id="2595" w:name="_Toc160600835"/>
      <w:bookmarkStart w:id="2596" w:name="_Toc157850722"/>
      <w:r>
        <w:rPr>
          <w:rStyle w:val="CharSectno"/>
        </w:rPr>
        <w:t>175LC</w:t>
      </w:r>
      <w:r>
        <w:t>.</w:t>
      </w:r>
      <w:r>
        <w:tab/>
        <w:t>Election funding reimbursement amount</w:t>
      </w:r>
      <w:bookmarkEnd w:id="2593"/>
      <w:bookmarkEnd w:id="2594"/>
      <w:bookmarkEnd w:id="2595"/>
      <w:bookmarkEnd w:id="2596"/>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597" w:name="_Toc144028275"/>
      <w:bookmarkStart w:id="2598" w:name="_Toc149439176"/>
      <w:r>
        <w:tab/>
        <w:t>[Section 175LC inserted by No. 55 of 2006 s. 6.]</w:t>
      </w:r>
    </w:p>
    <w:p>
      <w:pPr>
        <w:pStyle w:val="Heading5"/>
      </w:pPr>
      <w:bookmarkStart w:id="2599" w:name="_Toc160600836"/>
      <w:bookmarkStart w:id="2600" w:name="_Toc157850723"/>
      <w:r>
        <w:rPr>
          <w:rStyle w:val="CharSectno"/>
        </w:rPr>
        <w:t>175LD</w:t>
      </w:r>
      <w:r>
        <w:t>.</w:t>
      </w:r>
      <w:r>
        <w:tab/>
        <w:t>Claims for payment</w:t>
      </w:r>
      <w:bookmarkEnd w:id="2597"/>
      <w:bookmarkEnd w:id="2598"/>
      <w:bookmarkEnd w:id="2599"/>
      <w:bookmarkEnd w:id="260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01" w:name="_Toc144028276"/>
      <w:bookmarkStart w:id="2602" w:name="_Toc149439177"/>
      <w:r>
        <w:tab/>
        <w:t>[Section 175LD inserted by No. 55 of 2006 s. 6.]</w:t>
      </w:r>
    </w:p>
    <w:p>
      <w:pPr>
        <w:pStyle w:val="Heading5"/>
      </w:pPr>
      <w:bookmarkStart w:id="2603" w:name="_Toc160600837"/>
      <w:bookmarkStart w:id="2604" w:name="_Toc157850724"/>
      <w:r>
        <w:rPr>
          <w:rStyle w:val="CharSectno"/>
        </w:rPr>
        <w:t>175LE</w:t>
      </w:r>
      <w:r>
        <w:t>.</w:t>
      </w:r>
      <w:r>
        <w:tab/>
        <w:t>Electoral Commissioner to determine claims</w:t>
      </w:r>
      <w:bookmarkEnd w:id="2601"/>
      <w:bookmarkEnd w:id="2602"/>
      <w:bookmarkEnd w:id="2603"/>
      <w:bookmarkEnd w:id="2604"/>
      <w:r>
        <w:t xml:space="preserve"> </w:t>
      </w:r>
    </w:p>
    <w:p>
      <w:pPr>
        <w:pStyle w:val="Subsection"/>
      </w:pPr>
      <w:r>
        <w:tab/>
      </w:r>
      <w:r>
        <w:tab/>
        <w:t>A claim for payment under this Division is to be decided by the Electoral Commissioner in accordance with this Division.</w:t>
      </w:r>
    </w:p>
    <w:p>
      <w:pPr>
        <w:pStyle w:val="Footnotesection"/>
      </w:pPr>
      <w:bookmarkStart w:id="2605" w:name="_Toc144028277"/>
      <w:bookmarkStart w:id="2606" w:name="_Toc149439178"/>
      <w:r>
        <w:tab/>
        <w:t>[Section 175LE inserted by No. 55 of 2006 s. 6.]</w:t>
      </w:r>
    </w:p>
    <w:p>
      <w:pPr>
        <w:pStyle w:val="Heading5"/>
      </w:pPr>
      <w:bookmarkStart w:id="2607" w:name="_Toc160600838"/>
      <w:bookmarkStart w:id="2608" w:name="_Toc157850725"/>
      <w:r>
        <w:rPr>
          <w:rStyle w:val="CharSectno"/>
        </w:rPr>
        <w:t>175LF</w:t>
      </w:r>
      <w:r>
        <w:t>.</w:t>
      </w:r>
      <w:r>
        <w:tab/>
        <w:t>Circumstances in which payment to be made</w:t>
      </w:r>
      <w:bookmarkEnd w:id="2605"/>
      <w:bookmarkEnd w:id="2606"/>
      <w:bookmarkEnd w:id="2607"/>
      <w:bookmarkEnd w:id="260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09" w:name="_Toc144028278"/>
      <w:bookmarkStart w:id="2610" w:name="_Toc149439179"/>
      <w:r>
        <w:tab/>
        <w:t>[Section 175LF inserted by No. 55 of 2006 s. 6.]</w:t>
      </w:r>
    </w:p>
    <w:p>
      <w:pPr>
        <w:pStyle w:val="Heading5"/>
      </w:pPr>
      <w:bookmarkStart w:id="2611" w:name="_Toc160600839"/>
      <w:bookmarkStart w:id="2612" w:name="_Toc157850726"/>
      <w:r>
        <w:rPr>
          <w:rStyle w:val="CharSectno"/>
        </w:rPr>
        <w:t>175LG</w:t>
      </w:r>
      <w:r>
        <w:t>.</w:t>
      </w:r>
      <w:r>
        <w:tab/>
        <w:t>Amount of payment not to exceed electoral expenditure</w:t>
      </w:r>
      <w:bookmarkEnd w:id="2609"/>
      <w:bookmarkEnd w:id="2610"/>
      <w:bookmarkEnd w:id="2611"/>
      <w:bookmarkEnd w:id="2612"/>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13" w:name="_Toc144028279"/>
      <w:bookmarkStart w:id="2614" w:name="_Toc149439180"/>
      <w:r>
        <w:tab/>
        <w:t>[Section 175LG inserted by No. 55 of 2006 s. 6.]</w:t>
      </w:r>
    </w:p>
    <w:p>
      <w:pPr>
        <w:pStyle w:val="Heading5"/>
      </w:pPr>
      <w:bookmarkStart w:id="2615" w:name="_Toc160600840"/>
      <w:bookmarkStart w:id="2616" w:name="_Toc157850727"/>
      <w:r>
        <w:rPr>
          <w:rStyle w:val="CharSectno"/>
        </w:rPr>
        <w:t>175LH</w:t>
      </w:r>
      <w:r>
        <w:t>.</w:t>
      </w:r>
      <w:r>
        <w:tab/>
        <w:t>Making of payments</w:t>
      </w:r>
      <w:bookmarkEnd w:id="2613"/>
      <w:bookmarkEnd w:id="2614"/>
      <w:bookmarkEnd w:id="2615"/>
      <w:bookmarkEnd w:id="2616"/>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17" w:name="_Toc144028280"/>
      <w:bookmarkStart w:id="2618" w:name="_Toc149439181"/>
      <w:r>
        <w:tab/>
        <w:t>[Section 175LH inserted by No. 55 of 2006 s. 6.]</w:t>
      </w:r>
    </w:p>
    <w:p>
      <w:pPr>
        <w:pStyle w:val="Heading5"/>
      </w:pPr>
      <w:bookmarkStart w:id="2619" w:name="_Toc160600841"/>
      <w:bookmarkStart w:id="2620" w:name="_Toc157850728"/>
      <w:r>
        <w:rPr>
          <w:rStyle w:val="CharSectno"/>
        </w:rPr>
        <w:t>175LI</w:t>
      </w:r>
      <w:r>
        <w:t>.</w:t>
      </w:r>
      <w:r>
        <w:tab/>
        <w:t>Revocation of decision regarding payment</w:t>
      </w:r>
      <w:bookmarkEnd w:id="2617"/>
      <w:bookmarkEnd w:id="2618"/>
      <w:bookmarkEnd w:id="2619"/>
      <w:bookmarkEnd w:id="262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21" w:name="_Toc144028281"/>
      <w:bookmarkStart w:id="2622" w:name="_Toc149439182"/>
      <w:r>
        <w:tab/>
        <w:t>[Section 175LI inserted by No. 55 of 2006 s. 6.]</w:t>
      </w:r>
    </w:p>
    <w:p>
      <w:pPr>
        <w:pStyle w:val="Heading5"/>
      </w:pPr>
      <w:bookmarkStart w:id="2623" w:name="_Toc160600842"/>
      <w:bookmarkStart w:id="2624" w:name="_Toc157850729"/>
      <w:r>
        <w:rPr>
          <w:rStyle w:val="CharSectno"/>
        </w:rPr>
        <w:t>175LJ</w:t>
      </w:r>
      <w:r>
        <w:t>.</w:t>
      </w:r>
      <w:r>
        <w:tab/>
        <w:t>Death of candidate</w:t>
      </w:r>
      <w:bookmarkEnd w:id="2621"/>
      <w:bookmarkEnd w:id="2622"/>
      <w:bookmarkEnd w:id="2623"/>
      <w:bookmarkEnd w:id="262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625" w:name="_Toc144028282"/>
      <w:bookmarkStart w:id="2626" w:name="_Toc149439183"/>
      <w:r>
        <w:tab/>
        <w:t>[Section 175LJ inserted by No. 55 of 2006 s. 6.]</w:t>
      </w:r>
    </w:p>
    <w:p>
      <w:pPr>
        <w:pStyle w:val="Heading5"/>
      </w:pPr>
      <w:bookmarkStart w:id="2627" w:name="_Toc160600843"/>
      <w:bookmarkStart w:id="2628" w:name="_Toc157850730"/>
      <w:r>
        <w:rPr>
          <w:rStyle w:val="CharSectno"/>
        </w:rPr>
        <w:t>175LK</w:t>
      </w:r>
      <w:r>
        <w:t>.</w:t>
      </w:r>
      <w:r>
        <w:tab/>
        <w:t>Appropriation of moneys</w:t>
      </w:r>
      <w:bookmarkEnd w:id="2625"/>
      <w:bookmarkEnd w:id="2626"/>
      <w:bookmarkEnd w:id="2627"/>
      <w:bookmarkEnd w:id="2628"/>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29" w:name="_Toc149726505"/>
      <w:bookmarkStart w:id="2630" w:name="_Toc149729343"/>
      <w:bookmarkStart w:id="2631" w:name="_Toc153682318"/>
      <w:bookmarkStart w:id="2632" w:name="_Toc156292387"/>
      <w:bookmarkStart w:id="2633" w:name="_Toc157850731"/>
      <w:bookmarkStart w:id="2634" w:name="_Toc160600844"/>
      <w:r>
        <w:rPr>
          <w:rStyle w:val="CharDivNo"/>
        </w:rPr>
        <w:t>Division 3</w:t>
      </w:r>
      <w:r>
        <w:rPr>
          <w:snapToGrid w:val="0"/>
        </w:rPr>
        <w:t> — </w:t>
      </w:r>
      <w:r>
        <w:rPr>
          <w:rStyle w:val="CharDivText"/>
        </w:rPr>
        <w:t>Disclosure of gifts and other income</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629"/>
      <w:bookmarkEnd w:id="2630"/>
      <w:bookmarkEnd w:id="2631"/>
      <w:bookmarkEnd w:id="2632"/>
      <w:bookmarkEnd w:id="2633"/>
      <w:bookmarkEnd w:id="2634"/>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635" w:name="_Toc498763972"/>
      <w:bookmarkStart w:id="2636" w:name="_Toc51565131"/>
      <w:bookmarkStart w:id="2637" w:name="_Toc160600845"/>
      <w:bookmarkStart w:id="2638" w:name="_Toc157850732"/>
      <w:r>
        <w:rPr>
          <w:rStyle w:val="CharSectno"/>
        </w:rPr>
        <w:t>175M</w:t>
      </w:r>
      <w:r>
        <w:rPr>
          <w:snapToGrid w:val="0"/>
        </w:rPr>
        <w:t xml:space="preserve">. </w:t>
      </w:r>
      <w:r>
        <w:rPr>
          <w:snapToGrid w:val="0"/>
        </w:rPr>
        <w:tab/>
        <w:t>Relevant details of gifts</w:t>
      </w:r>
      <w:bookmarkEnd w:id="2635"/>
      <w:bookmarkEnd w:id="2636"/>
      <w:bookmarkEnd w:id="2637"/>
      <w:bookmarkEnd w:id="2638"/>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639" w:name="_Toc498763973"/>
      <w:bookmarkStart w:id="2640" w:name="_Toc51565132"/>
      <w:bookmarkStart w:id="2641" w:name="_Toc160600846"/>
      <w:bookmarkStart w:id="2642" w:name="_Toc157850733"/>
      <w:r>
        <w:rPr>
          <w:rStyle w:val="CharSectno"/>
        </w:rPr>
        <w:t>175N</w:t>
      </w:r>
      <w:r>
        <w:rPr>
          <w:snapToGrid w:val="0"/>
        </w:rPr>
        <w:t xml:space="preserve">. </w:t>
      </w:r>
      <w:r>
        <w:rPr>
          <w:snapToGrid w:val="0"/>
        </w:rPr>
        <w:tab/>
        <w:t>Annual disclosure of gifts and other income received by political parties</w:t>
      </w:r>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643" w:name="_Toc498763974"/>
      <w:bookmarkStart w:id="2644" w:name="_Toc51565133"/>
      <w:bookmarkStart w:id="2645" w:name="_Toc160600847"/>
      <w:bookmarkStart w:id="2646" w:name="_Toc157850734"/>
      <w:r>
        <w:rPr>
          <w:rStyle w:val="CharSectno"/>
        </w:rPr>
        <w:t>175NA</w:t>
      </w:r>
      <w:r>
        <w:rPr>
          <w:snapToGrid w:val="0"/>
        </w:rPr>
        <w:t xml:space="preserve">. </w:t>
      </w:r>
      <w:r>
        <w:rPr>
          <w:snapToGrid w:val="0"/>
        </w:rPr>
        <w:tab/>
        <w:t>Annual disclosure of gifts and other income received by associated entities</w:t>
      </w:r>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647" w:name="_Toc498763975"/>
      <w:bookmarkStart w:id="2648" w:name="_Toc51565134"/>
      <w:bookmarkStart w:id="2649" w:name="_Toc160600848"/>
      <w:bookmarkStart w:id="2650" w:name="_Toc157850735"/>
      <w:r>
        <w:rPr>
          <w:rStyle w:val="CharSectno"/>
        </w:rPr>
        <w:t>175O</w:t>
      </w:r>
      <w:r>
        <w:rPr>
          <w:snapToGrid w:val="0"/>
        </w:rPr>
        <w:t xml:space="preserve">. </w:t>
      </w:r>
      <w:r>
        <w:rPr>
          <w:snapToGrid w:val="0"/>
        </w:rPr>
        <w:tab/>
        <w:t>Disclosure of gifts received by candidates</w:t>
      </w:r>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651" w:name="_Toc498763976"/>
      <w:bookmarkStart w:id="2652" w:name="_Toc51565135"/>
      <w:bookmarkStart w:id="2653" w:name="_Toc160600849"/>
      <w:bookmarkStart w:id="2654" w:name="_Toc157850736"/>
      <w:r>
        <w:rPr>
          <w:rStyle w:val="CharSectno"/>
        </w:rPr>
        <w:t>175P</w:t>
      </w:r>
      <w:r>
        <w:rPr>
          <w:snapToGrid w:val="0"/>
        </w:rPr>
        <w:t xml:space="preserve">. </w:t>
      </w:r>
      <w:r>
        <w:rPr>
          <w:snapToGrid w:val="0"/>
        </w:rPr>
        <w:tab/>
        <w:t>Disclosure of gifts received by groups of candidates</w:t>
      </w:r>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655" w:name="_Toc498763977"/>
      <w:bookmarkStart w:id="2656" w:name="_Toc51565136"/>
      <w:bookmarkStart w:id="2657" w:name="_Toc160600850"/>
      <w:bookmarkStart w:id="2658" w:name="_Toc157850737"/>
      <w:r>
        <w:rPr>
          <w:rStyle w:val="CharSectno"/>
        </w:rPr>
        <w:t>175Q</w:t>
      </w:r>
      <w:r>
        <w:rPr>
          <w:snapToGrid w:val="0"/>
        </w:rPr>
        <w:t xml:space="preserve">. </w:t>
      </w:r>
      <w:r>
        <w:rPr>
          <w:snapToGrid w:val="0"/>
        </w:rPr>
        <w:tab/>
        <w:t>Disclosure of gifts received by other persons who incur expenditure for political purposes</w:t>
      </w:r>
      <w:bookmarkEnd w:id="2655"/>
      <w:bookmarkEnd w:id="2656"/>
      <w:bookmarkEnd w:id="2657"/>
      <w:bookmarkEnd w:id="2658"/>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659" w:name="_Toc498763978"/>
      <w:bookmarkStart w:id="2660" w:name="_Toc51565137"/>
      <w:bookmarkStart w:id="2661" w:name="_Toc160600851"/>
      <w:bookmarkStart w:id="2662" w:name="_Toc157850738"/>
      <w:r>
        <w:rPr>
          <w:rStyle w:val="CharSectno"/>
        </w:rPr>
        <w:t>175R</w:t>
      </w:r>
      <w:r>
        <w:rPr>
          <w:snapToGrid w:val="0"/>
        </w:rPr>
        <w:t xml:space="preserve">. </w:t>
      </w:r>
      <w:r>
        <w:rPr>
          <w:snapToGrid w:val="0"/>
        </w:rPr>
        <w:tab/>
        <w:t>Gifts must not be accepted from unidentified donors</w:t>
      </w:r>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2663" w:name="_Toc498763979"/>
      <w:bookmarkStart w:id="2664" w:name="_Toc51565138"/>
      <w:bookmarkStart w:id="2665" w:name="_Toc160600852"/>
      <w:bookmarkStart w:id="2666" w:name="_Toc157850739"/>
      <w:r>
        <w:rPr>
          <w:rStyle w:val="CharSectno"/>
        </w:rPr>
        <w:t>175S</w:t>
      </w:r>
      <w:r>
        <w:rPr>
          <w:snapToGrid w:val="0"/>
        </w:rPr>
        <w:t xml:space="preserve">. </w:t>
      </w:r>
      <w:r>
        <w:rPr>
          <w:snapToGrid w:val="0"/>
        </w:rPr>
        <w:tab/>
        <w:t>Returns as to gifts and income required in all circumstances</w:t>
      </w:r>
      <w:bookmarkEnd w:id="2663"/>
      <w:bookmarkEnd w:id="2664"/>
      <w:bookmarkEnd w:id="2665"/>
      <w:bookmarkEnd w:id="2666"/>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2667" w:name="_Toc72574310"/>
      <w:bookmarkStart w:id="2668" w:name="_Toc72897141"/>
      <w:bookmarkStart w:id="2669" w:name="_Toc89516029"/>
      <w:bookmarkStart w:id="2670" w:name="_Toc97025841"/>
      <w:bookmarkStart w:id="2671" w:name="_Toc102288804"/>
      <w:bookmarkStart w:id="2672" w:name="_Toc102872048"/>
      <w:bookmarkStart w:id="2673" w:name="_Toc104363191"/>
      <w:bookmarkStart w:id="2674" w:name="_Toc104363552"/>
      <w:bookmarkStart w:id="2675" w:name="_Toc104615832"/>
      <w:bookmarkStart w:id="2676" w:name="_Toc104616193"/>
      <w:bookmarkStart w:id="2677" w:name="_Toc109441099"/>
      <w:bookmarkStart w:id="2678" w:name="_Toc113077083"/>
      <w:bookmarkStart w:id="2679" w:name="_Toc113687748"/>
      <w:bookmarkStart w:id="2680" w:name="_Toc113847487"/>
      <w:bookmarkStart w:id="2681" w:name="_Toc113853364"/>
      <w:bookmarkStart w:id="2682" w:name="_Toc115598802"/>
      <w:bookmarkStart w:id="2683" w:name="_Toc115599160"/>
      <w:bookmarkStart w:id="2684" w:name="_Toc128392285"/>
      <w:bookmarkStart w:id="2685" w:name="_Toc129061952"/>
      <w:bookmarkStart w:id="2686" w:name="_Toc149726514"/>
      <w:bookmarkStart w:id="2687" w:name="_Toc149729352"/>
      <w:bookmarkStart w:id="2688" w:name="_Toc153682327"/>
      <w:bookmarkStart w:id="2689" w:name="_Toc156292396"/>
      <w:bookmarkStart w:id="2690" w:name="_Toc157850740"/>
      <w:bookmarkStart w:id="2691" w:name="_Toc160600853"/>
      <w:r>
        <w:rPr>
          <w:rStyle w:val="CharDivNo"/>
        </w:rPr>
        <w:t>Division 4</w:t>
      </w:r>
      <w:r>
        <w:rPr>
          <w:snapToGrid w:val="0"/>
        </w:rPr>
        <w:t> — </w:t>
      </w:r>
      <w:r>
        <w:rPr>
          <w:rStyle w:val="CharDivText"/>
        </w:rPr>
        <w:t>Disclosure of electoral expenditure</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2692" w:name="_Toc498763980"/>
      <w:bookmarkStart w:id="2693" w:name="_Toc51565139"/>
      <w:bookmarkStart w:id="2694" w:name="_Toc160600854"/>
      <w:bookmarkStart w:id="2695" w:name="_Toc157850741"/>
      <w:r>
        <w:rPr>
          <w:rStyle w:val="CharSectno"/>
        </w:rPr>
        <w:t>175SA</w:t>
      </w:r>
      <w:r>
        <w:rPr>
          <w:snapToGrid w:val="0"/>
        </w:rPr>
        <w:t xml:space="preserve">. </w:t>
      </w:r>
      <w:r>
        <w:rPr>
          <w:snapToGrid w:val="0"/>
        </w:rPr>
        <w:tab/>
        <w:t>Disclosure of electoral expenditure incurred by political parties</w:t>
      </w:r>
      <w:bookmarkEnd w:id="2692"/>
      <w:bookmarkEnd w:id="2693"/>
      <w:bookmarkEnd w:id="2694"/>
      <w:bookmarkEnd w:id="269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696" w:name="_Toc498763981"/>
      <w:bookmarkStart w:id="2697" w:name="_Toc51565140"/>
      <w:bookmarkStart w:id="2698" w:name="_Toc160600855"/>
      <w:bookmarkStart w:id="2699" w:name="_Toc157850742"/>
      <w:r>
        <w:rPr>
          <w:rStyle w:val="CharSectno"/>
        </w:rPr>
        <w:t>175SB</w:t>
      </w:r>
      <w:r>
        <w:rPr>
          <w:snapToGrid w:val="0"/>
        </w:rPr>
        <w:t xml:space="preserve">. </w:t>
      </w:r>
      <w:r>
        <w:rPr>
          <w:snapToGrid w:val="0"/>
        </w:rPr>
        <w:tab/>
        <w:t>Disclosure of electoral expenditure incurred by candidates</w:t>
      </w:r>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00" w:name="_Toc498763982"/>
      <w:bookmarkStart w:id="2701" w:name="_Toc51565141"/>
      <w:bookmarkStart w:id="2702" w:name="_Toc160600856"/>
      <w:bookmarkStart w:id="2703" w:name="_Toc157850743"/>
      <w:r>
        <w:rPr>
          <w:rStyle w:val="CharSectno"/>
        </w:rPr>
        <w:t>175SC</w:t>
      </w:r>
      <w:r>
        <w:rPr>
          <w:snapToGrid w:val="0"/>
        </w:rPr>
        <w:t xml:space="preserve">. </w:t>
      </w:r>
      <w:r>
        <w:rPr>
          <w:snapToGrid w:val="0"/>
        </w:rPr>
        <w:tab/>
        <w:t>Disclosure of electoral expenditure incurred by groups</w:t>
      </w:r>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04" w:name="_Toc498763983"/>
      <w:bookmarkStart w:id="2705" w:name="_Toc51565142"/>
      <w:bookmarkStart w:id="2706" w:name="_Toc160600857"/>
      <w:bookmarkStart w:id="2707" w:name="_Toc157850744"/>
      <w:r>
        <w:rPr>
          <w:rStyle w:val="CharSectno"/>
        </w:rPr>
        <w:t>175SD</w:t>
      </w:r>
      <w:r>
        <w:rPr>
          <w:snapToGrid w:val="0"/>
        </w:rPr>
        <w:t xml:space="preserve">. </w:t>
      </w:r>
      <w:r>
        <w:rPr>
          <w:snapToGrid w:val="0"/>
        </w:rPr>
        <w:tab/>
        <w:t>Disclosure of electoral expenditure incurred by other persons</w:t>
      </w:r>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08" w:name="_Toc498763984"/>
      <w:bookmarkStart w:id="2709" w:name="_Toc51565143"/>
      <w:bookmarkStart w:id="2710" w:name="_Toc160600858"/>
      <w:bookmarkStart w:id="2711" w:name="_Toc157850745"/>
      <w:r>
        <w:rPr>
          <w:rStyle w:val="CharSectno"/>
        </w:rPr>
        <w:t>175SE</w:t>
      </w:r>
      <w:r>
        <w:rPr>
          <w:snapToGrid w:val="0"/>
        </w:rPr>
        <w:t xml:space="preserve">. </w:t>
      </w:r>
      <w:r>
        <w:rPr>
          <w:snapToGrid w:val="0"/>
        </w:rPr>
        <w:tab/>
        <w:t>Returns to state that no expenditure, or no other expenditure, was incurred</w:t>
      </w:r>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2712" w:name="_Toc498763985"/>
      <w:bookmarkStart w:id="2713" w:name="_Toc51565144"/>
      <w:bookmarkStart w:id="2714" w:name="_Toc160600859"/>
      <w:bookmarkStart w:id="2715" w:name="_Toc157850746"/>
      <w:r>
        <w:rPr>
          <w:rStyle w:val="CharSectno"/>
        </w:rPr>
        <w:t>175SF</w:t>
      </w:r>
      <w:r>
        <w:rPr>
          <w:snapToGrid w:val="0"/>
        </w:rPr>
        <w:t xml:space="preserve">. </w:t>
      </w:r>
      <w:r>
        <w:rPr>
          <w:snapToGrid w:val="0"/>
        </w:rPr>
        <w:tab/>
        <w:t>Two or more elections on the same day</w:t>
      </w:r>
      <w:bookmarkEnd w:id="2712"/>
      <w:bookmarkEnd w:id="2713"/>
      <w:bookmarkEnd w:id="2714"/>
      <w:bookmarkEnd w:id="2715"/>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716" w:name="_Toc72574317"/>
      <w:bookmarkStart w:id="2717" w:name="_Toc72897148"/>
      <w:bookmarkStart w:id="2718" w:name="_Toc89516036"/>
      <w:bookmarkStart w:id="2719" w:name="_Toc97025848"/>
      <w:bookmarkStart w:id="2720" w:name="_Toc102288811"/>
      <w:bookmarkStart w:id="2721" w:name="_Toc102872055"/>
      <w:bookmarkStart w:id="2722" w:name="_Toc104363198"/>
      <w:bookmarkStart w:id="2723" w:name="_Toc104363559"/>
      <w:bookmarkStart w:id="2724" w:name="_Toc104615839"/>
      <w:bookmarkStart w:id="2725" w:name="_Toc104616200"/>
      <w:bookmarkStart w:id="2726" w:name="_Toc109441106"/>
      <w:bookmarkStart w:id="2727" w:name="_Toc113077090"/>
      <w:bookmarkStart w:id="2728" w:name="_Toc113687755"/>
      <w:bookmarkStart w:id="2729" w:name="_Toc113847494"/>
      <w:bookmarkStart w:id="2730" w:name="_Toc113853371"/>
      <w:bookmarkStart w:id="2731" w:name="_Toc115598809"/>
      <w:bookmarkStart w:id="2732" w:name="_Toc115599167"/>
      <w:bookmarkStart w:id="2733" w:name="_Toc128392292"/>
      <w:bookmarkStart w:id="2734" w:name="_Toc129061959"/>
      <w:bookmarkStart w:id="2735" w:name="_Toc149726521"/>
      <w:bookmarkStart w:id="2736" w:name="_Toc149729359"/>
      <w:bookmarkStart w:id="2737" w:name="_Toc153682334"/>
      <w:bookmarkStart w:id="2738" w:name="_Toc156292403"/>
      <w:bookmarkStart w:id="2739" w:name="_Toc157850747"/>
      <w:bookmarkStart w:id="2740" w:name="_Toc160600860"/>
      <w:r>
        <w:rPr>
          <w:rStyle w:val="CharDivNo"/>
        </w:rPr>
        <w:t>Division 5</w:t>
      </w:r>
      <w:r>
        <w:rPr>
          <w:snapToGrid w:val="0"/>
        </w:rPr>
        <w:t> — </w:t>
      </w:r>
      <w:r>
        <w:rPr>
          <w:rStyle w:val="CharDivText"/>
        </w:rPr>
        <w:t>Miscellaneous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741" w:name="_Toc498763986"/>
      <w:bookmarkStart w:id="2742" w:name="_Toc51565145"/>
      <w:bookmarkStart w:id="2743" w:name="_Toc160600861"/>
      <w:bookmarkStart w:id="2744" w:name="_Toc157850748"/>
      <w:r>
        <w:rPr>
          <w:rStyle w:val="CharSectno"/>
        </w:rPr>
        <w:t>175T</w:t>
      </w:r>
      <w:r>
        <w:rPr>
          <w:snapToGrid w:val="0"/>
        </w:rPr>
        <w:t xml:space="preserve">. </w:t>
      </w:r>
      <w:r>
        <w:rPr>
          <w:snapToGrid w:val="0"/>
        </w:rPr>
        <w:tab/>
        <w:t>References</w:t>
      </w:r>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745" w:name="_Toc498763987"/>
      <w:bookmarkStart w:id="2746" w:name="_Toc51565146"/>
      <w:bookmarkStart w:id="2747" w:name="_Toc160600862"/>
      <w:bookmarkStart w:id="2748" w:name="_Toc157850749"/>
      <w:r>
        <w:rPr>
          <w:rStyle w:val="CharSectno"/>
        </w:rPr>
        <w:t>175U</w:t>
      </w:r>
      <w:r>
        <w:rPr>
          <w:snapToGrid w:val="0"/>
        </w:rPr>
        <w:t xml:space="preserve">. </w:t>
      </w:r>
      <w:r>
        <w:rPr>
          <w:snapToGrid w:val="0"/>
        </w:rPr>
        <w:tab/>
        <w:t>Offences</w:t>
      </w:r>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749" w:name="_Toc498763988"/>
      <w:bookmarkStart w:id="2750" w:name="_Toc51565147"/>
      <w:bookmarkStart w:id="2751" w:name="_Toc160600863"/>
      <w:bookmarkStart w:id="2752" w:name="_Toc157850750"/>
      <w:r>
        <w:rPr>
          <w:rStyle w:val="CharSectno"/>
        </w:rPr>
        <w:t>175V</w:t>
      </w:r>
      <w:r>
        <w:rPr>
          <w:snapToGrid w:val="0"/>
        </w:rPr>
        <w:t xml:space="preserve">. </w:t>
      </w:r>
      <w:r>
        <w:rPr>
          <w:snapToGrid w:val="0"/>
        </w:rPr>
        <w:tab/>
        <w:t>Recovery of payments</w:t>
      </w:r>
      <w:bookmarkEnd w:id="2749"/>
      <w:bookmarkEnd w:id="2750"/>
      <w:bookmarkEnd w:id="2751"/>
      <w:bookmarkEnd w:id="2752"/>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753" w:name="_Toc498763989"/>
      <w:bookmarkStart w:id="2754" w:name="_Toc51565148"/>
      <w:bookmarkStart w:id="2755" w:name="_Toc160600864"/>
      <w:bookmarkStart w:id="2756" w:name="_Toc157850751"/>
      <w:r>
        <w:rPr>
          <w:rStyle w:val="CharSectno"/>
        </w:rPr>
        <w:t>175W</w:t>
      </w:r>
      <w:r>
        <w:rPr>
          <w:snapToGrid w:val="0"/>
        </w:rPr>
        <w:t xml:space="preserve">. </w:t>
      </w:r>
      <w:r>
        <w:rPr>
          <w:snapToGrid w:val="0"/>
        </w:rPr>
        <w:tab/>
        <w:t>Investigations etc.</w:t>
      </w:r>
      <w:bookmarkEnd w:id="2753"/>
      <w:bookmarkEnd w:id="2754"/>
      <w:bookmarkEnd w:id="2755"/>
      <w:bookmarkEnd w:id="2756"/>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757" w:name="_Toc498763990"/>
      <w:bookmarkStart w:id="2758" w:name="_Toc51565149"/>
      <w:bookmarkStart w:id="2759" w:name="_Toc160600865"/>
      <w:bookmarkStart w:id="2760" w:name="_Toc157850752"/>
      <w:r>
        <w:rPr>
          <w:rStyle w:val="CharSectno"/>
        </w:rPr>
        <w:t>175X</w:t>
      </w:r>
      <w:r>
        <w:rPr>
          <w:snapToGrid w:val="0"/>
        </w:rPr>
        <w:t xml:space="preserve">. </w:t>
      </w:r>
      <w:r>
        <w:rPr>
          <w:snapToGrid w:val="0"/>
        </w:rPr>
        <w:tab/>
        <w:t>Inability to complete returns</w:t>
      </w:r>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761" w:name="_Toc498763991"/>
      <w:bookmarkStart w:id="2762" w:name="_Toc51565150"/>
      <w:bookmarkStart w:id="2763" w:name="_Toc160600866"/>
      <w:bookmarkStart w:id="2764" w:name="_Toc157850753"/>
      <w:r>
        <w:rPr>
          <w:rStyle w:val="CharSectno"/>
        </w:rPr>
        <w:t>175Y</w:t>
      </w:r>
      <w:r>
        <w:rPr>
          <w:snapToGrid w:val="0"/>
        </w:rPr>
        <w:t xml:space="preserve">. </w:t>
      </w:r>
      <w:r>
        <w:rPr>
          <w:snapToGrid w:val="0"/>
        </w:rPr>
        <w:tab/>
        <w:t>Extension of period for lodging annual returns</w:t>
      </w:r>
      <w:bookmarkEnd w:id="2761"/>
      <w:bookmarkEnd w:id="2762"/>
      <w:bookmarkEnd w:id="2763"/>
      <w:bookmarkEnd w:id="276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765" w:name="_Toc498763992"/>
      <w:bookmarkStart w:id="2766" w:name="_Toc51565151"/>
      <w:bookmarkStart w:id="2767" w:name="_Toc160600867"/>
      <w:bookmarkStart w:id="2768" w:name="_Toc157850754"/>
      <w:r>
        <w:rPr>
          <w:rStyle w:val="CharSectno"/>
        </w:rPr>
        <w:t>175Z</w:t>
      </w:r>
      <w:r>
        <w:rPr>
          <w:snapToGrid w:val="0"/>
        </w:rPr>
        <w:t xml:space="preserve">. </w:t>
      </w:r>
      <w:r>
        <w:rPr>
          <w:snapToGrid w:val="0"/>
        </w:rPr>
        <w:tab/>
        <w:t>Verification of information</w:t>
      </w:r>
      <w:bookmarkEnd w:id="2765"/>
      <w:bookmarkEnd w:id="2766"/>
      <w:bookmarkEnd w:id="2767"/>
      <w:bookmarkEnd w:id="2768"/>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769" w:name="_Toc498763993"/>
      <w:bookmarkStart w:id="2770" w:name="_Toc51565152"/>
      <w:bookmarkStart w:id="2771" w:name="_Toc160600868"/>
      <w:bookmarkStart w:id="2772" w:name="_Toc157850755"/>
      <w:r>
        <w:rPr>
          <w:rStyle w:val="CharSectno"/>
        </w:rPr>
        <w:t>175ZA</w:t>
      </w:r>
      <w:r>
        <w:rPr>
          <w:snapToGrid w:val="0"/>
        </w:rPr>
        <w:t xml:space="preserve">. </w:t>
      </w:r>
      <w:r>
        <w:rPr>
          <w:snapToGrid w:val="0"/>
        </w:rPr>
        <w:tab/>
        <w:t>Non</w:t>
      </w:r>
      <w:r>
        <w:rPr>
          <w:snapToGrid w:val="0"/>
        </w:rPr>
        <w:noBreakHyphen/>
        <w:t>compliance with Part does not affect election</w:t>
      </w:r>
      <w:bookmarkEnd w:id="2769"/>
      <w:bookmarkEnd w:id="2770"/>
      <w:bookmarkEnd w:id="2771"/>
      <w:bookmarkEnd w:id="2772"/>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773" w:name="_Toc498763994"/>
      <w:bookmarkStart w:id="2774" w:name="_Toc51565153"/>
      <w:bookmarkStart w:id="2775" w:name="_Toc160600869"/>
      <w:bookmarkStart w:id="2776" w:name="_Toc157850756"/>
      <w:r>
        <w:rPr>
          <w:rStyle w:val="CharSectno"/>
        </w:rPr>
        <w:t>175ZB</w:t>
      </w:r>
      <w:r>
        <w:rPr>
          <w:snapToGrid w:val="0"/>
        </w:rPr>
        <w:t xml:space="preserve">. </w:t>
      </w:r>
      <w:r>
        <w:rPr>
          <w:snapToGrid w:val="0"/>
        </w:rPr>
        <w:tab/>
        <w:t>Amendment of returns</w:t>
      </w:r>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Where the Electoral Commissioner or claim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777" w:name="_Toc498763995"/>
      <w:bookmarkStart w:id="2778" w:name="_Toc51565154"/>
      <w:bookmarkStart w:id="2779" w:name="_Toc160600870"/>
      <w:bookmarkStart w:id="2780" w:name="_Toc157850757"/>
      <w:r>
        <w:rPr>
          <w:rStyle w:val="CharSectno"/>
        </w:rPr>
        <w:t>175ZC</w:t>
      </w:r>
      <w:r>
        <w:rPr>
          <w:snapToGrid w:val="0"/>
        </w:rPr>
        <w:t xml:space="preserve">. </w:t>
      </w:r>
      <w:r>
        <w:rPr>
          <w:snapToGrid w:val="0"/>
        </w:rPr>
        <w:tab/>
        <w:t>Public may obtain copies of returns</w:t>
      </w:r>
      <w:bookmarkEnd w:id="2777"/>
      <w:bookmarkEnd w:id="2778"/>
      <w:bookmarkEnd w:id="2779"/>
      <w:bookmarkEnd w:id="2780"/>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781" w:name="_Toc498763996"/>
      <w:bookmarkStart w:id="2782" w:name="_Toc51565155"/>
      <w:bookmarkStart w:id="2783" w:name="_Toc160600871"/>
      <w:bookmarkStart w:id="2784" w:name="_Toc157850758"/>
      <w:r>
        <w:rPr>
          <w:rStyle w:val="CharSectno"/>
        </w:rPr>
        <w:t>175ZD</w:t>
      </w:r>
      <w:r>
        <w:rPr>
          <w:snapToGrid w:val="0"/>
        </w:rPr>
        <w:t xml:space="preserve">. </w:t>
      </w:r>
      <w:r>
        <w:rPr>
          <w:snapToGrid w:val="0"/>
        </w:rPr>
        <w:tab/>
        <w:t>Proceedings against unincorporated parties</w:t>
      </w:r>
      <w:bookmarkEnd w:id="2781"/>
      <w:bookmarkEnd w:id="2782"/>
      <w:bookmarkEnd w:id="2783"/>
      <w:bookmarkEnd w:id="2784"/>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785" w:name="_Toc498763997"/>
      <w:bookmarkStart w:id="2786" w:name="_Toc51565156"/>
      <w:bookmarkStart w:id="2787" w:name="_Toc160600872"/>
      <w:bookmarkStart w:id="2788" w:name="_Toc157850759"/>
      <w:r>
        <w:rPr>
          <w:rStyle w:val="CharSectno"/>
        </w:rPr>
        <w:t>175ZE</w:t>
      </w:r>
      <w:r>
        <w:rPr>
          <w:snapToGrid w:val="0"/>
        </w:rPr>
        <w:t xml:space="preserve">. </w:t>
      </w:r>
      <w:r>
        <w:rPr>
          <w:snapToGrid w:val="0"/>
        </w:rPr>
        <w:tab/>
        <w:t>Public agencies to report on certain expenditure</w:t>
      </w:r>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789" w:name="_Toc498763998"/>
      <w:bookmarkStart w:id="2790" w:name="_Toc51565157"/>
      <w:bookmarkStart w:id="2791" w:name="_Toc160600873"/>
      <w:bookmarkStart w:id="2792" w:name="_Toc157850760"/>
      <w:r>
        <w:rPr>
          <w:rStyle w:val="CharSectno"/>
        </w:rPr>
        <w:t>175ZF</w:t>
      </w:r>
      <w:r>
        <w:rPr>
          <w:snapToGrid w:val="0"/>
        </w:rPr>
        <w:t xml:space="preserve">. </w:t>
      </w:r>
      <w:r>
        <w:rPr>
          <w:snapToGrid w:val="0"/>
        </w:rPr>
        <w:tab/>
        <w:t>Regulations under this Part</w:t>
      </w:r>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793" w:name="_Toc498763999"/>
      <w:bookmarkStart w:id="2794" w:name="_Toc51565158"/>
      <w:bookmarkStart w:id="2795" w:name="_Toc160600874"/>
      <w:bookmarkStart w:id="2796" w:name="_Toc157850761"/>
      <w:r>
        <w:rPr>
          <w:rStyle w:val="CharSectno"/>
        </w:rPr>
        <w:t>175ZG</w:t>
      </w:r>
      <w:r>
        <w:rPr>
          <w:snapToGrid w:val="0"/>
        </w:rPr>
        <w:t xml:space="preserve">. </w:t>
      </w:r>
      <w:r>
        <w:rPr>
          <w:snapToGrid w:val="0"/>
        </w:rPr>
        <w:tab/>
        <w:t>Report by Electoral Commissioner</w:t>
      </w:r>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797" w:name="_Toc72574332"/>
      <w:bookmarkStart w:id="2798" w:name="_Toc72897163"/>
      <w:bookmarkStart w:id="2799" w:name="_Toc89516051"/>
      <w:bookmarkStart w:id="2800" w:name="_Toc97025863"/>
      <w:bookmarkStart w:id="2801" w:name="_Toc102288826"/>
      <w:bookmarkStart w:id="2802" w:name="_Toc102872070"/>
      <w:bookmarkStart w:id="2803" w:name="_Toc104363213"/>
      <w:bookmarkStart w:id="2804" w:name="_Toc104363574"/>
      <w:bookmarkStart w:id="2805" w:name="_Toc104615854"/>
      <w:bookmarkStart w:id="2806" w:name="_Toc104616215"/>
      <w:bookmarkStart w:id="2807" w:name="_Toc109441121"/>
      <w:bookmarkStart w:id="2808" w:name="_Toc113077105"/>
      <w:bookmarkStart w:id="2809" w:name="_Toc113687770"/>
      <w:bookmarkStart w:id="2810" w:name="_Toc113847509"/>
      <w:bookmarkStart w:id="2811" w:name="_Toc113853386"/>
      <w:bookmarkStart w:id="2812" w:name="_Toc115598824"/>
      <w:bookmarkStart w:id="2813" w:name="_Toc115599182"/>
      <w:bookmarkStart w:id="2814" w:name="_Toc128392307"/>
      <w:bookmarkStart w:id="2815" w:name="_Toc129061974"/>
      <w:bookmarkStart w:id="2816" w:name="_Toc149726536"/>
      <w:bookmarkStart w:id="2817" w:name="_Toc149729374"/>
      <w:bookmarkStart w:id="2818" w:name="_Toc153682349"/>
      <w:bookmarkStart w:id="2819" w:name="_Toc156292418"/>
      <w:bookmarkStart w:id="2820" w:name="_Toc157850762"/>
      <w:bookmarkStart w:id="2821" w:name="_Toc160600875"/>
      <w:r>
        <w:rPr>
          <w:rStyle w:val="CharPartNo"/>
        </w:rPr>
        <w:t>Part VII</w:t>
      </w:r>
      <w:r>
        <w:rPr>
          <w:rStyle w:val="CharDivNo"/>
        </w:rPr>
        <w:t> </w:t>
      </w:r>
      <w:r>
        <w:t>—</w:t>
      </w:r>
      <w:r>
        <w:rPr>
          <w:rStyle w:val="CharDivText"/>
        </w:rPr>
        <w:t> </w:t>
      </w:r>
      <w:r>
        <w:rPr>
          <w:rStyle w:val="CharPartText"/>
        </w:rPr>
        <w:t>Electoral offences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Pr>
          <w:rStyle w:val="CharPartText"/>
        </w:rPr>
        <w:t xml:space="preserve"> </w:t>
      </w:r>
    </w:p>
    <w:p>
      <w:pPr>
        <w:pStyle w:val="Heading5"/>
        <w:rPr>
          <w:snapToGrid w:val="0"/>
        </w:rPr>
      </w:pPr>
      <w:bookmarkStart w:id="2822" w:name="_Toc498764000"/>
      <w:bookmarkStart w:id="2823" w:name="_Toc51565159"/>
      <w:bookmarkStart w:id="2824" w:name="_Toc160600876"/>
      <w:bookmarkStart w:id="2825" w:name="_Toc157850763"/>
      <w:r>
        <w:rPr>
          <w:rStyle w:val="CharSectno"/>
        </w:rPr>
        <w:t>179</w:t>
      </w:r>
      <w:r>
        <w:rPr>
          <w:snapToGrid w:val="0"/>
        </w:rPr>
        <w:t>.</w:t>
      </w:r>
      <w:r>
        <w:rPr>
          <w:snapToGrid w:val="0"/>
        </w:rPr>
        <w:tab/>
        <w:t>Offences</w:t>
      </w:r>
      <w:bookmarkEnd w:id="2822"/>
      <w:bookmarkEnd w:id="2823"/>
      <w:bookmarkEnd w:id="2824"/>
      <w:bookmarkEnd w:id="282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826" w:name="_Toc498764001"/>
      <w:bookmarkStart w:id="2827" w:name="_Toc51565160"/>
      <w:bookmarkStart w:id="2828" w:name="_Toc160600877"/>
      <w:bookmarkStart w:id="2829" w:name="_Toc157850764"/>
      <w:r>
        <w:rPr>
          <w:rStyle w:val="CharSectno"/>
        </w:rPr>
        <w:t>180</w:t>
      </w:r>
      <w:r>
        <w:rPr>
          <w:snapToGrid w:val="0"/>
        </w:rPr>
        <w:t>.</w:t>
      </w:r>
      <w:r>
        <w:rPr>
          <w:snapToGrid w:val="0"/>
        </w:rPr>
        <w:tab/>
        <w:t>Breach or neglect by officers</w:t>
      </w:r>
      <w:bookmarkEnd w:id="2826"/>
      <w:bookmarkEnd w:id="2827"/>
      <w:bookmarkEnd w:id="2828"/>
      <w:bookmarkEnd w:id="2829"/>
      <w:r>
        <w:rPr>
          <w:snapToGrid w:val="0"/>
        </w:rPr>
        <w:t xml:space="preserve"> </w:t>
      </w:r>
    </w:p>
    <w:p>
      <w:pPr>
        <w:pStyle w:val="Subsection"/>
      </w:pPr>
      <w:r>
        <w:tab/>
      </w:r>
      <w:r>
        <w:tab/>
        <w:t>“</w:t>
      </w:r>
      <w:r>
        <w:rPr>
          <w:rStyle w:val="CharDefText"/>
          <w:b w:val="0"/>
        </w:rPr>
        <w:t>Breach or neglect of official duty</w:t>
      </w:r>
      <w:r>
        <w:t>”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 xml:space="preserve">Breach or neglect of official duty is punishable by </w:t>
      </w:r>
      <w:del w:id="2830" w:author="svcMRProcess" w:date="2020-02-15T02:14:00Z">
        <w:r>
          <w:rPr>
            <w:snapToGrid w:val="0"/>
          </w:rPr>
          <w:delText xml:space="preserve">a penalty not exceeding $400, or by </w:delText>
        </w:r>
      </w:del>
      <w:r>
        <w:rPr>
          <w:snapToGrid w:val="0"/>
        </w:rPr>
        <w:t>imprisonment not exceeding one year.</w:t>
      </w:r>
    </w:p>
    <w:p>
      <w:pPr>
        <w:pStyle w:val="Footnotesection"/>
      </w:pPr>
      <w:r>
        <w:tab/>
        <w:t>[Section 180 amended by No. 53 of 1957 s. 14; No. 113 of 1965 s. </w:t>
      </w:r>
      <w:del w:id="2831" w:author="svcMRProcess" w:date="2020-02-15T02:14:00Z">
        <w:r>
          <w:delText>8</w:delText>
        </w:r>
      </w:del>
      <w:ins w:id="2832" w:author="svcMRProcess" w:date="2020-02-15T02:14:00Z">
        <w:r>
          <w:t>8; No. 64 of 2006 s. 42</w:t>
        </w:r>
      </w:ins>
      <w:r>
        <w:t xml:space="preserve">.] </w:t>
      </w:r>
    </w:p>
    <w:p>
      <w:pPr>
        <w:pStyle w:val="Heading5"/>
        <w:rPr>
          <w:snapToGrid w:val="0"/>
        </w:rPr>
      </w:pPr>
      <w:bookmarkStart w:id="2833" w:name="_Toc498764002"/>
      <w:bookmarkStart w:id="2834" w:name="_Toc51565161"/>
      <w:bookmarkStart w:id="2835" w:name="_Toc160600878"/>
      <w:bookmarkStart w:id="2836" w:name="_Toc157850765"/>
      <w:r>
        <w:rPr>
          <w:rStyle w:val="CharSectno"/>
        </w:rPr>
        <w:t>181</w:t>
      </w:r>
      <w:r>
        <w:rPr>
          <w:snapToGrid w:val="0"/>
        </w:rPr>
        <w:t>.</w:t>
      </w:r>
      <w:r>
        <w:rPr>
          <w:snapToGrid w:val="0"/>
        </w:rPr>
        <w:tab/>
        <w:t>Bribery</w:t>
      </w:r>
      <w:bookmarkEnd w:id="2833"/>
      <w:bookmarkEnd w:id="2834"/>
      <w:bookmarkEnd w:id="2835"/>
      <w:bookmarkEnd w:id="2836"/>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837" w:name="_Toc498764003"/>
      <w:bookmarkStart w:id="2838" w:name="_Toc51565162"/>
      <w:bookmarkStart w:id="2839" w:name="_Toc160600879"/>
      <w:bookmarkStart w:id="2840" w:name="_Toc157850766"/>
      <w:r>
        <w:rPr>
          <w:rStyle w:val="CharSectno"/>
        </w:rPr>
        <w:t>182</w:t>
      </w:r>
      <w:r>
        <w:rPr>
          <w:snapToGrid w:val="0"/>
        </w:rPr>
        <w:t>.</w:t>
      </w:r>
      <w:r>
        <w:rPr>
          <w:snapToGrid w:val="0"/>
        </w:rPr>
        <w:tab/>
        <w:t>Definition of bribery</w:t>
      </w:r>
      <w:bookmarkEnd w:id="2837"/>
      <w:bookmarkEnd w:id="2838"/>
      <w:bookmarkEnd w:id="2839"/>
      <w:bookmarkEnd w:id="2840"/>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w:t>
      </w:r>
      <w:del w:id="2841" w:author="svcMRProcess" w:date="2020-02-15T02:14:00Z">
        <w:r>
          <w:rPr>
            <w:snapToGrid w:val="0"/>
          </w:rPr>
          <w:delText>horse or carriage hire</w:delText>
        </w:r>
      </w:del>
      <w:ins w:id="2842" w:author="svcMRProcess" w:date="2020-02-15T02:14:00Z">
        <w:r>
          <w:rPr>
            <w:snapToGrid w:val="0"/>
          </w:rPr>
          <w:t>transport</w:t>
        </w:r>
      </w:ins>
      <w:r>
        <w:rPr>
          <w:snapToGrid w:val="0"/>
        </w:rPr>
        <w:t xml:space="preserve">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w:t>
      </w:r>
      <w:del w:id="2843" w:author="svcMRProcess" w:date="2020-02-15T02:14:00Z">
        <w:r>
          <w:delText>6</w:delText>
        </w:r>
      </w:del>
      <w:ins w:id="2844" w:author="svcMRProcess" w:date="2020-02-15T02:14:00Z">
        <w:r>
          <w:t>6; No. 64 of 2006 s. 43</w:t>
        </w:r>
      </w:ins>
      <w:r>
        <w:t xml:space="preserve">.] </w:t>
      </w:r>
    </w:p>
    <w:p>
      <w:pPr>
        <w:pStyle w:val="Heading5"/>
        <w:spacing w:before="200"/>
        <w:rPr>
          <w:snapToGrid w:val="0"/>
        </w:rPr>
      </w:pPr>
      <w:bookmarkStart w:id="2845" w:name="_Toc498764004"/>
      <w:bookmarkStart w:id="2846" w:name="_Toc51565163"/>
      <w:bookmarkStart w:id="2847" w:name="_Toc160600880"/>
      <w:bookmarkStart w:id="2848" w:name="_Toc157850767"/>
      <w:r>
        <w:rPr>
          <w:rStyle w:val="CharSectno"/>
        </w:rPr>
        <w:t>183</w:t>
      </w:r>
      <w:r>
        <w:rPr>
          <w:snapToGrid w:val="0"/>
        </w:rPr>
        <w:t>.</w:t>
      </w:r>
      <w:r>
        <w:rPr>
          <w:snapToGrid w:val="0"/>
        </w:rPr>
        <w:tab/>
        <w:t>Undue influence</w:t>
      </w:r>
      <w:bookmarkEnd w:id="2845"/>
      <w:bookmarkEnd w:id="2846"/>
      <w:bookmarkEnd w:id="2847"/>
      <w:bookmarkEnd w:id="2848"/>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849" w:name="_Toc498764005"/>
      <w:bookmarkStart w:id="2850" w:name="_Toc51565164"/>
      <w:bookmarkStart w:id="2851" w:name="_Toc160600881"/>
      <w:bookmarkStart w:id="2852" w:name="_Toc157850768"/>
      <w:r>
        <w:rPr>
          <w:rStyle w:val="CharSectno"/>
        </w:rPr>
        <w:t>184</w:t>
      </w:r>
      <w:r>
        <w:rPr>
          <w:snapToGrid w:val="0"/>
        </w:rPr>
        <w:t>.</w:t>
      </w:r>
      <w:r>
        <w:rPr>
          <w:snapToGrid w:val="0"/>
        </w:rPr>
        <w:tab/>
        <w:t>Definition of undue influence</w:t>
      </w:r>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853" w:name="_Toc498764006"/>
      <w:bookmarkStart w:id="2854" w:name="_Toc51565165"/>
      <w:bookmarkStart w:id="2855" w:name="_Toc160600882"/>
      <w:bookmarkStart w:id="2856" w:name="_Toc157850769"/>
      <w:r>
        <w:rPr>
          <w:rStyle w:val="CharSectno"/>
        </w:rPr>
        <w:t>185</w:t>
      </w:r>
      <w:r>
        <w:rPr>
          <w:snapToGrid w:val="0"/>
        </w:rPr>
        <w:t>.</w:t>
      </w:r>
      <w:r>
        <w:rPr>
          <w:snapToGrid w:val="0"/>
        </w:rPr>
        <w:tab/>
        <w:t>Exception</w:t>
      </w:r>
      <w:bookmarkEnd w:id="2853"/>
      <w:bookmarkEnd w:id="2854"/>
      <w:bookmarkEnd w:id="2855"/>
      <w:bookmarkEnd w:id="2856"/>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857" w:name="_Toc498764007"/>
      <w:bookmarkStart w:id="2858" w:name="_Toc51565166"/>
      <w:bookmarkStart w:id="2859" w:name="_Toc160600883"/>
      <w:bookmarkStart w:id="2860" w:name="_Toc157850770"/>
      <w:r>
        <w:rPr>
          <w:rStyle w:val="CharSectno"/>
        </w:rPr>
        <w:t>186</w:t>
      </w:r>
      <w:r>
        <w:rPr>
          <w:snapToGrid w:val="0"/>
        </w:rPr>
        <w:t>.</w:t>
      </w:r>
      <w:r>
        <w:rPr>
          <w:snapToGrid w:val="0"/>
        </w:rPr>
        <w:tab/>
        <w:t>Disqualification for bribery or undue influence</w:t>
      </w:r>
      <w:bookmarkEnd w:id="2857"/>
      <w:bookmarkEnd w:id="2858"/>
      <w:bookmarkEnd w:id="2859"/>
      <w:bookmarkEnd w:id="2860"/>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 xml:space="preserve">shall, during a period of 2 years from the date of the conviction or finding, be </w:t>
      </w:r>
      <w:del w:id="2861" w:author="svcMRProcess" w:date="2020-02-15T02:14:00Z">
        <w:r>
          <w:rPr>
            <w:snapToGrid w:val="0"/>
          </w:rPr>
          <w:delText>incapable of</w:delText>
        </w:r>
      </w:del>
      <w:ins w:id="2862" w:author="svcMRProcess" w:date="2020-02-15T02:14:00Z">
        <w:r>
          <w:rPr>
            <w:snapToGrid w:val="0"/>
          </w:rPr>
          <w:t>disqualified from</w:t>
        </w:r>
      </w:ins>
      <w:r>
        <w:rPr>
          <w:snapToGrid w:val="0"/>
        </w:rPr>
        <w:t xml:space="preserve"> being </w:t>
      </w:r>
      <w:del w:id="2863" w:author="svcMRProcess" w:date="2020-02-15T02:14:00Z">
        <w:r>
          <w:rPr>
            <w:snapToGrid w:val="0"/>
          </w:rPr>
          <w:delText>chosen</w:delText>
        </w:r>
      </w:del>
      <w:ins w:id="2864" w:author="svcMRProcess" w:date="2020-02-15T02:14:00Z">
        <w:r>
          <w:rPr>
            <w:snapToGrid w:val="0"/>
          </w:rPr>
          <w:t>elected as,</w:t>
        </w:r>
      </w:ins>
      <w:r>
        <w:rPr>
          <w:snapToGrid w:val="0"/>
        </w:rPr>
        <w:t xml:space="preserve"> or </w:t>
      </w:r>
      <w:del w:id="2865" w:author="svcMRProcess" w:date="2020-02-15T02:14:00Z">
        <w:r>
          <w:rPr>
            <w:snapToGrid w:val="0"/>
          </w:rPr>
          <w:delText>of sitting as</w:delText>
        </w:r>
      </w:del>
      <w:ins w:id="2866" w:author="svcMRProcess" w:date="2020-02-15T02:14:00Z">
        <w:r>
          <w:rPr>
            <w:snapToGrid w:val="0"/>
          </w:rPr>
          <w:t>from being,</w:t>
        </w:r>
      </w:ins>
      <w:r>
        <w:rPr>
          <w:snapToGrid w:val="0"/>
        </w:rPr>
        <w:t xml:space="preserve"> a member of the Council or the Assembly.</w:t>
      </w:r>
    </w:p>
    <w:p>
      <w:pPr>
        <w:pStyle w:val="Footnotesection"/>
        <w:rPr>
          <w:ins w:id="2867" w:author="svcMRProcess" w:date="2020-02-15T02:14:00Z"/>
        </w:rPr>
      </w:pPr>
      <w:ins w:id="2868" w:author="svcMRProcess" w:date="2020-02-15T02:14:00Z">
        <w:r>
          <w:tab/>
          <w:t>[Section 186 amended by No. 64 of 2006 s. 53.]</w:t>
        </w:r>
      </w:ins>
    </w:p>
    <w:p>
      <w:pPr>
        <w:pStyle w:val="Heading5"/>
        <w:rPr>
          <w:snapToGrid w:val="0"/>
        </w:rPr>
      </w:pPr>
      <w:bookmarkStart w:id="2869" w:name="_Toc498764008"/>
      <w:bookmarkStart w:id="2870" w:name="_Toc51565167"/>
      <w:bookmarkStart w:id="2871" w:name="_Toc160600884"/>
      <w:bookmarkStart w:id="2872" w:name="_Toc157850771"/>
      <w:r>
        <w:rPr>
          <w:rStyle w:val="CharSectno"/>
        </w:rPr>
        <w:t>187</w:t>
      </w:r>
      <w:r>
        <w:rPr>
          <w:snapToGrid w:val="0"/>
        </w:rPr>
        <w:t>.</w:t>
      </w:r>
      <w:r>
        <w:rPr>
          <w:snapToGrid w:val="0"/>
        </w:rPr>
        <w:tab/>
        <w:t>Illegal practices</w:t>
      </w:r>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873" w:name="_Toc498764009"/>
      <w:bookmarkStart w:id="2874" w:name="_Toc51565168"/>
      <w:bookmarkStart w:id="2875" w:name="_Toc160600885"/>
      <w:bookmarkStart w:id="2876" w:name="_Toc157850772"/>
      <w:r>
        <w:rPr>
          <w:rStyle w:val="CharSectno"/>
        </w:rPr>
        <w:t>187A</w:t>
      </w:r>
      <w:r>
        <w:rPr>
          <w:snapToGrid w:val="0"/>
        </w:rPr>
        <w:t xml:space="preserve">. </w:t>
      </w:r>
      <w:r>
        <w:rPr>
          <w:snapToGrid w:val="0"/>
        </w:rPr>
        <w:tab/>
        <w:t>Purposely rendering person unable to vote or incapable of voting</w:t>
      </w:r>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del w:id="2877" w:author="svcMRProcess" w:date="2020-02-15T02:14:00Z"/>
          <w:snapToGrid w:val="0"/>
        </w:rPr>
      </w:pPr>
      <w:bookmarkStart w:id="2878" w:name="_Toc157850773"/>
      <w:bookmarkStart w:id="2879" w:name="_Toc153601566"/>
      <w:bookmarkStart w:id="2880" w:name="_Toc160524799"/>
      <w:bookmarkStart w:id="2881" w:name="_Toc160600886"/>
      <w:bookmarkStart w:id="2882" w:name="_Toc498764010"/>
      <w:bookmarkStart w:id="2883" w:name="_Toc51565169"/>
      <w:del w:id="2884" w:author="svcMRProcess" w:date="2020-02-15T02:14:00Z">
        <w:r>
          <w:rPr>
            <w:rStyle w:val="CharSectno"/>
          </w:rPr>
          <w:delText>188</w:delText>
        </w:r>
        <w:r>
          <w:rPr>
            <w:snapToGrid w:val="0"/>
          </w:rPr>
          <w:delText>.</w:delText>
        </w:r>
        <w:r>
          <w:rPr>
            <w:snapToGrid w:val="0"/>
          </w:rPr>
          <w:tab/>
          <w:delText>Punishment</w:delText>
        </w:r>
        <w:bookmarkEnd w:id="2878"/>
        <w:r>
          <w:rPr>
            <w:snapToGrid w:val="0"/>
          </w:rPr>
          <w:delText xml:space="preserve"> </w:delText>
        </w:r>
      </w:del>
    </w:p>
    <w:p>
      <w:pPr>
        <w:pStyle w:val="Heading5"/>
        <w:rPr>
          <w:ins w:id="2885" w:author="svcMRProcess" w:date="2020-02-15T02:14:00Z"/>
        </w:rPr>
      </w:pPr>
      <w:del w:id="2886" w:author="svcMRProcess" w:date="2020-02-15T02:14:00Z">
        <w:r>
          <w:rPr>
            <w:snapToGrid w:val="0"/>
          </w:rPr>
          <w:tab/>
        </w:r>
        <w:r>
          <w:rPr>
            <w:snapToGrid w:val="0"/>
          </w:rPr>
          <w:tab/>
          <w:delText>Any</w:delText>
        </w:r>
      </w:del>
      <w:ins w:id="2887" w:author="svcMRProcess" w:date="2020-02-15T02:14:00Z">
        <w:r>
          <w:rPr>
            <w:rStyle w:val="CharSectno"/>
          </w:rPr>
          <w:t>187B</w:t>
        </w:r>
        <w:r>
          <w:t>.</w:t>
        </w:r>
        <w:r>
          <w:tab/>
          <w:t>Publication of electoral advertisements on the internet</w:t>
        </w:r>
        <w:bookmarkEnd w:id="2879"/>
        <w:bookmarkEnd w:id="2880"/>
        <w:bookmarkEnd w:id="2881"/>
      </w:ins>
    </w:p>
    <w:p>
      <w:pPr>
        <w:pStyle w:val="Subsection"/>
      </w:pPr>
      <w:ins w:id="2888" w:author="svcMRProcess" w:date="2020-02-15T02:14:00Z">
        <w:r>
          <w:tab/>
          <w:t>(1)</w:t>
        </w:r>
        <w:r>
          <w:tab/>
          <w:t>A person is guilty of an</w:t>
        </w:r>
      </w:ins>
      <w:r>
        <w:t xml:space="preserve"> illegal practice </w:t>
      </w:r>
      <w:del w:id="2889" w:author="svcMRProcess" w:date="2020-02-15T02:14:00Z">
        <w:r>
          <w:rPr>
            <w:snapToGrid w:val="0"/>
          </w:rPr>
          <w:delText>shall be punishable as follows:</w:delText>
        </w:r>
      </w:del>
      <w:ins w:id="2890" w:author="svcMRProcess" w:date="2020-02-15T02:14:00Z">
        <w:r>
          <w:t xml:space="preserve">if — </w:t>
        </w:r>
      </w:ins>
    </w:p>
    <w:p>
      <w:pPr>
        <w:pStyle w:val="Indenta"/>
        <w:rPr>
          <w:ins w:id="2891" w:author="svcMRProcess" w:date="2020-02-15T02:14:00Z"/>
        </w:rPr>
      </w:pPr>
      <w:ins w:id="2892" w:author="svcMRProcess" w:date="2020-02-15T02:14:00Z">
        <w:r>
          <w:tab/>
          <w:t>(a)</w:t>
        </w:r>
        <w:r>
          <w:tab/>
          <w:t>the person publishes an electoral advertisement on the internet or causes, permits or authorises an electoral advertisement to be published on the internet; and</w:t>
        </w:r>
      </w:ins>
    </w:p>
    <w:p>
      <w:pPr>
        <w:pStyle w:val="Indenta"/>
        <w:rPr>
          <w:ins w:id="2893" w:author="svcMRProcess" w:date="2020-02-15T02:14:00Z"/>
        </w:rPr>
      </w:pPr>
      <w:ins w:id="2894" w:author="svcMRProcess" w:date="2020-02-15T02:14:00Z">
        <w:r>
          <w:tab/>
          <w:t>(b)</w:t>
        </w:r>
        <w:r>
          <w:tab/>
          <w:t>the electoral advertisement is intended to affect voting in an election; and</w:t>
        </w:r>
      </w:ins>
    </w:p>
    <w:p>
      <w:pPr>
        <w:pStyle w:val="Indenta"/>
        <w:rPr>
          <w:ins w:id="2895" w:author="svcMRProcess" w:date="2020-02-15T02:14:00Z"/>
        </w:rPr>
      </w:pPr>
      <w:ins w:id="2896" w:author="svcMRProcess" w:date="2020-02-15T02:14:00Z">
        <w:r>
          <w:tab/>
          <w:t>(c)</w:t>
        </w:r>
        <w:r>
          <w:tab/>
          <w:t>the electoral advertisement is paid for by the person or another person; and</w:t>
        </w:r>
      </w:ins>
    </w:p>
    <w:p>
      <w:pPr>
        <w:pStyle w:val="Indenta"/>
        <w:rPr>
          <w:ins w:id="2897" w:author="svcMRProcess" w:date="2020-02-15T02:14:00Z"/>
        </w:rPr>
      </w:pPr>
      <w:ins w:id="2898" w:author="svcMRProcess" w:date="2020-02-15T02:14:00Z">
        <w:r>
          <w:tab/>
          <w:t>(d)</w:t>
        </w:r>
        <w:r>
          <w:tab/>
          <w:t>the name and address of the person who authorised the advertisement do not appear at the end of the advertisement.</w:t>
        </w:r>
      </w:ins>
    </w:p>
    <w:p>
      <w:pPr>
        <w:pStyle w:val="Subsection"/>
        <w:rPr>
          <w:ins w:id="2899" w:author="svcMRProcess" w:date="2020-02-15T02:14:00Z"/>
        </w:rPr>
      </w:pPr>
      <w:ins w:id="2900" w:author="svcMRProcess" w:date="2020-02-15T02:14:00Z">
        <w:r>
          <w:tab/>
          <w:t>(2)</w:t>
        </w:r>
        <w:r>
          <w:tab/>
          <w:t>Subsection (1) does not apply if the matter published on the internet forms part of a general commentary on an internet website.</w:t>
        </w:r>
      </w:ins>
    </w:p>
    <w:p>
      <w:pPr>
        <w:pStyle w:val="Footnotesection"/>
        <w:rPr>
          <w:ins w:id="2901" w:author="svcMRProcess" w:date="2020-02-15T02:14:00Z"/>
        </w:rPr>
      </w:pPr>
      <w:ins w:id="2902" w:author="svcMRProcess" w:date="2020-02-15T02:14:00Z">
        <w:r>
          <w:tab/>
          <w:t>[Section 187B inserted by No. 64 of 2006 s. 44.]</w:t>
        </w:r>
      </w:ins>
    </w:p>
    <w:p>
      <w:pPr>
        <w:pStyle w:val="Heading5"/>
        <w:rPr>
          <w:ins w:id="2903" w:author="svcMRProcess" w:date="2020-02-15T02:14:00Z"/>
        </w:rPr>
      </w:pPr>
      <w:bookmarkStart w:id="2904" w:name="_Toc153601568"/>
      <w:bookmarkStart w:id="2905" w:name="_Toc160524801"/>
      <w:bookmarkStart w:id="2906" w:name="_Toc160600887"/>
      <w:bookmarkStart w:id="2907" w:name="_Toc498764011"/>
      <w:bookmarkStart w:id="2908" w:name="_Toc51565170"/>
      <w:bookmarkEnd w:id="2882"/>
      <w:bookmarkEnd w:id="2883"/>
      <w:ins w:id="2909" w:author="svcMRProcess" w:date="2020-02-15T02:14:00Z">
        <w:r>
          <w:rPr>
            <w:rStyle w:val="CharSectno"/>
          </w:rPr>
          <w:t>188</w:t>
        </w:r>
        <w:r>
          <w:t>.</w:t>
        </w:r>
        <w:r>
          <w:tab/>
          <w:t>Punishment for illegal practices</w:t>
        </w:r>
        <w:bookmarkEnd w:id="2904"/>
        <w:bookmarkEnd w:id="2905"/>
        <w:bookmarkEnd w:id="2906"/>
      </w:ins>
    </w:p>
    <w:p>
      <w:pPr>
        <w:pStyle w:val="Subsection"/>
        <w:rPr>
          <w:ins w:id="2910" w:author="svcMRProcess" w:date="2020-02-15T02:14:00Z"/>
        </w:rPr>
      </w:pPr>
      <w:r>
        <w:tab/>
        <w:t>(1)</w:t>
      </w:r>
      <w:r>
        <w:tab/>
        <w:t xml:space="preserve">Bribery or undue influence </w:t>
      </w:r>
      <w:del w:id="2911" w:author="svcMRProcess" w:date="2020-02-15T02:14:00Z">
        <w:r>
          <w:rPr>
            <w:snapToGrid w:val="0"/>
          </w:rPr>
          <w:delText xml:space="preserve">by a penalty not exceeding $400, or </w:delText>
        </w:r>
      </w:del>
      <w:ins w:id="2912" w:author="svcMRProcess" w:date="2020-02-15T02:14:00Z">
        <w:r>
          <w:t>is punishable —</w:t>
        </w:r>
      </w:ins>
    </w:p>
    <w:p>
      <w:pPr>
        <w:pStyle w:val="Indenta"/>
      </w:pPr>
      <w:ins w:id="2913" w:author="svcMRProcess" w:date="2020-02-15T02:14:00Z">
        <w:r>
          <w:tab/>
          <w:t>(a)</w:t>
        </w:r>
        <w:r>
          <w:tab/>
          <w:t xml:space="preserve">if the offence relates to an early ballot paper or early vote, </w:t>
        </w:r>
      </w:ins>
      <w:r>
        <w:t xml:space="preserve">by imprisonment </w:t>
      </w:r>
      <w:del w:id="2914" w:author="svcMRProcess" w:date="2020-02-15T02:14:00Z">
        <w:r>
          <w:rPr>
            <w:snapToGrid w:val="0"/>
          </w:rPr>
          <w:delText>not exceeding one year.</w:delText>
        </w:r>
      </w:del>
      <w:ins w:id="2915" w:author="svcMRProcess" w:date="2020-02-15T02:14:00Z">
        <w:r>
          <w:t>for 2 years;</w:t>
        </w:r>
      </w:ins>
    </w:p>
    <w:p>
      <w:pPr>
        <w:pStyle w:val="Indenta"/>
        <w:rPr>
          <w:ins w:id="2916" w:author="svcMRProcess" w:date="2020-02-15T02:14:00Z"/>
        </w:rPr>
      </w:pPr>
      <w:ins w:id="2917" w:author="svcMRProcess" w:date="2020-02-15T02:14:00Z">
        <w:r>
          <w:tab/>
          <w:t>(b)</w:t>
        </w:r>
        <w:r>
          <w:tab/>
          <w:t>in any other case, by imprisonment for 12 months.</w:t>
        </w:r>
      </w:ins>
    </w:p>
    <w:p>
      <w:pPr>
        <w:pStyle w:val="Subsection"/>
      </w:pPr>
      <w:r>
        <w:tab/>
        <w:t>(2)</w:t>
      </w:r>
      <w:r>
        <w:tab/>
        <w:t xml:space="preserve">Any other illegal practice </w:t>
      </w:r>
      <w:del w:id="2918" w:author="svcMRProcess" w:date="2020-02-15T02:14:00Z">
        <w:r>
          <w:rPr>
            <w:snapToGrid w:val="0"/>
          </w:rPr>
          <w:delText>by a penalty not exceeding $200.</w:delText>
        </w:r>
      </w:del>
      <w:ins w:id="2919" w:author="svcMRProcess" w:date="2020-02-15T02:14:00Z">
        <w:r>
          <w:t xml:space="preserve">is punishable — </w:t>
        </w:r>
      </w:ins>
    </w:p>
    <w:p>
      <w:pPr>
        <w:pStyle w:val="Indenta"/>
        <w:rPr>
          <w:ins w:id="2920" w:author="svcMRProcess" w:date="2020-02-15T02:14:00Z"/>
        </w:rPr>
      </w:pPr>
      <w:ins w:id="2921" w:author="svcMRProcess" w:date="2020-02-15T02:14:00Z">
        <w:r>
          <w:tab/>
          <w:t>(a)</w:t>
        </w:r>
        <w:r>
          <w:tab/>
          <w:t>if the offence relates to an early ballot paper or early vote, by imprisonment for 12 months;</w:t>
        </w:r>
      </w:ins>
    </w:p>
    <w:p>
      <w:pPr>
        <w:pStyle w:val="Indenta"/>
        <w:rPr>
          <w:ins w:id="2922" w:author="svcMRProcess" w:date="2020-02-15T02:14:00Z"/>
        </w:rPr>
      </w:pPr>
      <w:ins w:id="2923" w:author="svcMRProcess" w:date="2020-02-15T02:14:00Z">
        <w:r>
          <w:tab/>
          <w:t>(b)</w:t>
        </w:r>
        <w:r>
          <w:tab/>
          <w:t>in any other case, by a fine of $6 000.</w:t>
        </w:r>
      </w:ins>
    </w:p>
    <w:p>
      <w:pPr>
        <w:pStyle w:val="Footnotesection"/>
      </w:pPr>
      <w:r>
        <w:tab/>
        <w:t>[Section</w:t>
      </w:r>
      <w:del w:id="2924" w:author="svcMRProcess" w:date="2020-02-15T02:14:00Z">
        <w:r>
          <w:delText> </w:delText>
        </w:r>
      </w:del>
      <w:ins w:id="2925" w:author="svcMRProcess" w:date="2020-02-15T02:14:00Z">
        <w:r>
          <w:t xml:space="preserve"> </w:t>
        </w:r>
      </w:ins>
      <w:r>
        <w:t xml:space="preserve">188 </w:t>
      </w:r>
      <w:del w:id="2926" w:author="svcMRProcess" w:date="2020-02-15T02:14:00Z">
        <w:r>
          <w:delText>amended by No. 113 of 1965 s. 8;</w:delText>
        </w:r>
      </w:del>
      <w:ins w:id="2927" w:author="svcMRProcess" w:date="2020-02-15T02:14:00Z">
        <w:r>
          <w:t>inserted by</w:t>
        </w:r>
      </w:ins>
      <w:r>
        <w:t xml:space="preserve"> No. </w:t>
      </w:r>
      <w:del w:id="2928" w:author="svcMRProcess" w:date="2020-02-15T02:14:00Z">
        <w:r>
          <w:delText>50</w:delText>
        </w:r>
      </w:del>
      <w:ins w:id="2929" w:author="svcMRProcess" w:date="2020-02-15T02:14:00Z">
        <w:r>
          <w:t>64</w:t>
        </w:r>
      </w:ins>
      <w:r>
        <w:t xml:space="preserve"> of </w:t>
      </w:r>
      <w:del w:id="2930" w:author="svcMRProcess" w:date="2020-02-15T02:14:00Z">
        <w:r>
          <w:delText>2003</w:delText>
        </w:r>
      </w:del>
      <w:ins w:id="2931" w:author="svcMRProcess" w:date="2020-02-15T02:14:00Z">
        <w:r>
          <w:t>2006</w:t>
        </w:r>
      </w:ins>
      <w:r>
        <w:t xml:space="preserve"> s. </w:t>
      </w:r>
      <w:del w:id="2932" w:author="svcMRProcess" w:date="2020-02-15T02:14:00Z">
        <w:r>
          <w:delText xml:space="preserve">56(3).] </w:delText>
        </w:r>
      </w:del>
      <w:ins w:id="2933" w:author="svcMRProcess" w:date="2020-02-15T02:14:00Z">
        <w:r>
          <w:t>45.]</w:t>
        </w:r>
      </w:ins>
    </w:p>
    <w:p>
      <w:pPr>
        <w:pStyle w:val="Heading5"/>
        <w:rPr>
          <w:snapToGrid w:val="0"/>
        </w:rPr>
      </w:pPr>
      <w:bookmarkStart w:id="2934" w:name="_Toc160600888"/>
      <w:bookmarkStart w:id="2935" w:name="_Toc157850774"/>
      <w:r>
        <w:rPr>
          <w:rStyle w:val="CharSectno"/>
        </w:rPr>
        <w:t>189</w:t>
      </w:r>
      <w:r>
        <w:rPr>
          <w:snapToGrid w:val="0"/>
        </w:rPr>
        <w:t>.</w:t>
      </w:r>
      <w:r>
        <w:rPr>
          <w:snapToGrid w:val="0"/>
        </w:rPr>
        <w:tab/>
        <w:t>Gifts by candidates</w:t>
      </w:r>
      <w:bookmarkEnd w:id="2907"/>
      <w:bookmarkEnd w:id="2908"/>
      <w:bookmarkEnd w:id="2934"/>
      <w:bookmarkEnd w:id="2935"/>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936" w:name="_Toc498764012"/>
      <w:bookmarkStart w:id="2937" w:name="_Toc51565171"/>
      <w:bookmarkStart w:id="2938" w:name="_Toc160600889"/>
      <w:bookmarkStart w:id="2939" w:name="_Toc157850775"/>
      <w:r>
        <w:rPr>
          <w:rStyle w:val="CharSectno"/>
        </w:rPr>
        <w:t>190</w:t>
      </w:r>
      <w:r>
        <w:rPr>
          <w:snapToGrid w:val="0"/>
        </w:rPr>
        <w:t>.</w:t>
      </w:r>
      <w:r>
        <w:rPr>
          <w:snapToGrid w:val="0"/>
        </w:rPr>
        <w:tab/>
        <w:t>Electoral offences</w:t>
      </w:r>
      <w:bookmarkEnd w:id="2936"/>
      <w:bookmarkEnd w:id="2937"/>
      <w:bookmarkEnd w:id="2938"/>
      <w:bookmarkEnd w:id="2939"/>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w:t>
            </w:r>
            <w:del w:id="2940" w:author="svcMRProcess" w:date="2020-02-15T02:14:00Z">
              <w:r>
                <w:rPr>
                  <w:sz w:val="18"/>
                </w:rPr>
                <w:delText>300</w:delText>
              </w:r>
            </w:del>
            <w:ins w:id="2941" w:author="svcMRProcess" w:date="2020-02-15T02:14:00Z">
              <w:r>
                <w:rPr>
                  <w:sz w:val="18"/>
                </w:rPr>
                <w:t>1 000</w:t>
              </w:r>
            </w:ins>
            <w:r>
              <w:rPr>
                <w:sz w:val="18"/>
              </w:rPr>
              <w:t>.</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w:t>
            </w:r>
            <w:del w:id="2942" w:author="svcMRProcess" w:date="2020-02-15T02:14:00Z">
              <w:r>
                <w:rPr>
                  <w:sz w:val="18"/>
                </w:rPr>
                <w:delText>100</w:delText>
              </w:r>
            </w:del>
            <w:ins w:id="2943" w:author="svcMRProcess" w:date="2020-02-15T02:14:00Z">
              <w:r>
                <w:rPr>
                  <w:sz w:val="18"/>
                </w:rPr>
                <w:t>1 000</w:t>
              </w:r>
            </w:ins>
            <w:r>
              <w:rPr>
                <w:sz w:val="18"/>
              </w:rPr>
              <w:t>.</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w:t>
            </w:r>
            <w:del w:id="2944" w:author="svcMRProcess" w:date="2020-02-15T02:14:00Z">
              <w:r>
                <w:rPr>
                  <w:sz w:val="18"/>
                </w:rPr>
                <w:delText>4</w:delText>
              </w:r>
            </w:del>
            <w:ins w:id="2945" w:author="svcMRProcess" w:date="2020-02-15T02:14:00Z">
              <w:r>
                <w:rPr>
                  <w:sz w:val="18"/>
                </w:rPr>
                <w:t>1 000</w:t>
              </w:r>
            </w:ins>
            <w:r>
              <w:rPr>
                <w:sz w:val="18"/>
              </w:rPr>
              <w:t>.</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 xml:space="preserve">Penalty not </w:t>
            </w:r>
            <w:del w:id="2946" w:author="svcMRProcess" w:date="2020-02-15T02:14:00Z">
              <w:r>
                <w:rPr>
                  <w:sz w:val="18"/>
                </w:rPr>
                <w:delText>less than $10 nor more than $100</w:delText>
              </w:r>
            </w:del>
            <w:ins w:id="2947" w:author="svcMRProcess" w:date="2020-02-15T02:14:00Z">
              <w:r>
                <w:rPr>
                  <w:sz w:val="18"/>
                </w:rPr>
                <w:t>exceeding $1 000</w:t>
              </w:r>
            </w:ins>
            <w:r>
              <w:rPr>
                <w:sz w:val="18"/>
              </w:rPr>
              <w:t>.</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w:t>
            </w:r>
            <w:del w:id="2948" w:author="svcMRProcess" w:date="2020-02-15T02:14:00Z">
              <w:r>
                <w:rPr>
                  <w:sz w:val="18"/>
                </w:rPr>
                <w:delText>300</w:delText>
              </w:r>
            </w:del>
            <w:ins w:id="2949" w:author="svcMRProcess" w:date="2020-02-15T02:14:00Z">
              <w:r>
                <w:rPr>
                  <w:sz w:val="18"/>
                </w:rPr>
                <w:t>1 000</w:t>
              </w:r>
            </w:ins>
            <w:r>
              <w:rPr>
                <w:sz w:val="18"/>
              </w:rPr>
              <w:t>.</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w:t>
            </w:r>
            <w:del w:id="2950" w:author="svcMRProcess" w:date="2020-02-15T02:14:00Z">
              <w:r>
                <w:rPr>
                  <w:sz w:val="18"/>
                </w:rPr>
                <w:delText>100</w:delText>
              </w:r>
            </w:del>
            <w:ins w:id="2951" w:author="svcMRProcess" w:date="2020-02-15T02:14:00Z">
              <w:r>
                <w:rPr>
                  <w:sz w:val="18"/>
                </w:rPr>
                <w:t>1 000</w:t>
              </w:r>
            </w:ins>
            <w:r>
              <w:rPr>
                <w:sz w:val="18"/>
              </w:rPr>
              <w:t>.</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w:t>
            </w:r>
            <w:del w:id="2952" w:author="svcMRProcess" w:date="2020-02-15T02:14:00Z">
              <w:r>
                <w:rPr>
                  <w:sz w:val="18"/>
                </w:rPr>
                <w:delText>100</w:delText>
              </w:r>
            </w:del>
            <w:ins w:id="2953" w:author="svcMRProcess" w:date="2020-02-15T02:14:00Z">
              <w:r>
                <w:rPr>
                  <w:sz w:val="18"/>
                </w:rPr>
                <w:t>1 000</w:t>
              </w:r>
            </w:ins>
            <w:r>
              <w:rPr>
                <w:sz w:val="18"/>
              </w:rPr>
              <w:t>.</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w:t>
      </w:r>
      <w:del w:id="2954" w:author="svcMRProcess" w:date="2020-02-15T02:14:00Z">
        <w:r>
          <w:delText>).]</w:delText>
        </w:r>
      </w:del>
      <w:ins w:id="2955" w:author="svcMRProcess" w:date="2020-02-15T02:14:00Z">
        <w:r>
          <w:t>); No. 64 of 2006 s. 46.]</w:t>
        </w:r>
      </w:ins>
      <w:r>
        <w:t xml:space="preserve"> </w:t>
      </w:r>
    </w:p>
    <w:p>
      <w:pPr>
        <w:pStyle w:val="Heading5"/>
        <w:rPr>
          <w:snapToGrid w:val="0"/>
        </w:rPr>
      </w:pPr>
      <w:bookmarkStart w:id="2956" w:name="_Toc498764013"/>
      <w:bookmarkStart w:id="2957" w:name="_Toc51565172"/>
      <w:bookmarkStart w:id="2958" w:name="_Toc160600890"/>
      <w:bookmarkStart w:id="2959" w:name="_Toc157850776"/>
      <w:r>
        <w:rPr>
          <w:rStyle w:val="CharSectno"/>
        </w:rPr>
        <w:t>191</w:t>
      </w:r>
      <w:r>
        <w:rPr>
          <w:snapToGrid w:val="0"/>
        </w:rPr>
        <w:t>.</w:t>
      </w:r>
      <w:r>
        <w:rPr>
          <w:snapToGrid w:val="0"/>
        </w:rPr>
        <w:tab/>
        <w:t>False statements in electoral papers</w:t>
      </w:r>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w:t>
      </w:r>
      <w:del w:id="2960" w:author="svcMRProcess" w:date="2020-02-15T02:14:00Z">
        <w:r>
          <w:rPr>
            <w:snapToGrid w:val="0"/>
          </w:rPr>
          <w:delText>40</w:delText>
        </w:r>
      </w:del>
      <w:ins w:id="2961" w:author="svcMRProcess" w:date="2020-02-15T02:14:00Z">
        <w:r>
          <w:t>1 000</w:t>
        </w:r>
      </w:ins>
      <w:r>
        <w:t>.</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[Section 191 inserted by No. 5 of 1918 s. 5; amended by No. 59 of 1919 s. 6; No. 113 of 1965 s. </w:t>
      </w:r>
      <w:del w:id="2962" w:author="svcMRProcess" w:date="2020-02-15T02:14:00Z">
        <w:r>
          <w:delText>8</w:delText>
        </w:r>
      </w:del>
      <w:ins w:id="2963" w:author="svcMRProcess" w:date="2020-02-15T02:14:00Z">
        <w:r>
          <w:t>8; No. 64 of 2006 s. 47</w:t>
        </w:r>
      </w:ins>
      <w:r>
        <w:t xml:space="preserve">.] </w:t>
      </w:r>
    </w:p>
    <w:p>
      <w:pPr>
        <w:pStyle w:val="Heading5"/>
        <w:rPr>
          <w:snapToGrid w:val="0"/>
        </w:rPr>
      </w:pPr>
      <w:bookmarkStart w:id="2964" w:name="_Toc498764014"/>
      <w:bookmarkStart w:id="2965" w:name="_Toc51565173"/>
      <w:bookmarkStart w:id="2966" w:name="_Toc160600891"/>
      <w:bookmarkStart w:id="2967" w:name="_Toc157850777"/>
      <w:r>
        <w:rPr>
          <w:rStyle w:val="CharSectno"/>
        </w:rPr>
        <w:t>191A</w:t>
      </w:r>
      <w:r>
        <w:rPr>
          <w:snapToGrid w:val="0"/>
        </w:rPr>
        <w:t xml:space="preserve">. </w:t>
      </w:r>
      <w:r>
        <w:rPr>
          <w:snapToGrid w:val="0"/>
        </w:rPr>
        <w:tab/>
        <w:t>Misleading or deceptive publications, etc.</w:t>
      </w:r>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968" w:name="_Toc498764015"/>
      <w:bookmarkStart w:id="2969" w:name="_Toc51565174"/>
      <w:bookmarkStart w:id="2970" w:name="_Toc160600892"/>
      <w:bookmarkStart w:id="2971" w:name="_Toc157850778"/>
      <w:r>
        <w:rPr>
          <w:rStyle w:val="CharSectno"/>
        </w:rPr>
        <w:t>192</w:t>
      </w:r>
      <w:r>
        <w:rPr>
          <w:snapToGrid w:val="0"/>
        </w:rPr>
        <w:t>.</w:t>
      </w:r>
      <w:r>
        <w:rPr>
          <w:snapToGrid w:val="0"/>
        </w:rPr>
        <w:tab/>
        <w:t>Prohibition of canvassing near polling place</w:t>
      </w:r>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del w:id="2972" w:author="svcMRProcess" w:date="2020-02-15T02:14:00Z"/>
          <w:snapToGrid w:val="0"/>
        </w:rPr>
      </w:pPr>
      <w:del w:id="2973" w:author="svcMRProcess" w:date="2020-02-15T02:14:00Z">
        <w:r>
          <w:rPr>
            <w:snapToGrid w:val="0"/>
          </w:rPr>
          <w:tab/>
          <w:delText>(4)</w:delText>
        </w:r>
        <w:r>
          <w:rPr>
            <w:snapToGrid w:val="0"/>
          </w:rPr>
          <w:tab/>
          <w:delText>The acts referred to in subsection (1) are, at all times, prohibited in a prison, in the grounds thereof, or within 6 metres from the entrance to the prison or from the entrance to the grounds thereof, whichever entrance is the furthest distance away from the prison itself.</w:delText>
        </w:r>
      </w:del>
    </w:p>
    <w:p>
      <w:pPr>
        <w:pStyle w:val="Subsection"/>
        <w:rPr>
          <w:del w:id="2974" w:author="svcMRProcess" w:date="2020-02-15T02:14:00Z"/>
          <w:snapToGrid w:val="0"/>
        </w:rPr>
      </w:pPr>
      <w:del w:id="2975" w:author="svcMRProcess" w:date="2020-02-15T02:14:00Z">
        <w:r>
          <w:rPr>
            <w:snapToGrid w:val="0"/>
          </w:rPr>
          <w:tab/>
          <w:delText>(5)</w:delText>
        </w:r>
        <w:r>
          <w:rPr>
            <w:snapToGrid w:val="0"/>
          </w:rPr>
          <w:tab/>
          <w:delText>Subsection (4) does not apply to prohibit in a prison the reading, seeing, or hearing of electoral publicity in such newspapers or other media as are, under the due administration of the prison, permitted there.</w:delText>
        </w:r>
      </w:del>
    </w:p>
    <w:p>
      <w:pPr>
        <w:pStyle w:val="Ednotesubsection"/>
        <w:rPr>
          <w:ins w:id="2976" w:author="svcMRProcess" w:date="2020-02-15T02:14:00Z"/>
        </w:rPr>
      </w:pPr>
      <w:ins w:id="2977" w:author="svcMRProcess" w:date="2020-02-15T02:14:00Z">
        <w:r>
          <w:tab/>
          <w:t>[(4), (5)</w:t>
        </w:r>
        <w:r>
          <w:tab/>
          <w:t>repealed]</w:t>
        </w:r>
      </w:ins>
    </w:p>
    <w:p>
      <w:pPr>
        <w:pStyle w:val="Footnotesection"/>
      </w:pPr>
      <w:r>
        <w:tab/>
        <w:t>[Section 192 amended by No. 63 of 1948 s. 28; No. 59 of 1959 s. 14; No. 94 of 1972 s. 4; No. 39 of 1979 s. 28; No. 40 of 1987 s. 81; No. 79 of 1987 s. </w:t>
      </w:r>
      <w:del w:id="2978" w:author="svcMRProcess" w:date="2020-02-15T02:14:00Z">
        <w:r>
          <w:delText>74</w:delText>
        </w:r>
      </w:del>
      <w:ins w:id="2979" w:author="svcMRProcess" w:date="2020-02-15T02:14:00Z">
        <w:r>
          <w:t>74; No. 64 of 2006 s. 48</w:t>
        </w:r>
      </w:ins>
      <w:r>
        <w:t xml:space="preserve">.] </w:t>
      </w:r>
    </w:p>
    <w:p>
      <w:pPr>
        <w:pStyle w:val="Heading5"/>
        <w:rPr>
          <w:snapToGrid w:val="0"/>
        </w:rPr>
      </w:pPr>
      <w:bookmarkStart w:id="2980" w:name="_Toc498764016"/>
      <w:bookmarkStart w:id="2981" w:name="_Toc51565175"/>
      <w:bookmarkStart w:id="2982" w:name="_Toc160600893"/>
      <w:bookmarkStart w:id="2983" w:name="_Toc157850779"/>
      <w:r>
        <w:rPr>
          <w:rStyle w:val="CharSectno"/>
        </w:rPr>
        <w:t>192A</w:t>
      </w:r>
      <w:r>
        <w:rPr>
          <w:snapToGrid w:val="0"/>
        </w:rPr>
        <w:t xml:space="preserve">. </w:t>
      </w:r>
      <w:r>
        <w:rPr>
          <w:snapToGrid w:val="0"/>
        </w:rPr>
        <w:tab/>
        <w:t>Prohibition on dissemination of certain matter</w:t>
      </w:r>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w:t>
      </w:r>
      <w:del w:id="2984" w:author="svcMRProcess" w:date="2020-02-15T02:14:00Z">
        <w:r>
          <w:rPr>
            <w:snapToGrid w:val="0"/>
          </w:rPr>
          <w:delText>100</w:delText>
        </w:r>
      </w:del>
      <w:ins w:id="2985" w:author="svcMRProcess" w:date="2020-02-15T02:14:00Z">
        <w:r>
          <w:t>1 000</w:t>
        </w:r>
      </w:ins>
      <w:r>
        <w:t>.</w:t>
      </w:r>
    </w:p>
    <w:p>
      <w:pPr>
        <w:pStyle w:val="Footnotesection"/>
      </w:pPr>
      <w:r>
        <w:tab/>
        <w:t>[Section 192A inserted by No. 28 of 1970 s. </w:t>
      </w:r>
      <w:del w:id="2986" w:author="svcMRProcess" w:date="2020-02-15T02:14:00Z">
        <w:r>
          <w:delText>17</w:delText>
        </w:r>
      </w:del>
      <w:ins w:id="2987" w:author="svcMRProcess" w:date="2020-02-15T02:14:00Z">
        <w:r>
          <w:t>17; amended by No. 64 of 2006 s. 49</w:t>
        </w:r>
      </w:ins>
      <w:r>
        <w:t xml:space="preserve">.] </w:t>
      </w:r>
    </w:p>
    <w:p>
      <w:pPr>
        <w:pStyle w:val="Heading5"/>
        <w:rPr>
          <w:snapToGrid w:val="0"/>
        </w:rPr>
      </w:pPr>
      <w:bookmarkStart w:id="2988" w:name="_Toc498764017"/>
      <w:bookmarkStart w:id="2989" w:name="_Toc51565176"/>
      <w:bookmarkStart w:id="2990" w:name="_Toc160600894"/>
      <w:bookmarkStart w:id="2991" w:name="_Toc157850780"/>
      <w:r>
        <w:rPr>
          <w:rStyle w:val="CharSectno"/>
        </w:rPr>
        <w:t>193</w:t>
      </w:r>
      <w:r>
        <w:rPr>
          <w:snapToGrid w:val="0"/>
        </w:rPr>
        <w:t>.</w:t>
      </w:r>
      <w:r>
        <w:rPr>
          <w:snapToGrid w:val="0"/>
        </w:rPr>
        <w:tab/>
        <w:t>Restrictions as to petitions, etc.</w:t>
      </w:r>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992" w:name="_Toc498764018"/>
      <w:bookmarkStart w:id="2993" w:name="_Toc51565177"/>
      <w:bookmarkStart w:id="2994" w:name="_Toc160600895"/>
      <w:bookmarkStart w:id="2995" w:name="_Toc157850781"/>
      <w:r>
        <w:rPr>
          <w:rStyle w:val="CharSectno"/>
        </w:rPr>
        <w:t>194</w:t>
      </w:r>
      <w:r>
        <w:rPr>
          <w:snapToGrid w:val="0"/>
        </w:rPr>
        <w:t>.</w:t>
      </w:r>
      <w:r>
        <w:rPr>
          <w:snapToGrid w:val="0"/>
        </w:rPr>
        <w:tab/>
        <w:t>Failure to transmit claim</w:t>
      </w:r>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996" w:name="_Toc498764019"/>
      <w:bookmarkStart w:id="2997" w:name="_Toc51565178"/>
      <w:bookmarkStart w:id="2998" w:name="_Toc160600896"/>
      <w:bookmarkStart w:id="2999" w:name="_Toc157850782"/>
      <w:r>
        <w:rPr>
          <w:rStyle w:val="CharSectno"/>
        </w:rPr>
        <w:t>195</w:t>
      </w:r>
      <w:r>
        <w:rPr>
          <w:snapToGrid w:val="0"/>
        </w:rPr>
        <w:t>.</w:t>
      </w:r>
      <w:r>
        <w:rPr>
          <w:snapToGrid w:val="0"/>
        </w:rPr>
        <w:tab/>
        <w:t>Collection of information for preparation of rolls</w:t>
      </w:r>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w:t>
      </w:r>
      <w:del w:id="3000" w:author="svcMRProcess" w:date="2020-02-15T02:14:00Z">
        <w:r>
          <w:rPr>
            <w:snapToGrid w:val="0"/>
          </w:rPr>
          <w:delText>4</w:delText>
        </w:r>
      </w:del>
      <w:ins w:id="3001" w:author="svcMRProcess" w:date="2020-02-15T02:14:00Z">
        <w:r>
          <w:t>100</w:t>
        </w:r>
      </w:ins>
      <w:r>
        <w:t>.</w:t>
      </w:r>
    </w:p>
    <w:p>
      <w:pPr>
        <w:pStyle w:val="Footnotesection"/>
      </w:pPr>
      <w:r>
        <w:tab/>
        <w:t>[Section 195 inserted by No. 59 of 1919 s. 4; amended by No. 113 of 1965 s. 8; No. 40 of 1987 s. 84; No. 36 of 2000 s. 28(2</w:t>
      </w:r>
      <w:del w:id="3002" w:author="svcMRProcess" w:date="2020-02-15T02:14:00Z">
        <w:r>
          <w:delText>).]</w:delText>
        </w:r>
      </w:del>
      <w:ins w:id="3003" w:author="svcMRProcess" w:date="2020-02-15T02:14:00Z">
        <w:r>
          <w:t>); No. 64 of 2006 s. 50.]</w:t>
        </w:r>
      </w:ins>
      <w:r>
        <w:t xml:space="preserve"> </w:t>
      </w:r>
    </w:p>
    <w:p>
      <w:pPr>
        <w:pStyle w:val="Heading5"/>
        <w:rPr>
          <w:snapToGrid w:val="0"/>
        </w:rPr>
      </w:pPr>
      <w:bookmarkStart w:id="3004" w:name="_Toc498764020"/>
      <w:bookmarkStart w:id="3005" w:name="_Toc51565179"/>
      <w:bookmarkStart w:id="3006" w:name="_Toc160600897"/>
      <w:bookmarkStart w:id="3007" w:name="_Toc157850783"/>
      <w:r>
        <w:rPr>
          <w:rStyle w:val="CharSectno"/>
        </w:rPr>
        <w:t>196</w:t>
      </w:r>
      <w:r>
        <w:rPr>
          <w:snapToGrid w:val="0"/>
        </w:rPr>
        <w:t>.</w:t>
      </w:r>
      <w:r>
        <w:rPr>
          <w:snapToGrid w:val="0"/>
        </w:rPr>
        <w:tab/>
        <w:t>Employers to allow employees leave of absence to vote</w:t>
      </w:r>
      <w:bookmarkEnd w:id="3004"/>
      <w:bookmarkEnd w:id="3005"/>
      <w:bookmarkEnd w:id="3006"/>
      <w:bookmarkEnd w:id="3007"/>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08" w:name="_Toc498764021"/>
      <w:bookmarkStart w:id="3009" w:name="_Toc51565180"/>
      <w:bookmarkStart w:id="3010" w:name="_Toc160600898"/>
      <w:bookmarkStart w:id="3011" w:name="_Toc157850784"/>
      <w:r>
        <w:rPr>
          <w:rStyle w:val="CharSectno"/>
        </w:rPr>
        <w:t>197</w:t>
      </w:r>
      <w:r>
        <w:rPr>
          <w:snapToGrid w:val="0"/>
        </w:rPr>
        <w:t>.</w:t>
      </w:r>
      <w:r>
        <w:rPr>
          <w:snapToGrid w:val="0"/>
        </w:rPr>
        <w:tab/>
        <w:t>Offenders may be removed from polling place</w:t>
      </w:r>
      <w:bookmarkEnd w:id="3008"/>
      <w:bookmarkEnd w:id="3009"/>
      <w:bookmarkEnd w:id="3010"/>
      <w:bookmarkEnd w:id="3011"/>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12" w:name="_Toc498764022"/>
      <w:bookmarkStart w:id="3013" w:name="_Toc51565181"/>
      <w:bookmarkStart w:id="3014" w:name="_Toc160600899"/>
      <w:bookmarkStart w:id="3015" w:name="_Toc157850785"/>
      <w:r>
        <w:rPr>
          <w:rStyle w:val="CharSectno"/>
        </w:rPr>
        <w:t>198</w:t>
      </w:r>
      <w:r>
        <w:rPr>
          <w:snapToGrid w:val="0"/>
        </w:rPr>
        <w:t>.</w:t>
      </w:r>
      <w:r>
        <w:rPr>
          <w:snapToGrid w:val="0"/>
        </w:rPr>
        <w:tab/>
        <w:t>Further punishment</w:t>
      </w:r>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16" w:name="_Toc498764023"/>
      <w:bookmarkStart w:id="3017" w:name="_Toc51565182"/>
      <w:bookmarkStart w:id="3018" w:name="_Toc160600900"/>
      <w:bookmarkStart w:id="3019" w:name="_Toc157850786"/>
      <w:r>
        <w:rPr>
          <w:rStyle w:val="CharSectno"/>
        </w:rPr>
        <w:t>199</w:t>
      </w:r>
      <w:r>
        <w:rPr>
          <w:snapToGrid w:val="0"/>
        </w:rPr>
        <w:t>.</w:t>
      </w:r>
      <w:r>
        <w:rPr>
          <w:snapToGrid w:val="0"/>
        </w:rPr>
        <w:tab/>
        <w:t>Expenditure on behalf of a candidate</w:t>
      </w:r>
      <w:bookmarkEnd w:id="3016"/>
      <w:bookmarkEnd w:id="3017"/>
      <w:bookmarkEnd w:id="3018"/>
      <w:bookmarkEnd w:id="301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20" w:name="_Toc498764024"/>
      <w:bookmarkStart w:id="3021" w:name="_Toc51565183"/>
      <w:bookmarkStart w:id="3022" w:name="_Toc160600901"/>
      <w:bookmarkStart w:id="3023" w:name="_Toc157850787"/>
      <w:r>
        <w:rPr>
          <w:rStyle w:val="CharSectno"/>
        </w:rPr>
        <w:t>199A</w:t>
      </w:r>
      <w:r>
        <w:rPr>
          <w:snapToGrid w:val="0"/>
        </w:rPr>
        <w:t>.</w:t>
      </w:r>
      <w:r>
        <w:rPr>
          <w:snapToGrid w:val="0"/>
        </w:rPr>
        <w:tab/>
        <w:t>Interference with political liberty</w:t>
      </w:r>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24" w:name="_Toc498764025"/>
      <w:bookmarkStart w:id="3025" w:name="_Toc51565184"/>
      <w:bookmarkStart w:id="3026" w:name="_Toc160600902"/>
      <w:bookmarkStart w:id="3027" w:name="_Toc157850788"/>
      <w:r>
        <w:rPr>
          <w:rStyle w:val="CharSectno"/>
        </w:rPr>
        <w:t>200</w:t>
      </w:r>
      <w:r>
        <w:rPr>
          <w:snapToGrid w:val="0"/>
        </w:rPr>
        <w:t>.</w:t>
      </w:r>
      <w:r>
        <w:rPr>
          <w:snapToGrid w:val="0"/>
        </w:rPr>
        <w:tab/>
        <w:t>Liability for indirect acts</w:t>
      </w:r>
      <w:bookmarkEnd w:id="3024"/>
      <w:bookmarkEnd w:id="3025"/>
      <w:bookmarkEnd w:id="3026"/>
      <w:bookmarkEnd w:id="302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028" w:name="_Toc498764026"/>
      <w:bookmarkStart w:id="3029" w:name="_Toc51565185"/>
      <w:bookmarkStart w:id="3030" w:name="_Toc160600903"/>
      <w:bookmarkStart w:id="3031" w:name="_Toc157850789"/>
      <w:r>
        <w:rPr>
          <w:rStyle w:val="CharSectno"/>
        </w:rPr>
        <w:t>201</w:t>
      </w:r>
      <w:r>
        <w:rPr>
          <w:snapToGrid w:val="0"/>
        </w:rPr>
        <w:t>.</w:t>
      </w:r>
      <w:r>
        <w:rPr>
          <w:snapToGrid w:val="0"/>
        </w:rPr>
        <w:tab/>
        <w:t>Attempt to commit an offence</w:t>
      </w:r>
      <w:bookmarkEnd w:id="3028"/>
      <w:bookmarkEnd w:id="3029"/>
      <w:bookmarkEnd w:id="3030"/>
      <w:bookmarkEnd w:id="3031"/>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032" w:name="_Toc498764027"/>
      <w:bookmarkStart w:id="3033" w:name="_Toc51565186"/>
      <w:bookmarkStart w:id="3034" w:name="_Toc160600904"/>
      <w:bookmarkStart w:id="3035" w:name="_Toc157850790"/>
      <w:r>
        <w:rPr>
          <w:rStyle w:val="CharSectno"/>
        </w:rPr>
        <w:t>202</w:t>
      </w:r>
      <w:r>
        <w:rPr>
          <w:snapToGrid w:val="0"/>
        </w:rPr>
        <w:t>.</w:t>
      </w:r>
      <w:r>
        <w:rPr>
          <w:snapToGrid w:val="0"/>
        </w:rPr>
        <w:tab/>
        <w:t>Certificate evidence</w:t>
      </w:r>
      <w:bookmarkEnd w:id="3032"/>
      <w:bookmarkEnd w:id="3033"/>
      <w:bookmarkEnd w:id="3034"/>
      <w:bookmarkEnd w:id="3035"/>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3036" w:name="_Toc498764028"/>
      <w:bookmarkStart w:id="3037" w:name="_Toc51565187"/>
      <w:bookmarkStart w:id="3038" w:name="_Toc160600905"/>
      <w:bookmarkStart w:id="3039" w:name="_Toc157850791"/>
      <w:r>
        <w:rPr>
          <w:rStyle w:val="CharSectno"/>
        </w:rPr>
        <w:t>204</w:t>
      </w:r>
      <w:r>
        <w:rPr>
          <w:snapToGrid w:val="0"/>
        </w:rPr>
        <w:t>.</w:t>
      </w:r>
      <w:r>
        <w:rPr>
          <w:snapToGrid w:val="0"/>
        </w:rPr>
        <w:tab/>
        <w:t>Indictable offences</w:t>
      </w:r>
      <w:bookmarkEnd w:id="3036"/>
      <w:bookmarkEnd w:id="3037"/>
      <w:bookmarkEnd w:id="3038"/>
      <w:bookmarkEnd w:id="303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040" w:name="_Toc498764029"/>
      <w:bookmarkStart w:id="3041" w:name="_Toc51565188"/>
      <w:bookmarkStart w:id="3042" w:name="_Toc160600906"/>
      <w:bookmarkStart w:id="3043" w:name="_Toc157850792"/>
      <w:r>
        <w:rPr>
          <w:rStyle w:val="CharSectno"/>
        </w:rPr>
        <w:t>205</w:t>
      </w:r>
      <w:r>
        <w:rPr>
          <w:snapToGrid w:val="0"/>
        </w:rPr>
        <w:t>.</w:t>
      </w:r>
      <w:r>
        <w:rPr>
          <w:snapToGrid w:val="0"/>
        </w:rPr>
        <w:tab/>
        <w:t>Summary convictions</w:t>
      </w:r>
      <w:bookmarkEnd w:id="3040"/>
      <w:bookmarkEnd w:id="3041"/>
      <w:bookmarkEnd w:id="3042"/>
      <w:bookmarkEnd w:id="3043"/>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044" w:name="_Toc498764030"/>
      <w:bookmarkStart w:id="3045" w:name="_Toc51565189"/>
      <w:bookmarkStart w:id="3046" w:name="_Toc160600907"/>
      <w:bookmarkStart w:id="3047" w:name="_Toc157850793"/>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044"/>
      <w:bookmarkEnd w:id="3045"/>
      <w:bookmarkEnd w:id="3046"/>
      <w:bookmarkEnd w:id="3047"/>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048" w:name="_Toc72574364"/>
      <w:bookmarkStart w:id="3049" w:name="_Toc72897195"/>
      <w:bookmarkStart w:id="3050" w:name="_Toc89516083"/>
      <w:bookmarkStart w:id="3051" w:name="_Toc97025895"/>
      <w:bookmarkStart w:id="3052" w:name="_Toc102288858"/>
      <w:bookmarkStart w:id="3053" w:name="_Toc102872102"/>
      <w:bookmarkStart w:id="3054" w:name="_Toc104363245"/>
      <w:bookmarkStart w:id="3055" w:name="_Toc104363606"/>
      <w:bookmarkStart w:id="3056" w:name="_Toc104615886"/>
      <w:bookmarkStart w:id="3057" w:name="_Toc104616247"/>
      <w:bookmarkStart w:id="3058" w:name="_Toc109441153"/>
      <w:bookmarkStart w:id="3059" w:name="_Toc113077137"/>
      <w:bookmarkStart w:id="3060" w:name="_Toc113687802"/>
      <w:bookmarkStart w:id="3061" w:name="_Toc113847541"/>
      <w:bookmarkStart w:id="3062" w:name="_Toc113853418"/>
      <w:bookmarkStart w:id="3063" w:name="_Toc115598856"/>
      <w:bookmarkStart w:id="3064" w:name="_Toc115599214"/>
      <w:bookmarkStart w:id="3065" w:name="_Toc128392339"/>
      <w:bookmarkStart w:id="3066" w:name="_Toc129062006"/>
      <w:bookmarkStart w:id="3067" w:name="_Toc149726568"/>
      <w:bookmarkStart w:id="3068" w:name="_Toc149729406"/>
      <w:bookmarkStart w:id="3069" w:name="_Toc153682381"/>
      <w:bookmarkStart w:id="3070" w:name="_Toc156292450"/>
      <w:bookmarkStart w:id="3071" w:name="_Toc157850794"/>
      <w:bookmarkStart w:id="3072" w:name="_Toc160600908"/>
      <w:r>
        <w:rPr>
          <w:rStyle w:val="CharPartNo"/>
        </w:rPr>
        <w:t>Part VIII</w:t>
      </w:r>
      <w:r>
        <w:rPr>
          <w:rStyle w:val="CharDivNo"/>
        </w:rPr>
        <w:t> </w:t>
      </w:r>
      <w:r>
        <w:t>—</w:t>
      </w:r>
      <w:r>
        <w:rPr>
          <w:rStyle w:val="CharDivText"/>
        </w:rPr>
        <w:t> </w:t>
      </w:r>
      <w:r>
        <w:rPr>
          <w:rStyle w:val="CharPartText"/>
        </w:rPr>
        <w:t>Miscellaneous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r>
        <w:rPr>
          <w:rStyle w:val="CharPartText"/>
        </w:rPr>
        <w:t xml:space="preserve"> </w:t>
      </w:r>
    </w:p>
    <w:p>
      <w:pPr>
        <w:pStyle w:val="Heading5"/>
        <w:rPr>
          <w:snapToGrid w:val="0"/>
        </w:rPr>
      </w:pPr>
      <w:bookmarkStart w:id="3073" w:name="_Toc498764031"/>
      <w:bookmarkStart w:id="3074" w:name="_Toc51565190"/>
      <w:bookmarkStart w:id="3075" w:name="_Toc160600909"/>
      <w:bookmarkStart w:id="3076" w:name="_Toc157850795"/>
      <w:r>
        <w:rPr>
          <w:rStyle w:val="CharSectno"/>
        </w:rPr>
        <w:t>207</w:t>
      </w:r>
      <w:r>
        <w:rPr>
          <w:snapToGrid w:val="0"/>
        </w:rPr>
        <w:t>.</w:t>
      </w:r>
      <w:r>
        <w:rPr>
          <w:snapToGrid w:val="0"/>
        </w:rPr>
        <w:tab/>
        <w:t>Persons who may witness signatures and take declarations</w:t>
      </w:r>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077" w:name="_Toc498764032"/>
      <w:bookmarkStart w:id="3078" w:name="_Toc51565191"/>
      <w:bookmarkStart w:id="3079" w:name="_Toc160600910"/>
      <w:bookmarkStart w:id="3080" w:name="_Toc157850796"/>
      <w:r>
        <w:rPr>
          <w:rStyle w:val="CharSectno"/>
        </w:rPr>
        <w:t>208</w:t>
      </w:r>
      <w:r>
        <w:rPr>
          <w:snapToGrid w:val="0"/>
        </w:rPr>
        <w:t>.</w:t>
      </w:r>
      <w:r>
        <w:rPr>
          <w:snapToGrid w:val="0"/>
        </w:rPr>
        <w:tab/>
        <w:t>Service of notices</w:t>
      </w:r>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081" w:name="_Toc498764033"/>
      <w:bookmarkStart w:id="3082" w:name="_Toc51565192"/>
      <w:bookmarkStart w:id="3083" w:name="_Toc160600911"/>
      <w:bookmarkStart w:id="3084" w:name="_Toc157850797"/>
      <w:r>
        <w:rPr>
          <w:rStyle w:val="CharSectno"/>
        </w:rPr>
        <w:t>209</w:t>
      </w:r>
      <w:r>
        <w:rPr>
          <w:snapToGrid w:val="0"/>
        </w:rPr>
        <w:t>.</w:t>
      </w:r>
      <w:r>
        <w:rPr>
          <w:snapToGrid w:val="0"/>
        </w:rPr>
        <w:tab/>
        <w:t>Electoral matter to be sent by post</w:t>
      </w:r>
      <w:bookmarkEnd w:id="3081"/>
      <w:bookmarkEnd w:id="3082"/>
      <w:bookmarkEnd w:id="3083"/>
      <w:bookmarkEnd w:id="3084"/>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085" w:name="_Toc498764034"/>
      <w:bookmarkStart w:id="3086" w:name="_Toc51565193"/>
      <w:bookmarkStart w:id="3087" w:name="_Toc160600912"/>
      <w:bookmarkStart w:id="3088" w:name="_Toc157850798"/>
      <w:r>
        <w:rPr>
          <w:rStyle w:val="CharSectno"/>
        </w:rPr>
        <w:t>210</w:t>
      </w:r>
      <w:r>
        <w:t>.</w:t>
      </w:r>
      <w:r>
        <w:tab/>
        <w:t>Electronic communication of electoral matter</w:t>
      </w:r>
      <w:bookmarkEnd w:id="3085"/>
      <w:bookmarkEnd w:id="3086"/>
      <w:bookmarkEnd w:id="3087"/>
      <w:bookmarkEnd w:id="3088"/>
    </w:p>
    <w:p>
      <w:pPr>
        <w:pStyle w:val="Subsection"/>
      </w:pPr>
      <w:r>
        <w:tab/>
        <w:t>(1)</w:t>
      </w:r>
      <w:r>
        <w:tab/>
        <w:t>If this Act provides for electoral matter to be transmitted by post</w:t>
      </w:r>
      <w:del w:id="3089" w:author="svcMRProcess" w:date="2020-02-15T02:14:00Z">
        <w:r>
          <w:delText xml:space="preserve"> but it is impracticable to transmit the matter by post without undue delay</w:delText>
        </w:r>
      </w:del>
      <w:r>
        <w:t>, the matter may be transmitted by electronic means</w:t>
      </w:r>
      <w:ins w:id="3090" w:author="svcMRProcess" w:date="2020-02-15T02:14:00Z">
        <w:r>
          <w:t xml:space="preserve"> if it is practicable to do so</w:t>
        </w:r>
      </w:ins>
      <w:r>
        <w:t>.</w:t>
      </w:r>
    </w:p>
    <w:p>
      <w:pPr>
        <w:pStyle w:val="Subsection"/>
      </w:pPr>
      <w:r>
        <w:tab/>
        <w:t>(2)</w:t>
      </w:r>
      <w:r>
        <w:tab/>
        <w:t>Communications under this Act between officers may be transmitted by electronic means in any case.</w:t>
      </w:r>
    </w:p>
    <w:p>
      <w:pPr>
        <w:pStyle w:val="Footnotesection"/>
      </w:pPr>
      <w:r>
        <w:tab/>
        <w:t>[Section 210 inserted by No. 36 of 2000 s. </w:t>
      </w:r>
      <w:del w:id="3091" w:author="svcMRProcess" w:date="2020-02-15T02:14:00Z">
        <w:r>
          <w:delText>71</w:delText>
        </w:r>
      </w:del>
      <w:ins w:id="3092" w:author="svcMRProcess" w:date="2020-02-15T02:14:00Z">
        <w:r>
          <w:t>71; amended by No. 64 of 2006 s. 51</w:t>
        </w:r>
      </w:ins>
      <w:r>
        <w:t>.]</w:t>
      </w:r>
    </w:p>
    <w:p>
      <w:pPr>
        <w:pStyle w:val="Heading5"/>
        <w:rPr>
          <w:snapToGrid w:val="0"/>
        </w:rPr>
      </w:pPr>
      <w:bookmarkStart w:id="3093" w:name="_Toc498764035"/>
      <w:bookmarkStart w:id="3094" w:name="_Toc51565194"/>
      <w:bookmarkStart w:id="3095" w:name="_Toc160600913"/>
      <w:bookmarkStart w:id="3096" w:name="_Toc157850799"/>
      <w:r>
        <w:rPr>
          <w:rStyle w:val="CharSectno"/>
        </w:rPr>
        <w:t>211</w:t>
      </w:r>
      <w:r>
        <w:rPr>
          <w:snapToGrid w:val="0"/>
        </w:rPr>
        <w:t>.</w:t>
      </w:r>
      <w:r>
        <w:rPr>
          <w:snapToGrid w:val="0"/>
        </w:rPr>
        <w:tab/>
        <w:t>A person unable to write may make his mark</w:t>
      </w:r>
      <w:bookmarkEnd w:id="3093"/>
      <w:bookmarkEnd w:id="3094"/>
      <w:bookmarkEnd w:id="3095"/>
      <w:bookmarkEnd w:id="3096"/>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097" w:name="_Toc498764036"/>
      <w:bookmarkStart w:id="3098" w:name="_Toc51565195"/>
      <w:bookmarkStart w:id="3099" w:name="_Toc160600914"/>
      <w:bookmarkStart w:id="3100" w:name="_Toc157850800"/>
      <w:r>
        <w:rPr>
          <w:rStyle w:val="CharSectno"/>
        </w:rPr>
        <w:t>212</w:t>
      </w:r>
      <w:r>
        <w:rPr>
          <w:snapToGrid w:val="0"/>
        </w:rPr>
        <w:t>.</w:t>
      </w:r>
      <w:r>
        <w:rPr>
          <w:snapToGrid w:val="0"/>
        </w:rPr>
        <w:tab/>
        <w:t>Forms</w:t>
      </w:r>
      <w:bookmarkEnd w:id="3097"/>
      <w:bookmarkEnd w:id="3098"/>
      <w:bookmarkEnd w:id="3099"/>
      <w:bookmarkEnd w:id="3100"/>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01" w:name="_Toc498764037"/>
      <w:bookmarkStart w:id="3102" w:name="_Toc51565196"/>
      <w:bookmarkStart w:id="3103" w:name="_Toc160600915"/>
      <w:bookmarkStart w:id="3104" w:name="_Toc157850801"/>
      <w:r>
        <w:rPr>
          <w:rStyle w:val="CharSectno"/>
        </w:rPr>
        <w:t>213</w:t>
      </w:r>
      <w:r>
        <w:rPr>
          <w:snapToGrid w:val="0"/>
        </w:rPr>
        <w:t>.</w:t>
      </w:r>
      <w:r>
        <w:rPr>
          <w:snapToGrid w:val="0"/>
        </w:rPr>
        <w:tab/>
        <w:t>Regulations generally</w:t>
      </w:r>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05" w:name="_Toc498764038"/>
      <w:bookmarkStart w:id="3106" w:name="_Toc51565197"/>
      <w:bookmarkStart w:id="3107" w:name="_Toc160600916"/>
      <w:bookmarkStart w:id="3108" w:name="_Toc157850802"/>
      <w:r>
        <w:rPr>
          <w:rStyle w:val="CharSectno"/>
        </w:rPr>
        <w:t>213A</w:t>
      </w:r>
      <w:r>
        <w:rPr>
          <w:snapToGrid w:val="0"/>
        </w:rPr>
        <w:t xml:space="preserve">. </w:t>
      </w:r>
      <w:r>
        <w:rPr>
          <w:snapToGrid w:val="0"/>
        </w:rPr>
        <w:tab/>
        <w:t>Regulations affecting certain candidates</w:t>
      </w:r>
      <w:bookmarkEnd w:id="3105"/>
      <w:bookmarkEnd w:id="3106"/>
      <w:bookmarkEnd w:id="3107"/>
      <w:bookmarkEnd w:id="3108"/>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109" w:name="_Toc113847550"/>
      <w:bookmarkStart w:id="3110" w:name="_Toc113853427"/>
      <w:bookmarkStart w:id="3111" w:name="_Toc115598865"/>
      <w:bookmarkStart w:id="3112" w:name="_Toc115599223"/>
      <w:bookmarkStart w:id="3113" w:name="_Toc128392348"/>
      <w:bookmarkStart w:id="3114" w:name="_Toc129062015"/>
      <w:bookmarkStart w:id="3115" w:name="_Toc149726577"/>
      <w:bookmarkStart w:id="3116" w:name="_Toc149729415"/>
      <w:bookmarkStart w:id="3117" w:name="_Toc153682390"/>
      <w:bookmarkStart w:id="3118" w:name="_Toc156292459"/>
      <w:bookmarkStart w:id="3119" w:name="_Toc157850803"/>
      <w:bookmarkStart w:id="3120" w:name="_Toc160600917"/>
      <w:r>
        <w:rPr>
          <w:rStyle w:val="CharSchNo"/>
        </w:rPr>
        <w:t>Schedule 1</w:t>
      </w:r>
      <w:bookmarkEnd w:id="3109"/>
      <w:bookmarkEnd w:id="3110"/>
      <w:bookmarkEnd w:id="3111"/>
      <w:bookmarkEnd w:id="3112"/>
      <w:bookmarkEnd w:id="3113"/>
      <w:bookmarkEnd w:id="3114"/>
      <w:bookmarkEnd w:id="3115"/>
      <w:bookmarkEnd w:id="3116"/>
      <w:bookmarkEnd w:id="3117"/>
      <w:bookmarkEnd w:id="3118"/>
      <w:bookmarkEnd w:id="3119"/>
      <w:bookmarkEnd w:id="3120"/>
      <w:r>
        <w:t xml:space="preserve"> </w:t>
      </w:r>
    </w:p>
    <w:p>
      <w:pPr>
        <w:pStyle w:val="yShoulderClause"/>
        <w:rPr>
          <w:snapToGrid w:val="0"/>
        </w:rPr>
      </w:pPr>
      <w:r>
        <w:rPr>
          <w:snapToGrid w:val="0"/>
        </w:rPr>
        <w:t>[Sections 146I, 156D]</w:t>
      </w:r>
    </w:p>
    <w:p>
      <w:pPr>
        <w:pStyle w:val="yHeading2"/>
      </w:pPr>
      <w:bookmarkStart w:id="3121" w:name="_Toc115599224"/>
      <w:bookmarkStart w:id="3122" w:name="_Toc128392349"/>
      <w:bookmarkStart w:id="3123" w:name="_Toc129062016"/>
      <w:bookmarkStart w:id="3124" w:name="_Toc149726578"/>
      <w:bookmarkStart w:id="3125" w:name="_Toc149729416"/>
      <w:bookmarkStart w:id="3126" w:name="_Toc153682391"/>
      <w:bookmarkStart w:id="3127" w:name="_Toc156292460"/>
      <w:bookmarkStart w:id="3128" w:name="_Toc157850804"/>
      <w:bookmarkStart w:id="3129" w:name="_Toc160600918"/>
      <w:r>
        <w:rPr>
          <w:rStyle w:val="CharSchText"/>
        </w:rPr>
        <w:t>Counting of votes at Legislative Council elections</w:t>
      </w:r>
      <w:bookmarkEnd w:id="3121"/>
      <w:bookmarkEnd w:id="3122"/>
      <w:bookmarkEnd w:id="3123"/>
      <w:bookmarkEnd w:id="3124"/>
      <w:bookmarkEnd w:id="3125"/>
      <w:bookmarkEnd w:id="3126"/>
      <w:bookmarkEnd w:id="3127"/>
      <w:bookmarkEnd w:id="3128"/>
      <w:bookmarkEnd w:id="3129"/>
    </w:p>
    <w:p>
      <w:pPr>
        <w:pStyle w:val="yFootnoteheading"/>
        <w:rPr>
          <w:b/>
          <w:snapToGrid w:val="0"/>
          <w:sz w:val="28"/>
        </w:rPr>
      </w:pPr>
      <w:r>
        <w:tab/>
        <w:t>[Heading inserted by No. 40 of 1987 s. 83.]</w:t>
      </w:r>
    </w:p>
    <w:p>
      <w:pPr>
        <w:pStyle w:val="yHeading5"/>
        <w:rPr>
          <w:snapToGrid w:val="0"/>
        </w:rPr>
      </w:pPr>
      <w:bookmarkStart w:id="3130" w:name="_Toc160600919"/>
      <w:bookmarkStart w:id="3131" w:name="_Toc157850805"/>
      <w:r>
        <w:rPr>
          <w:snapToGrid w:val="0"/>
        </w:rPr>
        <w:t>1.</w:t>
      </w:r>
      <w:bookmarkEnd w:id="3130"/>
      <w:bookmarkEnd w:id="3131"/>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3132" w:name="_Toc160600920"/>
      <w:bookmarkStart w:id="3133" w:name="_Toc157850806"/>
      <w:r>
        <w:rPr>
          <w:snapToGrid w:val="0"/>
        </w:rPr>
        <w:t>2.</w:t>
      </w:r>
      <w:bookmarkEnd w:id="3132"/>
      <w:bookmarkEnd w:id="3133"/>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w:t>
      </w:r>
      <w:bookmarkStart w:id="3134" w:name="UpToHere"/>
      <w:bookmarkEnd w:id="3134"/>
      <w:r>
        <w:rPr>
          <w:snapToGrid w:val="0"/>
        </w:rPr>
        <w:t>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3135" w:name="_Toc160600921"/>
      <w:bookmarkStart w:id="3136" w:name="_Toc157850807"/>
      <w:r>
        <w:rPr>
          <w:snapToGrid w:val="0"/>
        </w:rPr>
        <w:t>3.</w:t>
      </w:r>
      <w:bookmarkEnd w:id="3135"/>
      <w:bookmarkEnd w:id="3136"/>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3137" w:name="_Toc160600922"/>
      <w:bookmarkStart w:id="3138" w:name="_Toc157850808"/>
      <w:r>
        <w:rPr>
          <w:snapToGrid w:val="0"/>
        </w:rPr>
        <w:t>4.</w:t>
      </w:r>
      <w:bookmarkEnd w:id="3137"/>
      <w:bookmarkEnd w:id="3138"/>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pPr>
      <w:bookmarkStart w:id="3139" w:name="_Toc160600923"/>
      <w:bookmarkStart w:id="3140" w:name="_Toc157850809"/>
      <w:r>
        <w:t>5</w:t>
      </w:r>
      <w:r>
        <w:rPr>
          <w:b w:val="0"/>
          <w:bCs/>
        </w:rPr>
        <w:t>.</w:t>
      </w:r>
      <w:bookmarkEnd w:id="3139"/>
      <w:bookmarkEnd w:id="3140"/>
      <w:ins w:id="3141" w:author="svcMRProcess" w:date="2020-02-15T02:14:00Z">
        <w:r>
          <w:tab/>
        </w:r>
      </w:ins>
    </w:p>
    <w:p>
      <w:pPr>
        <w:pStyle w:val="ySubsection"/>
        <w:rPr>
          <w:ins w:id="3142" w:author="svcMRProcess" w:date="2020-02-15T02:14:00Z"/>
          <w:snapToGrid w:val="0"/>
        </w:rPr>
      </w:pP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w:t>
      </w:r>
      <w:del w:id="3143" w:author="svcMRProcess" w:date="2020-02-15T02:14:00Z">
        <w:r>
          <w:rPr>
            <w:snapToGrid w:val="0"/>
          </w:rPr>
          <w:delText>in accordance with clause 4</w:delText>
        </w:r>
      </w:del>
      <w:ins w:id="3144" w:author="svcMRProcess" w:date="2020-02-15T02:14:00Z">
        <w:r>
          <w:rPr>
            <w:snapToGrid w:val="0"/>
          </w:rPr>
          <w:t xml:space="preserve">as follows — </w:t>
        </w:r>
      </w:ins>
    </w:p>
    <w:p>
      <w:pPr>
        <w:pStyle w:val="yIndenta"/>
        <w:rPr>
          <w:ins w:id="3145" w:author="svcMRProcess" w:date="2020-02-15T02:14:00Z"/>
          <w:snapToGrid w:val="0"/>
        </w:rPr>
      </w:pPr>
      <w:ins w:id="3146" w:author="svcMRProcess" w:date="2020-02-15T02:14:00Z">
        <w:r>
          <w:tab/>
        </w:r>
      </w:ins>
      <w:r>
        <w:t>(a)</w:t>
      </w:r>
      <w:ins w:id="3147" w:author="svcMRProcess" w:date="2020-02-15T02:14:00Z">
        <w:r>
          <w:tab/>
        </w:r>
        <w:r>
          <w:rPr>
            <w:snapToGrid w:val="0"/>
          </w:rPr>
          <w:t>the number of surplus votes of the elected candidate shall be divided by the number of votes received by him</w:t>
        </w:r>
      </w:ins>
      <w:r>
        <w:rPr>
          <w:snapToGrid w:val="0"/>
        </w:rPr>
        <w:t xml:space="preserve"> and </w:t>
      </w:r>
      <w:del w:id="3148" w:author="svcMRProcess" w:date="2020-02-15T02:14:00Z">
        <w:r>
          <w:rPr>
            <w:snapToGrid w:val="0"/>
          </w:rPr>
          <w:delText>(b),</w:delText>
        </w:r>
      </w:del>
      <w:ins w:id="3149" w:author="svcMRProcess" w:date="2020-02-15T02:14:00Z">
        <w:r>
          <w:rPr>
            <w:snapToGrid w:val="0"/>
          </w:rPr>
          <w:t>the resulting fraction shall be the surplus fraction;</w:t>
        </w:r>
      </w:ins>
    </w:p>
    <w:p>
      <w:pPr>
        <w:pStyle w:val="yIndenta"/>
        <w:rPr>
          <w:ins w:id="3150" w:author="svcMRProcess" w:date="2020-02-15T02:14:00Z"/>
          <w:snapToGrid w:val="0"/>
        </w:rPr>
      </w:pPr>
      <w:ins w:id="3151" w:author="svcMRProcess" w:date="2020-02-15T02:14:00Z">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w:t>
        </w:r>
      </w:ins>
      <w:r>
        <w:rPr>
          <w:snapToGrid w:val="0"/>
        </w:rPr>
        <w:t xml:space="preserve"> and </w:t>
      </w:r>
      <w:del w:id="3152" w:author="svcMRProcess" w:date="2020-02-15T02:14:00Z">
        <w:r>
          <w:rPr>
            <w:snapToGrid w:val="0"/>
          </w:rPr>
          <w:delText xml:space="preserve">any </w:delText>
        </w:r>
      </w:del>
      <w:ins w:id="3153" w:author="svcMRProcess" w:date="2020-02-15T02:14:00Z">
        <w:r>
          <w:rPr>
            <w:snapToGrid w:val="0"/>
          </w:rPr>
          <w:t>the product shall be the continued transfer value of those particular ballot papers;</w:t>
        </w:r>
      </w:ins>
    </w:p>
    <w:p>
      <w:pPr>
        <w:pStyle w:val="yIndenta"/>
        <w:rPr>
          <w:ins w:id="3154" w:author="svcMRProcess" w:date="2020-02-15T02:14:00Z"/>
          <w:snapToGrid w:val="0"/>
        </w:rPr>
      </w:pPr>
      <w:ins w:id="3155" w:author="svcMRProcess" w:date="2020-02-15T02:14:00Z">
        <w:r>
          <w:rPr>
            <w:snapToGrid w:val="0"/>
          </w:rPr>
          <w:tab/>
          <w:t>(c)</w:t>
        </w:r>
        <w:r>
          <w:rPr>
            <w:snapToGrid w:val="0"/>
          </w:rPr>
          <w:tab/>
          <w:t xml:space="preserve">the total number of ballot papers for surplus votes of the elected candidate that each — </w:t>
        </w:r>
      </w:ins>
    </w:p>
    <w:p>
      <w:pPr>
        <w:pStyle w:val="yIndenti0"/>
        <w:rPr>
          <w:ins w:id="3156" w:author="svcMRProcess" w:date="2020-02-15T02:14:00Z"/>
          <w:snapToGrid w:val="0"/>
        </w:rPr>
      </w:pPr>
      <w:ins w:id="3157" w:author="svcMRProcess" w:date="2020-02-15T02:14:00Z">
        <w:r>
          <w:rPr>
            <w:snapToGrid w:val="0"/>
          </w:rPr>
          <w:tab/>
          <w:t>(i)</w:t>
        </w:r>
        <w:r>
          <w:rPr>
            <w:snapToGrid w:val="0"/>
          </w:rPr>
          <w:tab/>
          <w:t xml:space="preserve">express the next available preference for a particular </w:t>
        </w:r>
      </w:ins>
      <w:r>
        <w:rPr>
          <w:snapToGrid w:val="0"/>
        </w:rPr>
        <w:t>continuing candidate</w:t>
      </w:r>
      <w:del w:id="3158" w:author="svcMRProcess" w:date="2020-02-15T02:14:00Z">
        <w:r>
          <w:rPr>
            <w:snapToGrid w:val="0"/>
          </w:rPr>
          <w:delText xml:space="preserve"> who</w:delText>
        </w:r>
      </w:del>
      <w:ins w:id="3159" w:author="svcMRProcess" w:date="2020-02-15T02:14:00Z">
        <w:r>
          <w:rPr>
            <w:snapToGrid w:val="0"/>
          </w:rPr>
          <w:t>; and</w:t>
        </w:r>
      </w:ins>
    </w:p>
    <w:p>
      <w:pPr>
        <w:pStyle w:val="yIndenti0"/>
        <w:rPr>
          <w:ins w:id="3160" w:author="svcMRProcess" w:date="2020-02-15T02:14:00Z"/>
          <w:snapToGrid w:val="0"/>
        </w:rPr>
      </w:pPr>
      <w:ins w:id="3161" w:author="svcMRProcess" w:date="2020-02-15T02:14:00Z">
        <w:r>
          <w:rPr>
            <w:snapToGrid w:val="0"/>
          </w:rPr>
          <w:tab/>
          <w:t>(ii)</w:t>
        </w:r>
        <w:r>
          <w:rPr>
            <w:snapToGrid w:val="0"/>
          </w:rPr>
          <w:tab/>
          <w:t>have a particular continued transfer value,</w:t>
        </w:r>
      </w:ins>
    </w:p>
    <w:p>
      <w:pPr>
        <w:pStyle w:val="yIndenta"/>
        <w:rPr>
          <w:ins w:id="3162" w:author="svcMRProcess" w:date="2020-02-15T02:14:00Z"/>
        </w:rPr>
      </w:pPr>
      <w:ins w:id="3163" w:author="svcMRProcess" w:date="2020-02-15T02:14:00Z">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ins>
    </w:p>
    <w:p>
      <w:pPr>
        <w:pStyle w:val="ySubsection"/>
        <w:rPr>
          <w:snapToGrid w:val="0"/>
        </w:rPr>
      </w:pPr>
      <w:ins w:id="3164" w:author="svcMRProcess" w:date="2020-02-15T02:14:00Z">
        <w:r>
          <w:rPr>
            <w:snapToGrid w:val="0"/>
          </w:rPr>
          <w:tab/>
        </w:r>
        <w:r>
          <w:rPr>
            <w:snapToGrid w:val="0"/>
          </w:rPr>
          <w:tab/>
          <w:t>and if on the completion of the transfer of the surplus votes of the elected candidate to a particular continuing candidate that candidate</w:t>
        </w:r>
      </w:ins>
      <w:r>
        <w:rPr>
          <w:snapToGrid w:val="0"/>
        </w:rPr>
        <w:t xml:space="preserve"> has received a number of votes equal to or greater than the quota</w:t>
      </w:r>
      <w:del w:id="3165" w:author="svcMRProcess" w:date="2020-02-15T02:14:00Z">
        <w:r>
          <w:rPr>
            <w:snapToGrid w:val="0"/>
          </w:rPr>
          <w:delText xml:space="preserve"> on the completion of any such transfer</w:delText>
        </w:r>
      </w:del>
      <w:ins w:id="3166" w:author="svcMRProcess" w:date="2020-02-15T02:14:00Z">
        <w:r>
          <w:rPr>
            <w:snapToGrid w:val="0"/>
          </w:rPr>
          <w:t>, that candidate</w:t>
        </w:r>
      </w:ins>
      <w:r>
        <w:rPr>
          <w:snapToGrid w:val="0"/>
        </w:rPr>
        <w:t xml:space="preserve"> shall be elected.</w:t>
      </w:r>
    </w:p>
    <w:p>
      <w:pPr>
        <w:pStyle w:val="yFootnotesection"/>
        <w:rPr>
          <w:ins w:id="3167" w:author="svcMRProcess" w:date="2020-02-15T02:14:00Z"/>
        </w:rPr>
      </w:pPr>
      <w:ins w:id="3168" w:author="svcMRProcess" w:date="2020-02-15T02:14:00Z">
        <w:r>
          <w:tab/>
          <w:t>[Clause 5 inserted by No. 64 of 2006 s. 52(1).]</w:t>
        </w:r>
      </w:ins>
    </w:p>
    <w:p>
      <w:pPr>
        <w:pStyle w:val="yHeading5"/>
        <w:rPr>
          <w:snapToGrid w:val="0"/>
        </w:rPr>
      </w:pPr>
      <w:bookmarkStart w:id="3169" w:name="_Toc160600924"/>
      <w:bookmarkStart w:id="3170" w:name="_Toc157850810"/>
      <w:r>
        <w:rPr>
          <w:snapToGrid w:val="0"/>
        </w:rPr>
        <w:t>6.</w:t>
      </w:r>
      <w:bookmarkEnd w:id="3169"/>
      <w:bookmarkEnd w:id="3170"/>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del w:id="3171" w:author="svcMRProcess" w:date="2020-02-15T02:14:00Z"/>
          <w:snapToGrid w:val="0"/>
        </w:rPr>
      </w:pPr>
      <w:ins w:id="3172" w:author="svcMRProcess" w:date="2020-02-15T02:14:00Z">
        <w:r>
          <w:t>[</w:t>
        </w:r>
      </w:ins>
      <w:bookmarkStart w:id="3173" w:name="_Toc157850811"/>
      <w:r>
        <w:rPr>
          <w:bCs/>
        </w:rPr>
        <w:t>7.</w:t>
      </w:r>
      <w:bookmarkEnd w:id="3173"/>
    </w:p>
    <w:p>
      <w:pPr>
        <w:pStyle w:val="yEdnotesection"/>
      </w:pPr>
      <w:del w:id="3174" w:author="svcMRProcess" w:date="2020-02-15T02:14:00Z">
        <w:r>
          <w:tab/>
        </w:r>
        <w:r>
          <w:tab/>
          <w:delText>For the purposes</w:delText>
        </w:r>
      </w:del>
      <w:ins w:id="3175" w:author="svcMRProcess" w:date="2020-02-15T02:14:00Z">
        <w:r>
          <w:tab/>
          <w:t>Repealed by No. 64</w:t>
        </w:r>
      </w:ins>
      <w:r>
        <w:t xml:space="preserve"> of </w:t>
      </w:r>
      <w:del w:id="3176" w:author="svcMRProcess" w:date="2020-02-15T02:14:00Z">
        <w:r>
          <w:delText>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delText>
        </w:r>
      </w:del>
      <w:ins w:id="3177" w:author="svcMRProcess" w:date="2020-02-15T02:14:00Z">
        <w:r>
          <w:t>2006 s. 52(2).]</w:t>
        </w:r>
      </w:ins>
    </w:p>
    <w:p>
      <w:pPr>
        <w:pStyle w:val="yHeading5"/>
        <w:rPr>
          <w:snapToGrid w:val="0"/>
        </w:rPr>
      </w:pPr>
      <w:bookmarkStart w:id="3178" w:name="_Toc160600925"/>
      <w:bookmarkStart w:id="3179" w:name="_Toc157850812"/>
      <w:r>
        <w:rPr>
          <w:snapToGrid w:val="0"/>
        </w:rPr>
        <w:t>8.</w:t>
      </w:r>
      <w:bookmarkEnd w:id="3178"/>
      <w:bookmarkEnd w:id="3179"/>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3180" w:name="_Toc160600926"/>
      <w:bookmarkStart w:id="3181" w:name="_Toc157850813"/>
      <w:r>
        <w:rPr>
          <w:snapToGrid w:val="0"/>
        </w:rPr>
        <w:t>9.</w:t>
      </w:r>
      <w:bookmarkEnd w:id="3180"/>
      <w:bookmarkEnd w:id="3181"/>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w:t>
      </w:r>
      <w:del w:id="3182" w:author="svcMRProcess" w:date="2020-02-15T02:14:00Z">
        <w:r>
          <w:rPr>
            <w:snapToGrid w:val="0"/>
          </w:rPr>
          <w:delText>4(a) and (b),</w:delText>
        </w:r>
      </w:del>
      <w:ins w:id="3183" w:author="svcMRProcess" w:date="2020-02-15T02:14:00Z">
        <w:r>
          <w:rPr>
            <w:snapToGrid w:val="0"/>
          </w:rPr>
          <w:t>5,</w:t>
        </w:r>
      </w:ins>
      <w:r>
        <w:rPr>
          <w:snapToGrid w:val="0"/>
        </w:rPr>
        <w:t xml:space="preserve">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Footnotesection"/>
        <w:rPr>
          <w:ins w:id="3184" w:author="svcMRProcess" w:date="2020-02-15T02:14:00Z"/>
        </w:rPr>
      </w:pPr>
      <w:ins w:id="3185" w:author="svcMRProcess" w:date="2020-02-15T02:14:00Z">
        <w:r>
          <w:tab/>
          <w:t>[Clause 9 amended by No. 64 of 2006 s. 52(3).]</w:t>
        </w:r>
      </w:ins>
    </w:p>
    <w:p>
      <w:pPr>
        <w:pStyle w:val="yHeading5"/>
        <w:rPr>
          <w:snapToGrid w:val="0"/>
        </w:rPr>
      </w:pPr>
      <w:bookmarkStart w:id="3186" w:name="_Toc160600927"/>
      <w:bookmarkStart w:id="3187" w:name="_Toc157850814"/>
      <w:r>
        <w:rPr>
          <w:snapToGrid w:val="0"/>
        </w:rPr>
        <w:t>10.</w:t>
      </w:r>
      <w:bookmarkEnd w:id="3186"/>
      <w:bookmarkEnd w:id="3187"/>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3188" w:name="_Toc160600928"/>
      <w:bookmarkStart w:id="3189" w:name="_Toc157850815"/>
      <w:r>
        <w:rPr>
          <w:snapToGrid w:val="0"/>
        </w:rPr>
        <w:t>11.</w:t>
      </w:r>
      <w:bookmarkEnd w:id="3188"/>
      <w:bookmarkEnd w:id="3189"/>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3190" w:name="_Toc160600929"/>
      <w:bookmarkStart w:id="3191" w:name="_Toc157850816"/>
      <w:r>
        <w:rPr>
          <w:snapToGrid w:val="0"/>
        </w:rPr>
        <w:t>12.</w:t>
      </w:r>
      <w:bookmarkEnd w:id="3190"/>
      <w:bookmarkEnd w:id="3191"/>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3192" w:name="_Toc160600930"/>
      <w:bookmarkStart w:id="3193" w:name="_Toc157850817"/>
      <w:r>
        <w:rPr>
          <w:snapToGrid w:val="0"/>
        </w:rPr>
        <w:t>13.</w:t>
      </w:r>
      <w:bookmarkEnd w:id="3192"/>
      <w:bookmarkEnd w:id="3193"/>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3194" w:name="_Toc160600931"/>
      <w:bookmarkStart w:id="3195" w:name="_Toc157850818"/>
      <w:r>
        <w:rPr>
          <w:snapToGrid w:val="0"/>
        </w:rPr>
        <w:t>14.</w:t>
      </w:r>
      <w:bookmarkEnd w:id="3194"/>
      <w:bookmarkEnd w:id="3195"/>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3196" w:name="_Toc160600932"/>
      <w:bookmarkStart w:id="3197" w:name="_Toc157850819"/>
      <w:r>
        <w:rPr>
          <w:snapToGrid w:val="0"/>
        </w:rPr>
        <w:t>15.</w:t>
      </w:r>
      <w:bookmarkEnd w:id="3196"/>
      <w:bookmarkEnd w:id="3197"/>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3198" w:name="_Toc160600933"/>
      <w:bookmarkStart w:id="3199" w:name="_Toc157850820"/>
      <w:r>
        <w:rPr>
          <w:snapToGrid w:val="0"/>
        </w:rPr>
        <w:t>16.</w:t>
      </w:r>
      <w:bookmarkEnd w:id="3198"/>
      <w:bookmarkEnd w:id="3199"/>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3200" w:name="_Toc160600934"/>
      <w:bookmarkStart w:id="3201" w:name="_Toc157850821"/>
      <w:r>
        <w:rPr>
          <w:snapToGrid w:val="0"/>
        </w:rPr>
        <w:t>17.</w:t>
      </w:r>
      <w:bookmarkEnd w:id="3200"/>
      <w:bookmarkEnd w:id="3201"/>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3202" w:name="_Toc160600935"/>
      <w:bookmarkStart w:id="3203" w:name="_Toc157850822"/>
      <w:r>
        <w:rPr>
          <w:snapToGrid w:val="0"/>
        </w:rPr>
        <w:t>18.</w:t>
      </w:r>
      <w:bookmarkEnd w:id="3202"/>
      <w:bookmarkEnd w:id="3203"/>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3204" w:name="_Toc160600936"/>
      <w:bookmarkStart w:id="3205" w:name="_Toc157850823"/>
      <w:r>
        <w:rPr>
          <w:snapToGrid w:val="0"/>
        </w:rPr>
        <w:t>19.</w:t>
      </w:r>
      <w:bookmarkEnd w:id="3204"/>
      <w:bookmarkEnd w:id="3205"/>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3206" w:name="_Toc113847551"/>
      <w:bookmarkStart w:id="3207" w:name="_Toc113853428"/>
      <w:bookmarkStart w:id="3208" w:name="_Toc115598866"/>
      <w:bookmarkStart w:id="3209" w:name="_Toc115599225"/>
      <w:bookmarkStart w:id="3210" w:name="_Toc128392369"/>
      <w:bookmarkStart w:id="3211" w:name="_Toc129062036"/>
      <w:bookmarkStart w:id="3212" w:name="_Toc149726598"/>
      <w:bookmarkStart w:id="3213" w:name="_Toc149729436"/>
      <w:bookmarkStart w:id="3214" w:name="_Toc153682411"/>
      <w:bookmarkStart w:id="3215" w:name="_Toc156292480"/>
      <w:bookmarkStart w:id="3216" w:name="_Toc157850824"/>
      <w:bookmarkStart w:id="3217" w:name="_Toc160600937"/>
      <w:r>
        <w:rPr>
          <w:rStyle w:val="CharSchNo"/>
        </w:rPr>
        <w:t>Schedule 2</w:t>
      </w:r>
      <w:bookmarkEnd w:id="3206"/>
      <w:bookmarkEnd w:id="3207"/>
      <w:bookmarkEnd w:id="3208"/>
      <w:bookmarkEnd w:id="3209"/>
      <w:bookmarkEnd w:id="3210"/>
      <w:bookmarkEnd w:id="3211"/>
      <w:bookmarkEnd w:id="3212"/>
      <w:bookmarkEnd w:id="3213"/>
      <w:bookmarkEnd w:id="3214"/>
      <w:bookmarkEnd w:id="3215"/>
      <w:bookmarkEnd w:id="3216"/>
      <w:bookmarkEnd w:id="321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3218" w:name="_Toc115599226"/>
      <w:bookmarkStart w:id="3219" w:name="_Toc128392370"/>
      <w:bookmarkStart w:id="3220" w:name="_Toc129062037"/>
      <w:bookmarkStart w:id="3221" w:name="_Toc149726599"/>
      <w:bookmarkStart w:id="3222" w:name="_Toc149729437"/>
      <w:bookmarkStart w:id="3223" w:name="_Toc153682412"/>
      <w:bookmarkStart w:id="3224" w:name="_Toc156292481"/>
      <w:bookmarkStart w:id="3225" w:name="_Toc157850825"/>
      <w:bookmarkStart w:id="3226" w:name="_Toc160600938"/>
      <w:r>
        <w:rPr>
          <w:rStyle w:val="CharSchText"/>
        </w:rPr>
        <w:t>Ballot procedure</w:t>
      </w:r>
      <w:bookmarkEnd w:id="3218"/>
      <w:bookmarkEnd w:id="3219"/>
      <w:bookmarkEnd w:id="3220"/>
      <w:bookmarkEnd w:id="3221"/>
      <w:bookmarkEnd w:id="3222"/>
      <w:bookmarkEnd w:id="3223"/>
      <w:bookmarkEnd w:id="3224"/>
      <w:bookmarkEnd w:id="3225"/>
      <w:bookmarkEnd w:id="3226"/>
    </w:p>
    <w:p>
      <w:pPr>
        <w:pStyle w:val="yFootnoteheading"/>
        <w:rPr>
          <w:b/>
          <w:snapToGrid w:val="0"/>
          <w:sz w:val="28"/>
        </w:rPr>
      </w:pPr>
      <w:r>
        <w:tab/>
        <w:t>[Heading inserted by No. 40 of 1987 s. 83.]</w:t>
      </w:r>
    </w:p>
    <w:p>
      <w:pPr>
        <w:pStyle w:val="yHeading5"/>
        <w:rPr>
          <w:snapToGrid w:val="0"/>
        </w:rPr>
      </w:pPr>
      <w:bookmarkStart w:id="3227" w:name="_Toc160600939"/>
      <w:bookmarkStart w:id="3228" w:name="_Toc157850826"/>
      <w:r>
        <w:rPr>
          <w:snapToGrid w:val="0"/>
        </w:rPr>
        <w:t>1.</w:t>
      </w:r>
      <w:bookmarkEnd w:id="3227"/>
      <w:bookmarkEnd w:id="3228"/>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3229" w:name="_Toc160600940"/>
      <w:bookmarkStart w:id="3230" w:name="_Toc157850827"/>
      <w:r>
        <w:rPr>
          <w:snapToGrid w:val="0"/>
        </w:rPr>
        <w:t>2.</w:t>
      </w:r>
      <w:bookmarkEnd w:id="3229"/>
      <w:bookmarkEnd w:id="3230"/>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3231" w:name="_Toc160600941"/>
      <w:bookmarkStart w:id="3232" w:name="_Toc157850828"/>
      <w:r>
        <w:rPr>
          <w:snapToGrid w:val="0"/>
        </w:rPr>
        <w:t>3.</w:t>
      </w:r>
      <w:bookmarkEnd w:id="3231"/>
      <w:bookmarkEnd w:id="3232"/>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3233" w:name="_Toc160600942"/>
      <w:bookmarkStart w:id="3234" w:name="_Toc157850829"/>
      <w:r>
        <w:rPr>
          <w:snapToGrid w:val="0"/>
        </w:rPr>
        <w:t>4.</w:t>
      </w:r>
      <w:bookmarkEnd w:id="3233"/>
      <w:bookmarkEnd w:id="3234"/>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3235" w:name="_Toc160600943"/>
      <w:bookmarkStart w:id="3236" w:name="_Toc157850830"/>
      <w:r>
        <w:rPr>
          <w:snapToGrid w:val="0"/>
        </w:rPr>
        <w:t>5.</w:t>
      </w:r>
      <w:bookmarkEnd w:id="3235"/>
      <w:bookmarkEnd w:id="3236"/>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237" w:name="_Toc72574376"/>
      <w:bookmarkStart w:id="3238" w:name="_Toc72897207"/>
      <w:bookmarkStart w:id="3239" w:name="_Toc89516095"/>
      <w:bookmarkStart w:id="3240" w:name="_Toc97025907"/>
      <w:bookmarkStart w:id="3241" w:name="_Toc102288870"/>
      <w:bookmarkStart w:id="3242" w:name="_Toc102872114"/>
      <w:bookmarkStart w:id="3243" w:name="_Toc104363257"/>
      <w:bookmarkStart w:id="3244" w:name="_Toc104363618"/>
      <w:bookmarkStart w:id="3245" w:name="_Toc104615898"/>
      <w:bookmarkStart w:id="3246" w:name="_Toc104616259"/>
      <w:bookmarkStart w:id="3247" w:name="_Toc109441165"/>
      <w:bookmarkStart w:id="3248" w:name="_Toc113077149"/>
      <w:bookmarkStart w:id="3249" w:name="_Toc113687813"/>
      <w:bookmarkStart w:id="3250" w:name="_Toc113847552"/>
      <w:bookmarkStart w:id="3251" w:name="_Toc113853429"/>
      <w:bookmarkStart w:id="3252" w:name="_Toc115598867"/>
      <w:bookmarkStart w:id="3253" w:name="_Toc115599227"/>
      <w:bookmarkStart w:id="3254" w:name="_Toc128392376"/>
      <w:bookmarkStart w:id="3255" w:name="_Toc129062043"/>
      <w:bookmarkStart w:id="3256" w:name="_Toc149726605"/>
      <w:bookmarkStart w:id="3257" w:name="_Toc149729443"/>
      <w:bookmarkStart w:id="3258" w:name="_Toc153682418"/>
      <w:bookmarkStart w:id="3259" w:name="_Toc156292487"/>
      <w:bookmarkStart w:id="3260" w:name="_Toc157850831"/>
      <w:bookmarkStart w:id="3261" w:name="_Toc160600944"/>
      <w:r>
        <w:t>Notes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3262" w:name="_Toc160600945"/>
      <w:bookmarkStart w:id="3263" w:name="_Toc157850832"/>
      <w:r>
        <w:t>Compilation table</w:t>
      </w:r>
      <w:bookmarkEnd w:id="3262"/>
      <w:bookmarkEnd w:id="32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w:t>
            </w:r>
            <w:del w:id="3264" w:author="svcMRProcess" w:date="2020-02-15T02:14:00Z">
              <w:r>
                <w:rPr>
                  <w:spacing w:val="-4"/>
                  <w:sz w:val="19"/>
                </w:rPr>
                <w:delText>3</w:delText>
              </w:r>
            </w:del>
            <w:ins w:id="3265" w:author="svcMRProcess" w:date="2020-02-15T02:14:00Z">
              <w:r>
                <w:rPr>
                  <w:spacing w:val="-4"/>
                  <w:sz w:val="19"/>
                </w:rPr>
                <w:t xml:space="preserve">3; </w:t>
              </w:r>
              <w:r>
                <w:rPr>
                  <w:sz w:val="19"/>
                </w:rPr>
                <w:t>No. 64 of 2006 s. 55</w:t>
              </w:r>
            </w:ins>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del w:id="3266" w:author="svcMRProcess" w:date="2020-02-15T02:14:00Z">
              <w:r>
                <w:rPr>
                  <w:sz w:val="19"/>
                </w:rPr>
                <w:delText>)</w:delText>
              </w:r>
            </w:del>
            <w:ins w:id="3267" w:author="svcMRProcess" w:date="2020-02-15T02:14:00Z">
              <w:r>
                <w:rPr>
                  <w:sz w:val="19"/>
                </w:rPr>
                <w:t>);</w:t>
              </w:r>
              <w:r>
                <w:rPr>
                  <w:sz w:val="19"/>
                </w:rPr>
                <w:br/>
                <w:t>s. 5 and 6 repealed by No. 64 of 2006 s. 55</w:t>
              </w:r>
            </w:ins>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ins w:id="3268" w:author="svcMRProcess" w:date="2020-02-15T02:14:00Z"/>
        </w:trPr>
        <w:tc>
          <w:tcPr>
            <w:tcW w:w="2268" w:type="dxa"/>
          </w:tcPr>
          <w:p>
            <w:pPr>
              <w:pStyle w:val="nTable"/>
              <w:spacing w:after="40"/>
              <w:ind w:right="113"/>
              <w:rPr>
                <w:ins w:id="3269" w:author="svcMRProcess" w:date="2020-02-15T02:14:00Z"/>
                <w:i/>
                <w:snapToGrid w:val="0"/>
                <w:sz w:val="19"/>
                <w:lang w:val="en-US"/>
              </w:rPr>
            </w:pPr>
            <w:ins w:id="3270" w:author="svcMRProcess" w:date="2020-02-15T02:14:00Z">
              <w:r>
                <w:rPr>
                  <w:i/>
                  <w:snapToGrid w:val="0"/>
                  <w:sz w:val="19"/>
                </w:rPr>
                <w:t xml:space="preserve">Electoral Legislation Amendmen t Act 2006 </w:t>
              </w:r>
              <w:r>
                <w:rPr>
                  <w:snapToGrid w:val="0"/>
                  <w:sz w:val="19"/>
                </w:rPr>
                <w:t>Pt. 3 </w:t>
              </w:r>
              <w:r>
                <w:rPr>
                  <w:snapToGrid w:val="0"/>
                  <w:sz w:val="19"/>
                  <w:vertAlign w:val="superscript"/>
                </w:rPr>
                <w:t>13</w:t>
              </w:r>
            </w:ins>
          </w:p>
        </w:tc>
        <w:tc>
          <w:tcPr>
            <w:tcW w:w="1134" w:type="dxa"/>
          </w:tcPr>
          <w:p>
            <w:pPr>
              <w:pStyle w:val="nTable"/>
              <w:spacing w:after="40"/>
              <w:rPr>
                <w:ins w:id="3271" w:author="svcMRProcess" w:date="2020-02-15T02:14:00Z"/>
                <w:snapToGrid w:val="0"/>
                <w:sz w:val="19"/>
                <w:lang w:val="en-US"/>
              </w:rPr>
            </w:pPr>
            <w:ins w:id="3272" w:author="svcMRProcess" w:date="2020-02-15T02:14:00Z">
              <w:r>
                <w:rPr>
                  <w:snapToGrid w:val="0"/>
                  <w:sz w:val="19"/>
                  <w:lang w:val="en-US"/>
                </w:rPr>
                <w:t>64 of 2006</w:t>
              </w:r>
            </w:ins>
          </w:p>
        </w:tc>
        <w:tc>
          <w:tcPr>
            <w:tcW w:w="1134" w:type="dxa"/>
          </w:tcPr>
          <w:p>
            <w:pPr>
              <w:pStyle w:val="nTable"/>
              <w:spacing w:after="40"/>
              <w:rPr>
                <w:ins w:id="3273" w:author="svcMRProcess" w:date="2020-02-15T02:14:00Z"/>
                <w:sz w:val="19"/>
              </w:rPr>
            </w:pPr>
            <w:ins w:id="3274" w:author="svcMRProcess" w:date="2020-02-15T02:14:00Z">
              <w:r>
                <w:rPr>
                  <w:sz w:val="19"/>
                </w:rPr>
                <w:t>8 Dec 2006</w:t>
              </w:r>
            </w:ins>
          </w:p>
        </w:tc>
        <w:tc>
          <w:tcPr>
            <w:tcW w:w="2551" w:type="dxa"/>
          </w:tcPr>
          <w:p>
            <w:pPr>
              <w:pStyle w:val="nTable"/>
              <w:spacing w:after="40"/>
              <w:rPr>
                <w:ins w:id="3275" w:author="svcMRProcess" w:date="2020-02-15T02:14:00Z"/>
                <w:snapToGrid w:val="0"/>
                <w:sz w:val="19"/>
                <w:lang w:val="en-US"/>
              </w:rPr>
            </w:pPr>
            <w:ins w:id="3276" w:author="svcMRProcess" w:date="2020-02-15T02:14:00Z">
              <w:r>
                <w:rPr>
                  <w:snapToGrid w:val="0"/>
                  <w:sz w:val="19"/>
                  <w:lang w:val="en-US"/>
                </w:rPr>
                <w:t xml:space="preserve">5 Mar 2007 (see s. 2 and </w:t>
              </w:r>
              <w:r>
                <w:rPr>
                  <w:i/>
                  <w:iCs/>
                  <w:snapToGrid w:val="0"/>
                  <w:sz w:val="19"/>
                  <w:lang w:val="en-US"/>
                </w:rPr>
                <w:t>Gazette</w:t>
              </w:r>
              <w:r>
                <w:rPr>
                  <w:snapToGrid w:val="0"/>
                  <w:sz w:val="19"/>
                  <w:lang w:val="en-US"/>
                </w:rPr>
                <w:t xml:space="preserve"> 2 Mar 2007 p. 689)</w:t>
              </w:r>
            </w:ins>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3277" w:name="_Hlt507390729"/>
      <w:bookmarkEnd w:id="327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278" w:name="_Toc511102521"/>
      <w:bookmarkStart w:id="3279" w:name="_Toc160600946"/>
      <w:bookmarkStart w:id="3280" w:name="_Toc157850833"/>
      <w:r>
        <w:t>Provisions that have not come into operation</w:t>
      </w:r>
      <w:bookmarkEnd w:id="3278"/>
      <w:bookmarkEnd w:id="3279"/>
      <w:bookmarkEnd w:id="32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80"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del w:id="3281" w:author="svcMRProcess" w:date="2020-02-15T02:14:00Z"/>
        </w:trPr>
        <w:tc>
          <w:tcPr>
            <w:tcW w:w="2268" w:type="dxa"/>
            <w:tcBorders>
              <w:top w:val="single" w:sz="8" w:space="0" w:color="auto"/>
            </w:tcBorders>
          </w:tcPr>
          <w:p>
            <w:pPr>
              <w:pStyle w:val="nTable"/>
              <w:spacing w:after="40"/>
              <w:ind w:right="113"/>
              <w:rPr>
                <w:del w:id="3282" w:author="svcMRProcess" w:date="2020-02-15T02:14:00Z"/>
                <w:sz w:val="19"/>
              </w:rPr>
            </w:pPr>
            <w:del w:id="3283" w:author="svcMRProcess" w:date="2020-02-15T02:14:00Z">
              <w:r>
                <w:rPr>
                  <w:i/>
                  <w:snapToGrid w:val="0"/>
                  <w:sz w:val="19"/>
                </w:rPr>
                <w:delText>Electoral Amendment (Political Finance) Act 1992</w:delText>
              </w:r>
              <w:r>
                <w:rPr>
                  <w:snapToGrid w:val="0"/>
                  <w:sz w:val="19"/>
                </w:rPr>
                <w:delText xml:space="preserve"> s. 5 and 6 </w:delText>
              </w:r>
              <w:r>
                <w:rPr>
                  <w:snapToGrid w:val="0"/>
                  <w:sz w:val="19"/>
                  <w:vertAlign w:val="superscript"/>
                </w:rPr>
                <w:delText>13, 16</w:delText>
              </w:r>
            </w:del>
          </w:p>
        </w:tc>
        <w:tc>
          <w:tcPr>
            <w:tcW w:w="1134" w:type="dxa"/>
            <w:tcBorders>
              <w:top w:val="single" w:sz="8" w:space="0" w:color="auto"/>
            </w:tcBorders>
          </w:tcPr>
          <w:p>
            <w:pPr>
              <w:pStyle w:val="nTable"/>
              <w:keepNext/>
              <w:spacing w:after="40"/>
              <w:rPr>
                <w:del w:id="3284" w:author="svcMRProcess" w:date="2020-02-15T02:14:00Z"/>
                <w:sz w:val="19"/>
              </w:rPr>
            </w:pPr>
            <w:del w:id="3285" w:author="svcMRProcess" w:date="2020-02-15T02:14:00Z">
              <w:r>
                <w:rPr>
                  <w:sz w:val="19"/>
                </w:rPr>
                <w:delText>75 of 1992 (as amended by No. 64 of 2006 Pt. 4)</w:delText>
              </w:r>
            </w:del>
          </w:p>
        </w:tc>
        <w:tc>
          <w:tcPr>
            <w:tcW w:w="1134" w:type="dxa"/>
            <w:tcBorders>
              <w:top w:val="single" w:sz="8" w:space="0" w:color="auto"/>
            </w:tcBorders>
          </w:tcPr>
          <w:p>
            <w:pPr>
              <w:pStyle w:val="nTable"/>
              <w:keepNext/>
              <w:spacing w:after="40"/>
              <w:rPr>
                <w:del w:id="3286" w:author="svcMRProcess" w:date="2020-02-15T02:14:00Z"/>
                <w:sz w:val="19"/>
              </w:rPr>
            </w:pPr>
            <w:del w:id="3287" w:author="svcMRProcess" w:date="2020-02-15T02:14:00Z">
              <w:r>
                <w:rPr>
                  <w:sz w:val="19"/>
                </w:rPr>
                <w:delText>16 Dec 1992</w:delText>
              </w:r>
            </w:del>
          </w:p>
        </w:tc>
        <w:tc>
          <w:tcPr>
            <w:tcW w:w="2580" w:type="dxa"/>
            <w:tcBorders>
              <w:top w:val="single" w:sz="8" w:space="0" w:color="auto"/>
            </w:tcBorders>
          </w:tcPr>
          <w:p>
            <w:pPr>
              <w:pStyle w:val="nTable"/>
              <w:spacing w:after="40"/>
              <w:rPr>
                <w:del w:id="3288" w:author="svcMRProcess" w:date="2020-02-15T02:14:00Z"/>
                <w:sz w:val="19"/>
              </w:rPr>
            </w:pPr>
            <w:del w:id="3289" w:author="svcMRProcess" w:date="2020-02-15T02:14:00Z">
              <w:r>
                <w:rPr>
                  <w:snapToGrid w:val="0"/>
                  <w:sz w:val="19"/>
                  <w:lang w:val="en-US"/>
                </w:rPr>
                <w:delText>To be proclaimed (see s. 2)</w:delText>
              </w:r>
            </w:del>
          </w:p>
        </w:tc>
      </w:tr>
      <w:tr>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80"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r>
        <w:trPr>
          <w:cantSplit/>
          <w:del w:id="3290" w:author="svcMRProcess" w:date="2020-02-15T02:14:00Z"/>
        </w:trPr>
        <w:tc>
          <w:tcPr>
            <w:tcW w:w="2268" w:type="dxa"/>
            <w:tcBorders>
              <w:bottom w:val="single" w:sz="4" w:space="0" w:color="auto"/>
            </w:tcBorders>
          </w:tcPr>
          <w:p>
            <w:pPr>
              <w:pStyle w:val="nTable"/>
              <w:spacing w:after="40"/>
              <w:ind w:right="113"/>
              <w:rPr>
                <w:del w:id="3291" w:author="svcMRProcess" w:date="2020-02-15T02:14:00Z"/>
                <w:i/>
                <w:snapToGrid w:val="0"/>
                <w:sz w:val="19"/>
                <w:vertAlign w:val="superscript"/>
              </w:rPr>
            </w:pPr>
            <w:del w:id="3292" w:author="svcMRProcess" w:date="2020-02-15T02:14:00Z">
              <w:r>
                <w:rPr>
                  <w:i/>
                  <w:snapToGrid w:val="0"/>
                  <w:sz w:val="19"/>
                </w:rPr>
                <w:delText xml:space="preserve">Electoral Legislation Amendmen t Act 2006 </w:delText>
              </w:r>
              <w:r>
                <w:rPr>
                  <w:snapToGrid w:val="0"/>
                  <w:sz w:val="19"/>
                </w:rPr>
                <w:delText>Pt. 3 </w:delText>
              </w:r>
              <w:r>
                <w:rPr>
                  <w:snapToGrid w:val="0"/>
                  <w:sz w:val="19"/>
                  <w:vertAlign w:val="superscript"/>
                </w:rPr>
                <w:delText>15</w:delText>
              </w:r>
            </w:del>
          </w:p>
        </w:tc>
        <w:tc>
          <w:tcPr>
            <w:tcW w:w="1134" w:type="dxa"/>
            <w:tcBorders>
              <w:bottom w:val="single" w:sz="4" w:space="0" w:color="auto"/>
            </w:tcBorders>
          </w:tcPr>
          <w:p>
            <w:pPr>
              <w:pStyle w:val="nTable"/>
              <w:keepNext/>
              <w:spacing w:after="40"/>
              <w:rPr>
                <w:del w:id="3293" w:author="svcMRProcess" w:date="2020-02-15T02:14:00Z"/>
                <w:sz w:val="19"/>
              </w:rPr>
            </w:pPr>
            <w:del w:id="3294" w:author="svcMRProcess" w:date="2020-02-15T02:14:00Z">
              <w:r>
                <w:rPr>
                  <w:sz w:val="19"/>
                </w:rPr>
                <w:delText>64 of 2006</w:delText>
              </w:r>
            </w:del>
          </w:p>
        </w:tc>
        <w:tc>
          <w:tcPr>
            <w:tcW w:w="1134" w:type="dxa"/>
            <w:tcBorders>
              <w:bottom w:val="single" w:sz="4" w:space="0" w:color="auto"/>
            </w:tcBorders>
          </w:tcPr>
          <w:p>
            <w:pPr>
              <w:pStyle w:val="nTable"/>
              <w:keepNext/>
              <w:spacing w:after="40"/>
              <w:rPr>
                <w:del w:id="3295" w:author="svcMRProcess" w:date="2020-02-15T02:14:00Z"/>
                <w:sz w:val="19"/>
              </w:rPr>
            </w:pPr>
            <w:del w:id="3296" w:author="svcMRProcess" w:date="2020-02-15T02:14:00Z">
              <w:r>
                <w:rPr>
                  <w:sz w:val="19"/>
                </w:rPr>
                <w:delText>8 Dec 2006</w:delText>
              </w:r>
            </w:del>
          </w:p>
        </w:tc>
        <w:tc>
          <w:tcPr>
            <w:tcW w:w="2580" w:type="dxa"/>
            <w:tcBorders>
              <w:bottom w:val="single" w:sz="4" w:space="0" w:color="auto"/>
            </w:tcBorders>
          </w:tcPr>
          <w:p>
            <w:pPr>
              <w:pStyle w:val="nTable"/>
              <w:spacing w:after="40"/>
              <w:rPr>
                <w:del w:id="3297" w:author="svcMRProcess" w:date="2020-02-15T02:14:00Z"/>
                <w:snapToGrid w:val="0"/>
                <w:sz w:val="19"/>
                <w:lang w:val="en-US"/>
              </w:rPr>
            </w:pPr>
            <w:del w:id="3298" w:author="svcMRProcess" w:date="2020-02-15T02:14:00Z">
              <w:r>
                <w:rPr>
                  <w:snapToGrid w:val="0"/>
                  <w:sz w:val="19"/>
                  <w:lang w:val="en-US"/>
                </w:rPr>
                <w:delText>To be proclaimed (see s. 2(2)</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299" w:author="svcMRProcess" w:date="2020-02-15T02:14:00Z"/>
        </w:rPr>
      </w:pPr>
      <w:r>
        <w:rPr>
          <w:vertAlign w:val="superscript"/>
        </w:rPr>
        <w:t>13</w:t>
      </w:r>
      <w:r>
        <w:tab/>
      </w:r>
      <w:del w:id="3300" w:author="svcMRProcess" w:date="2020-02-15T02:14:00Z">
        <w:r>
          <w:rPr>
            <w:snapToGrid w:val="0"/>
          </w:rPr>
          <w:delText xml:space="preserve">On the date as at which this reprint was prepared, the </w:delText>
        </w:r>
        <w:r>
          <w:rPr>
            <w:i/>
            <w:snapToGrid w:val="0"/>
          </w:rPr>
          <w:delText>Electoral Amendment (Political Finance) Act 1992</w:delText>
        </w:r>
        <w:r>
          <w:rPr>
            <w:snapToGrid w:val="0"/>
          </w:rPr>
          <w:delText xml:space="preserve"> s. 5 and 6 had not come into operation. They read as follows:</w:delText>
        </w:r>
      </w:del>
    </w:p>
    <w:p>
      <w:pPr>
        <w:pStyle w:val="MiscOpen"/>
        <w:rPr>
          <w:del w:id="3301" w:author="svcMRProcess" w:date="2020-02-15T02:14:00Z"/>
        </w:rPr>
      </w:pPr>
      <w:del w:id="3302" w:author="svcMRProcess" w:date="2020-02-15T02:14:00Z">
        <w:r>
          <w:delText>“</w:delText>
        </w:r>
      </w:del>
    </w:p>
    <w:p>
      <w:pPr>
        <w:pStyle w:val="nzHeading5"/>
        <w:rPr>
          <w:del w:id="3303" w:author="svcMRProcess" w:date="2020-02-15T02:14:00Z"/>
          <w:snapToGrid w:val="0"/>
        </w:rPr>
      </w:pPr>
      <w:del w:id="3304" w:author="svcMRProcess" w:date="2020-02-15T02:14:00Z">
        <w:r>
          <w:rPr>
            <w:snapToGrid w:val="0"/>
          </w:rPr>
          <w:delText>5.</w:delText>
        </w:r>
        <w:r>
          <w:rPr>
            <w:snapToGrid w:val="0"/>
          </w:rPr>
          <w:tab/>
          <w:delText>Section 191B inserted</w:delText>
        </w:r>
      </w:del>
    </w:p>
    <w:p>
      <w:pPr>
        <w:pStyle w:val="nzSubsection"/>
        <w:rPr>
          <w:del w:id="3305" w:author="svcMRProcess" w:date="2020-02-15T02:14:00Z"/>
          <w:snapToGrid w:val="0"/>
          <w:sz w:val="24"/>
        </w:rPr>
      </w:pPr>
      <w:del w:id="3306" w:author="svcMRProcess" w:date="2020-02-15T02:14:00Z">
        <w:r>
          <w:rPr>
            <w:snapToGrid w:val="0"/>
          </w:rPr>
          <w:tab/>
        </w:r>
        <w:r>
          <w:rPr>
            <w:snapToGrid w:val="0"/>
          </w:rPr>
          <w:tab/>
          <w:delText xml:space="preserve">After section 191A of the principal Act the following section is inserted — </w:delText>
        </w:r>
      </w:del>
    </w:p>
    <w:p>
      <w:pPr>
        <w:pStyle w:val="MiscOpen"/>
        <w:ind w:left="993"/>
        <w:rPr>
          <w:del w:id="3307" w:author="svcMRProcess" w:date="2020-02-15T02:14:00Z"/>
          <w:snapToGrid w:val="0"/>
        </w:rPr>
      </w:pPr>
      <w:del w:id="3308" w:author="svcMRProcess" w:date="2020-02-15T02:14:00Z">
        <w:r>
          <w:rPr>
            <w:snapToGrid w:val="0"/>
          </w:rPr>
          <w:delText>“</w:delText>
        </w:r>
      </w:del>
    </w:p>
    <w:p>
      <w:pPr>
        <w:pStyle w:val="nzMiscellaneousHeading"/>
        <w:tabs>
          <w:tab w:val="left" w:pos="2268"/>
        </w:tabs>
        <w:ind w:left="2268" w:right="851" w:hanging="850"/>
        <w:jc w:val="left"/>
        <w:rPr>
          <w:del w:id="3309" w:author="svcMRProcess" w:date="2020-02-15T02:14:00Z"/>
          <w:b/>
          <w:snapToGrid w:val="0"/>
          <w:sz w:val="24"/>
        </w:rPr>
      </w:pPr>
      <w:del w:id="3310" w:author="svcMRProcess" w:date="2020-02-15T02:14:00Z">
        <w:r>
          <w:rPr>
            <w:b/>
            <w:snapToGrid w:val="0"/>
          </w:rPr>
          <w:delText xml:space="preserve">191B. </w:delText>
        </w:r>
        <w:r>
          <w:rPr>
            <w:b/>
            <w:snapToGrid w:val="0"/>
          </w:rPr>
          <w:tab/>
          <w:delText>Certain government publications prohibited during elections</w:delText>
        </w:r>
      </w:del>
    </w:p>
    <w:p>
      <w:pPr>
        <w:pStyle w:val="nzMiscellaneousBody"/>
        <w:tabs>
          <w:tab w:val="left" w:pos="1843"/>
          <w:tab w:val="left" w:pos="2268"/>
        </w:tabs>
        <w:ind w:left="2268" w:right="851" w:hanging="567"/>
        <w:rPr>
          <w:del w:id="3311" w:author="svcMRProcess" w:date="2020-02-15T02:14:00Z"/>
          <w:snapToGrid w:val="0"/>
        </w:rPr>
      </w:pPr>
      <w:del w:id="3312" w:author="svcMRProcess" w:date="2020-02-15T02:14:00Z">
        <w:r>
          <w:rPr>
            <w:snapToGrid w:val="0"/>
          </w:rPr>
          <w:tab/>
          <w:delText>(1)</w:delText>
        </w:r>
        <w:r>
          <w:rPr>
            <w:snapToGrid w:val="0"/>
          </w:rPr>
          <w:tab/>
          <w:delText>During the relevant period in relation to an election an officer of a public agency shall not —</w:delText>
        </w:r>
      </w:del>
    </w:p>
    <w:p>
      <w:pPr>
        <w:pStyle w:val="nzMiscellaneousBody"/>
        <w:tabs>
          <w:tab w:val="left" w:pos="2410"/>
          <w:tab w:val="left" w:pos="2835"/>
        </w:tabs>
        <w:ind w:left="2835" w:right="851" w:hanging="850"/>
        <w:rPr>
          <w:del w:id="3313" w:author="svcMRProcess" w:date="2020-02-15T02:14:00Z"/>
          <w:snapToGrid w:val="0"/>
        </w:rPr>
      </w:pPr>
      <w:del w:id="3314" w:author="svcMRProcess" w:date="2020-02-15T02:14:00Z">
        <w:r>
          <w:rPr>
            <w:snapToGrid w:val="0"/>
          </w:rPr>
          <w:tab/>
          <w:delText>(a)</w:delText>
        </w:r>
        <w:r>
          <w:rPr>
            <w:snapToGrid w:val="0"/>
          </w:rPr>
          <w:tab/>
          <w:delText>print, publish or distribute any matter; or</w:delText>
        </w:r>
      </w:del>
    </w:p>
    <w:p>
      <w:pPr>
        <w:pStyle w:val="nzMiscellaneousBody"/>
        <w:tabs>
          <w:tab w:val="left" w:pos="2410"/>
          <w:tab w:val="left" w:pos="2835"/>
        </w:tabs>
        <w:ind w:left="2835" w:right="851" w:hanging="850"/>
        <w:rPr>
          <w:del w:id="3315" w:author="svcMRProcess" w:date="2020-02-15T02:14:00Z"/>
          <w:snapToGrid w:val="0"/>
        </w:rPr>
      </w:pPr>
      <w:del w:id="3316" w:author="svcMRProcess" w:date="2020-02-15T02:14:00Z">
        <w:r>
          <w:rPr>
            <w:snapToGrid w:val="0"/>
          </w:rPr>
          <w:tab/>
          <w:delText>(b)</w:delText>
        </w:r>
        <w:r>
          <w:rPr>
            <w:snapToGrid w:val="0"/>
          </w:rPr>
          <w:tab/>
          <w:delText>cause, permit or authorize any matter to be printed, published or distributed,</w:delText>
        </w:r>
      </w:del>
    </w:p>
    <w:p>
      <w:pPr>
        <w:pStyle w:val="nzMiscellaneousBody"/>
        <w:keepNext/>
        <w:keepLines/>
        <w:tabs>
          <w:tab w:val="left" w:pos="1843"/>
          <w:tab w:val="left" w:pos="2268"/>
        </w:tabs>
        <w:ind w:left="2268" w:right="851" w:hanging="567"/>
        <w:rPr>
          <w:del w:id="3317" w:author="svcMRProcess" w:date="2020-02-15T02:14:00Z"/>
          <w:snapToGrid w:val="0"/>
        </w:rPr>
      </w:pPr>
      <w:del w:id="3318" w:author="svcMRProcess" w:date="2020-02-15T02:14:00Z">
        <w:r>
          <w:rPr>
            <w:snapToGrid w:val="0"/>
          </w:rPr>
          <w:tab/>
        </w:r>
        <w:r>
          <w:rPr>
            <w:snapToGrid w:val="0"/>
          </w:rPr>
          <w:tab/>
          <w:delText>for or on behalf of the government or a government authority.</w:delText>
        </w:r>
      </w:del>
    </w:p>
    <w:p>
      <w:pPr>
        <w:pStyle w:val="nzMiscellaneousBody"/>
        <w:tabs>
          <w:tab w:val="left" w:pos="2268"/>
        </w:tabs>
        <w:ind w:left="2552" w:right="851" w:hanging="1134"/>
        <w:rPr>
          <w:del w:id="3319" w:author="svcMRProcess" w:date="2020-02-15T02:14:00Z"/>
          <w:snapToGrid w:val="0"/>
        </w:rPr>
      </w:pPr>
      <w:del w:id="3320" w:author="svcMRProcess" w:date="2020-02-15T02:14:00Z">
        <w:r>
          <w:rPr>
            <w:snapToGrid w:val="0"/>
          </w:rPr>
          <w:tab/>
          <w:delText>Penalty: A fine not exceeding $1 000 or imprisonment for a period not exceeding 6 months, or both.</w:delText>
        </w:r>
      </w:del>
    </w:p>
    <w:p>
      <w:pPr>
        <w:pStyle w:val="nzMiscellaneousBody"/>
        <w:tabs>
          <w:tab w:val="left" w:pos="1843"/>
          <w:tab w:val="left" w:pos="2268"/>
        </w:tabs>
        <w:ind w:left="2268" w:right="851" w:hanging="567"/>
        <w:rPr>
          <w:del w:id="3321" w:author="svcMRProcess" w:date="2020-02-15T02:14:00Z"/>
          <w:snapToGrid w:val="0"/>
        </w:rPr>
      </w:pPr>
      <w:del w:id="3322" w:author="svcMRProcess" w:date="2020-02-15T02:14:00Z">
        <w:r>
          <w:rPr>
            <w:snapToGrid w:val="0"/>
          </w:rPr>
          <w:tab/>
          <w:delText>(2)</w:delText>
        </w:r>
        <w:r>
          <w:rPr>
            <w:snapToGrid w:val="0"/>
          </w:rPr>
          <w:tab/>
          <w:delText>Subsection (1) does not apply in relation to exempt matter.</w:delText>
        </w:r>
      </w:del>
    </w:p>
    <w:p>
      <w:pPr>
        <w:pStyle w:val="nzMiscellaneousBody"/>
        <w:tabs>
          <w:tab w:val="left" w:pos="1843"/>
          <w:tab w:val="left" w:pos="2268"/>
        </w:tabs>
        <w:ind w:left="2268" w:right="851" w:hanging="567"/>
        <w:rPr>
          <w:del w:id="3323" w:author="svcMRProcess" w:date="2020-02-15T02:14:00Z"/>
        </w:rPr>
      </w:pPr>
      <w:del w:id="3324" w:author="svcMRProcess" w:date="2020-02-15T02:14:00Z">
        <w:r>
          <w:tab/>
          <w:delText>(3)</w:delText>
        </w:r>
        <w:r>
          <w:tab/>
          <w:delText xml:space="preserve">In </w:delText>
        </w:r>
        <w:r>
          <w:rPr>
            <w:snapToGrid w:val="0"/>
          </w:rPr>
          <w:delText>this</w:delText>
        </w:r>
        <w:r>
          <w:delText xml:space="preserve"> section —</w:delText>
        </w:r>
      </w:del>
    </w:p>
    <w:p>
      <w:pPr>
        <w:pStyle w:val="nzMiscellaneousBody"/>
        <w:ind w:left="2694" w:right="851" w:hanging="426"/>
        <w:rPr>
          <w:del w:id="3325" w:author="svcMRProcess" w:date="2020-02-15T02:14:00Z"/>
        </w:rPr>
      </w:pPr>
      <w:del w:id="3326" w:author="svcMRProcess" w:date="2020-02-15T02:14:00Z">
        <w:r>
          <w:rPr>
            <w:b/>
          </w:rPr>
          <w:delText>“exempt matter”</w:delText>
        </w:r>
        <w:r>
          <w:delText xml:space="preserve"> means — </w:delText>
        </w:r>
      </w:del>
    </w:p>
    <w:p>
      <w:pPr>
        <w:pStyle w:val="nzMiscellaneousBody"/>
        <w:tabs>
          <w:tab w:val="left" w:pos="2693"/>
          <w:tab w:val="left" w:pos="3119"/>
        </w:tabs>
        <w:ind w:left="3119" w:right="851" w:hanging="1134"/>
        <w:rPr>
          <w:del w:id="3327" w:author="svcMRProcess" w:date="2020-02-15T02:14:00Z"/>
          <w:snapToGrid w:val="0"/>
        </w:rPr>
      </w:pPr>
      <w:del w:id="3328" w:author="svcMRProcess" w:date="2020-02-15T02:14:00Z">
        <w:r>
          <w:rPr>
            <w:snapToGrid w:val="0"/>
          </w:rPr>
          <w:tab/>
          <w:delText>(a)</w:delText>
        </w:r>
        <w:r>
          <w:rPr>
            <w:snapToGrid w:val="0"/>
          </w:rPr>
          <w:tab/>
          <w:delText>a written law or proposed written law;</w:delText>
        </w:r>
      </w:del>
    </w:p>
    <w:p>
      <w:pPr>
        <w:pStyle w:val="nzMiscellaneousBody"/>
        <w:tabs>
          <w:tab w:val="left" w:pos="2693"/>
          <w:tab w:val="left" w:pos="3119"/>
        </w:tabs>
        <w:ind w:left="3119" w:right="851" w:hanging="1134"/>
        <w:rPr>
          <w:del w:id="3329" w:author="svcMRProcess" w:date="2020-02-15T02:14:00Z"/>
          <w:snapToGrid w:val="0"/>
        </w:rPr>
      </w:pPr>
      <w:del w:id="3330" w:author="svcMRProcess" w:date="2020-02-15T02:14:00Z">
        <w:r>
          <w:rPr>
            <w:snapToGrid w:val="0"/>
          </w:rPr>
          <w:tab/>
          <w:delText>(b)</w:delText>
        </w:r>
        <w:r>
          <w:rPr>
            <w:snapToGrid w:val="0"/>
          </w:rPr>
          <w:tab/>
          <w:delText>matter directly relating to warnings of impending natural disasters or military or civil disorders;</w:delText>
        </w:r>
      </w:del>
    </w:p>
    <w:p>
      <w:pPr>
        <w:pStyle w:val="nzMiscellaneousBody"/>
        <w:tabs>
          <w:tab w:val="left" w:pos="2693"/>
          <w:tab w:val="left" w:pos="3119"/>
        </w:tabs>
        <w:ind w:left="3119" w:right="851" w:hanging="1134"/>
        <w:rPr>
          <w:del w:id="3331" w:author="svcMRProcess" w:date="2020-02-15T02:14:00Z"/>
          <w:snapToGrid w:val="0"/>
        </w:rPr>
      </w:pPr>
      <w:del w:id="3332" w:author="svcMRProcess" w:date="2020-02-15T02:14:00Z">
        <w:r>
          <w:rPr>
            <w:snapToGrid w:val="0"/>
          </w:rPr>
          <w:tab/>
          <w:delText>(c)</w:delText>
        </w:r>
        <w:r>
          <w:rPr>
            <w:snapToGrid w:val="0"/>
          </w:rPr>
          <w:tab/>
          <w:delText>matter relating to measures (including relief measures) take to deal with </w:delText>
        </w:r>
        <w:r>
          <w:delText>—</w:delText>
        </w:r>
      </w:del>
    </w:p>
    <w:p>
      <w:pPr>
        <w:pStyle w:val="nzMiscellaneousBody"/>
        <w:tabs>
          <w:tab w:val="left" w:pos="3119"/>
          <w:tab w:val="left" w:pos="3544"/>
        </w:tabs>
        <w:ind w:left="3544" w:right="851" w:hanging="1559"/>
        <w:rPr>
          <w:del w:id="3333" w:author="svcMRProcess" w:date="2020-02-15T02:14:00Z"/>
          <w:snapToGrid w:val="0"/>
        </w:rPr>
      </w:pPr>
      <w:del w:id="3334" w:author="svcMRProcess" w:date="2020-02-15T02:14:00Z">
        <w:r>
          <w:rPr>
            <w:snapToGrid w:val="0"/>
          </w:rPr>
          <w:tab/>
          <w:delText>(i)</w:delText>
        </w:r>
        <w:r>
          <w:rPr>
            <w:snapToGrid w:val="0"/>
          </w:rPr>
          <w:tab/>
          <w:delText>natural disasters or military or civil disorders; and</w:delText>
        </w:r>
      </w:del>
    </w:p>
    <w:p>
      <w:pPr>
        <w:pStyle w:val="nzMiscellaneousBody"/>
        <w:tabs>
          <w:tab w:val="left" w:pos="3119"/>
          <w:tab w:val="left" w:pos="3544"/>
        </w:tabs>
        <w:ind w:left="3544" w:right="851" w:hanging="1559"/>
        <w:rPr>
          <w:del w:id="3335" w:author="svcMRProcess" w:date="2020-02-15T02:14:00Z"/>
          <w:snapToGrid w:val="0"/>
        </w:rPr>
      </w:pPr>
      <w:del w:id="3336" w:author="svcMRProcess" w:date="2020-02-15T02:14:00Z">
        <w:r>
          <w:rPr>
            <w:snapToGrid w:val="0"/>
          </w:rPr>
          <w:tab/>
          <w:delText>(ii)</w:delText>
        </w:r>
        <w:r>
          <w:rPr>
            <w:snapToGrid w:val="0"/>
          </w:rPr>
          <w:tab/>
          <w:delText>the consequences of the disasters or disorders;</w:delText>
        </w:r>
      </w:del>
    </w:p>
    <w:p>
      <w:pPr>
        <w:pStyle w:val="nzMiscellaneousBody"/>
        <w:tabs>
          <w:tab w:val="left" w:pos="2693"/>
          <w:tab w:val="left" w:pos="3119"/>
        </w:tabs>
        <w:ind w:left="3119" w:right="851" w:hanging="1134"/>
        <w:rPr>
          <w:del w:id="3337" w:author="svcMRProcess" w:date="2020-02-15T02:14:00Z"/>
        </w:rPr>
      </w:pPr>
      <w:del w:id="3338" w:author="svcMRProcess" w:date="2020-02-15T02:14:00Z">
        <w:r>
          <w:tab/>
          <w:delText>(d)</w:delText>
        </w:r>
        <w:r>
          <w:tab/>
          <w:delText>matter provided by the authorities responsible for the conduct of an election including material relating to the procedures and polling places for the election and the promotion of participation in the election;</w:delText>
        </w:r>
      </w:del>
    </w:p>
    <w:p>
      <w:pPr>
        <w:pStyle w:val="nzMiscellaneousBody"/>
        <w:tabs>
          <w:tab w:val="left" w:pos="2693"/>
          <w:tab w:val="left" w:pos="3119"/>
        </w:tabs>
        <w:ind w:left="3119" w:right="851" w:hanging="1134"/>
        <w:rPr>
          <w:del w:id="3339" w:author="svcMRProcess" w:date="2020-02-15T02:14:00Z"/>
        </w:rPr>
      </w:pPr>
      <w:del w:id="3340" w:author="svcMRProcess" w:date="2020-02-15T02:14:00Z">
        <w:r>
          <w:tab/>
          <w:delText>(e)</w:delText>
        </w:r>
        <w:r>
          <w:tab/>
          <w:delText>an advertisement of goods and services offered for sale by or on behalf of the government or a government authority other than an advertisement containing a political reference;</w:delText>
        </w:r>
      </w:del>
    </w:p>
    <w:p>
      <w:pPr>
        <w:pStyle w:val="nzMiscellaneousBody"/>
        <w:tabs>
          <w:tab w:val="left" w:pos="2693"/>
          <w:tab w:val="left" w:pos="3119"/>
        </w:tabs>
        <w:ind w:left="3119" w:right="851" w:hanging="1134"/>
        <w:rPr>
          <w:del w:id="3341" w:author="svcMRProcess" w:date="2020-02-15T02:14:00Z"/>
        </w:rPr>
      </w:pPr>
      <w:del w:id="3342" w:author="svcMRProcess" w:date="2020-02-15T02:14:00Z">
        <w:r>
          <w:tab/>
          <w:delText>(f)</w:delText>
        </w:r>
        <w:r>
          <w:tab/>
          <w:delText>an advertisement —</w:delText>
        </w:r>
      </w:del>
    </w:p>
    <w:p>
      <w:pPr>
        <w:pStyle w:val="nzMiscellaneousBody"/>
        <w:tabs>
          <w:tab w:val="left" w:pos="3119"/>
          <w:tab w:val="left" w:pos="3544"/>
        </w:tabs>
        <w:ind w:left="3544" w:right="851" w:hanging="1559"/>
        <w:rPr>
          <w:del w:id="3343" w:author="svcMRProcess" w:date="2020-02-15T02:14:00Z"/>
          <w:snapToGrid w:val="0"/>
        </w:rPr>
      </w:pPr>
      <w:del w:id="3344" w:author="svcMRProcess" w:date="2020-02-15T02:14:00Z">
        <w:r>
          <w:rPr>
            <w:snapToGrid w:val="0"/>
          </w:rPr>
          <w:tab/>
          <w:delText>(i)</w:delText>
        </w:r>
        <w:r>
          <w:rPr>
            <w:snapToGrid w:val="0"/>
          </w:rPr>
          <w:tab/>
          <w:delText>relating to a vacant position; or</w:delText>
        </w:r>
      </w:del>
    </w:p>
    <w:p>
      <w:pPr>
        <w:pStyle w:val="nzMiscellaneousBody"/>
        <w:tabs>
          <w:tab w:val="left" w:pos="3119"/>
          <w:tab w:val="left" w:pos="3544"/>
        </w:tabs>
        <w:ind w:left="3544" w:right="851" w:hanging="1559"/>
        <w:rPr>
          <w:del w:id="3345" w:author="svcMRProcess" w:date="2020-02-15T02:14:00Z"/>
          <w:snapToGrid w:val="0"/>
        </w:rPr>
      </w:pPr>
      <w:del w:id="3346" w:author="svcMRProcess" w:date="2020-02-15T02:14:00Z">
        <w:r>
          <w:rPr>
            <w:snapToGrid w:val="0"/>
          </w:rPr>
          <w:tab/>
          <w:delText>(ii)</w:delText>
        </w:r>
        <w:r>
          <w:rPr>
            <w:snapToGrid w:val="0"/>
          </w:rPr>
          <w:tab/>
          <w:delText>calling for expressions of interest in appointment to a public office;</w:delText>
        </w:r>
      </w:del>
    </w:p>
    <w:p>
      <w:pPr>
        <w:pStyle w:val="nzMiscellaneousBody"/>
        <w:tabs>
          <w:tab w:val="left" w:pos="2693"/>
          <w:tab w:val="left" w:pos="3119"/>
        </w:tabs>
        <w:ind w:left="3119" w:right="851" w:hanging="1134"/>
        <w:rPr>
          <w:del w:id="3347" w:author="svcMRProcess" w:date="2020-02-15T02:14:00Z"/>
        </w:rPr>
      </w:pPr>
      <w:del w:id="3348" w:author="svcMRProcess" w:date="2020-02-15T02:14:00Z">
        <w:r>
          <w:tab/>
          <w:delText>(g)</w:delText>
        </w:r>
        <w:r>
          <w:tab/>
          <w:delText>an advertisement calling for tenders;</w:delText>
        </w:r>
      </w:del>
    </w:p>
    <w:p>
      <w:pPr>
        <w:pStyle w:val="nzMiscellaneousBody"/>
        <w:tabs>
          <w:tab w:val="left" w:pos="2693"/>
          <w:tab w:val="left" w:pos="3119"/>
        </w:tabs>
        <w:ind w:left="3119" w:right="851" w:hanging="1134"/>
        <w:rPr>
          <w:del w:id="3349" w:author="svcMRProcess" w:date="2020-02-15T02:14:00Z"/>
        </w:rPr>
      </w:pPr>
      <w:del w:id="3350" w:author="svcMRProcess" w:date="2020-02-15T02:14:00Z">
        <w:r>
          <w:tab/>
          <w:delText>(h)</w:delText>
        </w:r>
        <w:r>
          <w:tab/>
          <w:delText>an announcement relating to any public inquiry or public hearing conducted under a law of the State, the Commonwealth, another State or a Territory; or</w:delText>
        </w:r>
      </w:del>
    </w:p>
    <w:p>
      <w:pPr>
        <w:pStyle w:val="nzMiscellaneousBody"/>
        <w:tabs>
          <w:tab w:val="left" w:pos="2693"/>
          <w:tab w:val="left" w:pos="3119"/>
        </w:tabs>
        <w:ind w:left="3119" w:right="851" w:hanging="1134"/>
        <w:rPr>
          <w:del w:id="3351" w:author="svcMRProcess" w:date="2020-02-15T02:14:00Z"/>
        </w:rPr>
      </w:pPr>
      <w:del w:id="3352" w:author="svcMRProcess" w:date="2020-02-15T02:14:00Z">
        <w:r>
          <w:tab/>
          <w:delText>(i)</w:delText>
        </w:r>
        <w:r>
          <w:tab/>
          <w:delText>a notice or announcement required to be printed, published or distributed by or under a law of the State, the Commonwealth, another State or a Territory other than a prescribed notice or announcement;</w:delText>
        </w:r>
      </w:del>
    </w:p>
    <w:p>
      <w:pPr>
        <w:pStyle w:val="nzMiscellaneousBody"/>
        <w:keepNext/>
        <w:tabs>
          <w:tab w:val="left" w:pos="1843"/>
          <w:tab w:val="left" w:pos="2268"/>
        </w:tabs>
        <w:ind w:left="2268" w:right="851" w:hanging="567"/>
        <w:rPr>
          <w:del w:id="3353" w:author="svcMRProcess" w:date="2020-02-15T02:14:00Z"/>
        </w:rPr>
      </w:pPr>
      <w:del w:id="3354" w:author="svcMRProcess" w:date="2020-02-15T02:14:00Z">
        <w:r>
          <w:tab/>
        </w:r>
        <w:r>
          <w:tab/>
        </w:r>
        <w:r>
          <w:rPr>
            <w:b/>
          </w:rPr>
          <w:delText>“government authority”</w:delText>
        </w:r>
        <w:r>
          <w:delText xml:space="preserve"> means — </w:delText>
        </w:r>
      </w:del>
    </w:p>
    <w:p>
      <w:pPr>
        <w:pStyle w:val="nzMiscellaneousBody"/>
        <w:tabs>
          <w:tab w:val="left" w:pos="2694"/>
          <w:tab w:val="left" w:pos="3119"/>
        </w:tabs>
        <w:ind w:left="3119" w:right="851" w:hanging="1134"/>
        <w:rPr>
          <w:del w:id="3355" w:author="svcMRProcess" w:date="2020-02-15T02:14:00Z"/>
        </w:rPr>
      </w:pPr>
      <w:del w:id="3356" w:author="svcMRProcess" w:date="2020-02-15T02:14:00Z">
        <w:r>
          <w:tab/>
          <w:delText>(a)</w:delText>
        </w:r>
        <w:r>
          <w:tab/>
          <w:delText xml:space="preserve">a department of the Public Service or an organization specified in column 2 of the Schedule to the </w:delText>
        </w:r>
        <w:r>
          <w:rPr>
            <w:i/>
          </w:rPr>
          <w:delText>Public Service Act 1978</w:delText>
        </w:r>
        <w:r>
          <w:delText>; or</w:delText>
        </w:r>
      </w:del>
    </w:p>
    <w:p>
      <w:pPr>
        <w:pStyle w:val="nzMiscellaneousBody"/>
        <w:tabs>
          <w:tab w:val="left" w:pos="2694"/>
          <w:tab w:val="left" w:pos="3119"/>
        </w:tabs>
        <w:ind w:left="3119" w:right="851" w:hanging="1134"/>
        <w:rPr>
          <w:del w:id="3357" w:author="svcMRProcess" w:date="2020-02-15T02:14:00Z"/>
        </w:rPr>
      </w:pPr>
      <w:del w:id="3358" w:author="svcMRProcess" w:date="2020-02-15T02:14:00Z">
        <w:r>
          <w:tab/>
          <w:delText>(b)</w:delText>
        </w:r>
        <w:r>
          <w:tab/>
          <w:delText>another authority or body (whether incorporated or not) that is established for a public purpose by the State, regardless of the way it is established;</w:delText>
        </w:r>
      </w:del>
    </w:p>
    <w:p>
      <w:pPr>
        <w:pStyle w:val="nzMiscellaneousBody"/>
        <w:tabs>
          <w:tab w:val="left" w:pos="1843"/>
          <w:tab w:val="left" w:pos="2268"/>
        </w:tabs>
        <w:ind w:left="2268" w:right="851" w:hanging="567"/>
        <w:rPr>
          <w:del w:id="3359" w:author="svcMRProcess" w:date="2020-02-15T02:14:00Z"/>
        </w:rPr>
      </w:pPr>
      <w:del w:id="3360" w:author="svcMRProcess" w:date="2020-02-15T02:14:00Z">
        <w:r>
          <w:rPr>
            <w:b/>
          </w:rPr>
          <w:tab/>
        </w:r>
        <w:r>
          <w:rPr>
            <w:b/>
          </w:rPr>
          <w:tab/>
          <w:delText>“officer”</w:delText>
        </w:r>
        <w:r>
          <w:delText xml:space="preserve"> of a public agency includes — </w:delText>
        </w:r>
      </w:del>
    </w:p>
    <w:p>
      <w:pPr>
        <w:pStyle w:val="nzMiscellaneousBody"/>
        <w:tabs>
          <w:tab w:val="left" w:pos="2694"/>
          <w:tab w:val="left" w:pos="3119"/>
        </w:tabs>
        <w:ind w:left="3119" w:right="851" w:hanging="1134"/>
        <w:rPr>
          <w:del w:id="3361" w:author="svcMRProcess" w:date="2020-02-15T02:14:00Z"/>
        </w:rPr>
      </w:pPr>
      <w:del w:id="3362" w:author="svcMRProcess" w:date="2020-02-15T02:14:00Z">
        <w:r>
          <w:tab/>
          <w:delText>(a)</w:delText>
        </w:r>
        <w:r>
          <w:tab/>
          <w:delText>a member of the public agency;</w:delText>
        </w:r>
      </w:del>
    </w:p>
    <w:p>
      <w:pPr>
        <w:pStyle w:val="nzMiscellaneousBody"/>
        <w:tabs>
          <w:tab w:val="left" w:pos="2694"/>
          <w:tab w:val="left" w:pos="3119"/>
        </w:tabs>
        <w:ind w:left="3119" w:right="851" w:hanging="1134"/>
        <w:rPr>
          <w:del w:id="3363" w:author="svcMRProcess" w:date="2020-02-15T02:14:00Z"/>
        </w:rPr>
      </w:pPr>
      <w:del w:id="3364" w:author="svcMRProcess" w:date="2020-02-15T02:14:00Z">
        <w:r>
          <w:tab/>
          <w:delText>(b)</w:delText>
        </w:r>
        <w:r>
          <w:tab/>
          <w:delText>the principal officer of the public agency; and</w:delText>
        </w:r>
      </w:del>
    </w:p>
    <w:p>
      <w:pPr>
        <w:pStyle w:val="nzMiscellaneousBody"/>
        <w:tabs>
          <w:tab w:val="left" w:pos="2694"/>
          <w:tab w:val="left" w:pos="3119"/>
        </w:tabs>
        <w:ind w:left="3119" w:right="851" w:hanging="1134"/>
        <w:rPr>
          <w:del w:id="3365" w:author="svcMRProcess" w:date="2020-02-15T02:14:00Z"/>
        </w:rPr>
      </w:pPr>
      <w:del w:id="3366" w:author="svcMRProcess" w:date="2020-02-15T02:14:00Z">
        <w:r>
          <w:tab/>
          <w:delText>(c)</w:delText>
        </w:r>
        <w:r>
          <w:tab/>
          <w:delText>any person employed in, by, or for the purposes of, the public agency;</w:delText>
        </w:r>
      </w:del>
    </w:p>
    <w:p>
      <w:pPr>
        <w:pStyle w:val="nzMiscellaneousBody"/>
        <w:tabs>
          <w:tab w:val="left" w:pos="1843"/>
        </w:tabs>
        <w:ind w:left="2694" w:right="851" w:hanging="426"/>
        <w:rPr>
          <w:del w:id="3367" w:author="svcMRProcess" w:date="2020-02-15T02:14:00Z"/>
        </w:rPr>
      </w:pPr>
      <w:del w:id="3368" w:author="svcMRProcess" w:date="2020-02-15T02:14:00Z">
        <w:r>
          <w:rPr>
            <w:b/>
          </w:rPr>
          <w:delText>“</w:delText>
        </w:r>
        <w:r>
          <w:rPr>
            <w:rStyle w:val="CharDefText"/>
          </w:rPr>
          <w:delText>public agency</w:delText>
        </w:r>
        <w:r>
          <w:rPr>
            <w:b/>
          </w:rPr>
          <w:delText>”</w:delText>
        </w:r>
        <w:r>
          <w:delText xml:space="preserve"> has the same meaning as it has in Part VI;</w:delText>
        </w:r>
      </w:del>
    </w:p>
    <w:p>
      <w:pPr>
        <w:pStyle w:val="nzMiscellaneousBody"/>
        <w:ind w:left="2694" w:right="851" w:hanging="426"/>
        <w:rPr>
          <w:del w:id="3369" w:author="svcMRProcess" w:date="2020-02-15T02:14:00Z"/>
        </w:rPr>
      </w:pPr>
      <w:del w:id="3370" w:author="svcMRProcess" w:date="2020-02-15T02:14:00Z">
        <w:r>
          <w:rPr>
            <w:b/>
          </w:rPr>
          <w:delText>“</w:delText>
        </w:r>
        <w:r>
          <w:rPr>
            <w:rStyle w:val="CharDefText"/>
          </w:rPr>
          <w:delText>political reference</w:delText>
        </w:r>
        <w:r>
          <w:rPr>
            <w:b/>
          </w:rPr>
          <w:delText>”</w:delText>
        </w:r>
        <w:r>
          <w:delText xml:space="preserve"> means material comprising an express or implied reference to, or comment on — </w:delText>
        </w:r>
      </w:del>
    </w:p>
    <w:p>
      <w:pPr>
        <w:pStyle w:val="nzMiscellaneousBody"/>
        <w:tabs>
          <w:tab w:val="left" w:pos="2694"/>
          <w:tab w:val="left" w:pos="3119"/>
        </w:tabs>
        <w:ind w:left="3119" w:right="851" w:hanging="1134"/>
        <w:rPr>
          <w:del w:id="3371" w:author="svcMRProcess" w:date="2020-02-15T02:14:00Z"/>
        </w:rPr>
      </w:pPr>
      <w:del w:id="3372" w:author="svcMRProcess" w:date="2020-02-15T02:14:00Z">
        <w:r>
          <w:tab/>
          <w:delText>(a)</w:delText>
        </w:r>
        <w:r>
          <w:tab/>
          <w:delText>an election or an election that might be held in the future;</w:delText>
        </w:r>
      </w:del>
    </w:p>
    <w:p>
      <w:pPr>
        <w:pStyle w:val="nzMiscellaneousBody"/>
        <w:tabs>
          <w:tab w:val="left" w:pos="2694"/>
          <w:tab w:val="left" w:pos="3119"/>
        </w:tabs>
        <w:ind w:left="3119" w:right="851" w:hanging="1134"/>
        <w:rPr>
          <w:del w:id="3373" w:author="svcMRProcess" w:date="2020-02-15T02:14:00Z"/>
        </w:rPr>
      </w:pPr>
      <w:del w:id="3374" w:author="svcMRProcess" w:date="2020-02-15T02:14:00Z">
        <w:r>
          <w:tab/>
          <w:delText>(b)</w:delText>
        </w:r>
        <w:r>
          <w:tab/>
          <w:delText>the government or the opposition or a previous government or opposition;</w:delText>
        </w:r>
      </w:del>
    </w:p>
    <w:p>
      <w:pPr>
        <w:pStyle w:val="nzMiscellaneousBody"/>
        <w:tabs>
          <w:tab w:val="left" w:pos="2694"/>
          <w:tab w:val="left" w:pos="3119"/>
        </w:tabs>
        <w:ind w:left="3119" w:right="851" w:hanging="1134"/>
        <w:rPr>
          <w:del w:id="3375" w:author="svcMRProcess" w:date="2020-02-15T02:14:00Z"/>
        </w:rPr>
      </w:pPr>
      <w:del w:id="3376" w:author="svcMRProcess" w:date="2020-02-15T02:14:00Z">
        <w:r>
          <w:tab/>
          <w:delText>(c)</w:delText>
        </w:r>
        <w:r>
          <w:tab/>
          <w:delText>a member of the Council or the Assembly;</w:delText>
        </w:r>
      </w:del>
    </w:p>
    <w:p>
      <w:pPr>
        <w:pStyle w:val="nzMiscellaneousBody"/>
        <w:tabs>
          <w:tab w:val="left" w:pos="2694"/>
          <w:tab w:val="left" w:pos="3119"/>
        </w:tabs>
        <w:ind w:left="3119" w:right="851" w:hanging="1134"/>
        <w:rPr>
          <w:del w:id="3377" w:author="svcMRProcess" w:date="2020-02-15T02:14:00Z"/>
        </w:rPr>
      </w:pPr>
      <w:del w:id="3378" w:author="svcMRProcess" w:date="2020-02-15T02:14:00Z">
        <w:r>
          <w:tab/>
          <w:delText>(d)</w:delText>
        </w:r>
        <w:r>
          <w:tab/>
          <w:delText>a political party;</w:delText>
        </w:r>
      </w:del>
    </w:p>
    <w:p>
      <w:pPr>
        <w:pStyle w:val="nzMiscellaneousBody"/>
        <w:tabs>
          <w:tab w:val="left" w:pos="2694"/>
          <w:tab w:val="left" w:pos="3119"/>
        </w:tabs>
        <w:ind w:left="3119" w:right="851" w:hanging="1134"/>
        <w:rPr>
          <w:del w:id="3379" w:author="svcMRProcess" w:date="2020-02-15T02:14:00Z"/>
        </w:rPr>
      </w:pPr>
      <w:del w:id="3380" w:author="svcMRProcess" w:date="2020-02-15T02:14:00Z">
        <w:r>
          <w:tab/>
          <w:delText>(e)</w:delText>
        </w:r>
        <w:r>
          <w:tab/>
          <w:delText>a candidate or group in an election; or</w:delText>
        </w:r>
      </w:del>
    </w:p>
    <w:p>
      <w:pPr>
        <w:pStyle w:val="nzMiscellaneousBody"/>
        <w:keepNext/>
        <w:keepLines/>
        <w:tabs>
          <w:tab w:val="left" w:pos="2694"/>
          <w:tab w:val="left" w:pos="3119"/>
        </w:tabs>
        <w:ind w:left="3119" w:right="851" w:hanging="1134"/>
        <w:rPr>
          <w:del w:id="3381" w:author="svcMRProcess" w:date="2020-02-15T02:14:00Z"/>
        </w:rPr>
      </w:pPr>
      <w:del w:id="3382" w:author="svcMRProcess" w:date="2020-02-15T02:14:00Z">
        <w:r>
          <w:tab/>
          <w:delText>(f)</w:delText>
        </w:r>
        <w:r>
          <w:tab/>
          <w:delText>an issue that is recognized, or is likely to become recognized, as an issue to be considered by electors in an election;</w:delText>
        </w:r>
      </w:del>
    </w:p>
    <w:p>
      <w:pPr>
        <w:pStyle w:val="nzMiscellaneousBody"/>
        <w:keepNext/>
        <w:ind w:left="2694" w:right="851" w:hanging="426"/>
        <w:rPr>
          <w:del w:id="3383" w:author="svcMRProcess" w:date="2020-02-15T02:14:00Z"/>
        </w:rPr>
      </w:pPr>
      <w:del w:id="3384" w:author="svcMRProcess" w:date="2020-02-15T02:14:00Z">
        <w:r>
          <w:rPr>
            <w:b/>
          </w:rPr>
          <w:delText>“</w:delText>
        </w:r>
        <w:r>
          <w:rPr>
            <w:rStyle w:val="CharDefText"/>
          </w:rPr>
          <w:delText>relevant period</w:delText>
        </w:r>
        <w:r>
          <w:rPr>
            <w:b/>
          </w:rPr>
          <w:delText>”</w:delText>
        </w:r>
        <w:r>
          <w:delText xml:space="preserve"> means — </w:delText>
        </w:r>
      </w:del>
    </w:p>
    <w:p>
      <w:pPr>
        <w:pStyle w:val="nzMiscellaneousBody"/>
        <w:tabs>
          <w:tab w:val="left" w:pos="2694"/>
          <w:tab w:val="left" w:pos="3119"/>
        </w:tabs>
        <w:ind w:left="3119" w:right="851" w:hanging="1134"/>
        <w:rPr>
          <w:del w:id="3385" w:author="svcMRProcess" w:date="2020-02-15T02:14:00Z"/>
        </w:rPr>
      </w:pPr>
      <w:del w:id="3386" w:author="svcMRProcess" w:date="2020-02-15T02:14:00Z">
        <w:r>
          <w:tab/>
          <w:delText>(a)</w:delText>
        </w:r>
        <w:r>
          <w:tab/>
          <w:delText>a period that commences 3 years 6 months from the date of a general election and which expires at 6 pm on the day of polling for the next succeeding general election; or</w:delText>
        </w:r>
      </w:del>
    </w:p>
    <w:p>
      <w:pPr>
        <w:pStyle w:val="nzMiscellaneousBody"/>
        <w:tabs>
          <w:tab w:val="left" w:pos="2694"/>
          <w:tab w:val="left" w:pos="3119"/>
        </w:tabs>
        <w:ind w:left="3119" w:right="851" w:hanging="1134"/>
        <w:rPr>
          <w:del w:id="3387" w:author="svcMRProcess" w:date="2020-02-15T02:14:00Z"/>
        </w:rPr>
      </w:pPr>
      <w:del w:id="3388" w:author="svcMRProcess" w:date="2020-02-15T02:14:00Z">
        <w:r>
          <w:tab/>
          <w:delText>(b)</w:delText>
        </w:r>
        <w:r>
          <w:tab/>
          <w:delTex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delText>
        </w:r>
      </w:del>
    </w:p>
    <w:p>
      <w:pPr>
        <w:pStyle w:val="nzMiscellaneousBody"/>
        <w:tabs>
          <w:tab w:val="left" w:pos="2694"/>
          <w:tab w:val="left" w:pos="3119"/>
        </w:tabs>
        <w:ind w:left="3119" w:right="851" w:hanging="1134"/>
        <w:rPr>
          <w:del w:id="3389" w:author="svcMRProcess" w:date="2020-02-15T02:14:00Z"/>
        </w:rPr>
      </w:pPr>
      <w:del w:id="3390" w:author="svcMRProcess" w:date="2020-02-15T02:14:00Z">
        <w:r>
          <w:tab/>
          <w:delText>(c)</w:delText>
        </w:r>
        <w:r>
          <w:tab/>
          <w:delText>in the case of a by</w:delText>
        </w:r>
        <w:r>
          <w:noBreakHyphen/>
          <w:delText>election means a period that commences at the expiry of the day upon which the vacancy leading to the by</w:delText>
        </w:r>
        <w:r>
          <w:softHyphen/>
        </w:r>
        <w:r>
          <w:noBreakHyphen/>
          <w:delText>election occurs and expires at 6 pm on the day of polling for that by</w:delText>
        </w:r>
        <w:r>
          <w:noBreakHyphen/>
          <w:delText>election.</w:delText>
        </w:r>
      </w:del>
    </w:p>
    <w:p>
      <w:pPr>
        <w:pStyle w:val="MiscClose"/>
        <w:ind w:right="567"/>
        <w:rPr>
          <w:del w:id="3391" w:author="svcMRProcess" w:date="2020-02-15T02:14:00Z"/>
        </w:rPr>
      </w:pPr>
      <w:del w:id="3392" w:author="svcMRProcess" w:date="2020-02-15T02:14:00Z">
        <w:r>
          <w:delText>”.</w:delText>
        </w:r>
      </w:del>
    </w:p>
    <w:p>
      <w:pPr>
        <w:pStyle w:val="nzHeading5"/>
        <w:rPr>
          <w:del w:id="3393" w:author="svcMRProcess" w:date="2020-02-15T02:14:00Z"/>
        </w:rPr>
      </w:pPr>
      <w:del w:id="3394" w:author="svcMRProcess" w:date="2020-02-15T02:14:00Z">
        <w:r>
          <w:delText xml:space="preserve">6. </w:delText>
        </w:r>
        <w:r>
          <w:tab/>
          <w:delText xml:space="preserve">Section 191C inserted </w:delText>
        </w:r>
      </w:del>
    </w:p>
    <w:p>
      <w:pPr>
        <w:pStyle w:val="nzSubsection"/>
        <w:rPr>
          <w:del w:id="3395" w:author="svcMRProcess" w:date="2020-02-15T02:14:00Z"/>
          <w:snapToGrid w:val="0"/>
        </w:rPr>
      </w:pPr>
      <w:del w:id="3396" w:author="svcMRProcess" w:date="2020-02-15T02:14:00Z">
        <w:r>
          <w:rPr>
            <w:snapToGrid w:val="0"/>
          </w:rPr>
          <w:tab/>
        </w:r>
        <w:r>
          <w:rPr>
            <w:snapToGrid w:val="0"/>
          </w:rPr>
          <w:tab/>
          <w:delText>After section 191B of the principal Act (as inserted by this Act) the following section is inserted —</w:delText>
        </w:r>
      </w:del>
    </w:p>
    <w:p>
      <w:pPr>
        <w:pStyle w:val="MiscOpen"/>
        <w:tabs>
          <w:tab w:val="clear" w:pos="893"/>
        </w:tabs>
        <w:ind w:left="993"/>
        <w:rPr>
          <w:del w:id="3397" w:author="svcMRProcess" w:date="2020-02-15T02:14:00Z"/>
          <w:snapToGrid w:val="0"/>
        </w:rPr>
      </w:pPr>
      <w:del w:id="3398" w:author="svcMRProcess" w:date="2020-02-15T02:14:00Z">
        <w:r>
          <w:rPr>
            <w:snapToGrid w:val="0"/>
          </w:rPr>
          <w:delText>“</w:delText>
        </w:r>
      </w:del>
    </w:p>
    <w:p>
      <w:pPr>
        <w:pStyle w:val="nzMiscellaneousHeading"/>
        <w:tabs>
          <w:tab w:val="left" w:pos="2268"/>
        </w:tabs>
        <w:ind w:left="2268" w:right="851" w:hanging="850"/>
        <w:jc w:val="left"/>
        <w:rPr>
          <w:del w:id="3399" w:author="svcMRProcess" w:date="2020-02-15T02:14:00Z"/>
          <w:b/>
          <w:snapToGrid w:val="0"/>
        </w:rPr>
      </w:pPr>
      <w:del w:id="3400" w:author="svcMRProcess" w:date="2020-02-15T02:14:00Z">
        <w:r>
          <w:rPr>
            <w:b/>
            <w:snapToGrid w:val="0"/>
          </w:rPr>
          <w:delText>191C.</w:delText>
        </w:r>
        <w:r>
          <w:rPr>
            <w:b/>
            <w:snapToGrid w:val="0"/>
          </w:rPr>
          <w:tab/>
          <w:delText>Travel entitlements during election period</w:delText>
        </w:r>
      </w:del>
    </w:p>
    <w:p>
      <w:pPr>
        <w:pStyle w:val="nzMiscellaneousBody"/>
        <w:tabs>
          <w:tab w:val="left" w:pos="1843"/>
          <w:tab w:val="left" w:pos="2268"/>
        </w:tabs>
        <w:ind w:left="2268" w:right="851" w:hanging="567"/>
        <w:rPr>
          <w:del w:id="3401" w:author="svcMRProcess" w:date="2020-02-15T02:14:00Z"/>
          <w:snapToGrid w:val="0"/>
        </w:rPr>
      </w:pPr>
      <w:del w:id="3402" w:author="svcMRProcess" w:date="2020-02-15T02:14:00Z">
        <w:r>
          <w:rPr>
            <w:snapToGrid w:val="0"/>
          </w:rPr>
          <w:tab/>
          <w:delText>(1)</w:delText>
        </w:r>
        <w:r>
          <w:rPr>
            <w:snapToGrid w:val="0"/>
          </w:rPr>
          <w:tab/>
          <w:delText>A member of Parliament shall not undertake any prescribed air travel at the expense of the State during the relevant period in relation to an election.</w:delText>
        </w:r>
      </w:del>
    </w:p>
    <w:p>
      <w:pPr>
        <w:pStyle w:val="nzMiscellaneousBody"/>
        <w:tabs>
          <w:tab w:val="left" w:pos="1843"/>
          <w:tab w:val="left" w:pos="2268"/>
        </w:tabs>
        <w:ind w:left="2268" w:right="851" w:hanging="567"/>
        <w:rPr>
          <w:del w:id="3403" w:author="svcMRProcess" w:date="2020-02-15T02:14:00Z"/>
          <w:i/>
          <w:snapToGrid w:val="0"/>
        </w:rPr>
      </w:pPr>
      <w:del w:id="3404" w:author="svcMRProcess" w:date="2020-02-15T02:14:00Z">
        <w:r>
          <w:rPr>
            <w:snapToGrid w:val="0"/>
          </w:rPr>
          <w:tab/>
          <w:delText>(2)</w:delText>
        </w:r>
        <w:r>
          <w:rPr>
            <w:snapToGrid w:val="0"/>
          </w:rPr>
          <w:tab/>
          <w:delText xml:space="preserve">Notwithstanding subsection (1) and the </w:delText>
        </w:r>
        <w:r>
          <w:rPr>
            <w:i/>
            <w:snapToGrid w:val="0"/>
          </w:rPr>
          <w:delText>Salaries and Allowances Act 1975</w:delText>
        </w:r>
        <w:r>
          <w:rPr>
            <w:snapToGrid w:val="0"/>
          </w:rPr>
          <w:delText xml:space="preserve"> —</w:delText>
        </w:r>
      </w:del>
    </w:p>
    <w:p>
      <w:pPr>
        <w:pStyle w:val="nzMiscellaneousBody"/>
        <w:tabs>
          <w:tab w:val="left" w:pos="2410"/>
          <w:tab w:val="left" w:pos="2835"/>
        </w:tabs>
        <w:ind w:left="2835" w:right="851" w:hanging="850"/>
        <w:rPr>
          <w:del w:id="3405" w:author="svcMRProcess" w:date="2020-02-15T02:14:00Z"/>
          <w:snapToGrid w:val="0"/>
        </w:rPr>
      </w:pPr>
      <w:del w:id="3406" w:author="svcMRProcess" w:date="2020-02-15T02:14:00Z">
        <w:r>
          <w:rPr>
            <w:snapToGrid w:val="0"/>
          </w:rPr>
          <w:tab/>
          <w:delText>(a)</w:delText>
        </w:r>
        <w:r>
          <w:rPr>
            <w:snapToGrid w:val="0"/>
          </w:rPr>
          <w:tab/>
          <w:delText>the Premier and the Leader of the Opposition in the Legislative Assembly may undertake travel by air on official business at the expense of the State during the relevant period;</w:delText>
        </w:r>
      </w:del>
    </w:p>
    <w:p>
      <w:pPr>
        <w:pStyle w:val="nzMiscellaneousBody"/>
        <w:tabs>
          <w:tab w:val="left" w:pos="2410"/>
          <w:tab w:val="left" w:pos="2835"/>
        </w:tabs>
        <w:ind w:left="2835" w:right="851" w:hanging="850"/>
        <w:rPr>
          <w:del w:id="3407" w:author="svcMRProcess" w:date="2020-02-15T02:14:00Z"/>
          <w:snapToGrid w:val="0"/>
        </w:rPr>
      </w:pPr>
      <w:del w:id="3408" w:author="svcMRProcess" w:date="2020-02-15T02:14:00Z">
        <w:r>
          <w:rPr>
            <w:snapToGrid w:val="0"/>
          </w:rPr>
          <w:tab/>
          <w:delText>(b)</w:delText>
        </w:r>
        <w:r>
          <w:rPr>
            <w:snapToGrid w:val="0"/>
          </w:rPr>
          <w:tab/>
          <w:delText xml:space="preserve">the entitlements of the Premier under paragraph (a) may also be exercised by one member of </w:delText>
        </w:r>
        <w:r>
          <w:delText>Parliament</w:delText>
        </w:r>
        <w:r>
          <w:rPr>
            <w:snapToGrid w:val="0"/>
          </w:rPr>
          <w:delText xml:space="preserve"> nominated by the Premier;</w:delText>
        </w:r>
      </w:del>
    </w:p>
    <w:p>
      <w:pPr>
        <w:pStyle w:val="nzMiscellaneousBody"/>
        <w:tabs>
          <w:tab w:val="left" w:pos="2410"/>
          <w:tab w:val="left" w:pos="2835"/>
        </w:tabs>
        <w:ind w:left="2835" w:right="851" w:hanging="850"/>
        <w:rPr>
          <w:del w:id="3409" w:author="svcMRProcess" w:date="2020-02-15T02:14:00Z"/>
          <w:snapToGrid w:val="0"/>
        </w:rPr>
      </w:pPr>
      <w:del w:id="3410" w:author="svcMRProcess" w:date="2020-02-15T02:14:00Z">
        <w:r>
          <w:rPr>
            <w:snapToGrid w:val="0"/>
          </w:rPr>
          <w:tab/>
          <w:delText>(c)</w:delText>
        </w:r>
        <w:r>
          <w:rPr>
            <w:snapToGrid w:val="0"/>
          </w:rPr>
          <w:tab/>
          <w:delText xml:space="preserve">the entitlements of the </w:delText>
        </w:r>
        <w:r>
          <w:delText>Leader</w:delText>
        </w:r>
        <w:r>
          <w:rPr>
            <w:snapToGrid w:val="0"/>
          </w:rPr>
          <w:delText xml:space="preserve"> of the Opposition in the Legislative Assembly under paragraph (a) may also be exercised by one member of Parliament nominated by the Leader of the Opposition.</w:delText>
        </w:r>
      </w:del>
    </w:p>
    <w:p>
      <w:pPr>
        <w:pStyle w:val="nzMiscellaneousBody"/>
        <w:tabs>
          <w:tab w:val="left" w:pos="1843"/>
          <w:tab w:val="left" w:pos="2268"/>
        </w:tabs>
        <w:ind w:left="2268" w:right="851" w:hanging="567"/>
        <w:rPr>
          <w:del w:id="3411" w:author="svcMRProcess" w:date="2020-02-15T02:14:00Z"/>
          <w:snapToGrid w:val="0"/>
        </w:rPr>
      </w:pPr>
      <w:del w:id="3412" w:author="svcMRProcess" w:date="2020-02-15T02:14:00Z">
        <w:r>
          <w:rPr>
            <w:snapToGrid w:val="0"/>
          </w:rPr>
          <w:tab/>
          <w:delText>(3)</w:delText>
        </w:r>
        <w:r>
          <w:rPr>
            <w:snapToGrid w:val="0"/>
          </w:rPr>
          <w:tab/>
          <w:delText>Travel under subsection (2) shall be by scheduled airline services unless there is no scheduled service operating at a reasonably convenient time in which case a charter service may be used.</w:delText>
        </w:r>
      </w:del>
    </w:p>
    <w:p>
      <w:pPr>
        <w:pStyle w:val="nzMiscellaneousBody"/>
        <w:tabs>
          <w:tab w:val="left" w:pos="1843"/>
          <w:tab w:val="left" w:pos="2268"/>
        </w:tabs>
        <w:ind w:left="2268" w:right="851" w:hanging="567"/>
        <w:rPr>
          <w:del w:id="3413" w:author="svcMRProcess" w:date="2020-02-15T02:14:00Z"/>
          <w:snapToGrid w:val="0"/>
        </w:rPr>
      </w:pPr>
      <w:del w:id="3414" w:author="svcMRProcess" w:date="2020-02-15T02:14:00Z">
        <w:r>
          <w:rPr>
            <w:snapToGrid w:val="0"/>
          </w:rPr>
          <w:tab/>
          <w:delText>(4)</w:delText>
        </w:r>
        <w:r>
          <w:rPr>
            <w:snapToGrid w:val="0"/>
          </w:rPr>
          <w:tab/>
          <w:delText>If a day is fixed as the polling day for 2 or more elections, only one nomination may be made under each of paragraphs (b) and (c) of subsection (2) and a nomination so made has effect for each of the elections.</w:delText>
        </w:r>
      </w:del>
    </w:p>
    <w:p>
      <w:pPr>
        <w:pStyle w:val="nzMiscellaneousBody"/>
        <w:tabs>
          <w:tab w:val="left" w:pos="1843"/>
          <w:tab w:val="left" w:pos="2268"/>
        </w:tabs>
        <w:ind w:left="2268" w:right="851" w:hanging="567"/>
        <w:rPr>
          <w:del w:id="3415" w:author="svcMRProcess" w:date="2020-02-15T02:14:00Z"/>
          <w:snapToGrid w:val="0"/>
        </w:rPr>
      </w:pPr>
      <w:del w:id="3416" w:author="svcMRProcess" w:date="2020-02-15T02:14:00Z">
        <w:r>
          <w:rPr>
            <w:snapToGrid w:val="0"/>
          </w:rPr>
          <w:tab/>
          <w:delText>(5)</w:delText>
        </w:r>
        <w:r>
          <w:rPr>
            <w:snapToGrid w:val="0"/>
          </w:rPr>
          <w:tab/>
          <w:delText>Notice of a nomination under subsection (2)(b) or (c) shall be given to the Electoral Commissioner.</w:delText>
        </w:r>
      </w:del>
    </w:p>
    <w:p>
      <w:pPr>
        <w:pStyle w:val="nzMiscellaneousBody"/>
        <w:tabs>
          <w:tab w:val="left" w:pos="1843"/>
          <w:tab w:val="left" w:pos="2268"/>
        </w:tabs>
        <w:ind w:left="2268" w:right="851" w:hanging="567"/>
        <w:rPr>
          <w:del w:id="3417" w:author="svcMRProcess" w:date="2020-02-15T02:14:00Z"/>
          <w:snapToGrid w:val="0"/>
        </w:rPr>
      </w:pPr>
      <w:del w:id="3418" w:author="svcMRProcess" w:date="2020-02-15T02:14:00Z">
        <w:r>
          <w:rPr>
            <w:snapToGrid w:val="0"/>
          </w:rPr>
          <w:tab/>
          <w:delText>(6)</w:delText>
        </w:r>
        <w:r>
          <w:rPr>
            <w:snapToGrid w:val="0"/>
          </w:rPr>
          <w:tab/>
          <w:delText>A member of the Assembly who ceases to be a member of the Assembly by reason of its dissolution or its expiry by effluxion of time is to be regarded for the purposes of this section as continuing to be a member of the Assembly until the end of the relevant period.</w:delText>
        </w:r>
      </w:del>
    </w:p>
    <w:p>
      <w:pPr>
        <w:pStyle w:val="nzMiscellaneousBody"/>
        <w:tabs>
          <w:tab w:val="left" w:pos="1843"/>
          <w:tab w:val="left" w:pos="2268"/>
        </w:tabs>
        <w:ind w:left="2268" w:right="851" w:hanging="567"/>
        <w:rPr>
          <w:del w:id="3419" w:author="svcMRProcess" w:date="2020-02-15T02:14:00Z"/>
          <w:snapToGrid w:val="0"/>
        </w:rPr>
      </w:pPr>
      <w:del w:id="3420" w:author="svcMRProcess" w:date="2020-02-15T02:14:00Z">
        <w:r>
          <w:rPr>
            <w:snapToGrid w:val="0"/>
          </w:rPr>
          <w:tab/>
          <w:delText>(7)</w:delText>
        </w:r>
        <w:r>
          <w:rPr>
            <w:snapToGrid w:val="0"/>
          </w:rPr>
          <w:tab/>
          <w:delText xml:space="preserve">This section does not apply to travel at the expense of the State under arrangements made under section 11A(1) of the </w:delText>
        </w:r>
        <w:r>
          <w:rPr>
            <w:i/>
            <w:snapToGrid w:val="0"/>
          </w:rPr>
          <w:delText>Salaries and Allowances Act 1975</w:delText>
        </w:r>
        <w:r>
          <w:rPr>
            <w:snapToGrid w:val="0"/>
          </w:rPr>
          <w:delText xml:space="preserve"> but this subsection does not affect the power of the Treasurer to make a determination under section 11A(5) of that Act.</w:delText>
        </w:r>
      </w:del>
    </w:p>
    <w:p>
      <w:pPr>
        <w:pStyle w:val="nzMiscellaneousBody"/>
        <w:tabs>
          <w:tab w:val="left" w:pos="1843"/>
          <w:tab w:val="left" w:pos="2268"/>
        </w:tabs>
        <w:ind w:left="2268" w:right="851" w:hanging="567"/>
        <w:rPr>
          <w:del w:id="3421" w:author="svcMRProcess" w:date="2020-02-15T02:14:00Z"/>
        </w:rPr>
      </w:pPr>
      <w:del w:id="3422" w:author="svcMRProcess" w:date="2020-02-15T02:14:00Z">
        <w:r>
          <w:tab/>
          <w:delText>(8)</w:delText>
        </w:r>
        <w:r>
          <w:tab/>
          <w:delText>In this section </w:delText>
        </w:r>
        <w:r>
          <w:rPr>
            <w:snapToGrid w:val="0"/>
          </w:rPr>
          <w:delText>—</w:delText>
        </w:r>
      </w:del>
    </w:p>
    <w:p>
      <w:pPr>
        <w:pStyle w:val="nzMiscellaneousBody"/>
        <w:tabs>
          <w:tab w:val="left" w:pos="2268"/>
          <w:tab w:val="left" w:pos="2694"/>
        </w:tabs>
        <w:ind w:left="2694" w:right="851" w:hanging="993"/>
        <w:rPr>
          <w:del w:id="3423" w:author="svcMRProcess" w:date="2020-02-15T02:14:00Z"/>
        </w:rPr>
      </w:pPr>
      <w:del w:id="3424" w:author="svcMRProcess" w:date="2020-02-15T02:14:00Z">
        <w:r>
          <w:rPr>
            <w:b/>
          </w:rPr>
          <w:tab/>
          <w:delText>“</w:delText>
        </w:r>
        <w:r>
          <w:rPr>
            <w:b/>
            <w:snapToGrid w:val="0"/>
          </w:rPr>
          <w:delText>electorate</w:delText>
        </w:r>
        <w:r>
          <w:rPr>
            <w:b/>
          </w:rPr>
          <w:delText>”</w:delText>
        </w:r>
        <w:r>
          <w:delText xml:space="preserve">, in relation to a member of Parliament, means the region or district which </w:delText>
        </w:r>
        <w:r>
          <w:rPr>
            <w:snapToGrid w:val="0"/>
          </w:rPr>
          <w:delText>that</w:delText>
        </w:r>
        <w:r>
          <w:delText xml:space="preserve"> member represents;</w:delText>
        </w:r>
      </w:del>
    </w:p>
    <w:p>
      <w:pPr>
        <w:pStyle w:val="nzMiscellaneousBody"/>
        <w:tabs>
          <w:tab w:val="left" w:pos="2268"/>
          <w:tab w:val="left" w:pos="2694"/>
        </w:tabs>
        <w:ind w:left="2694" w:right="851" w:hanging="993"/>
        <w:rPr>
          <w:del w:id="3425" w:author="svcMRProcess" w:date="2020-02-15T02:14:00Z"/>
        </w:rPr>
      </w:pPr>
      <w:del w:id="3426" w:author="svcMRProcess" w:date="2020-02-15T02:14:00Z">
        <w:r>
          <w:rPr>
            <w:b/>
          </w:rPr>
          <w:tab/>
          <w:delText>“</w:delText>
        </w:r>
        <w:r>
          <w:rPr>
            <w:rStyle w:val="CharDefText"/>
          </w:rPr>
          <w:delText>prescribed air travel</w:delText>
        </w:r>
        <w:r>
          <w:rPr>
            <w:b/>
          </w:rPr>
          <w:delText>”</w:delText>
        </w:r>
        <w:r>
          <w:delText xml:space="preserve"> means travel by air to, from or within the region or district in which the election is to be held but does not include —</w:delText>
        </w:r>
      </w:del>
    </w:p>
    <w:p>
      <w:pPr>
        <w:pStyle w:val="nzMiscellaneousBody"/>
        <w:tabs>
          <w:tab w:val="left" w:pos="2694"/>
          <w:tab w:val="left" w:pos="3119"/>
        </w:tabs>
        <w:ind w:left="3119" w:right="851" w:hanging="1418"/>
        <w:rPr>
          <w:del w:id="3427" w:author="svcMRProcess" w:date="2020-02-15T02:14:00Z"/>
        </w:rPr>
      </w:pPr>
      <w:del w:id="3428" w:author="svcMRProcess" w:date="2020-02-15T02:14:00Z">
        <w:r>
          <w:tab/>
          <w:delText>(a)</w:delText>
        </w:r>
        <w:r>
          <w:tab/>
          <w:delText xml:space="preserve">travel by a Minister of the Crown to </w:delText>
        </w:r>
        <w:r>
          <w:rPr>
            <w:snapToGrid w:val="0"/>
          </w:rPr>
          <w:delText>respond</w:delText>
        </w:r>
        <w:r>
          <w:delText xml:space="preserve"> to an emergency or disaster where the presence of the Minister is necessary or desirable;</w:delText>
        </w:r>
      </w:del>
    </w:p>
    <w:p>
      <w:pPr>
        <w:pStyle w:val="nzMiscellaneousBody"/>
        <w:tabs>
          <w:tab w:val="left" w:pos="2694"/>
          <w:tab w:val="left" w:pos="3119"/>
        </w:tabs>
        <w:ind w:left="3119" w:right="851" w:hanging="1418"/>
        <w:rPr>
          <w:del w:id="3429" w:author="svcMRProcess" w:date="2020-02-15T02:14:00Z"/>
        </w:rPr>
      </w:pPr>
      <w:del w:id="3430" w:author="svcMRProcess" w:date="2020-02-15T02:14:00Z">
        <w:r>
          <w:tab/>
          <w:delText>(b)</w:delText>
        </w:r>
        <w:r>
          <w:tab/>
          <w:delText xml:space="preserve">travel by any member of Parliament </w:delText>
        </w:r>
        <w:r>
          <w:rPr>
            <w:snapToGrid w:val="0"/>
          </w:rPr>
          <w:delText>in</w:delText>
        </w:r>
        <w:r>
          <w:delText xml:space="preserve"> the course of a journey to or from a destination outside the State on official Government or parliamentary business;</w:delText>
        </w:r>
      </w:del>
    </w:p>
    <w:p>
      <w:pPr>
        <w:pStyle w:val="nzMiscellaneousBody"/>
        <w:tabs>
          <w:tab w:val="left" w:pos="2694"/>
          <w:tab w:val="left" w:pos="3119"/>
        </w:tabs>
        <w:ind w:left="3119" w:right="851" w:hanging="1418"/>
        <w:rPr>
          <w:del w:id="3431" w:author="svcMRProcess" w:date="2020-02-15T02:14:00Z"/>
        </w:rPr>
      </w:pPr>
      <w:del w:id="3432" w:author="svcMRProcess" w:date="2020-02-15T02:14:00Z">
        <w:r>
          <w:tab/>
          <w:delText>(c)</w:delText>
        </w:r>
        <w:r>
          <w:tab/>
          <w:delText xml:space="preserve">travel by any member of Parliament </w:delText>
        </w:r>
        <w:r>
          <w:rPr>
            <w:snapToGrid w:val="0"/>
          </w:rPr>
          <w:delText>between</w:delText>
        </w:r>
        <w:r>
          <w:delText xml:space="preserve"> the member’s principal residence, or the member’s electorate, and the metropolitan area of Perth for the purpose of attending —</w:delText>
        </w:r>
      </w:del>
    </w:p>
    <w:p>
      <w:pPr>
        <w:pStyle w:val="nzMiscellaneousBody"/>
        <w:tabs>
          <w:tab w:val="left" w:pos="3119"/>
          <w:tab w:val="left" w:pos="3544"/>
        </w:tabs>
        <w:ind w:left="3544" w:right="851" w:hanging="1843"/>
        <w:rPr>
          <w:del w:id="3433" w:author="svcMRProcess" w:date="2020-02-15T02:14:00Z"/>
          <w:snapToGrid w:val="0"/>
        </w:rPr>
      </w:pPr>
      <w:del w:id="3434" w:author="svcMRProcess" w:date="2020-02-15T02:14:00Z">
        <w:r>
          <w:rPr>
            <w:snapToGrid w:val="0"/>
          </w:rPr>
          <w:tab/>
          <w:delText>(i)</w:delText>
        </w:r>
        <w:r>
          <w:rPr>
            <w:snapToGrid w:val="0"/>
          </w:rPr>
          <w:tab/>
          <w:delText>a meeting of the member’s parliamentary political party; or</w:delText>
        </w:r>
      </w:del>
    </w:p>
    <w:p>
      <w:pPr>
        <w:pStyle w:val="nzMiscellaneousBody"/>
        <w:tabs>
          <w:tab w:val="left" w:pos="3119"/>
          <w:tab w:val="left" w:pos="3544"/>
        </w:tabs>
        <w:ind w:left="3544" w:right="851" w:hanging="1843"/>
        <w:rPr>
          <w:del w:id="3435" w:author="svcMRProcess" w:date="2020-02-15T02:14:00Z"/>
          <w:snapToGrid w:val="0"/>
        </w:rPr>
      </w:pPr>
      <w:del w:id="3436" w:author="svcMRProcess" w:date="2020-02-15T02:14:00Z">
        <w:r>
          <w:rPr>
            <w:snapToGrid w:val="0"/>
          </w:rPr>
          <w:tab/>
          <w:delText>(ii)</w:delText>
        </w:r>
        <w:r>
          <w:rPr>
            <w:snapToGrid w:val="0"/>
          </w:rPr>
          <w:tab/>
          <w:delText xml:space="preserve">an official Government, parliamentary or vice regal function; </w:delText>
        </w:r>
      </w:del>
    </w:p>
    <w:p>
      <w:pPr>
        <w:pStyle w:val="nzMiscellaneousBody"/>
        <w:tabs>
          <w:tab w:val="left" w:pos="2694"/>
          <w:tab w:val="left" w:pos="3119"/>
        </w:tabs>
        <w:ind w:left="3119" w:right="851" w:hanging="1418"/>
        <w:rPr>
          <w:del w:id="3437" w:author="svcMRProcess" w:date="2020-02-15T02:14:00Z"/>
        </w:rPr>
      </w:pPr>
      <w:del w:id="3438" w:author="svcMRProcess" w:date="2020-02-15T02:14:00Z">
        <w:r>
          <w:tab/>
        </w:r>
        <w:r>
          <w:tab/>
        </w:r>
        <w:r>
          <w:rPr>
            <w:snapToGrid w:val="0"/>
          </w:rPr>
          <w:delText>or</w:delText>
        </w:r>
      </w:del>
    </w:p>
    <w:p>
      <w:pPr>
        <w:pStyle w:val="nzMiscellaneousBody"/>
        <w:tabs>
          <w:tab w:val="left" w:pos="2694"/>
          <w:tab w:val="left" w:pos="3119"/>
        </w:tabs>
        <w:ind w:left="3119" w:right="851" w:hanging="1418"/>
        <w:rPr>
          <w:del w:id="3439" w:author="svcMRProcess" w:date="2020-02-15T02:14:00Z"/>
        </w:rPr>
      </w:pPr>
      <w:del w:id="3440" w:author="svcMRProcess" w:date="2020-02-15T02:14:00Z">
        <w:r>
          <w:tab/>
          <w:delText>(d)</w:delText>
        </w:r>
        <w:r>
          <w:tab/>
          <w:delText>travel by any member of Parliament to, from and within the member’s electorate on parliamentary or electorate business;</w:delText>
        </w:r>
      </w:del>
    </w:p>
    <w:p>
      <w:pPr>
        <w:pStyle w:val="nzMiscellaneousBody"/>
        <w:tabs>
          <w:tab w:val="left" w:pos="2268"/>
          <w:tab w:val="left" w:pos="2694"/>
        </w:tabs>
        <w:ind w:left="2694" w:right="851" w:hanging="993"/>
        <w:rPr>
          <w:del w:id="3441" w:author="svcMRProcess" w:date="2020-02-15T02:14:00Z"/>
        </w:rPr>
      </w:pPr>
      <w:del w:id="3442" w:author="svcMRProcess" w:date="2020-02-15T02:14:00Z">
        <w:r>
          <w:rPr>
            <w:b/>
          </w:rPr>
          <w:tab/>
          <w:delText>“</w:delText>
        </w:r>
        <w:r>
          <w:rPr>
            <w:rStyle w:val="CharDefText"/>
          </w:rPr>
          <w:delText>relevant period</w:delText>
        </w:r>
        <w:r>
          <w:rPr>
            <w:b/>
          </w:rPr>
          <w:delText>”</w:delText>
        </w:r>
        <w:r>
          <w:delText xml:space="preserve"> has the same meaning as it has in section 191A.</w:delText>
        </w:r>
      </w:del>
    </w:p>
    <w:p>
      <w:pPr>
        <w:pStyle w:val="MiscClose"/>
        <w:tabs>
          <w:tab w:val="left" w:pos="6521"/>
        </w:tabs>
        <w:ind w:right="567"/>
        <w:rPr>
          <w:del w:id="3443" w:author="svcMRProcess" w:date="2020-02-15T02:14:00Z"/>
        </w:rPr>
      </w:pPr>
      <w:del w:id="3444" w:author="svcMRProcess" w:date="2020-02-15T02:14:00Z">
        <w:r>
          <w:delText>”.</w:delText>
        </w:r>
      </w:del>
    </w:p>
    <w:p>
      <w:pPr>
        <w:pStyle w:val="MiscClose"/>
        <w:rPr>
          <w:del w:id="3445" w:author="svcMRProcess" w:date="2020-02-15T02:14:00Z"/>
        </w:rPr>
      </w:pPr>
      <w:del w:id="3446" w:author="svcMRProcess" w:date="2020-02-15T02:14:00Z">
        <w:r>
          <w:delText>”.</w:delText>
        </w:r>
      </w:del>
    </w:p>
    <w:p>
      <w:pPr>
        <w:pStyle w:val="nSubsection"/>
        <w:rPr>
          <w:del w:id="3447" w:author="svcMRProcess" w:date="2020-02-15T02:14:00Z"/>
        </w:rPr>
      </w:pPr>
      <w:del w:id="3448" w:author="svcMRProcess" w:date="2020-02-15T02:14:00Z">
        <w:r>
          <w:rPr>
            <w:vertAlign w:val="superscript"/>
          </w:rPr>
          <w:delText>14</w:delText>
        </w:r>
        <w:r>
          <w:tab/>
        </w:r>
        <w:r>
          <w:rPr>
            <w:snapToGrid w:val="0"/>
          </w:rPr>
          <w:delText xml:space="preserve">On the date as at which this reprint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MiscOpen"/>
        <w:rPr>
          <w:del w:id="3449" w:author="svcMRProcess" w:date="2020-02-15T02:14:00Z"/>
          <w:snapToGrid w:val="0"/>
        </w:rPr>
      </w:pPr>
      <w:del w:id="3450" w:author="svcMRProcess" w:date="2020-02-15T02:14:00Z">
        <w:r>
          <w:rPr>
            <w:snapToGrid w:val="0"/>
          </w:rPr>
          <w:delText>“</w:delText>
        </w:r>
      </w:del>
    </w:p>
    <w:p>
      <w:pPr>
        <w:pStyle w:val="nzHeading5"/>
        <w:spacing w:before="40"/>
        <w:rPr>
          <w:del w:id="3451" w:author="svcMRProcess" w:date="2020-02-15T02:14:00Z"/>
        </w:rPr>
      </w:pPr>
      <w:del w:id="3452" w:author="svcMRProcess" w:date="2020-02-15T02:14:00Z">
        <w:r>
          <w:delText>75.</w:delText>
        </w:r>
        <w:r>
          <w:tab/>
          <w:delText>Various provisions repealed</w:delText>
        </w:r>
      </w:del>
    </w:p>
    <w:p>
      <w:pPr>
        <w:pStyle w:val="nzSubsection"/>
        <w:rPr>
          <w:del w:id="3453" w:author="svcMRProcess" w:date="2020-02-15T02:14:00Z"/>
        </w:rPr>
      </w:pPr>
      <w:del w:id="3454" w:author="svcMRProcess" w:date="2020-02-15T02:14:00Z">
        <w:r>
          <w:tab/>
        </w:r>
        <w:r>
          <w:tab/>
        </w:r>
      </w:del>
      <w:r>
        <w:t xml:space="preserve">The </w:t>
      </w:r>
      <w:del w:id="3455" w:author="svcMRProcess" w:date="2020-02-15T02:14:00Z">
        <w:r>
          <w:delText>provisions listed in the Table to this section are repealed.</w:delText>
        </w:r>
      </w:del>
    </w:p>
    <w:p>
      <w:pPr>
        <w:pStyle w:val="nzMiscellaneousHeading"/>
        <w:rPr>
          <w:del w:id="3456" w:author="svcMRProcess" w:date="2020-02-15T02:14:00Z"/>
          <w:b/>
        </w:rPr>
      </w:pPr>
      <w:del w:id="3457" w:author="svcMRProcess" w:date="2020-02-15T02:14:00Z">
        <w:r>
          <w:rPr>
            <w:b/>
          </w:rPr>
          <w:delText>Table of provisions repealed</w:delText>
        </w:r>
      </w:del>
    </w:p>
    <w:tbl>
      <w:tblPr>
        <w:tblW w:w="0" w:type="auto"/>
        <w:tblInd w:w="1668" w:type="dxa"/>
        <w:tblLayout w:type="fixed"/>
        <w:tblLook w:val="0000" w:firstRow="0" w:lastRow="0" w:firstColumn="0" w:lastColumn="0" w:noHBand="0" w:noVBand="0"/>
      </w:tblPr>
      <w:tblGrid>
        <w:gridCol w:w="2693"/>
        <w:gridCol w:w="1843"/>
      </w:tblGrid>
      <w:tr>
        <w:trPr>
          <w:tblHeader/>
          <w:del w:id="3458" w:author="svcMRProcess" w:date="2020-02-15T02:14:00Z"/>
        </w:trPr>
        <w:tc>
          <w:tcPr>
            <w:tcW w:w="2693" w:type="dxa"/>
          </w:tcPr>
          <w:p>
            <w:pPr>
              <w:pStyle w:val="nTable"/>
              <w:rPr>
                <w:del w:id="3459" w:author="svcMRProcess" w:date="2020-02-15T02:14:00Z"/>
                <w:b/>
              </w:rPr>
            </w:pPr>
            <w:del w:id="3460" w:author="svcMRProcess" w:date="2020-02-15T02:14:00Z">
              <w:r>
                <w:rPr>
                  <w:b/>
                </w:rPr>
                <w:delText>Act</w:delText>
              </w:r>
            </w:del>
          </w:p>
        </w:tc>
        <w:tc>
          <w:tcPr>
            <w:tcW w:w="1843" w:type="dxa"/>
          </w:tcPr>
          <w:p>
            <w:pPr>
              <w:pStyle w:val="nTable"/>
              <w:rPr>
                <w:del w:id="3461" w:author="svcMRProcess" w:date="2020-02-15T02:14:00Z"/>
                <w:b/>
              </w:rPr>
            </w:pPr>
            <w:del w:id="3462" w:author="svcMRProcess" w:date="2020-02-15T02:14:00Z">
              <w:r>
                <w:rPr>
                  <w:b/>
                </w:rPr>
                <w:delText>Provision</w:delText>
              </w:r>
            </w:del>
          </w:p>
        </w:tc>
      </w:tr>
      <w:tr>
        <w:trPr>
          <w:tblHeader/>
          <w:del w:id="3463" w:author="svcMRProcess" w:date="2020-02-15T02:14:00Z"/>
        </w:trPr>
        <w:tc>
          <w:tcPr>
            <w:tcW w:w="2693" w:type="dxa"/>
          </w:tcPr>
          <w:p>
            <w:pPr>
              <w:pStyle w:val="nTable"/>
              <w:rPr>
                <w:del w:id="3464" w:author="svcMRProcess" w:date="2020-02-15T02:14:00Z"/>
              </w:rPr>
            </w:pPr>
            <w:del w:id="3465" w:author="svcMRProcess" w:date="2020-02-15T02:14:00Z">
              <w:r>
                <w:delText>………………………..</w:delText>
              </w:r>
            </w:del>
          </w:p>
        </w:tc>
        <w:tc>
          <w:tcPr>
            <w:tcW w:w="1843" w:type="dxa"/>
          </w:tcPr>
          <w:p>
            <w:pPr>
              <w:pStyle w:val="nTable"/>
              <w:rPr>
                <w:del w:id="3466" w:author="svcMRProcess" w:date="2020-02-15T02:14:00Z"/>
              </w:rPr>
            </w:pPr>
            <w:del w:id="3467" w:author="svcMRProcess" w:date="2020-02-15T02:14:00Z">
              <w:r>
                <w:delText>…….</w:delText>
              </w:r>
            </w:del>
          </w:p>
        </w:tc>
      </w:tr>
      <w:tr>
        <w:trPr>
          <w:del w:id="3468" w:author="svcMRProcess" w:date="2020-02-15T02:14:00Z"/>
        </w:trPr>
        <w:tc>
          <w:tcPr>
            <w:tcW w:w="2693" w:type="dxa"/>
          </w:tcPr>
          <w:p>
            <w:pPr>
              <w:pStyle w:val="nTable"/>
              <w:rPr>
                <w:del w:id="3469" w:author="svcMRProcess" w:date="2020-02-15T02:14:00Z"/>
              </w:rPr>
            </w:pPr>
            <w:del w:id="3470" w:author="svcMRProcess" w:date="2020-02-15T02:14:00Z">
              <w:r>
                <w:rPr>
                  <w:i/>
                </w:rPr>
                <w:delText>Electoral Act 1907</w:delText>
              </w:r>
            </w:del>
          </w:p>
        </w:tc>
        <w:tc>
          <w:tcPr>
            <w:tcW w:w="1843" w:type="dxa"/>
          </w:tcPr>
          <w:p>
            <w:pPr>
              <w:pStyle w:val="nTable"/>
              <w:rPr>
                <w:del w:id="3471" w:author="svcMRProcess" w:date="2020-02-15T02:14:00Z"/>
              </w:rPr>
            </w:pPr>
            <w:del w:id="3472" w:author="svcMRProcess" w:date="2020-02-15T02:14:00Z">
              <w:r>
                <w:delText>s. 5E(2)</w:delText>
              </w:r>
            </w:del>
          </w:p>
        </w:tc>
      </w:tr>
      <w:tr>
        <w:trPr>
          <w:del w:id="3473" w:author="svcMRProcess" w:date="2020-02-15T02:14:00Z"/>
        </w:trPr>
        <w:tc>
          <w:tcPr>
            <w:tcW w:w="2693" w:type="dxa"/>
          </w:tcPr>
          <w:p>
            <w:pPr>
              <w:pStyle w:val="nTable"/>
              <w:rPr>
                <w:del w:id="3474" w:author="svcMRProcess" w:date="2020-02-15T02:14:00Z"/>
                <w:i/>
              </w:rPr>
            </w:pPr>
            <w:del w:id="3475" w:author="svcMRProcess" w:date="2020-02-15T02:14:00Z">
              <w:r>
                <w:delText>………………………..</w:delText>
              </w:r>
            </w:del>
          </w:p>
        </w:tc>
        <w:tc>
          <w:tcPr>
            <w:tcW w:w="1843" w:type="dxa"/>
          </w:tcPr>
          <w:p>
            <w:pPr>
              <w:pStyle w:val="nTable"/>
              <w:rPr>
                <w:del w:id="3476" w:author="svcMRProcess" w:date="2020-02-15T02:14:00Z"/>
              </w:rPr>
            </w:pPr>
            <w:del w:id="3477" w:author="svcMRProcess" w:date="2020-02-15T02:14:00Z">
              <w:r>
                <w:delText>…….</w:delText>
              </w:r>
            </w:del>
          </w:p>
        </w:tc>
      </w:tr>
    </w:tbl>
    <w:p>
      <w:pPr>
        <w:pStyle w:val="MiscClose"/>
        <w:rPr>
          <w:del w:id="3478" w:author="svcMRProcess" w:date="2020-02-15T02:14:00Z"/>
          <w:snapToGrid w:val="0"/>
        </w:rPr>
      </w:pPr>
      <w:del w:id="3479" w:author="svcMRProcess" w:date="2020-02-15T02:14:00Z">
        <w:r>
          <w:rPr>
            <w:snapToGrid w:val="0"/>
          </w:rPr>
          <w:delText>”.</w:delText>
        </w:r>
      </w:del>
    </w:p>
    <w:p>
      <w:pPr>
        <w:pStyle w:val="nSubsection"/>
        <w:rPr>
          <w:del w:id="3480" w:author="svcMRProcess" w:date="2020-02-15T02:14:00Z"/>
        </w:rPr>
      </w:pPr>
      <w:bookmarkStart w:id="3481" w:name="_Toc145149739"/>
      <w:bookmarkStart w:id="3482" w:name="_Toc145149991"/>
      <w:bookmarkStart w:id="3483" w:name="_Toc145294642"/>
      <w:bookmarkStart w:id="3484" w:name="_Toc145384084"/>
      <w:bookmarkStart w:id="3485" w:name="_Toc146469209"/>
      <w:bookmarkStart w:id="3486" w:name="_Toc146469280"/>
      <w:bookmarkStart w:id="3487" w:name="_Toc146531427"/>
      <w:bookmarkStart w:id="3488" w:name="_Toc150147666"/>
      <w:bookmarkStart w:id="3489" w:name="_Toc153008305"/>
      <w:bookmarkStart w:id="3490" w:name="_Toc153008425"/>
      <w:del w:id="3491" w:author="svcMRProcess" w:date="2020-02-15T02:14:00Z">
        <w:r>
          <w:rPr>
            <w:vertAlign w:val="superscript"/>
          </w:rPr>
          <w:delText>15</w:delText>
        </w:r>
        <w:r>
          <w:tab/>
        </w:r>
        <w:r>
          <w:rPr>
            <w:snapToGrid w:val="0"/>
          </w:rPr>
          <w:delText xml:space="preserve">On the date as at which this reprint was prepared, the </w:delText>
        </w:r>
      </w:del>
      <w:r>
        <w:rPr>
          <w:i/>
          <w:iCs/>
        </w:rPr>
        <w:t xml:space="preserve">Electoral Legislation </w:t>
      </w:r>
      <w:del w:id="3492" w:author="svcMRProcess" w:date="2020-02-15T02:14:00Z">
        <w:r>
          <w:rPr>
            <w:i/>
            <w:snapToGrid w:val="0"/>
            <w:sz w:val="19"/>
          </w:rPr>
          <w:delText>Amendmen t</w:delText>
        </w:r>
      </w:del>
      <w:ins w:id="3493" w:author="svcMRProcess" w:date="2020-02-15T02:14:00Z">
        <w:r>
          <w:rPr>
            <w:i/>
            <w:iCs/>
          </w:rPr>
          <w:t>Amendment</w:t>
        </w:r>
      </w:ins>
      <w:r>
        <w:rPr>
          <w:i/>
          <w:iCs/>
        </w:rPr>
        <w:t xml:space="preserve"> Act 2006</w:t>
      </w:r>
      <w:r>
        <w:t xml:space="preserve"> </w:t>
      </w:r>
      <w:del w:id="3494" w:author="svcMRProcess" w:date="2020-02-15T02:14:00Z">
        <w:r>
          <w:rPr>
            <w:snapToGrid w:val="0"/>
            <w:sz w:val="19"/>
          </w:rPr>
          <w:delText xml:space="preserve">Pt. 3 </w:delText>
        </w:r>
        <w:r>
          <w:rPr>
            <w:snapToGrid w:val="0"/>
          </w:rPr>
          <w:delText>had not come into operation. It reads as follows:</w:delText>
        </w:r>
      </w:del>
    </w:p>
    <w:p>
      <w:pPr>
        <w:pStyle w:val="MiscOpen"/>
        <w:rPr>
          <w:del w:id="3495" w:author="svcMRProcess" w:date="2020-02-15T02:14:00Z"/>
          <w:snapToGrid w:val="0"/>
        </w:rPr>
      </w:pPr>
      <w:del w:id="3496" w:author="svcMRProcess" w:date="2020-02-15T02:14:00Z">
        <w:r>
          <w:rPr>
            <w:snapToGrid w:val="0"/>
          </w:rPr>
          <w:delText>“</w:delText>
        </w:r>
      </w:del>
    </w:p>
    <w:p>
      <w:pPr>
        <w:pStyle w:val="nzHeading2"/>
        <w:rPr>
          <w:del w:id="3497" w:author="svcMRProcess" w:date="2020-02-15T02:14:00Z"/>
        </w:rPr>
      </w:pPr>
      <w:del w:id="3498" w:author="svcMRProcess" w:date="2020-02-15T02:14:00Z">
        <w:r>
          <w:rPr>
            <w:rStyle w:val="CharPartNo"/>
          </w:rPr>
          <w:delText>Part 3</w:delText>
        </w:r>
        <w:r>
          <w:rPr>
            <w:rStyle w:val="CharDivNo"/>
          </w:rPr>
          <w:delText> </w:delText>
        </w:r>
        <w:r>
          <w:delText>—</w:delText>
        </w:r>
        <w:r>
          <w:rPr>
            <w:rStyle w:val="CharDivText"/>
          </w:rPr>
          <w:delText> </w:delText>
        </w:r>
        <w:r>
          <w:rPr>
            <w:rStyle w:val="CharPartText"/>
            <w:i/>
          </w:rPr>
          <w:delText>Electoral Act 1907</w:delText>
        </w:r>
        <w:r>
          <w:rPr>
            <w:rStyle w:val="CharPartText"/>
          </w:rPr>
          <w:delText xml:space="preserve"> amended</w:delText>
        </w:r>
        <w:bookmarkEnd w:id="3481"/>
        <w:bookmarkEnd w:id="3482"/>
        <w:bookmarkEnd w:id="3483"/>
        <w:bookmarkEnd w:id="3484"/>
        <w:bookmarkEnd w:id="3485"/>
        <w:bookmarkEnd w:id="3486"/>
        <w:bookmarkEnd w:id="3487"/>
        <w:bookmarkEnd w:id="3488"/>
        <w:bookmarkEnd w:id="3489"/>
        <w:bookmarkEnd w:id="3490"/>
      </w:del>
    </w:p>
    <w:p>
      <w:pPr>
        <w:pStyle w:val="nzHeading5"/>
        <w:rPr>
          <w:del w:id="3499" w:author="svcMRProcess" w:date="2020-02-15T02:14:00Z"/>
        </w:rPr>
      </w:pPr>
      <w:bookmarkStart w:id="3500" w:name="_Toc57016859"/>
      <w:bookmarkStart w:id="3501" w:name="_Toc144028302"/>
      <w:bookmarkStart w:id="3502" w:name="_Toc153008426"/>
      <w:del w:id="3503" w:author="svcMRProcess" w:date="2020-02-15T02:14:00Z">
        <w:r>
          <w:rPr>
            <w:rStyle w:val="CharSectno"/>
          </w:rPr>
          <w:delText>11</w:delText>
        </w:r>
        <w:r>
          <w:delText>.</w:delText>
        </w:r>
        <w:r>
          <w:tab/>
          <w:delText>The Act amended</w:delText>
        </w:r>
        <w:bookmarkEnd w:id="3500"/>
        <w:r>
          <w:delText xml:space="preserve"> in this </w:delText>
        </w:r>
        <w:bookmarkEnd w:id="3501"/>
        <w:r>
          <w:delText>Part</w:delText>
        </w:r>
        <w:bookmarkEnd w:id="3502"/>
      </w:del>
    </w:p>
    <w:p>
      <w:pPr>
        <w:pStyle w:val="nzSubsection"/>
        <w:rPr>
          <w:del w:id="3504" w:author="svcMRProcess" w:date="2020-02-15T02:14:00Z"/>
        </w:rPr>
      </w:pPr>
      <w:del w:id="3505" w:author="svcMRProcess" w:date="2020-02-15T02:14:00Z">
        <w:r>
          <w:tab/>
        </w:r>
        <w:r>
          <w:tab/>
          <w:delText xml:space="preserve">The amendments in this Part are to the </w:delText>
        </w:r>
        <w:r>
          <w:rPr>
            <w:i/>
          </w:rPr>
          <w:delText>Electoral Act 1907</w:delText>
        </w:r>
        <w:r>
          <w:delText>.</w:delText>
        </w:r>
      </w:del>
    </w:p>
    <w:p>
      <w:pPr>
        <w:pStyle w:val="nzHeading5"/>
        <w:rPr>
          <w:del w:id="3506" w:author="svcMRProcess" w:date="2020-02-15T02:14:00Z"/>
        </w:rPr>
      </w:pPr>
      <w:bookmarkStart w:id="3507" w:name="_Toc55026170"/>
      <w:bookmarkStart w:id="3508" w:name="_Toc57016860"/>
      <w:bookmarkStart w:id="3509" w:name="_Toc144028303"/>
      <w:bookmarkStart w:id="3510" w:name="_Toc153008427"/>
      <w:del w:id="3511" w:author="svcMRProcess" w:date="2020-02-15T02:14:00Z">
        <w:r>
          <w:rPr>
            <w:rStyle w:val="CharSectno"/>
          </w:rPr>
          <w:delText>12</w:delText>
        </w:r>
        <w:r>
          <w:delText>.</w:delText>
        </w:r>
        <w:r>
          <w:tab/>
          <w:delText>Long title amended</w:delText>
        </w:r>
        <w:bookmarkEnd w:id="3507"/>
        <w:bookmarkEnd w:id="3508"/>
        <w:bookmarkEnd w:id="3509"/>
        <w:bookmarkEnd w:id="3510"/>
      </w:del>
    </w:p>
    <w:p>
      <w:pPr>
        <w:pStyle w:val="nzSubsection"/>
        <w:rPr>
          <w:del w:id="3512" w:author="svcMRProcess" w:date="2020-02-15T02:14:00Z"/>
        </w:rPr>
      </w:pPr>
      <w:del w:id="3513" w:author="svcMRProcess" w:date="2020-02-15T02:14:00Z">
        <w:r>
          <w:tab/>
        </w:r>
        <w:r>
          <w:tab/>
          <w:delText xml:space="preserve">The long title is amended by inserting after “elections” — </w:delText>
        </w:r>
      </w:del>
    </w:p>
    <w:p>
      <w:pPr>
        <w:pStyle w:val="nzSubsection"/>
        <w:rPr>
          <w:del w:id="3514" w:author="svcMRProcess" w:date="2020-02-15T02:14:00Z"/>
        </w:rPr>
      </w:pPr>
      <w:del w:id="3515" w:author="svcMRProcess" w:date="2020-02-15T02:14:00Z">
        <w:r>
          <w:tab/>
        </w:r>
        <w:r>
          <w:tab/>
          <w:delText xml:space="preserve">“    </w:delText>
        </w:r>
        <w:r>
          <w:rPr>
            <w:b/>
          </w:rPr>
          <w:delText>and for related purposes</w:delText>
        </w:r>
        <w:r>
          <w:delText xml:space="preserve">    ”.</w:delText>
        </w:r>
      </w:del>
    </w:p>
    <w:p>
      <w:pPr>
        <w:pStyle w:val="nzHeading5"/>
        <w:rPr>
          <w:del w:id="3516" w:author="svcMRProcess" w:date="2020-02-15T02:14:00Z"/>
        </w:rPr>
      </w:pPr>
      <w:bookmarkStart w:id="3517" w:name="_Toc55026171"/>
      <w:bookmarkStart w:id="3518" w:name="_Toc57016861"/>
      <w:bookmarkStart w:id="3519" w:name="_Toc144028304"/>
      <w:bookmarkStart w:id="3520" w:name="_Toc153008428"/>
      <w:del w:id="3521" w:author="svcMRProcess" w:date="2020-02-15T02:14:00Z">
        <w:r>
          <w:rPr>
            <w:rStyle w:val="CharSectno"/>
          </w:rPr>
          <w:delText>13</w:delText>
        </w:r>
        <w:r>
          <w:delText>.</w:delText>
        </w:r>
        <w:r>
          <w:tab/>
          <w:delText>Section 4 amended</w:delText>
        </w:r>
        <w:bookmarkEnd w:id="3517"/>
        <w:bookmarkEnd w:id="3518"/>
        <w:bookmarkEnd w:id="3519"/>
        <w:bookmarkEnd w:id="3520"/>
      </w:del>
    </w:p>
    <w:p>
      <w:pPr>
        <w:pStyle w:val="nzSubsection"/>
        <w:rPr>
          <w:del w:id="3522" w:author="svcMRProcess" w:date="2020-02-15T02:14:00Z"/>
        </w:rPr>
      </w:pPr>
      <w:del w:id="3523" w:author="svcMRProcess" w:date="2020-02-15T02:14:00Z">
        <w:r>
          <w:tab/>
          <w:delText>(1)</w:delText>
        </w:r>
        <w:r>
          <w:tab/>
          <w:delText xml:space="preserve">Section 4(1) is amended by inserting in the appropriate alphabetical positions — </w:delText>
        </w:r>
      </w:del>
    </w:p>
    <w:p>
      <w:pPr>
        <w:pStyle w:val="MiscOpen"/>
        <w:spacing w:before="60"/>
        <w:ind w:left="879"/>
        <w:rPr>
          <w:del w:id="3524" w:author="svcMRProcess" w:date="2020-02-15T02:14:00Z"/>
        </w:rPr>
      </w:pPr>
      <w:del w:id="3525" w:author="svcMRProcess" w:date="2020-02-15T02:14:00Z">
        <w:r>
          <w:delText xml:space="preserve">“    </w:delText>
        </w:r>
      </w:del>
    </w:p>
    <w:p>
      <w:pPr>
        <w:pStyle w:val="nzDefstart"/>
        <w:rPr>
          <w:del w:id="3526" w:author="svcMRProcess" w:date="2020-02-15T02:14:00Z"/>
        </w:rPr>
      </w:pPr>
      <w:del w:id="3527" w:author="svcMRProcess" w:date="2020-02-15T02:14:00Z">
        <w:r>
          <w:rPr>
            <w:b/>
          </w:rPr>
          <w:tab/>
          <w:delText>“</w:delText>
        </w:r>
        <w:r>
          <w:rPr>
            <w:rStyle w:val="CharDefText"/>
          </w:rPr>
          <w:delText>authorised witness</w:delText>
        </w:r>
        <w:r>
          <w:rPr>
            <w:b/>
          </w:rPr>
          <w:delText>”</w:delText>
        </w:r>
        <w:r>
          <w:delText xml:space="preserve"> has the meaning given by section 94;</w:delText>
        </w:r>
      </w:del>
    </w:p>
    <w:p>
      <w:pPr>
        <w:pStyle w:val="nzDefstart"/>
        <w:rPr>
          <w:del w:id="3528" w:author="svcMRProcess" w:date="2020-02-15T02:14:00Z"/>
        </w:rPr>
      </w:pPr>
      <w:del w:id="3529" w:author="svcMRProcess" w:date="2020-02-15T02:14:00Z">
        <w:r>
          <w:rPr>
            <w:b/>
          </w:rPr>
          <w:tab/>
          <w:delText>“</w:delText>
        </w:r>
        <w:r>
          <w:rPr>
            <w:rStyle w:val="CharDefText"/>
          </w:rPr>
          <w:delText>enrolment information</w:delText>
        </w:r>
        <w:r>
          <w:rPr>
            <w:b/>
          </w:rPr>
          <w:delText>”</w:delText>
        </w:r>
        <w:r>
          <w:delText xml:space="preserve"> means a roll, information on a roll or other information relating to electors;</w:delText>
        </w:r>
      </w:del>
    </w:p>
    <w:p>
      <w:pPr>
        <w:pStyle w:val="MiscClose"/>
        <w:keepNext/>
        <w:rPr>
          <w:del w:id="3530" w:author="svcMRProcess" w:date="2020-02-15T02:14:00Z"/>
        </w:rPr>
      </w:pPr>
      <w:del w:id="3531" w:author="svcMRProcess" w:date="2020-02-15T02:14:00Z">
        <w:r>
          <w:delText xml:space="preserve">    ”.</w:delText>
        </w:r>
      </w:del>
    </w:p>
    <w:p>
      <w:pPr>
        <w:pStyle w:val="nzSubsection"/>
        <w:rPr>
          <w:del w:id="3532" w:author="svcMRProcess" w:date="2020-02-15T02:14:00Z"/>
        </w:rPr>
      </w:pPr>
      <w:del w:id="3533" w:author="svcMRProcess" w:date="2020-02-15T02:14:00Z">
        <w:r>
          <w:tab/>
          <w:delText>(2)</w:delText>
        </w:r>
        <w:r>
          <w:tab/>
          <w:delText>Section 4(1) is amended by deleting the definition relating to “print”, “printed” or “printing”.</w:delText>
        </w:r>
      </w:del>
    </w:p>
    <w:p>
      <w:pPr>
        <w:pStyle w:val="nzHeading5"/>
        <w:rPr>
          <w:del w:id="3534" w:author="svcMRProcess" w:date="2020-02-15T02:14:00Z"/>
        </w:rPr>
      </w:pPr>
      <w:bookmarkStart w:id="3535" w:name="_Toc55026172"/>
      <w:bookmarkStart w:id="3536" w:name="_Toc57016862"/>
      <w:bookmarkStart w:id="3537" w:name="_Toc144028305"/>
      <w:bookmarkStart w:id="3538" w:name="_Toc153008429"/>
      <w:del w:id="3539" w:author="svcMRProcess" w:date="2020-02-15T02:14:00Z">
        <w:r>
          <w:rPr>
            <w:rStyle w:val="CharSectno"/>
          </w:rPr>
          <w:delText>14</w:delText>
        </w:r>
        <w:r>
          <w:delText>.</w:delText>
        </w:r>
        <w:r>
          <w:tab/>
          <w:delText>Section 5D amended</w:delText>
        </w:r>
        <w:bookmarkEnd w:id="3535"/>
        <w:bookmarkEnd w:id="3536"/>
        <w:bookmarkEnd w:id="3537"/>
        <w:bookmarkEnd w:id="3538"/>
      </w:del>
    </w:p>
    <w:p>
      <w:pPr>
        <w:pStyle w:val="nzSubsection"/>
        <w:rPr>
          <w:del w:id="3540" w:author="svcMRProcess" w:date="2020-02-15T02:14:00Z"/>
        </w:rPr>
      </w:pPr>
      <w:del w:id="3541" w:author="svcMRProcess" w:date="2020-02-15T02:14:00Z">
        <w:r>
          <w:tab/>
          <w:delText>(1)</w:delText>
        </w:r>
        <w:r>
          <w:tab/>
          <w:delText xml:space="preserve">After section 5D(3) the following subsections are inserted — </w:delText>
        </w:r>
      </w:del>
    </w:p>
    <w:p>
      <w:pPr>
        <w:pStyle w:val="MiscOpen"/>
        <w:spacing w:before="60"/>
        <w:ind w:left="601"/>
        <w:rPr>
          <w:del w:id="3542" w:author="svcMRProcess" w:date="2020-02-15T02:14:00Z"/>
        </w:rPr>
      </w:pPr>
      <w:del w:id="3543" w:author="svcMRProcess" w:date="2020-02-15T02:14:00Z">
        <w:r>
          <w:delText xml:space="preserve">“    </w:delText>
        </w:r>
      </w:del>
    </w:p>
    <w:p>
      <w:pPr>
        <w:pStyle w:val="nzSubsection"/>
        <w:rPr>
          <w:del w:id="3544" w:author="svcMRProcess" w:date="2020-02-15T02:14:00Z"/>
        </w:rPr>
      </w:pPr>
      <w:del w:id="3545" w:author="svcMRProcess" w:date="2020-02-15T02:14:00Z">
        <w:r>
          <w:tab/>
          <w:delText>(4)</w:delText>
        </w:r>
        <w:r>
          <w:tab/>
          <w:delText xml:space="preserve">The Governor, on the recommendation of the Premier, may appoint an Acting Deputy Electoral Commissioner to act in the office of the Deputy Electoral Commissioner — </w:delText>
        </w:r>
      </w:del>
    </w:p>
    <w:p>
      <w:pPr>
        <w:pStyle w:val="nzIndenta"/>
        <w:rPr>
          <w:del w:id="3546" w:author="svcMRProcess" w:date="2020-02-15T02:14:00Z"/>
        </w:rPr>
      </w:pPr>
      <w:del w:id="3547" w:author="svcMRProcess" w:date="2020-02-15T02:14:00Z">
        <w:r>
          <w:tab/>
          <w:delText>(a)</w:delText>
        </w:r>
        <w:r>
          <w:tab/>
          <w:delText>when the Deputy Electoral Commissioner is absent from duty for any reason or is absent from the State; or</w:delText>
        </w:r>
      </w:del>
    </w:p>
    <w:p>
      <w:pPr>
        <w:pStyle w:val="nzIndenta"/>
        <w:rPr>
          <w:del w:id="3548" w:author="svcMRProcess" w:date="2020-02-15T02:14:00Z"/>
        </w:rPr>
      </w:pPr>
      <w:del w:id="3549" w:author="svcMRProcess" w:date="2020-02-15T02:14:00Z">
        <w:r>
          <w:tab/>
          <w:delText>(b)</w:delText>
        </w:r>
        <w:r>
          <w:tab/>
          <w:delText>when the Deputy Electoral Commissioner is acting in the office of Electoral Commissioner under section 5H(2); or</w:delText>
        </w:r>
      </w:del>
    </w:p>
    <w:p>
      <w:pPr>
        <w:pStyle w:val="nzIndenta"/>
        <w:rPr>
          <w:del w:id="3550" w:author="svcMRProcess" w:date="2020-02-15T02:14:00Z"/>
        </w:rPr>
      </w:pPr>
      <w:del w:id="3551" w:author="svcMRProcess" w:date="2020-02-15T02:14:00Z">
        <w:r>
          <w:tab/>
          <w:delText>(c)</w:delText>
        </w:r>
        <w:r>
          <w:tab/>
          <w:delText>when the Deputy Electoral Commissioner has been suspended; or</w:delText>
        </w:r>
      </w:del>
    </w:p>
    <w:p>
      <w:pPr>
        <w:pStyle w:val="nzIndenta"/>
        <w:rPr>
          <w:del w:id="3552" w:author="svcMRProcess" w:date="2020-02-15T02:14:00Z"/>
        </w:rPr>
      </w:pPr>
      <w:del w:id="3553" w:author="svcMRProcess" w:date="2020-02-15T02:14:00Z">
        <w:r>
          <w:tab/>
          <w:delText>(d)</w:delText>
        </w:r>
        <w:r>
          <w:tab/>
          <w:delText>when the office of Deputy Electoral Commissioner is vacant.</w:delText>
        </w:r>
      </w:del>
    </w:p>
    <w:p>
      <w:pPr>
        <w:pStyle w:val="nzSubsection"/>
        <w:rPr>
          <w:del w:id="3554" w:author="svcMRProcess" w:date="2020-02-15T02:14:00Z"/>
          <w:snapToGrid w:val="0"/>
        </w:rPr>
      </w:pPr>
      <w:del w:id="3555" w:author="svcMRProcess" w:date="2020-02-15T02:14:00Z">
        <w:r>
          <w:rPr>
            <w:snapToGrid w:val="0"/>
          </w:rPr>
          <w:tab/>
          <w:delText>(5)</w:delText>
        </w:r>
        <w:r>
          <w:rPr>
            <w:snapToGrid w:val="0"/>
          </w:rPr>
          <w:tab/>
        </w:r>
        <w:r>
          <w:delText>Before</w:delText>
        </w:r>
        <w:r>
          <w:rPr>
            <w:snapToGrid w:val="0"/>
          </w:rPr>
          <w:delText xml:space="preserve"> making a </w:delText>
        </w:r>
        <w:r>
          <w:delText>recommendation</w:delText>
        </w:r>
        <w:r>
          <w:rPr>
            <w:snapToGrid w:val="0"/>
          </w:rPr>
          <w:delText xml:space="preserve"> under subsection (4) the Premier shall consult with the Parliamentary leader of each party in the Parliament.</w:delText>
        </w:r>
      </w:del>
    </w:p>
    <w:p>
      <w:pPr>
        <w:pStyle w:val="nzSubsection"/>
        <w:rPr>
          <w:del w:id="3556" w:author="svcMRProcess" w:date="2020-02-15T02:14:00Z"/>
        </w:rPr>
      </w:pPr>
      <w:del w:id="3557" w:author="svcMRProcess" w:date="2020-02-15T02:14:00Z">
        <w:r>
          <w:tab/>
          <w:delText>(6)</w:delText>
        </w:r>
        <w:r>
          <w:tab/>
          <w:delText xml:space="preserve">While the Acting Deputy Electoral Commissioner is so acting — </w:delText>
        </w:r>
      </w:del>
    </w:p>
    <w:p>
      <w:pPr>
        <w:pStyle w:val="nzIndenta"/>
        <w:rPr>
          <w:del w:id="3558" w:author="svcMRProcess" w:date="2020-02-15T02:14:00Z"/>
        </w:rPr>
      </w:pPr>
      <w:del w:id="3559" w:author="svcMRProcess" w:date="2020-02-15T02:14:00Z">
        <w:r>
          <w:tab/>
          <w:delText>(a)</w:delText>
        </w:r>
        <w:r>
          <w:tab/>
          <w:delText>he may perform the functions of the Deputy Electoral Commissioner, and anything done by him in so performing those functions has the like effect as if it were done by the Deputy Electoral Commissioner;</w:delText>
        </w:r>
      </w:del>
    </w:p>
    <w:p>
      <w:pPr>
        <w:pStyle w:val="nzIndenta"/>
        <w:rPr>
          <w:del w:id="3560" w:author="svcMRProcess" w:date="2020-02-15T02:14:00Z"/>
        </w:rPr>
      </w:pPr>
      <w:del w:id="3561" w:author="svcMRProcess" w:date="2020-02-15T02:14:00Z">
        <w:r>
          <w:tab/>
          <w:delText>(b)</w:delText>
        </w:r>
        <w:r>
          <w:tab/>
          <w:delText>any act or thing that is required under a written law to be done to, by reference to or in relation to the Deputy Electoral Commissioner shall be regarded as effectually done if done to, by reference to or in relation to the Acting Deputy Electoral Commissioner.</w:delText>
        </w:r>
      </w:del>
    </w:p>
    <w:p>
      <w:pPr>
        <w:pStyle w:val="MiscClose"/>
        <w:rPr>
          <w:del w:id="3562" w:author="svcMRProcess" w:date="2020-02-15T02:14:00Z"/>
        </w:rPr>
      </w:pPr>
      <w:del w:id="3563" w:author="svcMRProcess" w:date="2020-02-15T02:14:00Z">
        <w:r>
          <w:delText xml:space="preserve">    ”.</w:delText>
        </w:r>
      </w:del>
    </w:p>
    <w:p>
      <w:pPr>
        <w:pStyle w:val="nzSubsection"/>
        <w:rPr>
          <w:del w:id="3564" w:author="svcMRProcess" w:date="2020-02-15T02:14:00Z"/>
        </w:rPr>
      </w:pPr>
      <w:del w:id="3565" w:author="svcMRProcess" w:date="2020-02-15T02:14:00Z">
        <w:r>
          <w:tab/>
          <w:delText>(2)</w:delText>
        </w:r>
        <w:r>
          <w:tab/>
          <w:delText>Section 5D(1) is amended by inserting after paragraph (a) —</w:delText>
        </w:r>
      </w:del>
    </w:p>
    <w:p>
      <w:pPr>
        <w:pStyle w:val="nzSubsection"/>
        <w:rPr>
          <w:del w:id="3566" w:author="svcMRProcess" w:date="2020-02-15T02:14:00Z"/>
        </w:rPr>
      </w:pPr>
      <w:del w:id="3567" w:author="svcMRProcess" w:date="2020-02-15T02:14:00Z">
        <w:r>
          <w:rPr>
            <w:snapToGrid w:val="0"/>
          </w:rPr>
          <w:tab/>
        </w:r>
        <w:r>
          <w:rPr>
            <w:snapToGrid w:val="0"/>
          </w:rPr>
          <w:tab/>
          <w:delText>“    or    ”.</w:delText>
        </w:r>
      </w:del>
    </w:p>
    <w:p>
      <w:pPr>
        <w:pStyle w:val="nzHeading5"/>
        <w:rPr>
          <w:del w:id="3568" w:author="svcMRProcess" w:date="2020-02-15T02:14:00Z"/>
        </w:rPr>
      </w:pPr>
      <w:bookmarkStart w:id="3569" w:name="_Toc55026173"/>
      <w:bookmarkStart w:id="3570" w:name="_Toc57016863"/>
      <w:bookmarkStart w:id="3571" w:name="_Toc144028306"/>
      <w:bookmarkStart w:id="3572" w:name="_Toc153008430"/>
      <w:del w:id="3573" w:author="svcMRProcess" w:date="2020-02-15T02:14:00Z">
        <w:r>
          <w:rPr>
            <w:rStyle w:val="CharSectno"/>
          </w:rPr>
          <w:delText>15</w:delText>
        </w:r>
        <w:r>
          <w:delText>.</w:delText>
        </w:r>
        <w:r>
          <w:tab/>
          <w:delText>Section 5F amended</w:delText>
        </w:r>
        <w:bookmarkEnd w:id="3569"/>
        <w:bookmarkEnd w:id="3570"/>
        <w:bookmarkEnd w:id="3571"/>
        <w:bookmarkEnd w:id="3572"/>
      </w:del>
    </w:p>
    <w:p>
      <w:pPr>
        <w:pStyle w:val="nzSubsection"/>
        <w:rPr>
          <w:del w:id="3574" w:author="svcMRProcess" w:date="2020-02-15T02:14:00Z"/>
        </w:rPr>
      </w:pPr>
      <w:del w:id="3575" w:author="svcMRProcess" w:date="2020-02-15T02:14:00Z">
        <w:r>
          <w:tab/>
        </w:r>
        <w:r>
          <w:tab/>
          <w:delText>Section 5F(1) is amended as follows:</w:delText>
        </w:r>
      </w:del>
    </w:p>
    <w:p>
      <w:pPr>
        <w:pStyle w:val="nzIndenta"/>
        <w:rPr>
          <w:del w:id="3576" w:author="svcMRProcess" w:date="2020-02-15T02:14:00Z"/>
        </w:rPr>
      </w:pPr>
      <w:del w:id="3577" w:author="svcMRProcess" w:date="2020-02-15T02:14:00Z">
        <w:r>
          <w:tab/>
          <w:delText>(a)</w:delText>
        </w:r>
        <w:r>
          <w:tab/>
          <w:delText xml:space="preserve">by deleting paragraph (ea) and inserting instead — </w:delText>
        </w:r>
      </w:del>
    </w:p>
    <w:p>
      <w:pPr>
        <w:pStyle w:val="MiscOpen"/>
        <w:ind w:left="1340"/>
        <w:rPr>
          <w:del w:id="3578" w:author="svcMRProcess" w:date="2020-02-15T02:14:00Z"/>
        </w:rPr>
      </w:pPr>
      <w:del w:id="3579" w:author="svcMRProcess" w:date="2020-02-15T02:14:00Z">
        <w:r>
          <w:delText xml:space="preserve">“    </w:delText>
        </w:r>
      </w:del>
    </w:p>
    <w:p>
      <w:pPr>
        <w:pStyle w:val="nzIndenta"/>
        <w:rPr>
          <w:del w:id="3580" w:author="svcMRProcess" w:date="2020-02-15T02:14:00Z"/>
        </w:rPr>
      </w:pPr>
      <w:del w:id="3581" w:author="svcMRProcess" w:date="2020-02-15T02:14:00Z">
        <w:r>
          <w:tab/>
          <w:delText>(ea)</w:delText>
        </w:r>
        <w:r>
          <w:tab/>
          <w:delText xml:space="preserve">may conduct other elections, referendums or polls — </w:delText>
        </w:r>
      </w:del>
    </w:p>
    <w:p>
      <w:pPr>
        <w:pStyle w:val="nzIndenti"/>
        <w:rPr>
          <w:del w:id="3582" w:author="svcMRProcess" w:date="2020-02-15T02:14:00Z"/>
        </w:rPr>
      </w:pPr>
      <w:del w:id="3583" w:author="svcMRProcess" w:date="2020-02-15T02:14:00Z">
        <w:r>
          <w:tab/>
          <w:delText>(i)</w:delText>
        </w:r>
        <w:r>
          <w:tab/>
          <w:delText>if authorised to do so under another written law; or</w:delText>
        </w:r>
      </w:del>
    </w:p>
    <w:p>
      <w:pPr>
        <w:pStyle w:val="nzIndenti"/>
        <w:rPr>
          <w:del w:id="3584" w:author="svcMRProcess" w:date="2020-02-15T02:14:00Z"/>
        </w:rPr>
      </w:pPr>
      <w:del w:id="3585" w:author="svcMRProcess" w:date="2020-02-15T02:14:00Z">
        <w:r>
          <w:tab/>
          <w:delText>(ii)</w:delText>
        </w:r>
        <w:r>
          <w:tab/>
          <w:delText xml:space="preserve">if they are provided for under another written law and the regulations authorise the Electoral Commissioner to conduct them; </w:delText>
        </w:r>
      </w:del>
    </w:p>
    <w:p>
      <w:pPr>
        <w:pStyle w:val="nzIndenta"/>
        <w:rPr>
          <w:del w:id="3586" w:author="svcMRProcess" w:date="2020-02-15T02:14:00Z"/>
        </w:rPr>
      </w:pPr>
      <w:del w:id="3587" w:author="svcMRProcess" w:date="2020-02-15T02:14:00Z">
        <w:r>
          <w:tab/>
        </w:r>
        <w:r>
          <w:tab/>
          <w:delText>and</w:delText>
        </w:r>
      </w:del>
    </w:p>
    <w:p>
      <w:pPr>
        <w:pStyle w:val="MiscClose"/>
        <w:rPr>
          <w:del w:id="3588" w:author="svcMRProcess" w:date="2020-02-15T02:14:00Z"/>
        </w:rPr>
      </w:pPr>
      <w:del w:id="3589" w:author="svcMRProcess" w:date="2020-02-15T02:14:00Z">
        <w:r>
          <w:delText xml:space="preserve">    ”;</w:delText>
        </w:r>
      </w:del>
    </w:p>
    <w:p>
      <w:pPr>
        <w:pStyle w:val="nzIndenta"/>
        <w:rPr>
          <w:del w:id="3590" w:author="svcMRProcess" w:date="2020-02-15T02:14:00Z"/>
        </w:rPr>
      </w:pPr>
      <w:del w:id="3591" w:author="svcMRProcess" w:date="2020-02-15T02:14:00Z">
        <w:r>
          <w:tab/>
          <w:delText>(b)</w:delText>
        </w:r>
        <w:r>
          <w:tab/>
          <w:delText>after each of paragraphs (a) to (e), (eb) and (f) by inserting —</w:delText>
        </w:r>
      </w:del>
    </w:p>
    <w:p>
      <w:pPr>
        <w:pStyle w:val="nzIndenta"/>
        <w:rPr>
          <w:del w:id="3592" w:author="svcMRProcess" w:date="2020-02-15T02:14:00Z"/>
        </w:rPr>
      </w:pPr>
      <w:del w:id="3593" w:author="svcMRProcess" w:date="2020-02-15T02:14:00Z">
        <w:r>
          <w:tab/>
        </w:r>
        <w:r>
          <w:tab/>
          <w:delText>“    and    ”.</w:delText>
        </w:r>
      </w:del>
    </w:p>
    <w:p>
      <w:pPr>
        <w:pStyle w:val="nzHeading5"/>
        <w:rPr>
          <w:del w:id="3594" w:author="svcMRProcess" w:date="2020-02-15T02:14:00Z"/>
        </w:rPr>
      </w:pPr>
      <w:bookmarkStart w:id="3595" w:name="_Toc78359087"/>
      <w:bookmarkStart w:id="3596" w:name="_Toc144028307"/>
      <w:bookmarkStart w:id="3597" w:name="_Toc153008431"/>
      <w:del w:id="3598" w:author="svcMRProcess" w:date="2020-02-15T02:14:00Z">
        <w:r>
          <w:rPr>
            <w:rStyle w:val="CharSectno"/>
          </w:rPr>
          <w:delText>16</w:delText>
        </w:r>
        <w:r>
          <w:delText>.</w:delText>
        </w:r>
        <w:r>
          <w:tab/>
          <w:delText>Section 17 amended</w:delText>
        </w:r>
        <w:bookmarkEnd w:id="3595"/>
        <w:bookmarkEnd w:id="3596"/>
        <w:bookmarkEnd w:id="3597"/>
      </w:del>
    </w:p>
    <w:p>
      <w:pPr>
        <w:pStyle w:val="nzSubsection"/>
        <w:rPr>
          <w:del w:id="3599" w:author="svcMRProcess" w:date="2020-02-15T02:14:00Z"/>
        </w:rPr>
      </w:pPr>
      <w:del w:id="3600" w:author="svcMRProcess" w:date="2020-02-15T02:14:00Z">
        <w:r>
          <w:tab/>
          <w:delText>(1)</w:delText>
        </w:r>
        <w:r>
          <w:tab/>
          <w:delText xml:space="preserve">Section 17(2) is amended by inserting after “elector” — </w:delText>
        </w:r>
      </w:del>
    </w:p>
    <w:p>
      <w:pPr>
        <w:pStyle w:val="nzSubsection"/>
        <w:rPr>
          <w:del w:id="3601" w:author="svcMRProcess" w:date="2020-02-15T02:14:00Z"/>
        </w:rPr>
      </w:pPr>
      <w:del w:id="3602" w:author="svcMRProcess" w:date="2020-02-15T02:14:00Z">
        <w:r>
          <w:tab/>
        </w:r>
        <w:r>
          <w:tab/>
          <w:delText>“    enrolled under subsection (1)    ”.</w:delText>
        </w:r>
      </w:del>
    </w:p>
    <w:p>
      <w:pPr>
        <w:pStyle w:val="nzSubsection"/>
        <w:rPr>
          <w:del w:id="3603" w:author="svcMRProcess" w:date="2020-02-15T02:14:00Z"/>
        </w:rPr>
      </w:pPr>
      <w:del w:id="3604" w:author="svcMRProcess" w:date="2020-02-15T02:14:00Z">
        <w:r>
          <w:tab/>
          <w:delText>(2)</w:delText>
        </w:r>
        <w:r>
          <w:tab/>
          <w:delText>Section 17(3) is amended by deleting “who is not disqualified by section 18”.</w:delText>
        </w:r>
      </w:del>
    </w:p>
    <w:p>
      <w:pPr>
        <w:pStyle w:val="nzSubsection"/>
        <w:rPr>
          <w:del w:id="3605" w:author="svcMRProcess" w:date="2020-02-15T02:14:00Z"/>
        </w:rPr>
      </w:pPr>
      <w:del w:id="3606" w:author="svcMRProcess" w:date="2020-02-15T02:14:00Z">
        <w:r>
          <w:tab/>
          <w:delText>(3)</w:delText>
        </w:r>
        <w:r>
          <w:tab/>
          <w:delText xml:space="preserve">Section 17(5) is amended by inserting after “subsection (4)” — </w:delText>
        </w:r>
      </w:del>
    </w:p>
    <w:p>
      <w:pPr>
        <w:pStyle w:val="nzSubsection"/>
        <w:rPr>
          <w:del w:id="3607" w:author="svcMRProcess" w:date="2020-02-15T02:14:00Z"/>
        </w:rPr>
      </w:pPr>
      <w:del w:id="3608" w:author="svcMRProcess" w:date="2020-02-15T02:14:00Z">
        <w:r>
          <w:tab/>
        </w:r>
        <w:r>
          <w:tab/>
          <w:delText>“    and section 17A    ”.</w:delText>
        </w:r>
      </w:del>
    </w:p>
    <w:p>
      <w:pPr>
        <w:pStyle w:val="nzHeading5"/>
        <w:rPr>
          <w:del w:id="3609" w:author="svcMRProcess" w:date="2020-02-15T02:14:00Z"/>
        </w:rPr>
      </w:pPr>
      <w:bookmarkStart w:id="3610" w:name="_Toc78359088"/>
      <w:bookmarkStart w:id="3611" w:name="_Toc144028308"/>
      <w:bookmarkStart w:id="3612" w:name="_Toc153008432"/>
      <w:del w:id="3613" w:author="svcMRProcess" w:date="2020-02-15T02:14:00Z">
        <w:r>
          <w:rPr>
            <w:rStyle w:val="CharSectno"/>
          </w:rPr>
          <w:delText>17</w:delText>
        </w:r>
        <w:r>
          <w:delText>.</w:delText>
        </w:r>
        <w:r>
          <w:tab/>
          <w:delText>Section 17A inserted</w:delText>
        </w:r>
        <w:bookmarkEnd w:id="3610"/>
        <w:bookmarkEnd w:id="3611"/>
        <w:bookmarkEnd w:id="3612"/>
      </w:del>
    </w:p>
    <w:p>
      <w:pPr>
        <w:pStyle w:val="nzSubsection"/>
        <w:rPr>
          <w:del w:id="3614" w:author="svcMRProcess" w:date="2020-02-15T02:14:00Z"/>
        </w:rPr>
      </w:pPr>
      <w:del w:id="3615" w:author="svcMRProcess" w:date="2020-02-15T02:14:00Z">
        <w:r>
          <w:tab/>
        </w:r>
        <w:r>
          <w:tab/>
          <w:delText xml:space="preserve">After section 17 the following section is inserted — </w:delText>
        </w:r>
      </w:del>
    </w:p>
    <w:p>
      <w:pPr>
        <w:pStyle w:val="MiscOpen"/>
        <w:rPr>
          <w:del w:id="3616" w:author="svcMRProcess" w:date="2020-02-15T02:14:00Z"/>
        </w:rPr>
      </w:pPr>
      <w:del w:id="3617" w:author="svcMRProcess" w:date="2020-02-15T02:14:00Z">
        <w:r>
          <w:delText xml:space="preserve">“    </w:delText>
        </w:r>
      </w:del>
    </w:p>
    <w:p>
      <w:pPr>
        <w:pStyle w:val="nzHeading5"/>
        <w:rPr>
          <w:del w:id="3618" w:author="svcMRProcess" w:date="2020-02-15T02:14:00Z"/>
        </w:rPr>
      </w:pPr>
      <w:bookmarkStart w:id="3619" w:name="_Toc144028311"/>
      <w:bookmarkStart w:id="3620" w:name="_Toc153008433"/>
      <w:del w:id="3621" w:author="svcMRProcess" w:date="2020-02-15T02:14:00Z">
        <w:r>
          <w:delText>17A.</w:delText>
        </w:r>
        <w:r>
          <w:tab/>
          <w:delText>Enrolled voters leaving Australia and retaining enrolment under Commonwealth Act</w:delText>
        </w:r>
        <w:bookmarkEnd w:id="3619"/>
        <w:bookmarkEnd w:id="3620"/>
      </w:del>
    </w:p>
    <w:p>
      <w:pPr>
        <w:pStyle w:val="nzSubsection"/>
        <w:rPr>
          <w:del w:id="3622" w:author="svcMRProcess" w:date="2020-02-15T02:14:00Z"/>
        </w:rPr>
      </w:pPr>
      <w:del w:id="3623" w:author="svcMRProcess" w:date="2020-02-15T02:14:00Z">
        <w:r>
          <w:tab/>
          <w:delText>(1)</w:delText>
        </w:r>
        <w:r>
          <w:tab/>
          <w:delText xml:space="preserve">This section applies to a person if — </w:delText>
        </w:r>
      </w:del>
    </w:p>
    <w:p>
      <w:pPr>
        <w:pStyle w:val="nzIndenta"/>
        <w:rPr>
          <w:del w:id="3624" w:author="svcMRProcess" w:date="2020-02-15T02:14:00Z"/>
        </w:rPr>
      </w:pPr>
      <w:del w:id="3625" w:author="svcMRProcess" w:date="2020-02-15T02:14:00Z">
        <w:r>
          <w:tab/>
          <w:delText>(a)</w:delText>
        </w:r>
        <w:r>
          <w:tab/>
          <w:delText xml:space="preserve">the name of the person appeared on — </w:delText>
        </w:r>
      </w:del>
    </w:p>
    <w:p>
      <w:pPr>
        <w:pStyle w:val="nzIndenti"/>
        <w:rPr>
          <w:del w:id="3626" w:author="svcMRProcess" w:date="2020-02-15T02:14:00Z"/>
        </w:rPr>
      </w:pPr>
      <w:del w:id="3627" w:author="svcMRProcess" w:date="2020-02-15T02:14:00Z">
        <w:r>
          <w:tab/>
          <w:delText>(i)</w:delText>
        </w:r>
        <w:r>
          <w:tab/>
          <w:delText>the roll for a district or sub</w:delText>
        </w:r>
        <w:r>
          <w:noBreakHyphen/>
          <w:delText>district; and</w:delText>
        </w:r>
      </w:del>
    </w:p>
    <w:p>
      <w:pPr>
        <w:pStyle w:val="nzIndenti"/>
        <w:rPr>
          <w:del w:id="3628" w:author="svcMRProcess" w:date="2020-02-15T02:14:00Z"/>
        </w:rPr>
      </w:pPr>
      <w:del w:id="3629" w:author="svcMRProcess" w:date="2020-02-15T02:14:00Z">
        <w:r>
          <w:tab/>
          <w:delText>(ii)</w:delText>
        </w:r>
        <w:r>
          <w:tab/>
          <w:delText xml:space="preserve">the electoral roll maintained under the </w:delText>
        </w:r>
        <w:r>
          <w:rPr>
            <w:i/>
          </w:rPr>
          <w:delText>Commonwealth Electoral Act 1918</w:delText>
        </w:r>
        <w:r>
          <w:delText xml:space="preserve"> for a Commonwealth subdivision in the State,</w:delText>
        </w:r>
      </w:del>
    </w:p>
    <w:p>
      <w:pPr>
        <w:pStyle w:val="nzIndenta"/>
        <w:rPr>
          <w:del w:id="3630" w:author="svcMRProcess" w:date="2020-02-15T02:14:00Z"/>
        </w:rPr>
      </w:pPr>
      <w:del w:id="3631" w:author="svcMRProcess" w:date="2020-02-15T02:14:00Z">
        <w:r>
          <w:tab/>
        </w:r>
        <w:r>
          <w:tab/>
          <w:delText xml:space="preserve">in respect of the same address; and </w:delText>
        </w:r>
      </w:del>
    </w:p>
    <w:p>
      <w:pPr>
        <w:pStyle w:val="nzIndenta"/>
        <w:rPr>
          <w:del w:id="3632" w:author="svcMRProcess" w:date="2020-02-15T02:14:00Z"/>
        </w:rPr>
      </w:pPr>
      <w:del w:id="3633" w:author="svcMRProcess" w:date="2020-02-15T02:14:00Z">
        <w:r>
          <w:tab/>
          <w:delText>(b)</w:delText>
        </w:r>
        <w:r>
          <w:tab/>
          <w:delText xml:space="preserve">by virtue of an application made under the </w:delText>
        </w:r>
        <w:r>
          <w:rPr>
            <w:i/>
          </w:rPr>
          <w:delText>Commonwealth Electoral Act 1918</w:delText>
        </w:r>
        <w:r>
          <w:delText xml:space="preserve"> section 94(1) before the person ceased to reside in Australia, the name of the person is retained on the electoral roll maintained under that Act for the Commonwealth subdivision referred to in paragraph (a)(ii); and </w:delText>
        </w:r>
      </w:del>
    </w:p>
    <w:p>
      <w:pPr>
        <w:pStyle w:val="nzIndenta"/>
        <w:rPr>
          <w:del w:id="3634" w:author="svcMRProcess" w:date="2020-02-15T02:14:00Z"/>
        </w:rPr>
      </w:pPr>
      <w:del w:id="3635" w:author="svcMRProcess" w:date="2020-02-15T02:14:00Z">
        <w:r>
          <w:tab/>
          <w:delText>(c)</w:delText>
        </w:r>
        <w:r>
          <w:tab/>
          <w:delText xml:space="preserve">the Commonwealth roll referred to in paragraph (b) is annotated to indicate that the person is an eligible overseas elector under the </w:delText>
        </w:r>
        <w:r>
          <w:rPr>
            <w:i/>
          </w:rPr>
          <w:delText>Commonwealth Electoral Act 1918</w:delText>
        </w:r>
        <w:r>
          <w:delText xml:space="preserve"> section 94.</w:delText>
        </w:r>
      </w:del>
    </w:p>
    <w:p>
      <w:pPr>
        <w:pStyle w:val="nzSubsection"/>
        <w:rPr>
          <w:del w:id="3636" w:author="svcMRProcess" w:date="2020-02-15T02:14:00Z"/>
        </w:rPr>
      </w:pPr>
      <w:del w:id="3637" w:author="svcMRProcess" w:date="2020-02-15T02:14:00Z">
        <w:r>
          <w:tab/>
          <w:delText>(2)</w:delText>
        </w:r>
        <w:r>
          <w:tab/>
          <w:delText xml:space="preserve">While the name of the person continues to be included on the Commonwealth roll referred to in subsection (1)(b) with the annotation referred to in subsection (1)(c) — </w:delText>
        </w:r>
      </w:del>
    </w:p>
    <w:p>
      <w:pPr>
        <w:pStyle w:val="nzIndenta"/>
        <w:rPr>
          <w:del w:id="3638" w:author="svcMRProcess" w:date="2020-02-15T02:14:00Z"/>
        </w:rPr>
      </w:pPr>
      <w:del w:id="3639" w:author="svcMRProcess" w:date="2020-02-15T02:14:00Z">
        <w:r>
          <w:tab/>
          <w:delText>(a)</w:delText>
        </w:r>
        <w:r>
          <w:tab/>
          <w:delText>the name of the person is to be retained on the roll for the district or sub</w:delText>
        </w:r>
        <w:r>
          <w:noBreakHyphen/>
          <w:delText>district referred to in subsection (1)(a)(i); and</w:delText>
        </w:r>
      </w:del>
    </w:p>
    <w:p>
      <w:pPr>
        <w:pStyle w:val="nzIndenta"/>
        <w:rPr>
          <w:del w:id="3640" w:author="svcMRProcess" w:date="2020-02-15T02:14:00Z"/>
        </w:rPr>
      </w:pPr>
      <w:del w:id="3641" w:author="svcMRProcess" w:date="2020-02-15T02:14:00Z">
        <w:r>
          <w:tab/>
          <w:delText>(b)</w:delText>
        </w:r>
        <w:r>
          <w:tab/>
          <w:delText xml:space="preserve">the person is entitled to vote at — </w:delText>
        </w:r>
      </w:del>
    </w:p>
    <w:p>
      <w:pPr>
        <w:pStyle w:val="nzIndenti"/>
        <w:rPr>
          <w:del w:id="3642" w:author="svcMRProcess" w:date="2020-02-15T02:14:00Z"/>
        </w:rPr>
      </w:pPr>
      <w:del w:id="3643" w:author="svcMRProcess" w:date="2020-02-15T02:14:00Z">
        <w:r>
          <w:tab/>
          <w:delText>(i)</w:delText>
        </w:r>
        <w:r>
          <w:tab/>
          <w:delText>any election in the region of which the district or sub</w:delText>
        </w:r>
        <w:r>
          <w:noBreakHyphen/>
          <w:delText>district forms part; and</w:delText>
        </w:r>
      </w:del>
    </w:p>
    <w:p>
      <w:pPr>
        <w:pStyle w:val="nzIndenti"/>
        <w:rPr>
          <w:del w:id="3644" w:author="svcMRProcess" w:date="2020-02-15T02:14:00Z"/>
        </w:rPr>
      </w:pPr>
      <w:del w:id="3645" w:author="svcMRProcess" w:date="2020-02-15T02:14:00Z">
        <w:r>
          <w:tab/>
          <w:delText>(ii)</w:delText>
        </w:r>
        <w:r>
          <w:tab/>
          <w:delText>any election in the district or the district of which the sub</w:delText>
        </w:r>
        <w:r>
          <w:noBreakHyphen/>
          <w:delText>district forms part.</w:delText>
        </w:r>
      </w:del>
    </w:p>
    <w:p>
      <w:pPr>
        <w:pStyle w:val="MiscClose"/>
        <w:keepNext/>
        <w:rPr>
          <w:del w:id="3646" w:author="svcMRProcess" w:date="2020-02-15T02:14:00Z"/>
        </w:rPr>
      </w:pPr>
      <w:del w:id="3647" w:author="svcMRProcess" w:date="2020-02-15T02:14:00Z">
        <w:r>
          <w:delText xml:space="preserve">    ”.</w:delText>
        </w:r>
      </w:del>
    </w:p>
    <w:p>
      <w:pPr>
        <w:pStyle w:val="nzHeading5"/>
        <w:rPr>
          <w:del w:id="3648" w:author="svcMRProcess" w:date="2020-02-15T02:14:00Z"/>
        </w:rPr>
      </w:pPr>
      <w:bookmarkStart w:id="3649" w:name="_Toc143076057"/>
      <w:bookmarkStart w:id="3650" w:name="_Toc144028312"/>
      <w:bookmarkStart w:id="3651" w:name="_Toc153008434"/>
      <w:del w:id="3652" w:author="svcMRProcess" w:date="2020-02-15T02:14:00Z">
        <w:r>
          <w:rPr>
            <w:rStyle w:val="CharSectno"/>
          </w:rPr>
          <w:delText>18</w:delText>
        </w:r>
        <w:r>
          <w:delText>.</w:delText>
        </w:r>
        <w:r>
          <w:tab/>
          <w:delText>Section 18 amended</w:delText>
        </w:r>
        <w:bookmarkEnd w:id="3649"/>
        <w:bookmarkEnd w:id="3650"/>
        <w:bookmarkEnd w:id="3651"/>
      </w:del>
    </w:p>
    <w:p>
      <w:pPr>
        <w:pStyle w:val="nzSubsection"/>
        <w:rPr>
          <w:del w:id="3653" w:author="svcMRProcess" w:date="2020-02-15T02:14:00Z"/>
        </w:rPr>
      </w:pPr>
      <w:del w:id="3654" w:author="svcMRProcess" w:date="2020-02-15T02:14:00Z">
        <w:r>
          <w:tab/>
          <w:delText>(1)</w:delText>
        </w:r>
        <w:r>
          <w:tab/>
          <w:delText>Section 18 is amended as follows:</w:delText>
        </w:r>
      </w:del>
    </w:p>
    <w:p>
      <w:pPr>
        <w:pStyle w:val="nzIndenta"/>
        <w:rPr>
          <w:del w:id="3655" w:author="svcMRProcess" w:date="2020-02-15T02:14:00Z"/>
        </w:rPr>
      </w:pPr>
      <w:del w:id="3656" w:author="svcMRProcess" w:date="2020-02-15T02:14:00Z">
        <w:r>
          <w:tab/>
          <w:delText>(a)</w:delText>
        </w:r>
        <w:r>
          <w:tab/>
          <w:delText>by inserting before “Every” the subsection designation “(1)”;</w:delText>
        </w:r>
      </w:del>
    </w:p>
    <w:p>
      <w:pPr>
        <w:pStyle w:val="nzIndenta"/>
        <w:rPr>
          <w:del w:id="3657" w:author="svcMRProcess" w:date="2020-02-15T02:14:00Z"/>
        </w:rPr>
      </w:pPr>
      <w:del w:id="3658" w:author="svcMRProcess" w:date="2020-02-15T02:14:00Z">
        <w:r>
          <w:tab/>
          <w:delText>(b)</w:delText>
        </w:r>
        <w:r>
          <w:tab/>
          <w:delText>by deleting “being enrolled as an elector, or if enrolled, from”;</w:delText>
        </w:r>
      </w:del>
    </w:p>
    <w:p>
      <w:pPr>
        <w:pStyle w:val="nzIndenta"/>
        <w:rPr>
          <w:del w:id="3659" w:author="svcMRProcess" w:date="2020-02-15T02:14:00Z"/>
        </w:rPr>
      </w:pPr>
      <w:del w:id="3660" w:author="svcMRProcess" w:date="2020-02-15T02:14:00Z">
        <w:r>
          <w:tab/>
          <w:delText>(c)</w:delText>
        </w:r>
        <w:r>
          <w:tab/>
          <w:delText>in paragraph (c) by deleting “, totalling one year or longer”.</w:delText>
        </w:r>
      </w:del>
    </w:p>
    <w:p>
      <w:pPr>
        <w:pStyle w:val="nzSubsection"/>
        <w:rPr>
          <w:del w:id="3661" w:author="svcMRProcess" w:date="2020-02-15T02:14:00Z"/>
        </w:rPr>
      </w:pPr>
      <w:del w:id="3662" w:author="svcMRProcess" w:date="2020-02-15T02:14:00Z">
        <w:r>
          <w:tab/>
          <w:delText>(2)</w:delText>
        </w:r>
        <w:r>
          <w:tab/>
          <w:delText xml:space="preserve">At the end of section 18 the following subsection is inserted — </w:delText>
        </w:r>
      </w:del>
    </w:p>
    <w:p>
      <w:pPr>
        <w:pStyle w:val="MiscOpen"/>
        <w:ind w:left="600"/>
        <w:rPr>
          <w:del w:id="3663" w:author="svcMRProcess" w:date="2020-02-15T02:14:00Z"/>
        </w:rPr>
      </w:pPr>
      <w:del w:id="3664" w:author="svcMRProcess" w:date="2020-02-15T02:14:00Z">
        <w:r>
          <w:delText xml:space="preserve">“    </w:delText>
        </w:r>
      </w:del>
    </w:p>
    <w:p>
      <w:pPr>
        <w:pStyle w:val="nzSubsection"/>
        <w:rPr>
          <w:del w:id="3665" w:author="svcMRProcess" w:date="2020-02-15T02:14:00Z"/>
        </w:rPr>
      </w:pPr>
      <w:del w:id="3666" w:author="svcMRProcess" w:date="2020-02-15T02:14:00Z">
        <w:r>
          <w:tab/>
          <w:delText>(2)</w:delText>
        </w:r>
        <w:r>
          <w:tab/>
          <w:delText>A person mentioned in subsection (1)(a), (b) or (d) is disqualified from being enrolled as an elector.</w:delText>
        </w:r>
      </w:del>
    </w:p>
    <w:p>
      <w:pPr>
        <w:pStyle w:val="MiscClose"/>
        <w:rPr>
          <w:del w:id="3667" w:author="svcMRProcess" w:date="2020-02-15T02:14:00Z"/>
        </w:rPr>
      </w:pPr>
      <w:del w:id="3668" w:author="svcMRProcess" w:date="2020-02-15T02:14:00Z">
        <w:r>
          <w:delText xml:space="preserve">    ”.</w:delText>
        </w:r>
      </w:del>
    </w:p>
    <w:p>
      <w:pPr>
        <w:pStyle w:val="nzHeading5"/>
        <w:rPr>
          <w:del w:id="3669" w:author="svcMRProcess" w:date="2020-02-15T02:14:00Z"/>
        </w:rPr>
      </w:pPr>
      <w:bookmarkStart w:id="3670" w:name="_Toc78359089"/>
      <w:bookmarkStart w:id="3671" w:name="_Toc144028313"/>
      <w:bookmarkStart w:id="3672" w:name="_Toc153008435"/>
      <w:del w:id="3673" w:author="svcMRProcess" w:date="2020-02-15T02:14:00Z">
        <w:r>
          <w:rPr>
            <w:rStyle w:val="CharSectno"/>
          </w:rPr>
          <w:delText>19</w:delText>
        </w:r>
        <w:r>
          <w:delText>.</w:delText>
        </w:r>
        <w:r>
          <w:tab/>
          <w:delText>Section 22 amended</w:delText>
        </w:r>
        <w:bookmarkEnd w:id="3670"/>
        <w:bookmarkEnd w:id="3671"/>
        <w:bookmarkEnd w:id="3672"/>
      </w:del>
    </w:p>
    <w:p>
      <w:pPr>
        <w:pStyle w:val="nzSubsection"/>
        <w:rPr>
          <w:del w:id="3674" w:author="svcMRProcess" w:date="2020-02-15T02:14:00Z"/>
        </w:rPr>
      </w:pPr>
      <w:del w:id="3675" w:author="svcMRProcess" w:date="2020-02-15T02:14:00Z">
        <w:r>
          <w:tab/>
          <w:delText>(1)</w:delText>
        </w:r>
        <w:r>
          <w:tab/>
          <w:delText>Section 22(1) is amended as follows:</w:delText>
        </w:r>
      </w:del>
    </w:p>
    <w:p>
      <w:pPr>
        <w:pStyle w:val="nzIndenta"/>
        <w:rPr>
          <w:del w:id="3676" w:author="svcMRProcess" w:date="2020-02-15T02:14:00Z"/>
        </w:rPr>
      </w:pPr>
      <w:del w:id="3677" w:author="svcMRProcess" w:date="2020-02-15T02:14:00Z">
        <w:r>
          <w:tab/>
          <w:delText>(a)</w:delText>
        </w:r>
        <w:r>
          <w:tab/>
          <w:delText xml:space="preserve">by deleting “Subject to section 51B, rolls” and inserting instead — </w:delText>
        </w:r>
      </w:del>
    </w:p>
    <w:p>
      <w:pPr>
        <w:pStyle w:val="nzIndenta"/>
        <w:rPr>
          <w:del w:id="3678" w:author="svcMRProcess" w:date="2020-02-15T02:14:00Z"/>
        </w:rPr>
      </w:pPr>
      <w:del w:id="3679" w:author="svcMRProcess" w:date="2020-02-15T02:14:00Z">
        <w:r>
          <w:tab/>
        </w:r>
        <w:r>
          <w:tab/>
          <w:delText>“    Rolls    ”;</w:delText>
        </w:r>
      </w:del>
    </w:p>
    <w:p>
      <w:pPr>
        <w:pStyle w:val="nzIndenta"/>
        <w:rPr>
          <w:del w:id="3680" w:author="svcMRProcess" w:date="2020-02-15T02:14:00Z"/>
        </w:rPr>
      </w:pPr>
      <w:del w:id="3681" w:author="svcMRProcess" w:date="2020-02-15T02:14:00Z">
        <w:r>
          <w:tab/>
          <w:delText>(b)</w:delText>
        </w:r>
        <w:r>
          <w:tab/>
          <w:delText xml:space="preserve">by deleting “residence of each elector” and inserting instead — </w:delText>
        </w:r>
      </w:del>
    </w:p>
    <w:p>
      <w:pPr>
        <w:pStyle w:val="MiscOpen"/>
        <w:ind w:left="880"/>
        <w:rPr>
          <w:del w:id="3682" w:author="svcMRProcess" w:date="2020-02-15T02:14:00Z"/>
        </w:rPr>
      </w:pPr>
      <w:del w:id="3683" w:author="svcMRProcess" w:date="2020-02-15T02:14:00Z">
        <w:r>
          <w:delText xml:space="preserve">“    </w:delText>
        </w:r>
      </w:del>
    </w:p>
    <w:p>
      <w:pPr>
        <w:pStyle w:val="nzSubsection"/>
        <w:rPr>
          <w:del w:id="3684" w:author="svcMRProcess" w:date="2020-02-15T02:14:00Z"/>
        </w:rPr>
      </w:pPr>
      <w:del w:id="3685" w:author="svcMRProcess" w:date="2020-02-15T02:14:00Z">
        <w:r>
          <w:tab/>
        </w:r>
        <w:r>
          <w:tab/>
          <w:delText>, subject to section 51B, the residence in respect of which each elector is enrolled</w:delText>
        </w:r>
      </w:del>
    </w:p>
    <w:p>
      <w:pPr>
        <w:pStyle w:val="MiscClose"/>
        <w:rPr>
          <w:del w:id="3686" w:author="svcMRProcess" w:date="2020-02-15T02:14:00Z"/>
        </w:rPr>
      </w:pPr>
      <w:del w:id="3687" w:author="svcMRProcess" w:date="2020-02-15T02:14:00Z">
        <w:r>
          <w:delText xml:space="preserve">    ”.</w:delText>
        </w:r>
      </w:del>
    </w:p>
    <w:p>
      <w:pPr>
        <w:pStyle w:val="nzSubsection"/>
        <w:rPr>
          <w:del w:id="3688" w:author="svcMRProcess" w:date="2020-02-15T02:14:00Z"/>
        </w:rPr>
      </w:pPr>
      <w:del w:id="3689" w:author="svcMRProcess" w:date="2020-02-15T02:14:00Z">
        <w:r>
          <w:tab/>
          <w:delText>(2)</w:delText>
        </w:r>
        <w:r>
          <w:tab/>
          <w:delText xml:space="preserve">Section 22(2) is amended by deleting “or derived from rolls is made available under section 25 or provided under section 25A.” and inserting instead — </w:delText>
        </w:r>
      </w:del>
    </w:p>
    <w:p>
      <w:pPr>
        <w:pStyle w:val="MiscOpen"/>
        <w:ind w:left="880"/>
        <w:rPr>
          <w:del w:id="3690" w:author="svcMRProcess" w:date="2020-02-15T02:14:00Z"/>
        </w:rPr>
      </w:pPr>
      <w:del w:id="3691" w:author="svcMRProcess" w:date="2020-02-15T02:14:00Z">
        <w:r>
          <w:delText xml:space="preserve">“    </w:delText>
        </w:r>
      </w:del>
    </w:p>
    <w:p>
      <w:pPr>
        <w:pStyle w:val="nzSubsection"/>
        <w:rPr>
          <w:del w:id="3692" w:author="svcMRProcess" w:date="2020-02-15T02:14:00Z"/>
        </w:rPr>
      </w:pPr>
      <w:del w:id="3693" w:author="svcMRProcess" w:date="2020-02-15T02:14:00Z">
        <w:r>
          <w:tab/>
        </w:r>
        <w:r>
          <w:tab/>
          <w:delText>rolls or other information relating to electors is provided or made available under section 25A, 25B or 25C.</w:delText>
        </w:r>
      </w:del>
    </w:p>
    <w:p>
      <w:pPr>
        <w:pStyle w:val="MiscClose"/>
        <w:rPr>
          <w:del w:id="3694" w:author="svcMRProcess" w:date="2020-02-15T02:14:00Z"/>
        </w:rPr>
      </w:pPr>
      <w:del w:id="3695" w:author="svcMRProcess" w:date="2020-02-15T02:14:00Z">
        <w:r>
          <w:delText xml:space="preserve">    ”.</w:delText>
        </w:r>
      </w:del>
    </w:p>
    <w:p>
      <w:pPr>
        <w:pStyle w:val="nzHeading5"/>
        <w:rPr>
          <w:del w:id="3696" w:author="svcMRProcess" w:date="2020-02-15T02:14:00Z"/>
        </w:rPr>
      </w:pPr>
      <w:bookmarkStart w:id="3697" w:name="_Toc78359090"/>
      <w:bookmarkStart w:id="3698" w:name="_Toc144028314"/>
      <w:bookmarkStart w:id="3699" w:name="_Toc153008436"/>
      <w:del w:id="3700" w:author="svcMRProcess" w:date="2020-02-15T02:14:00Z">
        <w:r>
          <w:rPr>
            <w:rStyle w:val="CharSectno"/>
          </w:rPr>
          <w:delText>20</w:delText>
        </w:r>
        <w:r>
          <w:delText>.</w:delText>
        </w:r>
        <w:r>
          <w:tab/>
          <w:delText>Section 25 amended</w:delText>
        </w:r>
        <w:bookmarkEnd w:id="3697"/>
        <w:bookmarkEnd w:id="3698"/>
        <w:bookmarkEnd w:id="3699"/>
      </w:del>
    </w:p>
    <w:p>
      <w:pPr>
        <w:pStyle w:val="nzSubsection"/>
        <w:rPr>
          <w:del w:id="3701" w:author="svcMRProcess" w:date="2020-02-15T02:14:00Z"/>
        </w:rPr>
      </w:pPr>
      <w:del w:id="3702" w:author="svcMRProcess" w:date="2020-02-15T02:14:00Z">
        <w:r>
          <w:tab/>
          <w:delText>(1)</w:delText>
        </w:r>
        <w:r>
          <w:tab/>
          <w:delText>Section 25(2), (3) and (4) are repealed.</w:delText>
        </w:r>
      </w:del>
    </w:p>
    <w:p>
      <w:pPr>
        <w:pStyle w:val="nzSubsection"/>
        <w:rPr>
          <w:del w:id="3703" w:author="svcMRProcess" w:date="2020-02-15T02:14:00Z"/>
        </w:rPr>
      </w:pPr>
      <w:del w:id="3704" w:author="svcMRProcess" w:date="2020-02-15T02:14:00Z">
        <w:r>
          <w:tab/>
          <w:delText>(2)</w:delText>
        </w:r>
        <w:r>
          <w:tab/>
          <w:delText>Section 25(5) is amended by deleting “or information on rolls”.</w:delText>
        </w:r>
      </w:del>
    </w:p>
    <w:p>
      <w:pPr>
        <w:pStyle w:val="nzNotesPerm"/>
        <w:rPr>
          <w:del w:id="3705" w:author="svcMRProcess" w:date="2020-02-15T02:14:00Z"/>
        </w:rPr>
      </w:pPr>
      <w:del w:id="3706" w:author="svcMRProcess" w:date="2020-02-15T02:14:00Z">
        <w:r>
          <w:tab/>
          <w:delText>Note:</w:delText>
        </w:r>
        <w:r>
          <w:tab/>
          <w:delText>The heading to section 25 will be altered by deleting “and purchase”.</w:delText>
        </w:r>
      </w:del>
    </w:p>
    <w:p>
      <w:pPr>
        <w:pStyle w:val="nzHeading5"/>
        <w:rPr>
          <w:del w:id="3707" w:author="svcMRProcess" w:date="2020-02-15T02:14:00Z"/>
        </w:rPr>
      </w:pPr>
      <w:bookmarkStart w:id="3708" w:name="_Toc78359091"/>
      <w:bookmarkStart w:id="3709" w:name="_Toc144028315"/>
      <w:bookmarkStart w:id="3710" w:name="_Toc153008437"/>
      <w:del w:id="3711" w:author="svcMRProcess" w:date="2020-02-15T02:14:00Z">
        <w:r>
          <w:rPr>
            <w:rStyle w:val="CharSectno"/>
          </w:rPr>
          <w:delText>21</w:delText>
        </w:r>
        <w:r>
          <w:delText>.</w:delText>
        </w:r>
        <w:r>
          <w:tab/>
          <w:delText>Section 25A amended</w:delText>
        </w:r>
        <w:bookmarkEnd w:id="3708"/>
        <w:bookmarkEnd w:id="3709"/>
        <w:bookmarkEnd w:id="3710"/>
      </w:del>
    </w:p>
    <w:p>
      <w:pPr>
        <w:pStyle w:val="nzSubsection"/>
        <w:rPr>
          <w:del w:id="3712" w:author="svcMRProcess" w:date="2020-02-15T02:14:00Z"/>
        </w:rPr>
      </w:pPr>
      <w:del w:id="3713" w:author="svcMRProcess" w:date="2020-02-15T02:14:00Z">
        <w:r>
          <w:tab/>
        </w:r>
        <w:r>
          <w:tab/>
          <w:delText>Section 25A(1) is amended as follows:</w:delText>
        </w:r>
      </w:del>
    </w:p>
    <w:p>
      <w:pPr>
        <w:pStyle w:val="nzIndenta"/>
        <w:rPr>
          <w:del w:id="3714" w:author="svcMRProcess" w:date="2020-02-15T02:14:00Z"/>
        </w:rPr>
      </w:pPr>
      <w:del w:id="3715" w:author="svcMRProcess" w:date="2020-02-15T02:14:00Z">
        <w:r>
          <w:tab/>
          <w:delText>(a)</w:delText>
        </w:r>
        <w:r>
          <w:tab/>
          <w:delText xml:space="preserve">in paragraph (a) by inserting after “region” — </w:delText>
        </w:r>
      </w:del>
    </w:p>
    <w:p>
      <w:pPr>
        <w:pStyle w:val="MiscOpen"/>
        <w:ind w:left="1620"/>
        <w:rPr>
          <w:del w:id="3716" w:author="svcMRProcess" w:date="2020-02-15T02:14:00Z"/>
        </w:rPr>
      </w:pPr>
      <w:del w:id="3717" w:author="svcMRProcess" w:date="2020-02-15T02:14:00Z">
        <w:r>
          <w:delText xml:space="preserve">“    </w:delText>
        </w:r>
      </w:del>
    </w:p>
    <w:p>
      <w:pPr>
        <w:pStyle w:val="nzIndenta"/>
        <w:rPr>
          <w:del w:id="3718" w:author="svcMRProcess" w:date="2020-02-15T02:14:00Z"/>
        </w:rPr>
      </w:pPr>
      <w:del w:id="3719" w:author="svcMRProcess" w:date="2020-02-15T02:14:00Z">
        <w:r>
          <w:tab/>
        </w:r>
        <w:r>
          <w:tab/>
          <w:delText>and the prescribed information relating to each elector</w:delText>
        </w:r>
      </w:del>
    </w:p>
    <w:p>
      <w:pPr>
        <w:pStyle w:val="MiscClose"/>
        <w:rPr>
          <w:del w:id="3720" w:author="svcMRProcess" w:date="2020-02-15T02:14:00Z"/>
        </w:rPr>
      </w:pPr>
      <w:del w:id="3721" w:author="svcMRProcess" w:date="2020-02-15T02:14:00Z">
        <w:r>
          <w:delText xml:space="preserve">    ”;</w:delText>
        </w:r>
      </w:del>
    </w:p>
    <w:p>
      <w:pPr>
        <w:pStyle w:val="nzIndenta"/>
        <w:rPr>
          <w:del w:id="3722" w:author="svcMRProcess" w:date="2020-02-15T02:14:00Z"/>
        </w:rPr>
      </w:pPr>
      <w:del w:id="3723" w:author="svcMRProcess" w:date="2020-02-15T02:14:00Z">
        <w:r>
          <w:tab/>
          <w:delText>(b)</w:delText>
        </w:r>
        <w:r>
          <w:tab/>
          <w:delText xml:space="preserve">in paragraph (b) by inserting after “elected” — </w:delText>
        </w:r>
      </w:del>
    </w:p>
    <w:p>
      <w:pPr>
        <w:pStyle w:val="MiscOpen"/>
        <w:ind w:left="1620"/>
        <w:rPr>
          <w:del w:id="3724" w:author="svcMRProcess" w:date="2020-02-15T02:14:00Z"/>
        </w:rPr>
      </w:pPr>
      <w:del w:id="3725" w:author="svcMRProcess" w:date="2020-02-15T02:14:00Z">
        <w:r>
          <w:delText xml:space="preserve">“    </w:delText>
        </w:r>
      </w:del>
    </w:p>
    <w:p>
      <w:pPr>
        <w:pStyle w:val="nzIndenta"/>
        <w:rPr>
          <w:del w:id="3726" w:author="svcMRProcess" w:date="2020-02-15T02:14:00Z"/>
        </w:rPr>
      </w:pPr>
      <w:del w:id="3727" w:author="svcMRProcess" w:date="2020-02-15T02:14:00Z">
        <w:r>
          <w:tab/>
        </w:r>
        <w:r>
          <w:tab/>
          <w:delText>and the prescribed information relating to each elector for each district in the region</w:delText>
        </w:r>
      </w:del>
    </w:p>
    <w:p>
      <w:pPr>
        <w:pStyle w:val="MiscClose"/>
        <w:rPr>
          <w:del w:id="3728" w:author="svcMRProcess" w:date="2020-02-15T02:14:00Z"/>
        </w:rPr>
      </w:pPr>
      <w:del w:id="3729" w:author="svcMRProcess" w:date="2020-02-15T02:14:00Z">
        <w:r>
          <w:delText xml:space="preserve">    ”;</w:delText>
        </w:r>
      </w:del>
    </w:p>
    <w:p>
      <w:pPr>
        <w:pStyle w:val="nzIndenta"/>
        <w:rPr>
          <w:del w:id="3730" w:author="svcMRProcess" w:date="2020-02-15T02:14:00Z"/>
        </w:rPr>
      </w:pPr>
      <w:del w:id="3731" w:author="svcMRProcess" w:date="2020-02-15T02:14:00Z">
        <w:r>
          <w:tab/>
          <w:delText>(c)</w:delText>
        </w:r>
        <w:r>
          <w:tab/>
          <w:delText xml:space="preserve">in paragraph (c) by deleting “elected;” and inserting instead — </w:delText>
        </w:r>
      </w:del>
    </w:p>
    <w:p>
      <w:pPr>
        <w:pStyle w:val="MiscOpen"/>
        <w:ind w:left="1620"/>
        <w:rPr>
          <w:del w:id="3732" w:author="svcMRProcess" w:date="2020-02-15T02:14:00Z"/>
        </w:rPr>
      </w:pPr>
      <w:del w:id="3733" w:author="svcMRProcess" w:date="2020-02-15T02:14:00Z">
        <w:r>
          <w:delText xml:space="preserve">“    </w:delText>
        </w:r>
      </w:del>
    </w:p>
    <w:p>
      <w:pPr>
        <w:pStyle w:val="nzIndenta"/>
        <w:rPr>
          <w:del w:id="3734" w:author="svcMRProcess" w:date="2020-02-15T02:14:00Z"/>
        </w:rPr>
      </w:pPr>
      <w:del w:id="3735" w:author="svcMRProcess" w:date="2020-02-15T02:14:00Z">
        <w:r>
          <w:tab/>
        </w:r>
        <w:r>
          <w:tab/>
          <w:delText>elected and the prescribed information relating to each elector for the district.</w:delText>
        </w:r>
      </w:del>
    </w:p>
    <w:p>
      <w:pPr>
        <w:pStyle w:val="MiscClose"/>
        <w:rPr>
          <w:del w:id="3736" w:author="svcMRProcess" w:date="2020-02-15T02:14:00Z"/>
        </w:rPr>
      </w:pPr>
      <w:del w:id="3737" w:author="svcMRProcess" w:date="2020-02-15T02:14:00Z">
        <w:r>
          <w:delText xml:space="preserve">    ”;</w:delText>
        </w:r>
      </w:del>
    </w:p>
    <w:p>
      <w:pPr>
        <w:pStyle w:val="nzIndenta"/>
        <w:rPr>
          <w:del w:id="3738" w:author="svcMRProcess" w:date="2020-02-15T02:14:00Z"/>
        </w:rPr>
      </w:pPr>
      <w:del w:id="3739" w:author="svcMRProcess" w:date="2020-02-15T02:14:00Z">
        <w:r>
          <w:tab/>
          <w:delText>(d)</w:delText>
        </w:r>
        <w:r>
          <w:tab/>
          <w:delText>in paragraphs (b) and (c) by deleting “Legislative”;</w:delText>
        </w:r>
      </w:del>
    </w:p>
    <w:p>
      <w:pPr>
        <w:pStyle w:val="nzIndenta"/>
        <w:rPr>
          <w:del w:id="3740" w:author="svcMRProcess" w:date="2020-02-15T02:14:00Z"/>
        </w:rPr>
      </w:pPr>
      <w:del w:id="3741" w:author="svcMRProcess" w:date="2020-02-15T02:14:00Z">
        <w:r>
          <w:tab/>
          <w:delText>(e)</w:delText>
        </w:r>
        <w:r>
          <w:tab/>
          <w:delText>by deleting paragraph (d).</w:delText>
        </w:r>
      </w:del>
    </w:p>
    <w:p>
      <w:pPr>
        <w:pStyle w:val="nzSubsection"/>
        <w:rPr>
          <w:del w:id="3742" w:author="svcMRProcess" w:date="2020-02-15T02:14:00Z"/>
        </w:rPr>
      </w:pPr>
      <w:del w:id="3743" w:author="svcMRProcess" w:date="2020-02-15T02:14:00Z">
        <w:r>
          <w:tab/>
          <w:delText>(2)</w:delText>
        </w:r>
        <w:r>
          <w:tab/>
          <w:delText xml:space="preserve">After section 25A(1) the following subsection is inserted — </w:delText>
        </w:r>
      </w:del>
    </w:p>
    <w:p>
      <w:pPr>
        <w:pStyle w:val="MiscOpen"/>
        <w:ind w:left="600"/>
        <w:rPr>
          <w:del w:id="3744" w:author="svcMRProcess" w:date="2020-02-15T02:14:00Z"/>
        </w:rPr>
      </w:pPr>
      <w:del w:id="3745" w:author="svcMRProcess" w:date="2020-02-15T02:14:00Z">
        <w:r>
          <w:delText xml:space="preserve">“    </w:delText>
        </w:r>
      </w:del>
    </w:p>
    <w:p>
      <w:pPr>
        <w:pStyle w:val="nzSubsection"/>
        <w:rPr>
          <w:del w:id="3746" w:author="svcMRProcess" w:date="2020-02-15T02:14:00Z"/>
        </w:rPr>
      </w:pPr>
      <w:del w:id="3747" w:author="svcMRProcess" w:date="2020-02-15T02:14:00Z">
        <w:r>
          <w:tab/>
          <w:delText>(1a)</w:delText>
        </w:r>
        <w:r>
          <w:tab/>
          <w:delText xml:space="preserve">In subsection (1) — </w:delText>
        </w:r>
      </w:del>
    </w:p>
    <w:p>
      <w:pPr>
        <w:pStyle w:val="nzDefstart"/>
        <w:rPr>
          <w:del w:id="3748" w:author="svcMRProcess" w:date="2020-02-15T02:14:00Z"/>
        </w:rPr>
      </w:pPr>
      <w:del w:id="3749" w:author="svcMRProcess" w:date="2020-02-15T02:14:00Z">
        <w:r>
          <w:rPr>
            <w:b/>
          </w:rPr>
          <w:tab/>
          <w:delText>“</w:delText>
        </w:r>
        <w:r>
          <w:rPr>
            <w:rStyle w:val="CharDefText"/>
          </w:rPr>
          <w:delText>prescribed information</w:delText>
        </w:r>
        <w:r>
          <w:rPr>
            <w:b/>
          </w:rPr>
          <w:delText>”</w:delText>
        </w:r>
        <w:r>
          <w:delText xml:space="preserve"> relating to an elector means — </w:delText>
        </w:r>
      </w:del>
    </w:p>
    <w:p>
      <w:pPr>
        <w:pStyle w:val="nzDefpara"/>
        <w:rPr>
          <w:del w:id="3750" w:author="svcMRProcess" w:date="2020-02-15T02:14:00Z"/>
        </w:rPr>
      </w:pPr>
      <w:del w:id="3751" w:author="svcMRProcess" w:date="2020-02-15T02:14:00Z">
        <w:r>
          <w:tab/>
          <w:delText>(a)</w:delText>
        </w:r>
        <w:r>
          <w:tab/>
          <w:delText>the elector’s postal address; and</w:delText>
        </w:r>
      </w:del>
    </w:p>
    <w:p>
      <w:pPr>
        <w:pStyle w:val="nzDefpara"/>
        <w:rPr>
          <w:del w:id="3752" w:author="svcMRProcess" w:date="2020-02-15T02:14:00Z"/>
        </w:rPr>
      </w:pPr>
      <w:del w:id="3753" w:author="svcMRProcess" w:date="2020-02-15T02:14:00Z">
        <w:r>
          <w:tab/>
          <w:delText>(b)</w:delText>
        </w:r>
        <w:r>
          <w:tab/>
          <w:delText>details of when the particulars on the roll relating to the elector were entered or most recently changed; and</w:delText>
        </w:r>
      </w:del>
    </w:p>
    <w:p>
      <w:pPr>
        <w:pStyle w:val="nzDefpara"/>
        <w:rPr>
          <w:del w:id="3754" w:author="svcMRProcess" w:date="2020-02-15T02:14:00Z"/>
        </w:rPr>
      </w:pPr>
      <w:del w:id="3755" w:author="svcMRProcess" w:date="2020-02-15T02:14:00Z">
        <w:r>
          <w:tab/>
          <w:delText>(c)</w:delText>
        </w:r>
        <w:r>
          <w:tab/>
          <w:delText>the local government district in which, and if that district is divided into wards the ward in which, the elector’s residence is situated.</w:delText>
        </w:r>
      </w:del>
    </w:p>
    <w:p>
      <w:pPr>
        <w:pStyle w:val="MiscClose"/>
        <w:rPr>
          <w:del w:id="3756" w:author="svcMRProcess" w:date="2020-02-15T02:14:00Z"/>
        </w:rPr>
      </w:pPr>
      <w:del w:id="3757" w:author="svcMRProcess" w:date="2020-02-15T02:14:00Z">
        <w:r>
          <w:delText xml:space="preserve">    ”.</w:delText>
        </w:r>
      </w:del>
    </w:p>
    <w:p>
      <w:pPr>
        <w:pStyle w:val="nzSubsection"/>
        <w:rPr>
          <w:del w:id="3758" w:author="svcMRProcess" w:date="2020-02-15T02:14:00Z"/>
        </w:rPr>
      </w:pPr>
      <w:del w:id="3759" w:author="svcMRProcess" w:date="2020-02-15T02:14:00Z">
        <w:r>
          <w:tab/>
          <w:delText>(3)</w:delText>
        </w:r>
        <w:r>
          <w:tab/>
          <w:delText xml:space="preserve">Section 25A(4) and (5) are repealed and the following subsections are inserted instead — </w:delText>
        </w:r>
      </w:del>
    </w:p>
    <w:p>
      <w:pPr>
        <w:pStyle w:val="MiscOpen"/>
        <w:ind w:left="600"/>
        <w:rPr>
          <w:del w:id="3760" w:author="svcMRProcess" w:date="2020-02-15T02:14:00Z"/>
        </w:rPr>
      </w:pPr>
      <w:del w:id="3761" w:author="svcMRProcess" w:date="2020-02-15T02:14:00Z">
        <w:r>
          <w:delText xml:space="preserve">“    </w:delText>
        </w:r>
      </w:del>
    </w:p>
    <w:p>
      <w:pPr>
        <w:pStyle w:val="nzSubsection"/>
        <w:rPr>
          <w:del w:id="3762" w:author="svcMRProcess" w:date="2020-02-15T02:14:00Z"/>
        </w:rPr>
      </w:pPr>
      <w:del w:id="3763" w:author="svcMRProcess" w:date="2020-02-15T02:14:00Z">
        <w:r>
          <w:tab/>
          <w:delText>(4)</w:delText>
        </w:r>
        <w:r>
          <w:tab/>
          <w:delText>If by virtue of section 51B information is not shown on a roll, that information is not to be provided under this section.</w:delText>
        </w:r>
      </w:del>
    </w:p>
    <w:p>
      <w:pPr>
        <w:pStyle w:val="nzSubsection"/>
        <w:rPr>
          <w:del w:id="3764" w:author="svcMRProcess" w:date="2020-02-15T02:14:00Z"/>
        </w:rPr>
      </w:pPr>
      <w:del w:id="3765" w:author="svcMRProcess" w:date="2020-02-15T02:14:00Z">
        <w:r>
          <w:tab/>
          <w:delText>(5)</w:delText>
        </w:r>
        <w:r>
          <w:tab/>
          <w:delText>Without limiting subsection (1) or (2), the Electoral Commissioner may comply with a requirement of this section by providing the required enrolment information in the form of particulars recorded or stored on a mechanical, electrical, or other device.</w:delText>
        </w:r>
      </w:del>
    </w:p>
    <w:p>
      <w:pPr>
        <w:pStyle w:val="MiscClose"/>
        <w:rPr>
          <w:del w:id="3766" w:author="svcMRProcess" w:date="2020-02-15T02:14:00Z"/>
        </w:rPr>
      </w:pPr>
      <w:del w:id="3767" w:author="svcMRProcess" w:date="2020-02-15T02:14:00Z">
        <w:r>
          <w:delText xml:space="preserve">    ”.</w:delText>
        </w:r>
      </w:del>
    </w:p>
    <w:p>
      <w:pPr>
        <w:pStyle w:val="nzHeading5"/>
        <w:rPr>
          <w:del w:id="3768" w:author="svcMRProcess" w:date="2020-02-15T02:14:00Z"/>
        </w:rPr>
      </w:pPr>
      <w:bookmarkStart w:id="3769" w:name="_Toc78359092"/>
      <w:bookmarkStart w:id="3770" w:name="_Toc144028316"/>
      <w:bookmarkStart w:id="3771" w:name="_Toc153008438"/>
      <w:del w:id="3772" w:author="svcMRProcess" w:date="2020-02-15T02:14:00Z">
        <w:r>
          <w:rPr>
            <w:rStyle w:val="CharSectno"/>
          </w:rPr>
          <w:delText>22</w:delText>
        </w:r>
        <w:r>
          <w:delText>.</w:delText>
        </w:r>
        <w:r>
          <w:tab/>
          <w:delText>Sections 25B to 25E inserted</w:delText>
        </w:r>
        <w:bookmarkEnd w:id="3769"/>
        <w:bookmarkEnd w:id="3770"/>
        <w:bookmarkEnd w:id="3771"/>
      </w:del>
    </w:p>
    <w:p>
      <w:pPr>
        <w:pStyle w:val="nzSubsection"/>
        <w:rPr>
          <w:del w:id="3773" w:author="svcMRProcess" w:date="2020-02-15T02:14:00Z"/>
        </w:rPr>
      </w:pPr>
      <w:del w:id="3774" w:author="svcMRProcess" w:date="2020-02-15T02:14:00Z">
        <w:r>
          <w:tab/>
        </w:r>
        <w:r>
          <w:tab/>
          <w:delText xml:space="preserve">After section 25A the following sections are inserted — </w:delText>
        </w:r>
      </w:del>
    </w:p>
    <w:p>
      <w:pPr>
        <w:pStyle w:val="MiscOpen"/>
        <w:rPr>
          <w:del w:id="3775" w:author="svcMRProcess" w:date="2020-02-15T02:14:00Z"/>
        </w:rPr>
      </w:pPr>
      <w:del w:id="3776" w:author="svcMRProcess" w:date="2020-02-15T02:14:00Z">
        <w:r>
          <w:delText xml:space="preserve">“    </w:delText>
        </w:r>
      </w:del>
    </w:p>
    <w:p>
      <w:pPr>
        <w:pStyle w:val="nzHeading5"/>
        <w:rPr>
          <w:del w:id="3777" w:author="svcMRProcess" w:date="2020-02-15T02:14:00Z"/>
        </w:rPr>
      </w:pPr>
      <w:bookmarkStart w:id="3778" w:name="_Toc144028317"/>
      <w:bookmarkStart w:id="3779" w:name="_Toc153008439"/>
      <w:del w:id="3780" w:author="svcMRProcess" w:date="2020-02-15T02:14:00Z">
        <w:r>
          <w:delText>25B.</w:delText>
        </w:r>
        <w:r>
          <w:tab/>
          <w:delText>Availability of enrolment information to others</w:delText>
        </w:r>
        <w:bookmarkEnd w:id="3778"/>
        <w:bookmarkEnd w:id="3779"/>
      </w:del>
    </w:p>
    <w:p>
      <w:pPr>
        <w:pStyle w:val="nzSubsection"/>
        <w:rPr>
          <w:del w:id="3781" w:author="svcMRProcess" w:date="2020-02-15T02:14:00Z"/>
        </w:rPr>
      </w:pPr>
      <w:del w:id="3782" w:author="svcMRProcess" w:date="2020-02-15T02:14:00Z">
        <w:r>
          <w:tab/>
          <w:delText>(1)</w:delText>
        </w:r>
        <w:r>
          <w:tab/>
          <w:delText>Subject to this section, the Electoral Commissioner may, at the request of a person or organisation not referred to in section 25A, make enrolment information available to that person or organisation.</w:delText>
        </w:r>
      </w:del>
    </w:p>
    <w:p>
      <w:pPr>
        <w:pStyle w:val="nzSubsection"/>
        <w:rPr>
          <w:del w:id="3783" w:author="svcMRProcess" w:date="2020-02-15T02:14:00Z"/>
        </w:rPr>
      </w:pPr>
      <w:del w:id="3784" w:author="svcMRProcess" w:date="2020-02-15T02:14:00Z">
        <w:r>
          <w:tab/>
          <w:delText>(2)</w:delText>
        </w:r>
        <w:r>
          <w:tab/>
          <w:delText>Enrolment information is not to be made available under this section unless the Electoral Commissioner considers that the public interest in making the enrolment information available outweighs the public interest in protecting the privacy of personal information.</w:delText>
        </w:r>
      </w:del>
    </w:p>
    <w:p>
      <w:pPr>
        <w:pStyle w:val="nzSubsection"/>
        <w:rPr>
          <w:del w:id="3785" w:author="svcMRProcess" w:date="2020-02-15T02:14:00Z"/>
        </w:rPr>
      </w:pPr>
      <w:del w:id="3786" w:author="svcMRProcess" w:date="2020-02-15T02:14:00Z">
        <w:r>
          <w:tab/>
          <w:delText>(3)</w:delText>
        </w:r>
        <w:r>
          <w:tab/>
          <w:delText xml:space="preserve">The Electoral Commissioner must obtain from the person or organisation to which enrolment information is to be made available under this section an undertaking that the person or organisation — </w:delText>
        </w:r>
      </w:del>
    </w:p>
    <w:p>
      <w:pPr>
        <w:pStyle w:val="nzIndenta"/>
        <w:rPr>
          <w:del w:id="3787" w:author="svcMRProcess" w:date="2020-02-15T02:14:00Z"/>
        </w:rPr>
      </w:pPr>
      <w:del w:id="3788" w:author="svcMRProcess" w:date="2020-02-15T02:14:00Z">
        <w:r>
          <w:tab/>
          <w:delText>(a)</w:delText>
        </w:r>
        <w:r>
          <w:tab/>
          <w:delText>will only use the enrolment information for the purpose for which the Commission agreed to make it available; and</w:delText>
        </w:r>
      </w:del>
    </w:p>
    <w:p>
      <w:pPr>
        <w:pStyle w:val="nzIndenta"/>
        <w:rPr>
          <w:del w:id="3789" w:author="svcMRProcess" w:date="2020-02-15T02:14:00Z"/>
        </w:rPr>
      </w:pPr>
      <w:del w:id="3790" w:author="svcMRProcess" w:date="2020-02-15T02:14:00Z">
        <w:r>
          <w:tab/>
          <w:delText>(b)</w:delText>
        </w:r>
        <w:r>
          <w:tab/>
          <w:delText>will not copy the enrolment information or give it to any other person or organisation; and</w:delText>
        </w:r>
      </w:del>
    </w:p>
    <w:p>
      <w:pPr>
        <w:pStyle w:val="nzIndenta"/>
        <w:rPr>
          <w:del w:id="3791" w:author="svcMRProcess" w:date="2020-02-15T02:14:00Z"/>
        </w:rPr>
      </w:pPr>
      <w:del w:id="3792" w:author="svcMRProcess" w:date="2020-02-15T02:14:00Z">
        <w:r>
          <w:tab/>
          <w:delText>(c)</w:delText>
        </w:r>
        <w:r>
          <w:tab/>
          <w:delText>will return the enrolment information to the Electoral Commissioner or destroy the enrolment information after using it for the purpose for which the Electoral Commissioner agreed to make it available.</w:delText>
        </w:r>
      </w:del>
    </w:p>
    <w:p>
      <w:pPr>
        <w:pStyle w:val="nzSubsection"/>
        <w:rPr>
          <w:del w:id="3793" w:author="svcMRProcess" w:date="2020-02-15T02:14:00Z"/>
        </w:rPr>
      </w:pPr>
      <w:del w:id="3794" w:author="svcMRProcess" w:date="2020-02-15T02:14:00Z">
        <w:r>
          <w:tab/>
          <w:delText>(4)</w:delText>
        </w:r>
        <w:r>
          <w:tab/>
          <w:delText>If by virtue of section 51B information is not shown on a roll, that information is not to be made available under this section.</w:delText>
        </w:r>
      </w:del>
    </w:p>
    <w:p>
      <w:pPr>
        <w:pStyle w:val="nzSubsection"/>
        <w:rPr>
          <w:del w:id="3795" w:author="svcMRProcess" w:date="2020-02-15T02:14:00Z"/>
        </w:rPr>
      </w:pPr>
      <w:del w:id="3796" w:author="svcMRProcess" w:date="2020-02-15T02:14:00Z">
        <w:r>
          <w:tab/>
          <w:delText>(5)</w:delText>
        </w:r>
        <w:r>
          <w:tab/>
          <w:delText xml:space="preserve">The regulations may provide that if by virtue of section 51B information relating to a person is not shown on a roll, that person’s name may be omitted when the Electoral Commissioner makes enrolment information available under this section. </w:delText>
        </w:r>
      </w:del>
    </w:p>
    <w:p>
      <w:pPr>
        <w:pStyle w:val="nzSubsection"/>
        <w:rPr>
          <w:del w:id="3797" w:author="svcMRProcess" w:date="2020-02-15T02:14:00Z"/>
        </w:rPr>
      </w:pPr>
      <w:del w:id="3798" w:author="svcMRProcess" w:date="2020-02-15T02:14:00Z">
        <w:r>
          <w:tab/>
          <w:delText>(6)</w:delText>
        </w:r>
        <w:r>
          <w:tab/>
          <w:delText>The Electoral Commissioner may charge a fee that covers the cost of making enrolment information available under this section.</w:delText>
        </w:r>
      </w:del>
    </w:p>
    <w:p>
      <w:pPr>
        <w:pStyle w:val="nzHeading5"/>
        <w:rPr>
          <w:del w:id="3799" w:author="svcMRProcess" w:date="2020-02-15T02:14:00Z"/>
        </w:rPr>
      </w:pPr>
      <w:bookmarkStart w:id="3800" w:name="_Toc144028318"/>
      <w:bookmarkStart w:id="3801" w:name="_Toc153008440"/>
      <w:del w:id="3802" w:author="svcMRProcess" w:date="2020-02-15T02:14:00Z">
        <w:r>
          <w:delText>25C.</w:delText>
        </w:r>
        <w:r>
          <w:tab/>
          <w:delText>Provision of enrolment information to government organisations</w:delText>
        </w:r>
        <w:bookmarkEnd w:id="3800"/>
        <w:bookmarkEnd w:id="3801"/>
      </w:del>
    </w:p>
    <w:p>
      <w:pPr>
        <w:pStyle w:val="nzSubsection"/>
        <w:rPr>
          <w:del w:id="3803" w:author="svcMRProcess" w:date="2020-02-15T02:14:00Z"/>
        </w:rPr>
      </w:pPr>
      <w:del w:id="3804" w:author="svcMRProcess" w:date="2020-02-15T02:14:00Z">
        <w:r>
          <w:tab/>
        </w:r>
        <w:r>
          <w:tab/>
          <w:delText xml:space="preserve">The Electoral Commissioner may provide enrolment information to a department or organisation as defined in the </w:delText>
        </w:r>
        <w:r>
          <w:rPr>
            <w:i/>
          </w:rPr>
          <w:delText>Public Sector Management Act 1994</w:delText>
        </w:r>
        <w:r>
          <w:delText xml:space="preserve"> section 3(1) by arrangement with its chief executive officer or chief employee.</w:delText>
        </w:r>
      </w:del>
    </w:p>
    <w:p>
      <w:pPr>
        <w:pStyle w:val="nzHeading5"/>
        <w:rPr>
          <w:del w:id="3805" w:author="svcMRProcess" w:date="2020-02-15T02:14:00Z"/>
        </w:rPr>
      </w:pPr>
      <w:bookmarkStart w:id="3806" w:name="_Toc144028319"/>
      <w:bookmarkStart w:id="3807" w:name="_Toc153008441"/>
      <w:del w:id="3808" w:author="svcMRProcess" w:date="2020-02-15T02:14:00Z">
        <w:r>
          <w:delText>25D.</w:delText>
        </w:r>
        <w:r>
          <w:tab/>
          <w:delText>Use of enrolment information</w:delText>
        </w:r>
        <w:bookmarkEnd w:id="3806"/>
        <w:bookmarkEnd w:id="3807"/>
      </w:del>
    </w:p>
    <w:p>
      <w:pPr>
        <w:pStyle w:val="nzSubsection"/>
        <w:rPr>
          <w:del w:id="3809" w:author="svcMRProcess" w:date="2020-02-15T02:14:00Z"/>
        </w:rPr>
      </w:pPr>
      <w:del w:id="3810" w:author="svcMRProcess" w:date="2020-02-15T02:14:00Z">
        <w:r>
          <w:tab/>
          <w:delText>(1)</w:delText>
        </w:r>
        <w:r>
          <w:tab/>
          <w:delText>A person or organisation that has acquired enrolment information under section 25A, 25B or 25C must not use that enrolment information except for a permitted purpose.</w:delText>
        </w:r>
      </w:del>
    </w:p>
    <w:p>
      <w:pPr>
        <w:pStyle w:val="nzPenstart"/>
        <w:rPr>
          <w:del w:id="3811" w:author="svcMRProcess" w:date="2020-02-15T02:14:00Z"/>
        </w:rPr>
      </w:pPr>
      <w:del w:id="3812" w:author="svcMRProcess" w:date="2020-02-15T02:14:00Z">
        <w:r>
          <w:tab/>
          <w:delText>Penalty: $1 000.</w:delText>
        </w:r>
      </w:del>
    </w:p>
    <w:p>
      <w:pPr>
        <w:pStyle w:val="nzSubsection"/>
        <w:rPr>
          <w:del w:id="3813" w:author="svcMRProcess" w:date="2020-02-15T02:14:00Z"/>
        </w:rPr>
      </w:pPr>
      <w:del w:id="3814" w:author="svcMRProcess" w:date="2020-02-15T02:14:00Z">
        <w:r>
          <w:tab/>
          <w:delText>(2)</w:delText>
        </w:r>
        <w:r>
          <w:tab/>
          <w:delText xml:space="preserve">In this section — </w:delText>
        </w:r>
      </w:del>
    </w:p>
    <w:p>
      <w:pPr>
        <w:pStyle w:val="nzDefstart"/>
        <w:rPr>
          <w:del w:id="3815" w:author="svcMRProcess" w:date="2020-02-15T02:14:00Z"/>
        </w:rPr>
      </w:pPr>
      <w:del w:id="3816" w:author="svcMRProcess" w:date="2020-02-15T02:14:00Z">
        <w:r>
          <w:rPr>
            <w:b/>
          </w:rPr>
          <w:tab/>
          <w:delText>“</w:delText>
        </w:r>
        <w:r>
          <w:rPr>
            <w:rStyle w:val="CharDefText"/>
          </w:rPr>
          <w:delText>permitted purpose</w:delText>
        </w:r>
        <w:r>
          <w:rPr>
            <w:b/>
          </w:rPr>
          <w:delText>”</w:delText>
        </w:r>
        <w:r>
          <w:delText xml:space="preserve"> means — </w:delText>
        </w:r>
      </w:del>
    </w:p>
    <w:p>
      <w:pPr>
        <w:pStyle w:val="nzDefpara"/>
        <w:rPr>
          <w:del w:id="3817" w:author="svcMRProcess" w:date="2020-02-15T02:14:00Z"/>
        </w:rPr>
      </w:pPr>
      <w:del w:id="3818" w:author="svcMRProcess" w:date="2020-02-15T02:14:00Z">
        <w:r>
          <w:tab/>
          <w:delText>(a)</w:delText>
        </w:r>
        <w:r>
          <w:tab/>
          <w:delText xml:space="preserve">for a member of the Council or a member of the Assembly — </w:delText>
        </w:r>
      </w:del>
    </w:p>
    <w:p>
      <w:pPr>
        <w:pStyle w:val="nzDefsubpara"/>
        <w:rPr>
          <w:del w:id="3819" w:author="svcMRProcess" w:date="2020-02-15T02:14:00Z"/>
        </w:rPr>
      </w:pPr>
      <w:del w:id="3820" w:author="svcMRProcess" w:date="2020-02-15T02:14:00Z">
        <w:r>
          <w:tab/>
          <w:delText>(i)</w:delText>
        </w:r>
        <w:r>
          <w:tab/>
          <w:delText>the exercise of the member’s functions; or</w:delText>
        </w:r>
      </w:del>
    </w:p>
    <w:p>
      <w:pPr>
        <w:pStyle w:val="nzDefsubpara"/>
        <w:rPr>
          <w:del w:id="3821" w:author="svcMRProcess" w:date="2020-02-15T02:14:00Z"/>
        </w:rPr>
      </w:pPr>
      <w:del w:id="3822" w:author="svcMRProcess" w:date="2020-02-15T02:14:00Z">
        <w:r>
          <w:tab/>
          <w:delText>(ii)</w:delText>
        </w:r>
        <w:r>
          <w:tab/>
          <w:delText>a purpose connected with an election or referendum; or</w:delText>
        </w:r>
      </w:del>
    </w:p>
    <w:p>
      <w:pPr>
        <w:pStyle w:val="nzDefsubpara"/>
        <w:rPr>
          <w:del w:id="3823" w:author="svcMRProcess" w:date="2020-02-15T02:14:00Z"/>
        </w:rPr>
      </w:pPr>
      <w:del w:id="3824" w:author="svcMRProcess" w:date="2020-02-15T02:14:00Z">
        <w:r>
          <w:tab/>
          <w:delText>(iii)</w:delText>
        </w:r>
        <w:r>
          <w:tab/>
          <w:delText>monitoring the accuracy of information in the roll; or</w:delText>
        </w:r>
      </w:del>
    </w:p>
    <w:p>
      <w:pPr>
        <w:pStyle w:val="nzDefsubpara"/>
        <w:rPr>
          <w:del w:id="3825" w:author="svcMRProcess" w:date="2020-02-15T02:14:00Z"/>
        </w:rPr>
      </w:pPr>
      <w:del w:id="3826" w:author="svcMRProcess" w:date="2020-02-15T02:14:00Z">
        <w:r>
          <w:tab/>
          <w:delText>(iv)</w:delText>
        </w:r>
        <w:r>
          <w:tab/>
          <w:delText xml:space="preserve">research regarding electoral matters; </w:delText>
        </w:r>
      </w:del>
    </w:p>
    <w:p>
      <w:pPr>
        <w:pStyle w:val="nzDefpara"/>
        <w:rPr>
          <w:del w:id="3827" w:author="svcMRProcess" w:date="2020-02-15T02:14:00Z"/>
        </w:rPr>
      </w:pPr>
      <w:del w:id="3828" w:author="svcMRProcess" w:date="2020-02-15T02:14:00Z">
        <w:r>
          <w:tab/>
        </w:r>
        <w:r>
          <w:tab/>
          <w:delText>and</w:delText>
        </w:r>
      </w:del>
    </w:p>
    <w:p>
      <w:pPr>
        <w:pStyle w:val="nzDefpara"/>
        <w:rPr>
          <w:del w:id="3829" w:author="svcMRProcess" w:date="2020-02-15T02:14:00Z"/>
        </w:rPr>
      </w:pPr>
      <w:del w:id="3830" w:author="svcMRProcess" w:date="2020-02-15T02:14:00Z">
        <w:r>
          <w:tab/>
          <w:delText>(b)</w:delText>
        </w:r>
        <w:r>
          <w:tab/>
          <w:delText xml:space="preserve">for a parliamentary party — </w:delText>
        </w:r>
      </w:del>
    </w:p>
    <w:p>
      <w:pPr>
        <w:pStyle w:val="nzDefsubpara"/>
        <w:rPr>
          <w:del w:id="3831" w:author="svcMRProcess" w:date="2020-02-15T02:14:00Z"/>
        </w:rPr>
      </w:pPr>
      <w:del w:id="3832" w:author="svcMRProcess" w:date="2020-02-15T02:14:00Z">
        <w:r>
          <w:tab/>
          <w:delText>(i)</w:delText>
        </w:r>
        <w:r>
          <w:tab/>
          <w:delText>the exercise by a party member of the member’s function as a member of the Council or the Assembly; or</w:delText>
        </w:r>
      </w:del>
    </w:p>
    <w:p>
      <w:pPr>
        <w:pStyle w:val="nzDefsubpara"/>
        <w:rPr>
          <w:del w:id="3833" w:author="svcMRProcess" w:date="2020-02-15T02:14:00Z"/>
        </w:rPr>
      </w:pPr>
      <w:del w:id="3834" w:author="svcMRProcess" w:date="2020-02-15T02:14:00Z">
        <w:r>
          <w:tab/>
          <w:delText>(ii)</w:delText>
        </w:r>
        <w:r>
          <w:tab/>
          <w:delText>a purpose connected with an election or referendum; or</w:delText>
        </w:r>
      </w:del>
    </w:p>
    <w:p>
      <w:pPr>
        <w:pStyle w:val="nzDefsubpara"/>
        <w:rPr>
          <w:del w:id="3835" w:author="svcMRProcess" w:date="2020-02-15T02:14:00Z"/>
        </w:rPr>
      </w:pPr>
      <w:del w:id="3836" w:author="svcMRProcess" w:date="2020-02-15T02:14:00Z">
        <w:r>
          <w:tab/>
          <w:delText>(iii)</w:delText>
        </w:r>
        <w:r>
          <w:tab/>
          <w:delText>monitoring the accuracy of information in the roll; or</w:delText>
        </w:r>
      </w:del>
    </w:p>
    <w:p>
      <w:pPr>
        <w:pStyle w:val="nzDefsubpara"/>
        <w:rPr>
          <w:del w:id="3837" w:author="svcMRProcess" w:date="2020-02-15T02:14:00Z"/>
        </w:rPr>
      </w:pPr>
      <w:del w:id="3838" w:author="svcMRProcess" w:date="2020-02-15T02:14:00Z">
        <w:r>
          <w:tab/>
          <w:delText>(iv)</w:delText>
        </w:r>
        <w:r>
          <w:tab/>
          <w:delText xml:space="preserve">research regarding electoral matters; </w:delText>
        </w:r>
      </w:del>
    </w:p>
    <w:p>
      <w:pPr>
        <w:pStyle w:val="nzDefpara"/>
        <w:rPr>
          <w:del w:id="3839" w:author="svcMRProcess" w:date="2020-02-15T02:14:00Z"/>
        </w:rPr>
      </w:pPr>
      <w:del w:id="3840" w:author="svcMRProcess" w:date="2020-02-15T02:14:00Z">
        <w:r>
          <w:tab/>
        </w:r>
        <w:r>
          <w:tab/>
          <w:delText>and</w:delText>
        </w:r>
      </w:del>
    </w:p>
    <w:p>
      <w:pPr>
        <w:pStyle w:val="nzDefpara"/>
        <w:rPr>
          <w:del w:id="3841" w:author="svcMRProcess" w:date="2020-02-15T02:14:00Z"/>
        </w:rPr>
      </w:pPr>
      <w:del w:id="3842" w:author="svcMRProcess" w:date="2020-02-15T02:14:00Z">
        <w:r>
          <w:tab/>
          <w:delText>(c)</w:delText>
        </w:r>
        <w:r>
          <w:tab/>
          <w:delText>for a person or organisation to whom or which enrolment information is made available under section 25B, the purpose for which the Electoral Commissioner agreed to make the enrolment information available; and</w:delText>
        </w:r>
      </w:del>
    </w:p>
    <w:p>
      <w:pPr>
        <w:pStyle w:val="nzDefpara"/>
        <w:rPr>
          <w:del w:id="3843" w:author="svcMRProcess" w:date="2020-02-15T02:14:00Z"/>
        </w:rPr>
      </w:pPr>
      <w:del w:id="3844" w:author="svcMRProcess" w:date="2020-02-15T02:14:00Z">
        <w:r>
          <w:tab/>
          <w:delText>(d)</w:delText>
        </w:r>
        <w:r>
          <w:tab/>
          <w:delText>for a department or organisation referred to in section 25C, use in connection with the functions of that department or organisation.</w:delText>
        </w:r>
      </w:del>
    </w:p>
    <w:p>
      <w:pPr>
        <w:pStyle w:val="nzHeading5"/>
        <w:rPr>
          <w:del w:id="3845" w:author="svcMRProcess" w:date="2020-02-15T02:14:00Z"/>
        </w:rPr>
      </w:pPr>
      <w:bookmarkStart w:id="3846" w:name="_Toc144028320"/>
      <w:bookmarkStart w:id="3847" w:name="_Toc153008442"/>
      <w:del w:id="3848" w:author="svcMRProcess" w:date="2020-02-15T02:14:00Z">
        <w:r>
          <w:delText>25E.</w:delText>
        </w:r>
        <w:r>
          <w:tab/>
          <w:delText>Prohibition of disclosure or commercial use of enrolment information</w:delText>
        </w:r>
        <w:bookmarkEnd w:id="3846"/>
        <w:bookmarkEnd w:id="3847"/>
      </w:del>
    </w:p>
    <w:p>
      <w:pPr>
        <w:pStyle w:val="nzSubsection"/>
        <w:rPr>
          <w:del w:id="3849" w:author="svcMRProcess" w:date="2020-02-15T02:14:00Z"/>
        </w:rPr>
      </w:pPr>
      <w:del w:id="3850" w:author="svcMRProcess" w:date="2020-02-15T02:14:00Z">
        <w:r>
          <w:tab/>
          <w:delText>(1)</w:delText>
        </w:r>
        <w:r>
          <w:tab/>
          <w:delText>For the purposes of this section, enrolment information is protected information in relation to a person if the person knows, or has reasonable grounds for believing, that the information has been provided or made available under section 25A, 25B or 25C.</w:delText>
        </w:r>
      </w:del>
    </w:p>
    <w:p>
      <w:pPr>
        <w:pStyle w:val="nzSubsection"/>
        <w:rPr>
          <w:del w:id="3851" w:author="svcMRProcess" w:date="2020-02-15T02:14:00Z"/>
        </w:rPr>
      </w:pPr>
      <w:del w:id="3852" w:author="svcMRProcess" w:date="2020-02-15T02:14:00Z">
        <w:r>
          <w:tab/>
          <w:delText>(2)</w:delText>
        </w:r>
        <w:r>
          <w:tab/>
          <w:delText>A person must not disclose protected information unless the disclosure would be a use of the information for a permitted purpose under section 25D.</w:delText>
        </w:r>
      </w:del>
    </w:p>
    <w:p>
      <w:pPr>
        <w:pStyle w:val="nzPenstart"/>
        <w:rPr>
          <w:del w:id="3853" w:author="svcMRProcess" w:date="2020-02-15T02:14:00Z"/>
        </w:rPr>
      </w:pPr>
      <w:del w:id="3854" w:author="svcMRProcess" w:date="2020-02-15T02:14:00Z">
        <w:r>
          <w:tab/>
          <w:delText>Penalty: $1 000.</w:delText>
        </w:r>
      </w:del>
    </w:p>
    <w:p>
      <w:pPr>
        <w:pStyle w:val="nzSubsection"/>
        <w:rPr>
          <w:del w:id="3855" w:author="svcMRProcess" w:date="2020-02-15T02:14:00Z"/>
        </w:rPr>
      </w:pPr>
      <w:del w:id="3856" w:author="svcMRProcess" w:date="2020-02-15T02:14:00Z">
        <w:r>
          <w:tab/>
          <w:delText>(3)</w:delText>
        </w:r>
        <w:r>
          <w:tab/>
          <w:delText>A person must not use protected information for a commercial purpose.</w:delText>
        </w:r>
      </w:del>
    </w:p>
    <w:p>
      <w:pPr>
        <w:pStyle w:val="nzPenstart"/>
        <w:rPr>
          <w:del w:id="3857" w:author="svcMRProcess" w:date="2020-02-15T02:14:00Z"/>
        </w:rPr>
      </w:pPr>
      <w:del w:id="3858" w:author="svcMRProcess" w:date="2020-02-15T02:14:00Z">
        <w:r>
          <w:tab/>
          <w:delText>Penalty: $10 000.</w:delText>
        </w:r>
      </w:del>
    </w:p>
    <w:p>
      <w:pPr>
        <w:pStyle w:val="MiscClose"/>
        <w:rPr>
          <w:del w:id="3859" w:author="svcMRProcess" w:date="2020-02-15T02:14:00Z"/>
        </w:rPr>
      </w:pPr>
      <w:del w:id="3860" w:author="svcMRProcess" w:date="2020-02-15T02:14:00Z">
        <w:r>
          <w:delText xml:space="preserve">    ”.</w:delText>
        </w:r>
      </w:del>
    </w:p>
    <w:p>
      <w:pPr>
        <w:pStyle w:val="nzHeading5"/>
        <w:rPr>
          <w:del w:id="3861" w:author="svcMRProcess" w:date="2020-02-15T02:14:00Z"/>
        </w:rPr>
      </w:pPr>
      <w:bookmarkStart w:id="3862" w:name="_Toc144028321"/>
      <w:bookmarkStart w:id="3863" w:name="_Toc153008443"/>
      <w:del w:id="3864" w:author="svcMRProcess" w:date="2020-02-15T02:14:00Z">
        <w:r>
          <w:rPr>
            <w:rStyle w:val="CharSectno"/>
          </w:rPr>
          <w:delText>23</w:delText>
        </w:r>
        <w:r>
          <w:delText>.</w:delText>
        </w:r>
        <w:r>
          <w:tab/>
          <w:delText>Section 40 amended</w:delText>
        </w:r>
        <w:bookmarkEnd w:id="3862"/>
        <w:bookmarkEnd w:id="3863"/>
      </w:del>
    </w:p>
    <w:p>
      <w:pPr>
        <w:pStyle w:val="nzSubsection"/>
        <w:rPr>
          <w:del w:id="3865" w:author="svcMRProcess" w:date="2020-02-15T02:14:00Z"/>
        </w:rPr>
      </w:pPr>
      <w:del w:id="3866" w:author="svcMRProcess" w:date="2020-02-15T02:14:00Z">
        <w:r>
          <w:tab/>
        </w:r>
        <w:r>
          <w:tab/>
          <w:delText xml:space="preserve">After section 40(1) the following subsection is inserted — </w:delText>
        </w:r>
      </w:del>
    </w:p>
    <w:p>
      <w:pPr>
        <w:pStyle w:val="MiscOpen"/>
        <w:ind w:left="600"/>
        <w:rPr>
          <w:del w:id="3867" w:author="svcMRProcess" w:date="2020-02-15T02:14:00Z"/>
        </w:rPr>
      </w:pPr>
      <w:del w:id="3868" w:author="svcMRProcess" w:date="2020-02-15T02:14:00Z">
        <w:r>
          <w:delText xml:space="preserve">“    </w:delText>
        </w:r>
      </w:del>
    </w:p>
    <w:p>
      <w:pPr>
        <w:pStyle w:val="nzSubsection"/>
        <w:rPr>
          <w:del w:id="3869" w:author="svcMRProcess" w:date="2020-02-15T02:14:00Z"/>
        </w:rPr>
      </w:pPr>
      <w:del w:id="3870" w:author="svcMRProcess" w:date="2020-02-15T02:14:00Z">
        <w:r>
          <w:tab/>
          <w:delText>(1a)</w:delText>
        </w:r>
        <w:r>
          <w:tab/>
          <w:delText>Subsection (1)(b)(iii) does not apply to a person whose name is on the existing roll because of section 17(4) or 17A.</w:delText>
        </w:r>
      </w:del>
    </w:p>
    <w:p>
      <w:pPr>
        <w:pStyle w:val="MiscClose"/>
        <w:rPr>
          <w:del w:id="3871" w:author="svcMRProcess" w:date="2020-02-15T02:14:00Z"/>
        </w:rPr>
      </w:pPr>
      <w:del w:id="3872" w:author="svcMRProcess" w:date="2020-02-15T02:14:00Z">
        <w:r>
          <w:delText xml:space="preserve">    ”.</w:delText>
        </w:r>
      </w:del>
    </w:p>
    <w:p>
      <w:pPr>
        <w:pStyle w:val="nzHeading5"/>
        <w:rPr>
          <w:del w:id="3873" w:author="svcMRProcess" w:date="2020-02-15T02:14:00Z"/>
        </w:rPr>
      </w:pPr>
      <w:bookmarkStart w:id="3874" w:name="_Toc143076058"/>
      <w:bookmarkStart w:id="3875" w:name="_Toc144028323"/>
      <w:bookmarkStart w:id="3876" w:name="_Toc153008444"/>
      <w:del w:id="3877" w:author="svcMRProcess" w:date="2020-02-15T02:14:00Z">
        <w:r>
          <w:rPr>
            <w:rStyle w:val="CharSectno"/>
          </w:rPr>
          <w:delText>24</w:delText>
        </w:r>
        <w:r>
          <w:delText>.</w:delText>
        </w:r>
        <w:r>
          <w:tab/>
          <w:delText>Section 48 amended</w:delText>
        </w:r>
        <w:bookmarkEnd w:id="3874"/>
        <w:bookmarkEnd w:id="3875"/>
        <w:bookmarkEnd w:id="3876"/>
      </w:del>
    </w:p>
    <w:p>
      <w:pPr>
        <w:pStyle w:val="nzSubsection"/>
        <w:rPr>
          <w:del w:id="3878" w:author="svcMRProcess" w:date="2020-02-15T02:14:00Z"/>
        </w:rPr>
      </w:pPr>
      <w:del w:id="3879" w:author="svcMRProcess" w:date="2020-02-15T02:14:00Z">
        <w:r>
          <w:tab/>
        </w:r>
        <w:r>
          <w:tab/>
          <w:delText xml:space="preserve">Section 48(2)(b) is amended by deleting “$2” and inserting instead — </w:delText>
        </w:r>
      </w:del>
    </w:p>
    <w:p>
      <w:pPr>
        <w:pStyle w:val="nzSubsection"/>
        <w:rPr>
          <w:del w:id="3880" w:author="svcMRProcess" w:date="2020-02-15T02:14:00Z"/>
        </w:rPr>
      </w:pPr>
      <w:del w:id="3881" w:author="svcMRProcess" w:date="2020-02-15T02:14:00Z">
        <w:r>
          <w:tab/>
        </w:r>
        <w:r>
          <w:tab/>
          <w:delText>“    $50    ”.</w:delText>
        </w:r>
      </w:del>
    </w:p>
    <w:p>
      <w:pPr>
        <w:pStyle w:val="nzHeading5"/>
        <w:rPr>
          <w:del w:id="3882" w:author="svcMRProcess" w:date="2020-02-15T02:14:00Z"/>
        </w:rPr>
      </w:pPr>
      <w:bookmarkStart w:id="3883" w:name="_Toc143076059"/>
      <w:bookmarkStart w:id="3884" w:name="_Toc144028324"/>
      <w:bookmarkStart w:id="3885" w:name="_Toc153008445"/>
      <w:del w:id="3886" w:author="svcMRProcess" w:date="2020-02-15T02:14:00Z">
        <w:r>
          <w:rPr>
            <w:rStyle w:val="CharSectno"/>
          </w:rPr>
          <w:delText>25</w:delText>
        </w:r>
        <w:r>
          <w:delText>.</w:delText>
        </w:r>
        <w:r>
          <w:tab/>
          <w:delText>Section 59 replaced</w:delText>
        </w:r>
        <w:bookmarkEnd w:id="3883"/>
        <w:bookmarkEnd w:id="3884"/>
        <w:bookmarkEnd w:id="3885"/>
      </w:del>
    </w:p>
    <w:p>
      <w:pPr>
        <w:pStyle w:val="nzSubsection"/>
        <w:rPr>
          <w:del w:id="3887" w:author="svcMRProcess" w:date="2020-02-15T02:14:00Z"/>
        </w:rPr>
      </w:pPr>
      <w:del w:id="3888" w:author="svcMRProcess" w:date="2020-02-15T02:14:00Z">
        <w:r>
          <w:tab/>
        </w:r>
        <w:r>
          <w:tab/>
          <w:delText xml:space="preserve">Section 59 is repealed and the following section is inserted instead — </w:delText>
        </w:r>
      </w:del>
    </w:p>
    <w:p>
      <w:pPr>
        <w:pStyle w:val="MiscOpen"/>
        <w:rPr>
          <w:del w:id="3889" w:author="svcMRProcess" w:date="2020-02-15T02:14:00Z"/>
        </w:rPr>
      </w:pPr>
      <w:del w:id="3890" w:author="svcMRProcess" w:date="2020-02-15T02:14:00Z">
        <w:r>
          <w:delText xml:space="preserve">“    </w:delText>
        </w:r>
      </w:del>
    </w:p>
    <w:p>
      <w:pPr>
        <w:pStyle w:val="nzHeading5"/>
        <w:rPr>
          <w:del w:id="3891" w:author="svcMRProcess" w:date="2020-02-15T02:14:00Z"/>
        </w:rPr>
      </w:pPr>
      <w:bookmarkStart w:id="3892" w:name="_Toc144028325"/>
      <w:bookmarkStart w:id="3893" w:name="_Toc153008446"/>
      <w:del w:id="3894" w:author="svcMRProcess" w:date="2020-02-15T02:14:00Z">
        <w:r>
          <w:delText>59.</w:delText>
        </w:r>
        <w:r>
          <w:tab/>
          <w:delText>Returns in respect of certain prisoners and other persons under detention</w:delText>
        </w:r>
        <w:bookmarkEnd w:id="3892"/>
        <w:bookmarkEnd w:id="3893"/>
      </w:del>
    </w:p>
    <w:p>
      <w:pPr>
        <w:pStyle w:val="nzSubsection"/>
        <w:rPr>
          <w:del w:id="3895" w:author="svcMRProcess" w:date="2020-02-15T02:14:00Z"/>
        </w:rPr>
      </w:pPr>
      <w:del w:id="3896" w:author="svcMRProcess" w:date="2020-02-15T02:14:00Z">
        <w:r>
          <w:tab/>
          <w:delText>(1)</w:delText>
        </w:r>
        <w:r>
          <w:tab/>
          <w:delText xml:space="preserve">In this section — </w:delText>
        </w:r>
      </w:del>
    </w:p>
    <w:p>
      <w:pPr>
        <w:pStyle w:val="nzDefstart"/>
        <w:rPr>
          <w:del w:id="3897" w:author="svcMRProcess" w:date="2020-02-15T02:14:00Z"/>
        </w:rPr>
      </w:pPr>
      <w:del w:id="3898" w:author="svcMRProcess" w:date="2020-02-15T02:14:00Z">
        <w:r>
          <w:rPr>
            <w:b/>
          </w:rPr>
          <w:tab/>
          <w:delText>“</w:delText>
        </w:r>
        <w:r>
          <w:rPr>
            <w:rStyle w:val="CharDefText"/>
          </w:rPr>
          <w:delText>chief executive officer, prisons</w:delText>
        </w:r>
        <w:r>
          <w:rPr>
            <w:b/>
          </w:rPr>
          <w:delText>”</w:delText>
        </w:r>
        <w:r>
          <w:delText xml:space="preserve"> means the chief executive officer as defined in the </w:delText>
        </w:r>
        <w:r>
          <w:rPr>
            <w:i/>
          </w:rPr>
          <w:delText>Prisons Act 1981</w:delText>
        </w:r>
        <w:r>
          <w:delText xml:space="preserve"> section 3;</w:delText>
        </w:r>
      </w:del>
    </w:p>
    <w:p>
      <w:pPr>
        <w:pStyle w:val="nzDefstart"/>
        <w:rPr>
          <w:del w:id="3899" w:author="svcMRProcess" w:date="2020-02-15T02:14:00Z"/>
        </w:rPr>
      </w:pPr>
      <w:del w:id="3900" w:author="svcMRProcess" w:date="2020-02-15T02:14:00Z">
        <w:r>
          <w:rPr>
            <w:b/>
          </w:rPr>
          <w:tab/>
          <w:delText>“</w:delText>
        </w:r>
        <w:r>
          <w:rPr>
            <w:rStyle w:val="CharDefText"/>
          </w:rPr>
          <w:delText>mentally impaired accused</w:delText>
        </w:r>
        <w:r>
          <w:rPr>
            <w:b/>
          </w:rPr>
          <w:delText>”</w:delText>
        </w:r>
        <w:r>
          <w:delText xml:space="preserve"> has the meaning given to that term in the </w:delText>
        </w:r>
        <w:r>
          <w:rPr>
            <w:i/>
          </w:rPr>
          <w:delText>Criminal Law (Mentally Impaired Accused) Act 1996</w:delText>
        </w:r>
        <w:r>
          <w:delText xml:space="preserve"> Part 5;</w:delText>
        </w:r>
      </w:del>
    </w:p>
    <w:p>
      <w:pPr>
        <w:pStyle w:val="nzDefstart"/>
        <w:rPr>
          <w:del w:id="3901" w:author="svcMRProcess" w:date="2020-02-15T02:14:00Z"/>
        </w:rPr>
      </w:pPr>
      <w:del w:id="3902" w:author="svcMRProcess" w:date="2020-02-15T02:14:00Z">
        <w:r>
          <w:rPr>
            <w:b/>
          </w:rPr>
          <w:tab/>
          <w:delText>“</w:delText>
        </w:r>
        <w:r>
          <w:rPr>
            <w:rStyle w:val="CharDefText"/>
          </w:rPr>
          <w:delText>prisoner</w:delText>
        </w:r>
        <w:r>
          <w:rPr>
            <w:b/>
          </w:rPr>
          <w:delText>”</w:delText>
        </w:r>
        <w:r>
          <w:delText xml:space="preserve"> means a person of a kind referred to in section 18(b) to (cd) who is detained in a prison;</w:delText>
        </w:r>
      </w:del>
    </w:p>
    <w:p>
      <w:pPr>
        <w:pStyle w:val="nzDefstart"/>
        <w:rPr>
          <w:del w:id="3903" w:author="svcMRProcess" w:date="2020-02-15T02:14:00Z"/>
        </w:rPr>
      </w:pPr>
      <w:del w:id="3904" w:author="svcMRProcess" w:date="2020-02-15T02:14:00Z">
        <w:r>
          <w:rPr>
            <w:b/>
          </w:rPr>
          <w:tab/>
          <w:delText>“</w:delText>
        </w:r>
        <w:r>
          <w:rPr>
            <w:rStyle w:val="CharDefText"/>
          </w:rPr>
          <w:delText>required information</w:delText>
        </w:r>
        <w:r>
          <w:rPr>
            <w:b/>
          </w:rPr>
          <w:delText>”</w:delText>
        </w:r>
        <w:r>
          <w:delText>, in relation to a person, means that person’s name, address, date of birth, occupation and sex;</w:delText>
        </w:r>
      </w:del>
    </w:p>
    <w:p>
      <w:pPr>
        <w:pStyle w:val="nzDefstart"/>
        <w:rPr>
          <w:del w:id="3905" w:author="svcMRProcess" w:date="2020-02-15T02:14:00Z"/>
        </w:rPr>
      </w:pPr>
      <w:del w:id="3906" w:author="svcMRProcess" w:date="2020-02-15T02:14:00Z">
        <w:r>
          <w:rPr>
            <w:b/>
          </w:rPr>
          <w:tab/>
          <w:delText>“</w:delText>
        </w:r>
        <w:r>
          <w:rPr>
            <w:rStyle w:val="CharDefText"/>
          </w:rPr>
          <w:delText>secretary, Mentally Impaired Accused Review Board</w:delText>
        </w:r>
        <w:r>
          <w:rPr>
            <w:b/>
          </w:rPr>
          <w:delText>”</w:delText>
        </w:r>
        <w:r>
          <w:delText xml:space="preserve"> means the secretary of the Mentally Impaired Accused Review Board established under the </w:delText>
        </w:r>
        <w:r>
          <w:rPr>
            <w:i/>
          </w:rPr>
          <w:delText>Criminal Law (Mentally Impaired Accused) Act 1996</w:delText>
        </w:r>
        <w:r>
          <w:delText>.</w:delText>
        </w:r>
      </w:del>
    </w:p>
    <w:p>
      <w:pPr>
        <w:pStyle w:val="nzSubsection"/>
        <w:rPr>
          <w:del w:id="3907" w:author="svcMRProcess" w:date="2020-02-15T02:14:00Z"/>
        </w:rPr>
      </w:pPr>
      <w:del w:id="3908" w:author="svcMRProcess" w:date="2020-02-15T02:14:00Z">
        <w:r>
          <w:tab/>
          <w:delText>(2)</w:delText>
        </w:r>
        <w:r>
          <w:tab/>
          <w:delText xml:space="preserve">As soon as practicable after the beginning of each month — </w:delText>
        </w:r>
      </w:del>
    </w:p>
    <w:p>
      <w:pPr>
        <w:pStyle w:val="nzIndenta"/>
        <w:rPr>
          <w:del w:id="3909" w:author="svcMRProcess" w:date="2020-02-15T02:14:00Z"/>
        </w:rPr>
      </w:pPr>
      <w:del w:id="3910" w:author="svcMRProcess" w:date="2020-02-15T02:14:00Z">
        <w:r>
          <w:tab/>
          <w:delText>(a)</w:delText>
        </w:r>
        <w:r>
          <w:tab/>
          <w:delText xml:space="preserve">the chief executive officer, prisons must forward to the Electoral Commissioner — </w:delText>
        </w:r>
      </w:del>
    </w:p>
    <w:p>
      <w:pPr>
        <w:pStyle w:val="nzIndenti"/>
        <w:rPr>
          <w:del w:id="3911" w:author="svcMRProcess" w:date="2020-02-15T02:14:00Z"/>
        </w:rPr>
      </w:pPr>
      <w:del w:id="3912" w:author="svcMRProcess" w:date="2020-02-15T02:14:00Z">
        <w:r>
          <w:tab/>
          <w:delText>(i)</w:delText>
        </w:r>
        <w:r>
          <w:tab/>
          <w:delText>a list containing the required information for each person who became a prisoner during the preceding month; and</w:delText>
        </w:r>
      </w:del>
    </w:p>
    <w:p>
      <w:pPr>
        <w:pStyle w:val="nzIndenti"/>
        <w:rPr>
          <w:del w:id="3913" w:author="svcMRProcess" w:date="2020-02-15T02:14:00Z"/>
        </w:rPr>
      </w:pPr>
      <w:del w:id="3914" w:author="svcMRProcess" w:date="2020-02-15T02:14:00Z">
        <w:r>
          <w:tab/>
          <w:delText>(ii)</w:delText>
        </w:r>
        <w:r>
          <w:tab/>
          <w:delText>a list containing the required information for each person who ceased to be a prisoner during the preceding month;</w:delText>
        </w:r>
      </w:del>
    </w:p>
    <w:p>
      <w:pPr>
        <w:pStyle w:val="nzIndenta"/>
        <w:rPr>
          <w:del w:id="3915" w:author="svcMRProcess" w:date="2020-02-15T02:14:00Z"/>
        </w:rPr>
      </w:pPr>
      <w:del w:id="3916" w:author="svcMRProcess" w:date="2020-02-15T02:14:00Z">
        <w:r>
          <w:tab/>
        </w:r>
        <w:r>
          <w:tab/>
          <w:delText>and</w:delText>
        </w:r>
      </w:del>
    </w:p>
    <w:p>
      <w:pPr>
        <w:pStyle w:val="nzIndenta"/>
        <w:rPr>
          <w:del w:id="3917" w:author="svcMRProcess" w:date="2020-02-15T02:14:00Z"/>
        </w:rPr>
      </w:pPr>
      <w:del w:id="3918" w:author="svcMRProcess" w:date="2020-02-15T02:14:00Z">
        <w:r>
          <w:tab/>
          <w:delText>(b)</w:delText>
        </w:r>
        <w:r>
          <w:tab/>
          <w:delText xml:space="preserve">the secretary, Mentally Impaired Accused Review Board must forward to the Electoral Commissioner — </w:delText>
        </w:r>
      </w:del>
    </w:p>
    <w:p>
      <w:pPr>
        <w:pStyle w:val="nzIndenti"/>
        <w:rPr>
          <w:del w:id="3919" w:author="svcMRProcess" w:date="2020-02-15T02:14:00Z"/>
        </w:rPr>
      </w:pPr>
      <w:del w:id="3920" w:author="svcMRProcess" w:date="2020-02-15T02:14:00Z">
        <w:r>
          <w:tab/>
          <w:delText>(i)</w:delText>
        </w:r>
        <w:r>
          <w:tab/>
          <w:delText>a list containing the required information for each person who became a mentally impaired accused during the preceding month; and</w:delText>
        </w:r>
      </w:del>
    </w:p>
    <w:p>
      <w:pPr>
        <w:pStyle w:val="nzIndenti"/>
        <w:rPr>
          <w:del w:id="3921" w:author="svcMRProcess" w:date="2020-02-15T02:14:00Z"/>
        </w:rPr>
      </w:pPr>
      <w:del w:id="3922" w:author="svcMRProcess" w:date="2020-02-15T02:14:00Z">
        <w:r>
          <w:tab/>
          <w:delText>(ii)</w:delText>
        </w:r>
        <w:r>
          <w:tab/>
          <w:delText>a list containing the required information for each person who ceased to be a mentally impaired accused during the preceding month.</w:delText>
        </w:r>
      </w:del>
    </w:p>
    <w:p>
      <w:pPr>
        <w:pStyle w:val="nzSubsection"/>
        <w:rPr>
          <w:del w:id="3923" w:author="svcMRProcess" w:date="2020-02-15T02:14:00Z"/>
        </w:rPr>
      </w:pPr>
      <w:del w:id="3924" w:author="svcMRProcess" w:date="2020-02-15T02:14:00Z">
        <w:r>
          <w:tab/>
          <w:delText>(3)</w:delText>
        </w:r>
        <w:r>
          <w:tab/>
          <w:delText xml:space="preserve">Within 4 days after the date of the writ for an election — </w:delText>
        </w:r>
      </w:del>
    </w:p>
    <w:p>
      <w:pPr>
        <w:pStyle w:val="nzIndenta"/>
        <w:rPr>
          <w:del w:id="3925" w:author="svcMRProcess" w:date="2020-02-15T02:14:00Z"/>
        </w:rPr>
      </w:pPr>
      <w:del w:id="3926" w:author="svcMRProcess" w:date="2020-02-15T02:14:00Z">
        <w:r>
          <w:tab/>
          <w:delText>(a)</w:delText>
        </w:r>
        <w:r>
          <w:tab/>
          <w:delText xml:space="preserve">the chief executive officer, prisons must forward to the Electoral Commissioner — </w:delText>
        </w:r>
      </w:del>
    </w:p>
    <w:p>
      <w:pPr>
        <w:pStyle w:val="nzIndenti"/>
        <w:rPr>
          <w:del w:id="3927" w:author="svcMRProcess" w:date="2020-02-15T02:14:00Z"/>
        </w:rPr>
      </w:pPr>
      <w:del w:id="3928" w:author="svcMRProcess" w:date="2020-02-15T02:14:00Z">
        <w:r>
          <w:tab/>
          <w:delText>(i)</w:delText>
        </w:r>
        <w:r>
          <w:tab/>
          <w:delText>a list containing the required information for each person who became a prisoner during the period since a list was last forwarded under subsection (2)(a)(i); and</w:delText>
        </w:r>
      </w:del>
    </w:p>
    <w:p>
      <w:pPr>
        <w:pStyle w:val="nzIndenti"/>
        <w:rPr>
          <w:del w:id="3929" w:author="svcMRProcess" w:date="2020-02-15T02:14:00Z"/>
        </w:rPr>
      </w:pPr>
      <w:del w:id="3930" w:author="svcMRProcess" w:date="2020-02-15T02:14:00Z">
        <w:r>
          <w:tab/>
          <w:delText>(ii)</w:delText>
        </w:r>
        <w:r>
          <w:tab/>
          <w:delText>a list containing the required information for each person who ceased to be a prisoner during the period since a list was last forwarded under subsection (2)(a)(ii);</w:delText>
        </w:r>
      </w:del>
    </w:p>
    <w:p>
      <w:pPr>
        <w:pStyle w:val="nzIndenta"/>
        <w:rPr>
          <w:del w:id="3931" w:author="svcMRProcess" w:date="2020-02-15T02:14:00Z"/>
        </w:rPr>
      </w:pPr>
      <w:del w:id="3932" w:author="svcMRProcess" w:date="2020-02-15T02:14:00Z">
        <w:r>
          <w:tab/>
        </w:r>
        <w:r>
          <w:tab/>
          <w:delText>and</w:delText>
        </w:r>
      </w:del>
    </w:p>
    <w:p>
      <w:pPr>
        <w:pStyle w:val="nzIndenta"/>
        <w:rPr>
          <w:del w:id="3933" w:author="svcMRProcess" w:date="2020-02-15T02:14:00Z"/>
        </w:rPr>
      </w:pPr>
      <w:del w:id="3934" w:author="svcMRProcess" w:date="2020-02-15T02:14:00Z">
        <w:r>
          <w:tab/>
          <w:delText>(b)</w:delText>
        </w:r>
        <w:r>
          <w:tab/>
          <w:delText>the secretary</w:delText>
        </w:r>
        <w:r>
          <w:rPr>
            <w:b/>
          </w:rPr>
          <w:delText xml:space="preserve">, </w:delText>
        </w:r>
        <w:r>
          <w:rPr>
            <w:rStyle w:val="CharDefText"/>
            <w:b w:val="0"/>
          </w:rPr>
          <w:delText>Mentally Impaired Accused Review Board</w:delText>
        </w:r>
        <w:r>
          <w:rPr>
            <w:b/>
          </w:rPr>
          <w:delText xml:space="preserve"> </w:delText>
        </w:r>
        <w:r>
          <w:delText xml:space="preserve">must forward to the Electoral Commissioner — </w:delText>
        </w:r>
      </w:del>
    </w:p>
    <w:p>
      <w:pPr>
        <w:pStyle w:val="nzIndenti"/>
        <w:rPr>
          <w:del w:id="3935" w:author="svcMRProcess" w:date="2020-02-15T02:14:00Z"/>
        </w:rPr>
      </w:pPr>
      <w:del w:id="3936" w:author="svcMRProcess" w:date="2020-02-15T02:14:00Z">
        <w:r>
          <w:tab/>
          <w:delText>(i)</w:delText>
        </w:r>
        <w:r>
          <w:tab/>
          <w:delText>a list containing the required information for each person who became a mentally impaired accused during the period since a list was last forwarded under subsection (2)(b)(i); and</w:delText>
        </w:r>
      </w:del>
    </w:p>
    <w:p>
      <w:pPr>
        <w:pStyle w:val="nzIndenti"/>
        <w:rPr>
          <w:del w:id="3937" w:author="svcMRProcess" w:date="2020-02-15T02:14:00Z"/>
        </w:rPr>
      </w:pPr>
      <w:del w:id="3938" w:author="svcMRProcess" w:date="2020-02-15T02:14:00Z">
        <w:r>
          <w:tab/>
          <w:delText>(ii)</w:delText>
        </w:r>
        <w:r>
          <w:tab/>
          <w:delText>a list containing the required information for each person who ceased to be a mentally impaired accused during the period since a list was last forwarded under subsection (2)(b)(ii).</w:delText>
        </w:r>
      </w:del>
    </w:p>
    <w:p>
      <w:pPr>
        <w:pStyle w:val="MiscClose"/>
        <w:rPr>
          <w:del w:id="3939" w:author="svcMRProcess" w:date="2020-02-15T02:14:00Z"/>
        </w:rPr>
      </w:pPr>
      <w:del w:id="3940" w:author="svcMRProcess" w:date="2020-02-15T02:14:00Z">
        <w:r>
          <w:delText xml:space="preserve">    ”.</w:delText>
        </w:r>
      </w:del>
    </w:p>
    <w:p>
      <w:pPr>
        <w:pStyle w:val="nzHeading5"/>
        <w:rPr>
          <w:del w:id="3941" w:author="svcMRProcess" w:date="2020-02-15T02:14:00Z"/>
        </w:rPr>
      </w:pPr>
      <w:bookmarkStart w:id="3942" w:name="_Toc143076060"/>
      <w:bookmarkStart w:id="3943" w:name="_Toc144028326"/>
      <w:bookmarkStart w:id="3944" w:name="_Toc153008447"/>
      <w:del w:id="3945" w:author="svcMRProcess" w:date="2020-02-15T02:14:00Z">
        <w:r>
          <w:rPr>
            <w:rStyle w:val="CharSectno"/>
          </w:rPr>
          <w:delText>26</w:delText>
        </w:r>
        <w:r>
          <w:delText>.</w:delText>
        </w:r>
        <w:r>
          <w:tab/>
          <w:delText>Section 60 amended</w:delText>
        </w:r>
        <w:bookmarkEnd w:id="3942"/>
        <w:bookmarkEnd w:id="3943"/>
        <w:bookmarkEnd w:id="3944"/>
      </w:del>
    </w:p>
    <w:p>
      <w:pPr>
        <w:pStyle w:val="nzSubsection"/>
        <w:rPr>
          <w:del w:id="3946" w:author="svcMRProcess" w:date="2020-02-15T02:14:00Z"/>
        </w:rPr>
      </w:pPr>
      <w:del w:id="3947" w:author="svcMRProcess" w:date="2020-02-15T02:14:00Z">
        <w:r>
          <w:tab/>
          <w:delText>(1)</w:delText>
        </w:r>
        <w:r>
          <w:tab/>
          <w:delText xml:space="preserve">Section 60(1) is amended by deleting “the lists referred to in section 56(a) and section 59,” and inserting instead — </w:delText>
        </w:r>
      </w:del>
    </w:p>
    <w:p>
      <w:pPr>
        <w:pStyle w:val="nzSubsection"/>
        <w:rPr>
          <w:del w:id="3948" w:author="svcMRProcess" w:date="2020-02-15T02:14:00Z"/>
        </w:rPr>
      </w:pPr>
      <w:del w:id="3949" w:author="svcMRProcess" w:date="2020-02-15T02:14:00Z">
        <w:r>
          <w:tab/>
        </w:r>
        <w:r>
          <w:tab/>
          <w:delText>“    a list under section 56,    ”.</w:delText>
        </w:r>
      </w:del>
    </w:p>
    <w:p>
      <w:pPr>
        <w:pStyle w:val="nzSubsection"/>
        <w:rPr>
          <w:del w:id="3950" w:author="svcMRProcess" w:date="2020-02-15T02:14:00Z"/>
        </w:rPr>
      </w:pPr>
      <w:del w:id="3951" w:author="svcMRProcess" w:date="2020-02-15T02:14:00Z">
        <w:r>
          <w:tab/>
          <w:delText>(2)</w:delText>
        </w:r>
        <w:r>
          <w:tab/>
          <w:delText xml:space="preserve">After section 60(1) the following subsections are inserted — </w:delText>
        </w:r>
      </w:del>
    </w:p>
    <w:p>
      <w:pPr>
        <w:pStyle w:val="MiscOpen"/>
        <w:ind w:left="600"/>
        <w:rPr>
          <w:del w:id="3952" w:author="svcMRProcess" w:date="2020-02-15T02:14:00Z"/>
        </w:rPr>
      </w:pPr>
      <w:del w:id="3953" w:author="svcMRProcess" w:date="2020-02-15T02:14:00Z">
        <w:r>
          <w:delText xml:space="preserve">“    </w:delText>
        </w:r>
      </w:del>
    </w:p>
    <w:p>
      <w:pPr>
        <w:pStyle w:val="nzSubsection"/>
        <w:rPr>
          <w:del w:id="3954" w:author="svcMRProcess" w:date="2020-02-15T02:14:00Z"/>
        </w:rPr>
      </w:pPr>
      <w:del w:id="3955" w:author="svcMRProcess" w:date="2020-02-15T02:14:00Z">
        <w:r>
          <w:tab/>
          <w:delText>(2)</w:delText>
        </w:r>
        <w:r>
          <w:tab/>
          <w:delTex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delText>
        </w:r>
      </w:del>
    </w:p>
    <w:p>
      <w:pPr>
        <w:pStyle w:val="nzSubsection"/>
        <w:rPr>
          <w:del w:id="3956" w:author="svcMRProcess" w:date="2020-02-15T02:14:00Z"/>
        </w:rPr>
      </w:pPr>
      <w:del w:id="3957" w:author="svcMRProcess" w:date="2020-02-15T02:14:00Z">
        <w:r>
          <w:tab/>
          <w:delText>(3)</w:delText>
        </w:r>
        <w:r>
          <w:tab/>
          <w:delText xml:space="preserve">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 </w:delText>
        </w:r>
      </w:del>
    </w:p>
    <w:p>
      <w:pPr>
        <w:pStyle w:val="MiscClose"/>
        <w:rPr>
          <w:del w:id="3958" w:author="svcMRProcess" w:date="2020-02-15T02:14:00Z"/>
        </w:rPr>
      </w:pPr>
      <w:del w:id="3959" w:author="svcMRProcess" w:date="2020-02-15T02:14:00Z">
        <w:r>
          <w:delText xml:space="preserve">    ”.</w:delText>
        </w:r>
      </w:del>
    </w:p>
    <w:p>
      <w:pPr>
        <w:pStyle w:val="nzNotesPerm"/>
        <w:rPr>
          <w:del w:id="3960" w:author="svcMRProcess" w:date="2020-02-15T02:14:00Z"/>
        </w:rPr>
      </w:pPr>
      <w:del w:id="3961" w:author="svcMRProcess" w:date="2020-02-15T02:14:00Z">
        <w:r>
          <w:tab/>
          <w:delText>Note:</w:delText>
        </w:r>
        <w:r>
          <w:tab/>
          <w:delText>The heading to section 60 will be altered to “</w:delText>
        </w:r>
        <w:r>
          <w:rPr>
            <w:b/>
          </w:rPr>
          <w:delText>Removal of names from, and annotation of, roll</w:delText>
        </w:r>
        <w:r>
          <w:delText>”.</w:delText>
        </w:r>
      </w:del>
    </w:p>
    <w:p>
      <w:pPr>
        <w:pStyle w:val="nSubsection"/>
      </w:pPr>
      <w:ins w:id="3962" w:author="svcMRProcess" w:date="2020-02-15T02:14:00Z">
        <w:r>
          <w:t>s. </w:t>
        </w:r>
      </w:ins>
      <w:bookmarkStart w:id="3963" w:name="_Toc144028327"/>
      <w:bookmarkStart w:id="3964" w:name="_Toc153008448"/>
      <w:r>
        <w:t>27</w:t>
      </w:r>
      <w:del w:id="3965" w:author="svcMRProcess" w:date="2020-02-15T02:14:00Z">
        <w:r>
          <w:delText>.</w:delText>
        </w:r>
        <w:r>
          <w:tab/>
          <w:delText>Sections 76A and 76B inserted and saving provision</w:delText>
        </w:r>
      </w:del>
      <w:bookmarkEnd w:id="3963"/>
      <w:bookmarkEnd w:id="3964"/>
      <w:ins w:id="3966" w:author="svcMRProcess" w:date="2020-02-15T02:14:00Z">
        <w:r>
          <w:t>(2)-(4) read as follows:</w:t>
        </w:r>
      </w:ins>
    </w:p>
    <w:p>
      <w:pPr>
        <w:pStyle w:val="nzSubsection"/>
        <w:rPr>
          <w:del w:id="3967" w:author="svcMRProcess" w:date="2020-02-15T02:14:00Z"/>
        </w:rPr>
      </w:pPr>
      <w:del w:id="3968" w:author="svcMRProcess" w:date="2020-02-15T02:14:00Z">
        <w:r>
          <w:tab/>
          <w:delText>(1)</w:delText>
        </w:r>
        <w:r>
          <w:tab/>
          <w:delText xml:space="preserve">Before section 77 the following sections are inserted in Part IV Division (2) — </w:delText>
        </w:r>
      </w:del>
    </w:p>
    <w:p>
      <w:pPr>
        <w:pStyle w:val="MiscOpen"/>
        <w:rPr>
          <w:del w:id="3969" w:author="svcMRProcess" w:date="2020-02-15T02:14:00Z"/>
        </w:rPr>
      </w:pPr>
      <w:del w:id="3970" w:author="svcMRProcess" w:date="2020-02-15T02:14:00Z">
        <w:r>
          <w:delText xml:space="preserve">“    </w:delText>
        </w:r>
      </w:del>
    </w:p>
    <w:p>
      <w:pPr>
        <w:pStyle w:val="nzHeading5"/>
        <w:rPr>
          <w:del w:id="3971" w:author="svcMRProcess" w:date="2020-02-15T02:14:00Z"/>
        </w:rPr>
      </w:pPr>
      <w:bookmarkStart w:id="3972" w:name="_Toc144028328"/>
      <w:bookmarkStart w:id="3973" w:name="_Toc153008449"/>
      <w:del w:id="3974" w:author="svcMRProcess" w:date="2020-02-15T02:14:00Z">
        <w:r>
          <w:delText>76A.</w:delText>
        </w:r>
        <w:r>
          <w:tab/>
          <w:delText>Qualification of persons for election</w:delText>
        </w:r>
        <w:bookmarkEnd w:id="3972"/>
        <w:bookmarkEnd w:id="3973"/>
        <w:r>
          <w:delText xml:space="preserve"> </w:delText>
        </w:r>
      </w:del>
    </w:p>
    <w:p>
      <w:pPr>
        <w:pStyle w:val="nzSubsection"/>
        <w:rPr>
          <w:del w:id="3975" w:author="svcMRProcess" w:date="2020-02-15T02:14:00Z"/>
        </w:rPr>
      </w:pPr>
      <w:del w:id="3976" w:author="svcMRProcess" w:date="2020-02-15T02:14:00Z">
        <w:r>
          <w:tab/>
          <w:delText>(1)</w:delText>
        </w:r>
        <w:r>
          <w:tab/>
          <w:delText xml:space="preserve">Unless this Act or another enactment provides otherwise, a person who — </w:delText>
        </w:r>
      </w:del>
    </w:p>
    <w:p>
      <w:pPr>
        <w:pStyle w:val="nzIndenta"/>
        <w:rPr>
          <w:del w:id="3977" w:author="svcMRProcess" w:date="2020-02-15T02:14:00Z"/>
        </w:rPr>
      </w:pPr>
      <w:del w:id="3978" w:author="svcMRProcess" w:date="2020-02-15T02:14:00Z">
        <w:r>
          <w:tab/>
          <w:delText>(a)</w:delText>
        </w:r>
        <w:r>
          <w:tab/>
          <w:delText>has reached the age of 18; and</w:delText>
        </w:r>
      </w:del>
    </w:p>
    <w:p>
      <w:pPr>
        <w:pStyle w:val="nzIndenta"/>
        <w:rPr>
          <w:del w:id="3979" w:author="svcMRProcess" w:date="2020-02-15T02:14:00Z"/>
        </w:rPr>
      </w:pPr>
      <w:del w:id="3980" w:author="svcMRProcess" w:date="2020-02-15T02:14:00Z">
        <w:r>
          <w:tab/>
          <w:delText>(b)</w:delText>
        </w:r>
        <w:r>
          <w:tab/>
          <w:delText>is</w:delText>
        </w:r>
        <w:r>
          <w:rPr>
            <w:snapToGrid w:val="0"/>
          </w:rPr>
          <w:delText xml:space="preserve"> not subject to any legal incapacity</w:delText>
        </w:r>
        <w:r>
          <w:delText>; and</w:delText>
        </w:r>
      </w:del>
    </w:p>
    <w:p>
      <w:pPr>
        <w:pStyle w:val="nzIndenta"/>
        <w:rPr>
          <w:del w:id="3981" w:author="svcMRProcess" w:date="2020-02-15T02:14:00Z"/>
        </w:rPr>
      </w:pPr>
      <w:del w:id="3982" w:author="svcMRProcess" w:date="2020-02-15T02:14:00Z">
        <w:r>
          <w:tab/>
          <w:delText>(c)</w:delText>
        </w:r>
        <w:r>
          <w:tab/>
          <w:delText>is an Australian citizen; and</w:delText>
        </w:r>
      </w:del>
    </w:p>
    <w:p>
      <w:pPr>
        <w:pStyle w:val="nzIndenta"/>
        <w:rPr>
          <w:del w:id="3983" w:author="svcMRProcess" w:date="2020-02-15T02:14:00Z"/>
        </w:rPr>
      </w:pPr>
      <w:del w:id="3984" w:author="svcMRProcess" w:date="2020-02-15T02:14:00Z">
        <w:r>
          <w:tab/>
          <w:delText>(d)</w:delText>
        </w:r>
        <w:r>
          <w:tab/>
          <w:delText>has resided in the State for one year; and</w:delText>
        </w:r>
      </w:del>
    </w:p>
    <w:p>
      <w:pPr>
        <w:pStyle w:val="nzIndenta"/>
        <w:rPr>
          <w:del w:id="3985" w:author="svcMRProcess" w:date="2020-02-15T02:14:00Z"/>
          <w:snapToGrid w:val="0"/>
        </w:rPr>
      </w:pPr>
      <w:del w:id="3986" w:author="svcMRProcess" w:date="2020-02-15T02:14:00Z">
        <w:r>
          <w:rPr>
            <w:snapToGrid w:val="0"/>
          </w:rPr>
          <w:tab/>
          <w:delText>(e)</w:delText>
        </w:r>
        <w:r>
          <w:rPr>
            <w:snapToGrid w:val="0"/>
          </w:rPr>
          <w:tab/>
          <w:delText>is an elector entitled to vote at an election in a district,</w:delText>
        </w:r>
      </w:del>
    </w:p>
    <w:p>
      <w:pPr>
        <w:pStyle w:val="nzSubsection"/>
        <w:rPr>
          <w:del w:id="3987" w:author="svcMRProcess" w:date="2020-02-15T02:14:00Z"/>
        </w:rPr>
      </w:pPr>
      <w:del w:id="3988" w:author="svcMRProcess" w:date="2020-02-15T02:14:00Z">
        <w:r>
          <w:tab/>
        </w:r>
        <w:r>
          <w:tab/>
          <w:delText>is qualified to be elected as a member of the Council or the Assembly.</w:delText>
        </w:r>
      </w:del>
    </w:p>
    <w:p>
      <w:pPr>
        <w:pStyle w:val="nzSubsection"/>
        <w:rPr>
          <w:del w:id="3989" w:author="svcMRProcess" w:date="2020-02-15T02:14:00Z"/>
          <w:snapToGrid w:val="0"/>
        </w:rPr>
      </w:pPr>
      <w:del w:id="3990" w:author="svcMRProcess" w:date="2020-02-15T02:14:00Z">
        <w:r>
          <w:tab/>
          <w:delText>(2)</w:delText>
        </w:r>
        <w:r>
          <w:tab/>
          <w:delText xml:space="preserve">The reference in subsection (1)(e) to an elector </w:delText>
        </w:r>
        <w:r>
          <w:rPr>
            <w:snapToGrid w:val="0"/>
          </w:rPr>
          <w:delText xml:space="preserve">entitled to vote at an election in a district includes a </w:delText>
        </w:r>
        <w:r>
          <w:delText>reference</w:delText>
        </w:r>
        <w:r>
          <w:rPr>
            <w:snapToGrid w:val="0"/>
          </w:rPr>
          <w:delText xml:space="preserve"> to a person if — </w:delText>
        </w:r>
      </w:del>
    </w:p>
    <w:p>
      <w:pPr>
        <w:pStyle w:val="nzIndenta"/>
        <w:rPr>
          <w:del w:id="3991" w:author="svcMRProcess" w:date="2020-02-15T02:14:00Z"/>
          <w:snapToGrid w:val="0"/>
        </w:rPr>
      </w:pPr>
      <w:del w:id="3992" w:author="svcMRProcess" w:date="2020-02-15T02:14:00Z">
        <w:r>
          <w:rPr>
            <w:snapToGrid w:val="0"/>
          </w:rPr>
          <w:tab/>
          <w:delText>(a)</w:delText>
        </w:r>
        <w:r>
          <w:rPr>
            <w:snapToGrid w:val="0"/>
          </w:rPr>
          <w:tab/>
          <w:delText>the person is qualified to be an elector entitled to vote at an election in a district; and</w:delText>
        </w:r>
      </w:del>
    </w:p>
    <w:p>
      <w:pPr>
        <w:pStyle w:val="nzIndenta"/>
        <w:rPr>
          <w:del w:id="3993" w:author="svcMRProcess" w:date="2020-02-15T02:14:00Z"/>
        </w:rPr>
      </w:pPr>
      <w:del w:id="3994" w:author="svcMRProcess" w:date="2020-02-15T02:14:00Z">
        <w:r>
          <w:tab/>
          <w:delText>(b)</w:delText>
        </w:r>
        <w:r>
          <w:tab/>
          <w:delText>the person’s name appeared on a roll or the person has made a claim for enrolment; and</w:delText>
        </w:r>
      </w:del>
    </w:p>
    <w:p>
      <w:pPr>
        <w:pStyle w:val="nzIndenta"/>
        <w:rPr>
          <w:del w:id="3995" w:author="svcMRProcess" w:date="2020-02-15T02:14:00Z"/>
        </w:rPr>
      </w:pPr>
      <w:del w:id="3996" w:author="svcMRProcess" w:date="2020-02-15T02:14:00Z">
        <w:r>
          <w:tab/>
          <w:delText>(c)</w:delText>
        </w:r>
        <w:r>
          <w:tab/>
          <w:delText>by mistake, the Electoral Commissioner or an enrolment officer has omitted or removed the person’s name from a roll or has not included the person’s name on a roll.</w:delText>
        </w:r>
      </w:del>
    </w:p>
    <w:p>
      <w:pPr>
        <w:pStyle w:val="nzHeading5"/>
        <w:rPr>
          <w:del w:id="3997" w:author="svcMRProcess" w:date="2020-02-15T02:14:00Z"/>
        </w:rPr>
      </w:pPr>
      <w:bookmarkStart w:id="3998" w:name="_Toc144028329"/>
      <w:bookmarkStart w:id="3999" w:name="_Toc153008450"/>
      <w:del w:id="4000" w:author="svcMRProcess" w:date="2020-02-15T02:14:00Z">
        <w:r>
          <w:delText>76B.</w:delText>
        </w:r>
        <w:r>
          <w:tab/>
          <w:delText>Disqualification of persons for election</w:delText>
        </w:r>
        <w:bookmarkEnd w:id="3998"/>
        <w:bookmarkEnd w:id="3999"/>
        <w:r>
          <w:delText xml:space="preserve"> </w:delText>
        </w:r>
      </w:del>
    </w:p>
    <w:p>
      <w:pPr>
        <w:pStyle w:val="nzSubsection"/>
        <w:rPr>
          <w:del w:id="4001" w:author="svcMRProcess" w:date="2020-02-15T02:14:00Z"/>
        </w:rPr>
      </w:pPr>
      <w:del w:id="4002" w:author="svcMRProcess" w:date="2020-02-15T02:14:00Z">
        <w:r>
          <w:tab/>
          <w:delText>(1)</w:delText>
        </w:r>
        <w:r>
          <w:tab/>
          <w:delText xml:space="preserve">A person to whom the </w:delText>
        </w:r>
        <w:r>
          <w:rPr>
            <w:i/>
          </w:rPr>
          <w:delText>Constitution Acts Amendment Act 1899</w:delText>
        </w:r>
        <w:r>
          <w:delText xml:space="preserve"> section 32 or 34(1) applies is disqualified from being elected as a member of the Council or the Assembly.</w:delText>
        </w:r>
      </w:del>
    </w:p>
    <w:p>
      <w:pPr>
        <w:pStyle w:val="nzSubsection"/>
        <w:rPr>
          <w:del w:id="4003" w:author="svcMRProcess" w:date="2020-02-15T02:14:00Z"/>
        </w:rPr>
      </w:pPr>
      <w:del w:id="4004" w:author="svcMRProcess" w:date="2020-02-15T02:14:00Z">
        <w:r>
          <w:tab/>
          <w:delText>(2)</w:delText>
        </w:r>
        <w:r>
          <w:tab/>
          <w:delText xml:space="preserve">A person to whom the </w:delText>
        </w:r>
        <w:r>
          <w:rPr>
            <w:i/>
          </w:rPr>
          <w:delText>Constitution Acts Amendment Act 1899</w:delText>
        </w:r>
        <w:r>
          <w:delText xml:space="preserve"> section 34(2) applies is disqualified from being elected as a member of the House of which the person is not a member.</w:delText>
        </w:r>
      </w:del>
    </w:p>
    <w:p>
      <w:pPr>
        <w:pStyle w:val="MiscClose"/>
        <w:rPr>
          <w:del w:id="4005" w:author="svcMRProcess" w:date="2020-02-15T02:14:00Z"/>
        </w:rPr>
      </w:pPr>
      <w:del w:id="4006" w:author="svcMRProcess" w:date="2020-02-15T02:14:00Z">
        <w:r>
          <w:delText xml:space="preserve">    ”.</w:delText>
        </w:r>
      </w:del>
    </w:p>
    <w:p>
      <w:pPr>
        <w:pStyle w:val="MiscOpen"/>
        <w:rPr>
          <w:ins w:id="4007" w:author="svcMRProcess" w:date="2020-02-15T02:14:00Z"/>
        </w:rPr>
      </w:pPr>
      <w:ins w:id="4008" w:author="svcMRProcess" w:date="2020-02-15T02:14:00Z">
        <w:r>
          <w:t>“</w:t>
        </w:r>
      </w:ins>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nzHeading5"/>
        <w:rPr>
          <w:del w:id="4009" w:author="svcMRProcess" w:date="2020-02-15T02:14:00Z"/>
        </w:rPr>
      </w:pPr>
      <w:bookmarkStart w:id="4010" w:name="_Toc144028330"/>
      <w:bookmarkStart w:id="4011" w:name="_Toc153008451"/>
      <w:del w:id="4012" w:author="svcMRProcess" w:date="2020-02-15T02:14:00Z">
        <w:r>
          <w:rPr>
            <w:rStyle w:val="CharSectno"/>
          </w:rPr>
          <w:delText>28</w:delText>
        </w:r>
        <w:r>
          <w:delText>.</w:delText>
        </w:r>
        <w:r>
          <w:tab/>
          <w:delText>Section 77 amended</w:delText>
        </w:r>
        <w:bookmarkEnd w:id="4010"/>
        <w:bookmarkEnd w:id="4011"/>
      </w:del>
    </w:p>
    <w:p>
      <w:pPr>
        <w:pStyle w:val="MiscClose"/>
        <w:rPr>
          <w:ins w:id="4013" w:author="svcMRProcess" w:date="2020-02-15T02:14:00Z"/>
        </w:rPr>
      </w:pPr>
      <w:del w:id="4014" w:author="svcMRProcess" w:date="2020-02-15T02:14:00Z">
        <w:r>
          <w:tab/>
          <w:delText>(1)</w:delText>
        </w:r>
        <w:r>
          <w:tab/>
          <w:delText>After section 77(3)</w:delText>
        </w:r>
      </w:del>
      <w:ins w:id="4015" w:author="svcMRProcess" w:date="2020-02-15T02:14:00Z">
        <w:r>
          <w:t>”.</w:t>
        </w:r>
      </w:ins>
    </w:p>
    <w:p>
      <w:pPr>
        <w:pStyle w:val="nzSubsection"/>
        <w:rPr>
          <w:del w:id="4016" w:author="svcMRProcess" w:date="2020-02-15T02:14:00Z"/>
        </w:rPr>
      </w:pPr>
      <w:ins w:id="4017" w:author="svcMRProcess" w:date="2020-02-15T02:14:00Z">
        <w:r>
          <w:rPr>
            <w:vertAlign w:val="superscript"/>
          </w:rPr>
          <w:t>14</w:t>
        </w:r>
        <w:r>
          <w:tab/>
        </w:r>
        <w:r>
          <w:rPr>
            <w:snapToGrid w:val="0"/>
          </w:rPr>
          <w:t>On</w:t>
        </w:r>
      </w:ins>
      <w:r>
        <w:rPr>
          <w:snapToGrid w:val="0"/>
        </w:rPr>
        <w:t xml:space="preserve"> the </w:t>
      </w:r>
      <w:del w:id="4018" w:author="svcMRProcess" w:date="2020-02-15T02:14:00Z">
        <w:r>
          <w:delText xml:space="preserve">following subsection is inserted — </w:delText>
        </w:r>
      </w:del>
    </w:p>
    <w:p>
      <w:pPr>
        <w:pStyle w:val="MiscOpen"/>
        <w:ind w:left="600"/>
        <w:rPr>
          <w:del w:id="4019" w:author="svcMRProcess" w:date="2020-02-15T02:14:00Z"/>
        </w:rPr>
      </w:pPr>
      <w:del w:id="4020" w:author="svcMRProcess" w:date="2020-02-15T02:14:00Z">
        <w:r>
          <w:delText xml:space="preserve">“    </w:delText>
        </w:r>
      </w:del>
    </w:p>
    <w:p>
      <w:pPr>
        <w:pStyle w:val="nzSubsection"/>
        <w:rPr>
          <w:del w:id="4021" w:author="svcMRProcess" w:date="2020-02-15T02:14:00Z"/>
        </w:rPr>
      </w:pPr>
      <w:del w:id="4022" w:author="svcMRProcess" w:date="2020-02-15T02:14:00Z">
        <w:r>
          <w:tab/>
          <w:delText>(3a)</w:delText>
        </w:r>
        <w:r>
          <w:tab/>
          <w:delText>If a person who is not qualified under section 76A nominates himself</w:delText>
        </w:r>
      </w:del>
      <w:ins w:id="4023" w:author="svcMRProcess" w:date="2020-02-15T02:14:00Z">
        <w:r>
          <w:rPr>
            <w:snapToGrid w:val="0"/>
          </w:rPr>
          <w:t>date</w:t>
        </w:r>
      </w:ins>
      <w:r>
        <w:rPr>
          <w:snapToGrid w:val="0"/>
        </w:rPr>
        <w:t xml:space="preserve"> as </w:t>
      </w:r>
      <w:del w:id="4024" w:author="svcMRProcess" w:date="2020-02-15T02:14:00Z">
        <w:r>
          <w:delText>a candidate in an election</w:delText>
        </w:r>
      </w:del>
      <w:ins w:id="4025" w:author="svcMRProcess" w:date="2020-02-15T02:14:00Z">
        <w:r>
          <w:rPr>
            <w:snapToGrid w:val="0"/>
          </w:rPr>
          <w:t>at which this reprint was prepared</w:t>
        </w:r>
      </w:ins>
      <w:r>
        <w:rPr>
          <w:snapToGrid w:val="0"/>
        </w:rPr>
        <w:t xml:space="preserve">, the </w:t>
      </w:r>
      <w:del w:id="4026" w:author="svcMRProcess" w:date="2020-02-15T02:14:00Z">
        <w:r>
          <w:delText>nomination is invalid.</w:delText>
        </w:r>
      </w:del>
    </w:p>
    <w:p>
      <w:pPr>
        <w:pStyle w:val="MiscClose"/>
        <w:rPr>
          <w:del w:id="4027" w:author="svcMRProcess" w:date="2020-02-15T02:14:00Z"/>
        </w:rPr>
      </w:pPr>
      <w:del w:id="4028" w:author="svcMRProcess" w:date="2020-02-15T02:14:00Z">
        <w:r>
          <w:delText xml:space="preserve">    ”.</w:delText>
        </w:r>
      </w:del>
    </w:p>
    <w:p>
      <w:pPr>
        <w:pStyle w:val="nzSubsection"/>
        <w:rPr>
          <w:del w:id="4029" w:author="svcMRProcess" w:date="2020-02-15T02:14:00Z"/>
        </w:rPr>
      </w:pPr>
      <w:del w:id="4030" w:author="svcMRProcess" w:date="2020-02-15T02:14:00Z">
        <w:r>
          <w:tab/>
          <w:delText>(2)</w:delText>
        </w:r>
        <w:r>
          <w:tab/>
          <w:delText>Section 77(4) is amended in the penalty by deleting “$200.”</w:delText>
        </w:r>
      </w:del>
      <w:ins w:id="4031" w:author="svcMRProcess" w:date="2020-02-15T02:14:00Z">
        <w:r>
          <w:rPr>
            <w:i/>
            <w:snapToGrid w:val="0"/>
          </w:rPr>
          <w:t>State Superannuation (Transitional</w:t>
        </w:r>
      </w:ins>
      <w:r>
        <w:rPr>
          <w:i/>
          <w:snapToGrid w:val="0"/>
        </w:rPr>
        <w:t xml:space="preserve"> and </w:t>
      </w:r>
      <w:del w:id="4032" w:author="svcMRProcess" w:date="2020-02-15T02:14:00Z">
        <w:r>
          <w:delText xml:space="preserve">inserting instead — </w:delText>
        </w:r>
      </w:del>
    </w:p>
    <w:p>
      <w:pPr>
        <w:pStyle w:val="nzSubsection"/>
        <w:rPr>
          <w:del w:id="4033" w:author="svcMRProcess" w:date="2020-02-15T02:14:00Z"/>
        </w:rPr>
      </w:pPr>
      <w:del w:id="4034" w:author="svcMRProcess" w:date="2020-02-15T02:14:00Z">
        <w:r>
          <w:tab/>
        </w:r>
        <w:r>
          <w:tab/>
          <w:delText>“    $1 000.    ”.</w:delText>
        </w:r>
      </w:del>
    </w:p>
    <w:p>
      <w:pPr>
        <w:pStyle w:val="nzHeading5"/>
        <w:rPr>
          <w:del w:id="4035" w:author="svcMRProcess" w:date="2020-02-15T02:14:00Z"/>
        </w:rPr>
      </w:pPr>
      <w:bookmarkStart w:id="4036" w:name="_Toc143076062"/>
      <w:bookmarkStart w:id="4037" w:name="_Toc144028331"/>
      <w:bookmarkStart w:id="4038" w:name="_Toc153008452"/>
      <w:del w:id="4039" w:author="svcMRProcess" w:date="2020-02-15T02:14:00Z">
        <w:r>
          <w:rPr>
            <w:rStyle w:val="CharSectno"/>
          </w:rPr>
          <w:delText>29</w:delText>
        </w:r>
        <w:r>
          <w:delText>.</w:delText>
        </w:r>
        <w:r>
          <w:tab/>
          <w:delText>Section 90 amended</w:delText>
        </w:r>
        <w:bookmarkEnd w:id="4036"/>
        <w:bookmarkEnd w:id="4037"/>
        <w:bookmarkEnd w:id="4038"/>
      </w:del>
    </w:p>
    <w:p>
      <w:pPr>
        <w:pStyle w:val="nSubsection"/>
      </w:pPr>
      <w:del w:id="4040" w:author="svcMRProcess" w:date="2020-02-15T02:14:00Z">
        <w:r>
          <w:tab/>
          <w:delText>(1)</w:delText>
        </w:r>
        <w:r>
          <w:tab/>
          <w:delText>Section 90(1) is amended</w:delText>
        </w:r>
      </w:del>
      <w:ins w:id="4041" w:author="svcMRProcess" w:date="2020-02-15T02:14:00Z">
        <w:r>
          <w:rPr>
            <w:i/>
            <w:snapToGrid w:val="0"/>
          </w:rPr>
          <w:t>Consequential Provisions) Act 2000</w:t>
        </w:r>
        <w:r>
          <w:rPr>
            <w:snapToGrid w:val="0"/>
          </w:rPr>
          <w:t xml:space="preserve"> s. 75 had not come into operation. It reads</w:t>
        </w:r>
      </w:ins>
      <w:r>
        <w:rPr>
          <w:snapToGrid w:val="0"/>
        </w:rPr>
        <w:t xml:space="preserve"> as follows:</w:t>
      </w:r>
    </w:p>
    <w:p>
      <w:pPr>
        <w:pStyle w:val="nzIndenta"/>
        <w:rPr>
          <w:del w:id="4042" w:author="svcMRProcess" w:date="2020-02-15T02:14:00Z"/>
        </w:rPr>
      </w:pPr>
      <w:del w:id="4043" w:author="svcMRProcess" w:date="2020-02-15T02:14:00Z">
        <w:r>
          <w:tab/>
          <w:delText>(a)</w:delText>
        </w:r>
        <w:r>
          <w:tab/>
          <w:delText xml:space="preserve">in paragraph (e) by deleting “those hours;” and inserting instead — </w:delText>
        </w:r>
      </w:del>
    </w:p>
    <w:p>
      <w:pPr>
        <w:pStyle w:val="nzIndenta"/>
        <w:rPr>
          <w:del w:id="4044" w:author="svcMRProcess" w:date="2020-02-15T02:14:00Z"/>
        </w:rPr>
      </w:pPr>
      <w:del w:id="4045" w:author="svcMRProcess" w:date="2020-02-15T02:14:00Z">
        <w:r>
          <w:tab/>
        </w:r>
        <w:r>
          <w:tab/>
          <w:delText>“    those hours,    ”;</w:delText>
        </w:r>
      </w:del>
    </w:p>
    <w:p>
      <w:pPr>
        <w:pStyle w:val="nzIndenta"/>
        <w:rPr>
          <w:del w:id="4046" w:author="svcMRProcess" w:date="2020-02-15T02:14:00Z"/>
        </w:rPr>
      </w:pPr>
      <w:del w:id="4047" w:author="svcMRProcess" w:date="2020-02-15T02:14:00Z">
        <w:r>
          <w:tab/>
          <w:delText>(b)</w:delText>
        </w:r>
        <w:r>
          <w:tab/>
          <w:delText>by deleting paragraph (f);</w:delText>
        </w:r>
      </w:del>
    </w:p>
    <w:p>
      <w:pPr>
        <w:pStyle w:val="MiscOpen"/>
        <w:rPr>
          <w:ins w:id="4048" w:author="svcMRProcess" w:date="2020-02-15T02:14:00Z"/>
          <w:snapToGrid w:val="0"/>
        </w:rPr>
      </w:pPr>
      <w:del w:id="4049" w:author="svcMRProcess" w:date="2020-02-15T02:14:00Z">
        <w:r>
          <w:tab/>
          <w:delText>(c)</w:delText>
        </w:r>
        <w:r>
          <w:tab/>
          <w:delText xml:space="preserve">after each of paragraphs (a) </w:delText>
        </w:r>
      </w:del>
      <w:ins w:id="4050" w:author="svcMRProcess" w:date="2020-02-15T02:14:00Z">
        <w:r>
          <w:rPr>
            <w:snapToGrid w:val="0"/>
          </w:rPr>
          <w:t>“</w:t>
        </w:r>
      </w:ins>
    </w:p>
    <w:p>
      <w:pPr>
        <w:pStyle w:val="nzHeading5"/>
        <w:spacing w:before="40"/>
        <w:rPr>
          <w:ins w:id="4051" w:author="svcMRProcess" w:date="2020-02-15T02:14:00Z"/>
        </w:rPr>
      </w:pPr>
      <w:bookmarkStart w:id="4052" w:name="_Toc497533394"/>
      <w:ins w:id="4053" w:author="svcMRProcess" w:date="2020-02-15T02:14:00Z">
        <w:r>
          <w:t>75.</w:t>
        </w:r>
        <w:r>
          <w:tab/>
          <w:t>Various provisions repealed</w:t>
        </w:r>
        <w:bookmarkEnd w:id="4052"/>
      </w:ins>
    </w:p>
    <w:p>
      <w:pPr>
        <w:pStyle w:val="nzIndenta"/>
        <w:rPr>
          <w:del w:id="4054" w:author="svcMRProcess" w:date="2020-02-15T02:14:00Z"/>
        </w:rPr>
      </w:pPr>
      <w:ins w:id="4055" w:author="svcMRProcess" w:date="2020-02-15T02:14:00Z">
        <w:r>
          <w:tab/>
        </w:r>
        <w:r>
          <w:tab/>
          <w:t xml:space="preserve">The provisions listed in the Table </w:t>
        </w:r>
      </w:ins>
      <w:r>
        <w:t xml:space="preserve">to </w:t>
      </w:r>
      <w:del w:id="4056" w:author="svcMRProcess" w:date="2020-02-15T02:14:00Z">
        <w:r>
          <w:delText xml:space="preserve">(db) by inserting — </w:delText>
        </w:r>
      </w:del>
    </w:p>
    <w:p>
      <w:pPr>
        <w:pStyle w:val="nzIndenta"/>
        <w:rPr>
          <w:del w:id="4057" w:author="svcMRProcess" w:date="2020-02-15T02:14:00Z"/>
        </w:rPr>
      </w:pPr>
      <w:del w:id="4058" w:author="svcMRProcess" w:date="2020-02-15T02:14:00Z">
        <w:r>
          <w:tab/>
        </w:r>
        <w:r>
          <w:tab/>
          <w:delText>“    or     ”.</w:delText>
        </w:r>
      </w:del>
    </w:p>
    <w:p>
      <w:pPr>
        <w:pStyle w:val="nzSubsection"/>
        <w:rPr>
          <w:del w:id="4059" w:author="svcMRProcess" w:date="2020-02-15T02:14:00Z"/>
        </w:rPr>
      </w:pPr>
      <w:del w:id="4060" w:author="svcMRProcess" w:date="2020-02-15T02:14:00Z">
        <w:r>
          <w:tab/>
          <w:delText>(2)</w:delText>
        </w:r>
        <w:r>
          <w:tab/>
          <w:delText>Section 90(1a) is amended as follows:</w:delText>
        </w:r>
      </w:del>
    </w:p>
    <w:p>
      <w:pPr>
        <w:pStyle w:val="nzIndenta"/>
        <w:rPr>
          <w:del w:id="4061" w:author="svcMRProcess" w:date="2020-02-15T02:14:00Z"/>
        </w:rPr>
      </w:pPr>
      <w:del w:id="4062" w:author="svcMRProcess" w:date="2020-02-15T02:14:00Z">
        <w:r>
          <w:tab/>
          <w:delText>(a)</w:delText>
        </w:r>
        <w:r>
          <w:tab/>
          <w:delText xml:space="preserve">by deleting paragraph (e) and “or” after it and inserting instead — </w:delText>
        </w:r>
      </w:del>
    </w:p>
    <w:p>
      <w:pPr>
        <w:pStyle w:val="MiscOpen"/>
        <w:ind w:left="1340"/>
        <w:rPr>
          <w:del w:id="4063" w:author="svcMRProcess" w:date="2020-02-15T02:14:00Z"/>
        </w:rPr>
      </w:pPr>
      <w:del w:id="4064" w:author="svcMRProcess" w:date="2020-02-15T02:14:00Z">
        <w:r>
          <w:delText xml:space="preserve">“    </w:delText>
        </w:r>
      </w:del>
    </w:p>
    <w:p>
      <w:pPr>
        <w:pStyle w:val="nzIndenta"/>
        <w:rPr>
          <w:del w:id="4065" w:author="svcMRProcess" w:date="2020-02-15T02:14:00Z"/>
        </w:rPr>
      </w:pPr>
      <w:del w:id="4066" w:author="svcMRProcess" w:date="2020-02-15T02:14:00Z">
        <w:r>
          <w:tab/>
          <w:delText>(e)</w:delText>
        </w:r>
        <w:r>
          <w:tab/>
          <w:delText xml:space="preserve">a registrar as defined in the </w:delText>
        </w:r>
        <w:r>
          <w:rPr>
            <w:i/>
          </w:rPr>
          <w:delText>Magistrates Court Act 2004</w:delText>
        </w:r>
        <w:r>
          <w:delText xml:space="preserve"> section 3, other than a Deputy Registrar appointed under section 26(5) of that Act; or</w:delText>
        </w:r>
      </w:del>
    </w:p>
    <w:p>
      <w:pPr>
        <w:pStyle w:val="MiscClose"/>
        <w:rPr>
          <w:del w:id="4067" w:author="svcMRProcess" w:date="2020-02-15T02:14:00Z"/>
        </w:rPr>
      </w:pPr>
      <w:del w:id="4068" w:author="svcMRProcess" w:date="2020-02-15T02:14:00Z">
        <w:r>
          <w:delText xml:space="preserve">    ”;</w:delText>
        </w:r>
      </w:del>
    </w:p>
    <w:p>
      <w:pPr>
        <w:pStyle w:val="nzIndenta"/>
        <w:rPr>
          <w:del w:id="4069" w:author="svcMRProcess" w:date="2020-02-15T02:14:00Z"/>
        </w:rPr>
      </w:pPr>
      <w:del w:id="4070" w:author="svcMRProcess" w:date="2020-02-15T02:14:00Z">
        <w:r>
          <w:tab/>
          <w:delText>(b)</w:delText>
        </w:r>
        <w:r>
          <w:tab/>
          <w:delText xml:space="preserve">after each of paragraphs (a) to (d) by inserting — </w:delText>
        </w:r>
      </w:del>
    </w:p>
    <w:p>
      <w:pPr>
        <w:pStyle w:val="nzIndenta"/>
        <w:rPr>
          <w:del w:id="4071" w:author="svcMRProcess" w:date="2020-02-15T02:14:00Z"/>
        </w:rPr>
      </w:pPr>
      <w:del w:id="4072" w:author="svcMRProcess" w:date="2020-02-15T02:14:00Z">
        <w:r>
          <w:tab/>
        </w:r>
        <w:r>
          <w:tab/>
          <w:delText>“    or    ”.</w:delText>
        </w:r>
      </w:del>
    </w:p>
    <w:p>
      <w:pPr>
        <w:pStyle w:val="nzSubsection"/>
        <w:rPr>
          <w:del w:id="4073" w:author="svcMRProcess" w:date="2020-02-15T02:14:00Z"/>
        </w:rPr>
      </w:pPr>
      <w:del w:id="4074" w:author="svcMRProcess" w:date="2020-02-15T02:14:00Z">
        <w:r>
          <w:tab/>
          <w:delText>(3)</w:delText>
        </w:r>
        <w:r>
          <w:tab/>
          <w:delText>Section 90(3a) is amended as follows:</w:delText>
        </w:r>
      </w:del>
    </w:p>
    <w:p>
      <w:pPr>
        <w:pStyle w:val="nzIndenta"/>
        <w:rPr>
          <w:del w:id="4075" w:author="svcMRProcess" w:date="2020-02-15T02:14:00Z"/>
        </w:rPr>
      </w:pPr>
      <w:del w:id="4076" w:author="svcMRProcess" w:date="2020-02-15T02:14:00Z">
        <w:r>
          <w:tab/>
          <w:delText>(a)</w:delText>
        </w:r>
        <w:r>
          <w:tab/>
          <w:delText xml:space="preserve">by deleting paragraph (c) and inserting instead — </w:delText>
        </w:r>
      </w:del>
    </w:p>
    <w:p>
      <w:pPr>
        <w:pStyle w:val="MiscOpen"/>
        <w:ind w:left="1340"/>
        <w:rPr>
          <w:del w:id="4077" w:author="svcMRProcess" w:date="2020-02-15T02:14:00Z"/>
        </w:rPr>
      </w:pPr>
      <w:del w:id="4078" w:author="svcMRProcess" w:date="2020-02-15T02:14:00Z">
        <w:r>
          <w:delText xml:space="preserve">“    </w:delText>
        </w:r>
      </w:del>
    </w:p>
    <w:p>
      <w:pPr>
        <w:pStyle w:val="nzIndenta"/>
        <w:rPr>
          <w:del w:id="4079" w:author="svcMRProcess" w:date="2020-02-15T02:14:00Z"/>
        </w:rPr>
      </w:pPr>
      <w:del w:id="4080" w:author="svcMRProcess" w:date="2020-02-15T02:14:00Z">
        <w:r>
          <w:tab/>
          <w:delText>(c)</w:delText>
        </w:r>
        <w:r>
          <w:tab/>
          <w:delText>be sent to an issuing officer by post.</w:delText>
        </w:r>
      </w:del>
    </w:p>
    <w:p>
      <w:pPr>
        <w:pStyle w:val="MiscClose"/>
        <w:rPr>
          <w:del w:id="4081" w:author="svcMRProcess" w:date="2020-02-15T02:14:00Z"/>
        </w:rPr>
      </w:pPr>
      <w:del w:id="4082" w:author="svcMRProcess" w:date="2020-02-15T02:14:00Z">
        <w:r>
          <w:delText xml:space="preserve">    ”;</w:delText>
        </w:r>
      </w:del>
    </w:p>
    <w:p>
      <w:pPr>
        <w:pStyle w:val="nzIndenta"/>
        <w:rPr>
          <w:del w:id="4083" w:author="svcMRProcess" w:date="2020-02-15T02:14:00Z"/>
        </w:rPr>
      </w:pPr>
      <w:del w:id="4084" w:author="svcMRProcess" w:date="2020-02-15T02:14:00Z">
        <w:r>
          <w:tab/>
          <w:delText>(b)</w:delText>
        </w:r>
        <w:r>
          <w:tab/>
          <w:delText xml:space="preserve">after paragraph (a) by inserting — </w:delText>
        </w:r>
      </w:del>
    </w:p>
    <w:p>
      <w:pPr>
        <w:pStyle w:val="nzIndenta"/>
        <w:rPr>
          <w:del w:id="4085" w:author="svcMRProcess" w:date="2020-02-15T02:14:00Z"/>
        </w:rPr>
      </w:pPr>
      <w:del w:id="4086" w:author="svcMRProcess" w:date="2020-02-15T02:14:00Z">
        <w:r>
          <w:tab/>
        </w:r>
        <w:r>
          <w:tab/>
          <w:delText>“    and    ”.</w:delText>
        </w:r>
      </w:del>
    </w:p>
    <w:p>
      <w:pPr>
        <w:pStyle w:val="nzSubsection"/>
        <w:rPr>
          <w:del w:id="4087" w:author="svcMRProcess" w:date="2020-02-15T02:14:00Z"/>
        </w:rPr>
      </w:pPr>
      <w:del w:id="4088" w:author="svcMRProcess" w:date="2020-02-15T02:14:00Z">
        <w:r>
          <w:tab/>
          <w:delText>(4)</w:delText>
        </w:r>
        <w:r>
          <w:tab/>
          <w:delText xml:space="preserve">Section 90(4)(c) is amended by deleting “post to the elector or deliver to him at the place of issue” and inserting instead — </w:delText>
        </w:r>
      </w:del>
    </w:p>
    <w:p>
      <w:pPr>
        <w:pStyle w:val="nzSubsection"/>
        <w:rPr>
          <w:del w:id="4089" w:author="svcMRProcess" w:date="2020-02-15T02:14:00Z"/>
        </w:rPr>
      </w:pPr>
      <w:del w:id="4090" w:author="svcMRProcess" w:date="2020-02-15T02:14:00Z">
        <w:r>
          <w:tab/>
        </w:r>
        <w:r>
          <w:tab/>
          <w:delText>“    issue to the elector by post —     ”.</w:delText>
        </w:r>
      </w:del>
    </w:p>
    <w:p>
      <w:pPr>
        <w:pStyle w:val="nzSubsection"/>
        <w:rPr>
          <w:del w:id="4091" w:author="svcMRProcess" w:date="2020-02-15T02:14:00Z"/>
        </w:rPr>
      </w:pPr>
      <w:del w:id="4092" w:author="svcMRProcess" w:date="2020-02-15T02:14:00Z">
        <w:r>
          <w:tab/>
          <w:delText>(5)</w:delText>
        </w:r>
        <w:r>
          <w:tab/>
          <w:delText>Section 90(4b) is amended as follows:</w:delText>
        </w:r>
      </w:del>
    </w:p>
    <w:p>
      <w:pPr>
        <w:pStyle w:val="nzIndenta"/>
        <w:rPr>
          <w:del w:id="4093" w:author="svcMRProcess" w:date="2020-02-15T02:14:00Z"/>
        </w:rPr>
      </w:pPr>
      <w:del w:id="4094" w:author="svcMRProcess" w:date="2020-02-15T02:14:00Z">
        <w:r>
          <w:tab/>
          <w:delText>(a)</w:delText>
        </w:r>
        <w:r>
          <w:tab/>
          <w:delText xml:space="preserve">by deleting “deliver” and inserting instead — </w:delText>
        </w:r>
      </w:del>
    </w:p>
    <w:p>
      <w:pPr>
        <w:pStyle w:val="nzIndenta"/>
        <w:rPr>
          <w:del w:id="4095" w:author="svcMRProcess" w:date="2020-02-15T02:14:00Z"/>
        </w:rPr>
      </w:pPr>
      <w:del w:id="4096" w:author="svcMRProcess" w:date="2020-02-15T02:14:00Z">
        <w:r>
          <w:tab/>
        </w:r>
        <w:r>
          <w:tab/>
          <w:delText>“    issue    ”;</w:delText>
        </w:r>
      </w:del>
    </w:p>
    <w:p>
      <w:pPr>
        <w:pStyle w:val="nzIndenta"/>
        <w:rPr>
          <w:del w:id="4097" w:author="svcMRProcess" w:date="2020-02-15T02:14:00Z"/>
        </w:rPr>
      </w:pPr>
      <w:del w:id="4098" w:author="svcMRProcess" w:date="2020-02-15T02:14:00Z">
        <w:r>
          <w:tab/>
          <w:delText>(b)</w:delText>
        </w:r>
        <w:r>
          <w:tab/>
          <w:delText>in paragraph (a) by deleting “and a declaration in the form so prescribed”;</w:delText>
        </w:r>
      </w:del>
    </w:p>
    <w:p>
      <w:pPr>
        <w:pStyle w:val="nzIndenta"/>
        <w:rPr>
          <w:del w:id="4099" w:author="svcMRProcess" w:date="2020-02-15T02:14:00Z"/>
        </w:rPr>
      </w:pPr>
      <w:del w:id="4100" w:author="svcMRProcess" w:date="2020-02-15T02:14:00Z">
        <w:r>
          <w:tab/>
          <w:delText>(c)</w:delText>
        </w:r>
        <w:r>
          <w:tab/>
          <w:delText xml:space="preserve">by deleting paragraph (b) and inserting instead — </w:delText>
        </w:r>
      </w:del>
    </w:p>
    <w:p>
      <w:pPr>
        <w:pStyle w:val="MiscOpen"/>
        <w:ind w:left="1340"/>
        <w:rPr>
          <w:del w:id="4101" w:author="svcMRProcess" w:date="2020-02-15T02:14:00Z"/>
        </w:rPr>
      </w:pPr>
      <w:del w:id="4102" w:author="svcMRProcess" w:date="2020-02-15T02:14:00Z">
        <w:r>
          <w:delText xml:space="preserve">“    </w:delText>
        </w:r>
      </w:del>
    </w:p>
    <w:p>
      <w:pPr>
        <w:pStyle w:val="nzIndenta"/>
        <w:rPr>
          <w:del w:id="4103" w:author="svcMRProcess" w:date="2020-02-15T02:14:00Z"/>
        </w:rPr>
      </w:pPr>
      <w:del w:id="4104" w:author="svcMRProcess" w:date="2020-02-15T02:14:00Z">
        <w:r>
          <w:tab/>
          <w:delText>(b)</w:delText>
        </w:r>
        <w:r>
          <w:tab/>
          <w:delText>an envelope marked “ballot paper”,</w:delText>
        </w:r>
      </w:del>
    </w:p>
    <w:p>
      <w:pPr>
        <w:pStyle w:val="MiscClose"/>
        <w:rPr>
          <w:del w:id="4105" w:author="svcMRProcess" w:date="2020-02-15T02:14:00Z"/>
        </w:rPr>
      </w:pPr>
      <w:del w:id="4106" w:author="svcMRProcess" w:date="2020-02-15T02:14:00Z">
        <w:r>
          <w:delText xml:space="preserve">    ”.</w:delText>
        </w:r>
      </w:del>
    </w:p>
    <w:p>
      <w:pPr>
        <w:pStyle w:val="nzSubsection"/>
        <w:rPr>
          <w:del w:id="4107" w:author="svcMRProcess" w:date="2020-02-15T02:14:00Z"/>
        </w:rPr>
      </w:pPr>
      <w:del w:id="4108" w:author="svcMRProcess" w:date="2020-02-15T02:14:00Z">
        <w:r>
          <w:tab/>
          <w:delText>(6)</w:delText>
        </w:r>
        <w:r>
          <w:tab/>
          <w:delText xml:space="preserve">After section 90(4b) the following subsection is inserted — </w:delText>
        </w:r>
      </w:del>
    </w:p>
    <w:p>
      <w:pPr>
        <w:pStyle w:val="MiscOpen"/>
        <w:ind w:left="600"/>
        <w:rPr>
          <w:del w:id="4109" w:author="svcMRProcess" w:date="2020-02-15T02:14:00Z"/>
        </w:rPr>
      </w:pPr>
      <w:del w:id="4110" w:author="svcMRProcess" w:date="2020-02-15T02:14:00Z">
        <w:r>
          <w:delText xml:space="preserve">“    </w:delText>
        </w:r>
      </w:del>
    </w:p>
    <w:p>
      <w:pPr>
        <w:pStyle w:val="nzSubsection"/>
        <w:rPr>
          <w:del w:id="4111" w:author="svcMRProcess" w:date="2020-02-15T02:14:00Z"/>
        </w:rPr>
      </w:pPr>
      <w:del w:id="4112" w:author="svcMRProcess" w:date="2020-02-15T02:14:00Z">
        <w:r>
          <w:tab/>
          <w:delText>(4c)</w:delText>
        </w:r>
        <w:r>
          <w:tab/>
          <w:delText xml:space="preserve">Immediately on issuing the ballot paper and envelope to the elector under subsection (4b), the issuing officer shall — </w:delText>
        </w:r>
      </w:del>
    </w:p>
    <w:p>
      <w:pPr>
        <w:pStyle w:val="nzIndenta"/>
        <w:rPr>
          <w:del w:id="4113" w:author="svcMRProcess" w:date="2020-02-15T02:14:00Z"/>
        </w:rPr>
      </w:pPr>
      <w:del w:id="4114" w:author="svcMRProcess" w:date="2020-02-15T02:14:00Z">
        <w:r>
          <w:tab/>
          <w:delText>(a)</w:delText>
        </w:r>
        <w:r>
          <w:tab/>
          <w:delText>if a copy of the electoral roll is available, make a record of the elector’s name on a copy of the roll in the manner prescribed for the purposes of section 126(1); or</w:delText>
        </w:r>
      </w:del>
    </w:p>
    <w:p>
      <w:pPr>
        <w:pStyle w:val="nzIndenta"/>
        <w:rPr>
          <w:del w:id="4115" w:author="svcMRProcess" w:date="2020-02-15T02:14:00Z"/>
        </w:rPr>
      </w:pPr>
      <w:del w:id="4116" w:author="svcMRProcess" w:date="2020-02-15T02:14:00Z">
        <w:r>
          <w:tab/>
          <w:delText>(b)</w:delText>
        </w:r>
        <w:r>
          <w:tab/>
          <w:delText xml:space="preserve">if a copy of the electoral roll is not available — </w:delText>
        </w:r>
      </w:del>
    </w:p>
    <w:p>
      <w:pPr>
        <w:pStyle w:val="nzIndenti"/>
        <w:rPr>
          <w:del w:id="4117" w:author="svcMRProcess" w:date="2020-02-15T02:14:00Z"/>
        </w:rPr>
      </w:pPr>
      <w:del w:id="4118" w:author="svcMRProcess" w:date="2020-02-15T02:14:00Z">
        <w:r>
          <w:tab/>
          <w:delText>(i)</w:delText>
        </w:r>
        <w:r>
          <w:tab/>
          <w:delText>issue the elector with a declaration in the prescribed form; and</w:delText>
        </w:r>
      </w:del>
    </w:p>
    <w:p>
      <w:pPr>
        <w:pStyle w:val="nzIndenti"/>
        <w:rPr>
          <w:del w:id="4119" w:author="svcMRProcess" w:date="2020-02-15T02:14:00Z"/>
        </w:rPr>
      </w:pPr>
      <w:del w:id="4120" w:author="svcMRProcess" w:date="2020-02-15T02:14:00Z">
        <w:r>
          <w:tab/>
          <w:delText>(ii)</w:delText>
        </w:r>
        <w:r>
          <w:tab/>
          <w:delText>make a record of the name of the elector and of such other particulars as</w:delText>
        </w:r>
      </w:del>
      <w:ins w:id="4121" w:author="svcMRProcess" w:date="2020-02-15T02:14:00Z">
        <w:r>
          <w:t>this section</w:t>
        </w:r>
      </w:ins>
      <w:r>
        <w:t xml:space="preserve"> are </w:t>
      </w:r>
      <w:del w:id="4122" w:author="svcMRProcess" w:date="2020-02-15T02:14:00Z">
        <w:r>
          <w:delText>prescribed.</w:delText>
        </w:r>
      </w:del>
    </w:p>
    <w:p>
      <w:pPr>
        <w:pStyle w:val="MiscClose"/>
        <w:rPr>
          <w:del w:id="4123" w:author="svcMRProcess" w:date="2020-02-15T02:14:00Z"/>
        </w:rPr>
      </w:pPr>
      <w:del w:id="4124" w:author="svcMRProcess" w:date="2020-02-15T02:14:00Z">
        <w:r>
          <w:delText xml:space="preserve">    ”.</w:delText>
        </w:r>
      </w:del>
    </w:p>
    <w:p>
      <w:pPr>
        <w:pStyle w:val="nzSubsection"/>
        <w:rPr>
          <w:del w:id="4125" w:author="svcMRProcess" w:date="2020-02-15T02:14:00Z"/>
        </w:rPr>
      </w:pPr>
      <w:del w:id="4126" w:author="svcMRProcess" w:date="2020-02-15T02:14:00Z">
        <w:r>
          <w:tab/>
          <w:delText>(7)</w:delText>
        </w:r>
        <w:r>
          <w:tab/>
          <w:delText>Section 90(8) is amended as follows:</w:delText>
        </w:r>
      </w:del>
    </w:p>
    <w:p>
      <w:pPr>
        <w:pStyle w:val="nzIndenta"/>
        <w:rPr>
          <w:del w:id="4127" w:author="svcMRProcess" w:date="2020-02-15T02:14:00Z"/>
        </w:rPr>
      </w:pPr>
      <w:del w:id="4128" w:author="svcMRProcess" w:date="2020-02-15T02:14:00Z">
        <w:r>
          <w:tab/>
          <w:delText>(a)</w:delText>
        </w:r>
        <w:r>
          <w:tab/>
          <w:delText xml:space="preserve">in paragraph (a) by inserting after “elector an” — </w:delText>
        </w:r>
      </w:del>
    </w:p>
    <w:p>
      <w:pPr>
        <w:pStyle w:val="nzIndenta"/>
        <w:rPr>
          <w:del w:id="4129" w:author="svcMRProcess" w:date="2020-02-15T02:14:00Z"/>
        </w:rPr>
      </w:pPr>
      <w:del w:id="4130" w:author="svcMRProcess" w:date="2020-02-15T02:14:00Z">
        <w:r>
          <w:tab/>
        </w:r>
        <w:r>
          <w:tab/>
          <w:delText>“    oral    ”;</w:delText>
        </w:r>
      </w:del>
    </w:p>
    <w:p>
      <w:pPr>
        <w:pStyle w:val="nzIndenta"/>
        <w:rPr>
          <w:del w:id="4131" w:author="svcMRProcess" w:date="2020-02-15T02:14:00Z"/>
        </w:rPr>
      </w:pPr>
      <w:del w:id="4132" w:author="svcMRProcess" w:date="2020-02-15T02:14:00Z">
        <w:r>
          <w:tab/>
          <w:delText>(b)</w:delText>
        </w:r>
        <w:r>
          <w:tab/>
          <w:delText xml:space="preserve">in paragraph (b) by inserting after “section” — </w:delText>
        </w:r>
      </w:del>
    </w:p>
    <w:p>
      <w:pPr>
        <w:pStyle w:val="nzIndenta"/>
        <w:rPr>
          <w:del w:id="4133" w:author="svcMRProcess" w:date="2020-02-15T02:14:00Z"/>
        </w:rPr>
      </w:pPr>
      <w:del w:id="4134" w:author="svcMRProcess" w:date="2020-02-15T02:14:00Z">
        <w:r>
          <w:tab/>
        </w:r>
        <w:r>
          <w:tab/>
          <w:delText>“    and section 92(3)    ”.</w:delText>
        </w:r>
      </w:del>
    </w:p>
    <w:p>
      <w:pPr>
        <w:pStyle w:val="nzSubsection"/>
        <w:rPr>
          <w:del w:id="4135" w:author="svcMRProcess" w:date="2020-02-15T02:14:00Z"/>
        </w:rPr>
      </w:pPr>
      <w:del w:id="4136" w:author="svcMRProcess" w:date="2020-02-15T02:14:00Z">
        <w:r>
          <w:tab/>
          <w:delText>(8)</w:delText>
        </w:r>
        <w:r>
          <w:tab/>
          <w:delText>Section 90(10) is amended in the penalty by deleting “$4 000 or”.</w:delText>
        </w:r>
      </w:del>
    </w:p>
    <w:p>
      <w:pPr>
        <w:pStyle w:val="nzSubsection"/>
        <w:rPr>
          <w:del w:id="4137" w:author="svcMRProcess" w:date="2020-02-15T02:14:00Z"/>
        </w:rPr>
      </w:pPr>
      <w:del w:id="4138" w:author="svcMRProcess" w:date="2020-02-15T02:14:00Z">
        <w:r>
          <w:tab/>
          <w:delText>(9)</w:delText>
        </w:r>
        <w:r>
          <w:tab/>
          <w:delText>Section 90(12) is repealed.</w:delText>
        </w:r>
      </w:del>
    </w:p>
    <w:p>
      <w:pPr>
        <w:pStyle w:val="nzNotesPerm"/>
        <w:rPr>
          <w:del w:id="4139" w:author="svcMRProcess" w:date="2020-02-15T02:14:00Z"/>
        </w:rPr>
      </w:pPr>
      <w:del w:id="4140" w:author="svcMRProcess" w:date="2020-02-15T02:14:00Z">
        <w:r>
          <w:tab/>
          <w:delText>Note:</w:delText>
        </w:r>
        <w:r>
          <w:tab/>
          <w:delText>The heading to section 90 will be altered to “</w:delText>
        </w:r>
        <w:r>
          <w:rPr>
            <w:b/>
          </w:rPr>
          <w:delText>Applications for early ballot papers</w:delText>
        </w:r>
        <w:r>
          <w:delText>”.</w:delText>
        </w:r>
      </w:del>
    </w:p>
    <w:p>
      <w:pPr>
        <w:pStyle w:val="nzHeading5"/>
        <w:rPr>
          <w:del w:id="4141" w:author="svcMRProcess" w:date="2020-02-15T02:14:00Z"/>
        </w:rPr>
      </w:pPr>
      <w:bookmarkStart w:id="4142" w:name="_Toc143076063"/>
      <w:bookmarkStart w:id="4143" w:name="_Toc144028332"/>
      <w:bookmarkStart w:id="4144" w:name="_Toc153008453"/>
      <w:del w:id="4145" w:author="svcMRProcess" w:date="2020-02-15T02:14:00Z">
        <w:r>
          <w:rPr>
            <w:rStyle w:val="CharSectno"/>
          </w:rPr>
          <w:delText>30</w:delText>
        </w:r>
        <w:r>
          <w:delText>.</w:delText>
        </w:r>
        <w:r>
          <w:tab/>
          <w:delText>Section 92 amended</w:delText>
        </w:r>
        <w:bookmarkEnd w:id="4142"/>
        <w:bookmarkEnd w:id="4143"/>
        <w:bookmarkEnd w:id="4144"/>
      </w:del>
    </w:p>
    <w:p>
      <w:pPr>
        <w:pStyle w:val="nzSubsection"/>
        <w:rPr>
          <w:del w:id="4146" w:author="svcMRProcess" w:date="2020-02-15T02:14:00Z"/>
        </w:rPr>
      </w:pPr>
      <w:del w:id="4147" w:author="svcMRProcess" w:date="2020-02-15T02:14:00Z">
        <w:r>
          <w:tab/>
          <w:delText>(1)</w:delText>
        </w:r>
        <w:r>
          <w:tab/>
          <w:delText xml:space="preserve">After section 92(1) the following subsection is inserted — </w:delText>
        </w:r>
      </w:del>
    </w:p>
    <w:p>
      <w:pPr>
        <w:pStyle w:val="MiscOpen"/>
        <w:ind w:left="600"/>
        <w:rPr>
          <w:del w:id="4148" w:author="svcMRProcess" w:date="2020-02-15T02:14:00Z"/>
        </w:rPr>
      </w:pPr>
      <w:del w:id="4149" w:author="svcMRProcess" w:date="2020-02-15T02:14:00Z">
        <w:r>
          <w:delText xml:space="preserve">“    </w:delText>
        </w:r>
      </w:del>
    </w:p>
    <w:p>
      <w:pPr>
        <w:pStyle w:val="nzSubsection"/>
        <w:rPr>
          <w:del w:id="4150" w:author="svcMRProcess" w:date="2020-02-15T02:14:00Z"/>
        </w:rPr>
      </w:pPr>
      <w:del w:id="4151" w:author="svcMRProcess" w:date="2020-02-15T02:14:00Z">
        <w:r>
          <w:tab/>
          <w:delText>(1a)</w:delText>
        </w:r>
        <w:r>
          <w:tab/>
          <w:delText>Subsection (2) applies if an elector is issued with an early ballot paper under section 90(4)(c).</w:delText>
        </w:r>
      </w:del>
    </w:p>
    <w:p>
      <w:pPr>
        <w:pStyle w:val="MiscClose"/>
        <w:rPr>
          <w:del w:id="4152" w:author="svcMRProcess" w:date="2020-02-15T02:14:00Z"/>
        </w:rPr>
      </w:pPr>
      <w:del w:id="4153" w:author="svcMRProcess" w:date="2020-02-15T02:14:00Z">
        <w:r>
          <w:delText xml:space="preserve">    ”.</w:delText>
        </w:r>
      </w:del>
    </w:p>
    <w:p>
      <w:pPr>
        <w:pStyle w:val="nzSubsection"/>
        <w:rPr>
          <w:del w:id="4154" w:author="svcMRProcess" w:date="2020-02-15T02:14:00Z"/>
        </w:rPr>
      </w:pPr>
      <w:del w:id="4155" w:author="svcMRProcess" w:date="2020-02-15T02:14:00Z">
        <w:r>
          <w:tab/>
          <w:delText>(2)</w:delText>
        </w:r>
        <w:r>
          <w:tab/>
          <w:delText xml:space="preserve">After section 92(2)(e) the following paragraph is inserted — </w:delText>
        </w:r>
      </w:del>
    </w:p>
    <w:p>
      <w:pPr>
        <w:pStyle w:val="MiscOpen"/>
        <w:ind w:left="600"/>
        <w:rPr>
          <w:del w:id="4156" w:author="svcMRProcess" w:date="2020-02-15T02:14:00Z"/>
        </w:rPr>
      </w:pPr>
      <w:del w:id="4157" w:author="svcMRProcess" w:date="2020-02-15T02:14:00Z">
        <w:r>
          <w:delText xml:space="preserve">“    </w:delText>
        </w:r>
      </w:del>
    </w:p>
    <w:p>
      <w:pPr>
        <w:pStyle w:val="nzIndenta"/>
        <w:rPr>
          <w:del w:id="4158" w:author="svcMRProcess" w:date="2020-02-15T02:14:00Z"/>
        </w:rPr>
      </w:pPr>
      <w:del w:id="4159" w:author="svcMRProcess" w:date="2020-02-15T02:14:00Z">
        <w:r>
          <w:tab/>
          <w:delText>(f)</w:delText>
        </w:r>
        <w:r>
          <w:tab/>
          <w:delText>The elector shall, before the close of the poll, post or deliver the envelope, or cause it to be posted or delivered, to the Electoral Commissioner.</w:delText>
        </w:r>
      </w:del>
    </w:p>
    <w:p>
      <w:pPr>
        <w:pStyle w:val="MiscClose"/>
        <w:rPr>
          <w:del w:id="4160" w:author="svcMRProcess" w:date="2020-02-15T02:14:00Z"/>
        </w:rPr>
      </w:pPr>
      <w:del w:id="4161" w:author="svcMRProcess" w:date="2020-02-15T02:14:00Z">
        <w:r>
          <w:delText xml:space="preserve">    ”.</w:delText>
        </w:r>
      </w:del>
    </w:p>
    <w:p>
      <w:pPr>
        <w:pStyle w:val="nzSubsection"/>
      </w:pPr>
      <w:del w:id="4162" w:author="svcMRProcess" w:date="2020-02-15T02:14:00Z">
        <w:r>
          <w:tab/>
          <w:delText>(3)</w:delText>
        </w:r>
        <w:r>
          <w:tab/>
          <w:delText xml:space="preserve">Section 92(4) is </w:delText>
        </w:r>
      </w:del>
      <w:r>
        <w:t>repealed</w:t>
      </w:r>
      <w:del w:id="4163" w:author="svcMRProcess" w:date="2020-02-15T02:14:00Z">
        <w:r>
          <w:delText xml:space="preserve"> and the following subsections are inserted instead — </w:delText>
        </w:r>
      </w:del>
      <w:ins w:id="4164" w:author="svcMRProcess" w:date="2020-02-15T02:14:00Z">
        <w:r>
          <w:t>.</w:t>
        </w:r>
      </w:ins>
    </w:p>
    <w:p>
      <w:pPr>
        <w:pStyle w:val="MiscOpen"/>
        <w:ind w:left="600"/>
        <w:rPr>
          <w:del w:id="4165" w:author="svcMRProcess" w:date="2020-02-15T02:14:00Z"/>
        </w:rPr>
      </w:pPr>
      <w:del w:id="4166" w:author="svcMRProcess" w:date="2020-02-15T02:14:00Z">
        <w:r>
          <w:delText xml:space="preserve">“    </w:delText>
        </w:r>
      </w:del>
    </w:p>
    <w:p>
      <w:pPr>
        <w:pStyle w:val="nzSubsection"/>
        <w:rPr>
          <w:del w:id="4167" w:author="svcMRProcess" w:date="2020-02-15T02:14:00Z"/>
        </w:rPr>
      </w:pPr>
      <w:del w:id="4168" w:author="svcMRProcess" w:date="2020-02-15T02:14:00Z">
        <w:r>
          <w:tab/>
          <w:delText>(3)</w:delText>
        </w:r>
        <w:r>
          <w:tab/>
          <w:delText xml:space="preserve">If an elector is issued with an early ballot paper under section 90(4b) —  </w:delText>
        </w:r>
      </w:del>
    </w:p>
    <w:p>
      <w:pPr>
        <w:pStyle w:val="nzIndenta"/>
        <w:rPr>
          <w:del w:id="4169" w:author="svcMRProcess" w:date="2020-02-15T02:14:00Z"/>
        </w:rPr>
      </w:pPr>
      <w:del w:id="4170" w:author="svcMRProcess" w:date="2020-02-15T02:14:00Z">
        <w:r>
          <w:tab/>
          <w:delText>(a)</w:delText>
        </w:r>
        <w:r>
          <w:tab/>
          <w:delText>the elector shall, if issued with a declaration under section 90(4c)(b), complete the declaration before the issuing officer and return it to the officer; and</w:delText>
        </w:r>
      </w:del>
    </w:p>
    <w:p>
      <w:pPr>
        <w:pStyle w:val="nzIndenta"/>
        <w:rPr>
          <w:del w:id="4171" w:author="svcMRProcess" w:date="2020-02-15T02:14:00Z"/>
        </w:rPr>
      </w:pPr>
      <w:del w:id="4172" w:author="svcMRProcess" w:date="2020-02-15T02:14:00Z">
        <w:r>
          <w:tab/>
          <w:delText>(b)</w:delText>
        </w:r>
        <w:r>
          <w:tab/>
          <w:delText>the elector shall indicate the elector’s vote on the early ballot paper in the manner prescribed by section 128, but so that neither the issuing officer nor any other person can see the vote; and</w:delText>
        </w:r>
      </w:del>
    </w:p>
    <w:p>
      <w:pPr>
        <w:pStyle w:val="nzIndenta"/>
        <w:rPr>
          <w:del w:id="4173" w:author="svcMRProcess" w:date="2020-02-15T02:14:00Z"/>
        </w:rPr>
      </w:pPr>
      <w:del w:id="4174" w:author="svcMRProcess" w:date="2020-02-15T02:14:00Z">
        <w:r>
          <w:tab/>
          <w:delText>(c)</w:delText>
        </w:r>
        <w:r>
          <w:tab/>
          <w:delText>the elector shall fold the ballot paper, put it in the envelope marked “ballot paper”, fasten the envelope and return it to the issuing officer.</w:delText>
        </w:r>
      </w:del>
    </w:p>
    <w:p>
      <w:pPr>
        <w:pStyle w:val="nzSubsection"/>
        <w:rPr>
          <w:del w:id="4175" w:author="svcMRProcess" w:date="2020-02-15T02:14:00Z"/>
        </w:rPr>
      </w:pPr>
      <w:del w:id="4176" w:author="svcMRProcess" w:date="2020-02-15T02:14:00Z">
        <w:r>
          <w:tab/>
          <w:delText>(4)</w:delText>
        </w:r>
        <w:r>
          <w:tab/>
          <w:delText>An issuing officer who receives a declaration under subsection (3)(a) shall sign the declaration as the authorised witness and add the date he signs and his address at that date.</w:delText>
        </w:r>
      </w:del>
    </w:p>
    <w:p>
      <w:pPr>
        <w:pStyle w:val="nzSubsection"/>
        <w:rPr>
          <w:del w:id="4177" w:author="svcMRProcess" w:date="2020-02-15T02:14:00Z"/>
        </w:rPr>
      </w:pPr>
      <w:del w:id="4178" w:author="svcMRProcess" w:date="2020-02-15T02:14:00Z">
        <w:r>
          <w:tab/>
          <w:delText>(4aa)</w:delText>
        </w:r>
        <w:r>
          <w:tab/>
          <w:delText>An issuing officer shall send any declaration signed under subsection (4) and any envelope received under subsection (3)(c) to the Electoral Commissioner forthwith.</w:delText>
        </w:r>
      </w:del>
    </w:p>
    <w:p>
      <w:pPr>
        <w:pStyle w:val="MiscClose"/>
        <w:rPr>
          <w:del w:id="4179" w:author="svcMRProcess" w:date="2020-02-15T02:14:00Z"/>
        </w:rPr>
      </w:pPr>
      <w:del w:id="4180" w:author="svcMRProcess" w:date="2020-02-15T02:14:00Z">
        <w:r>
          <w:delText xml:space="preserve">    ”.</w:delText>
        </w:r>
      </w:del>
    </w:p>
    <w:p>
      <w:pPr>
        <w:pStyle w:val="nzSubsection"/>
        <w:rPr>
          <w:del w:id="4181" w:author="svcMRProcess" w:date="2020-02-15T02:14:00Z"/>
        </w:rPr>
      </w:pPr>
      <w:del w:id="4182" w:author="svcMRProcess" w:date="2020-02-15T02:14:00Z">
        <w:r>
          <w:tab/>
          <w:delText>(4)</w:delText>
        </w:r>
        <w:r>
          <w:tab/>
          <w:delText>Section 92(4a) is amended as follows:</w:delText>
        </w:r>
      </w:del>
    </w:p>
    <w:p>
      <w:pPr>
        <w:pStyle w:val="nzIndenta"/>
        <w:rPr>
          <w:del w:id="4183" w:author="svcMRProcess" w:date="2020-02-15T02:14:00Z"/>
        </w:rPr>
      </w:pPr>
      <w:del w:id="4184" w:author="svcMRProcess" w:date="2020-02-15T02:14:00Z">
        <w:r>
          <w:tab/>
          <w:delText>(a)</w:delText>
        </w:r>
        <w:r>
          <w:tab/>
          <w:delText xml:space="preserve">by deleting “the elector” and inserting instead — </w:delText>
        </w:r>
      </w:del>
    </w:p>
    <w:p>
      <w:pPr>
        <w:pStyle w:val="MiscOpen"/>
        <w:ind w:left="880"/>
        <w:rPr>
          <w:del w:id="4185" w:author="svcMRProcess" w:date="2020-02-15T02:14:00Z"/>
        </w:rPr>
      </w:pPr>
      <w:del w:id="4186" w:author="svcMRProcess" w:date="2020-02-15T02:14:00Z">
        <w:r>
          <w:delText xml:space="preserve">“    </w:delText>
        </w:r>
      </w:del>
    </w:p>
    <w:p>
      <w:pPr>
        <w:pStyle w:val="nzSubsection"/>
        <w:rPr>
          <w:del w:id="4187" w:author="svcMRProcess" w:date="2020-02-15T02:14:00Z"/>
        </w:rPr>
      </w:pPr>
      <w:del w:id="4188" w:author="svcMRProcess" w:date="2020-02-15T02:14:00Z">
        <w:r>
          <w:tab/>
        </w:r>
        <w:r>
          <w:tab/>
          <w:delText>an elector who votes as directed under subsection (2)</w:delText>
        </w:r>
      </w:del>
    </w:p>
    <w:p>
      <w:pPr>
        <w:pStyle w:val="MiscClose"/>
        <w:rPr>
          <w:del w:id="4189" w:author="svcMRProcess" w:date="2020-02-15T02:14:00Z"/>
        </w:rPr>
      </w:pPr>
      <w:del w:id="4190" w:author="svcMRProcess" w:date="2020-02-15T02:14:00Z">
        <w:r>
          <w:delText xml:space="preserve">    ”;</w:delText>
        </w:r>
      </w:del>
    </w:p>
    <w:p>
      <w:pPr>
        <w:pStyle w:val="nzIndenta"/>
        <w:rPr>
          <w:del w:id="4191" w:author="svcMRProcess" w:date="2020-02-15T02:14:00Z"/>
        </w:rPr>
      </w:pPr>
      <w:del w:id="4192" w:author="svcMRProcess" w:date="2020-02-15T02:14:00Z">
        <w:r>
          <w:tab/>
          <w:delText>(b)</w:delText>
        </w:r>
        <w:r>
          <w:tab/>
          <w:delText xml:space="preserve">in paragraph (a) by deleting “(4)” and inserting instead — </w:delText>
        </w:r>
      </w:del>
    </w:p>
    <w:p>
      <w:pPr>
        <w:pStyle w:val="nzIndenta"/>
        <w:rPr>
          <w:del w:id="4193" w:author="svcMRProcess" w:date="2020-02-15T02:14:00Z"/>
        </w:rPr>
      </w:pPr>
      <w:del w:id="4194" w:author="svcMRProcess" w:date="2020-02-15T02:14:00Z">
        <w:r>
          <w:tab/>
        </w:r>
        <w:r>
          <w:tab/>
          <w:delText>“    (2)(f)    ”;</w:delText>
        </w:r>
      </w:del>
    </w:p>
    <w:p>
      <w:pPr>
        <w:pStyle w:val="nzIndenta"/>
        <w:rPr>
          <w:del w:id="4195" w:author="svcMRProcess" w:date="2020-02-15T02:14:00Z"/>
        </w:rPr>
      </w:pPr>
      <w:del w:id="4196" w:author="svcMRProcess" w:date="2020-02-15T02:14:00Z">
        <w:r>
          <w:tab/>
          <w:delText>(c)</w:delText>
        </w:r>
        <w:r>
          <w:tab/>
          <w:delText xml:space="preserve">in paragraph (b) by deleting “(4)” and inserting instead — </w:delText>
        </w:r>
      </w:del>
    </w:p>
    <w:p>
      <w:pPr>
        <w:pStyle w:val="nzIndenta"/>
        <w:rPr>
          <w:del w:id="4197" w:author="svcMRProcess" w:date="2020-02-15T02:14:00Z"/>
        </w:rPr>
      </w:pPr>
      <w:del w:id="4198" w:author="svcMRProcess" w:date="2020-02-15T02:14:00Z">
        <w:r>
          <w:tab/>
        </w:r>
        <w:r>
          <w:tab/>
          <w:delText>“    (2)(f)    ”.</w:delText>
        </w:r>
      </w:del>
    </w:p>
    <w:p>
      <w:pPr>
        <w:pStyle w:val="nzSubsection"/>
        <w:rPr>
          <w:del w:id="4199" w:author="svcMRProcess" w:date="2020-02-15T02:14:00Z"/>
        </w:rPr>
      </w:pPr>
      <w:del w:id="4200" w:author="svcMRProcess" w:date="2020-02-15T02:14:00Z">
        <w:r>
          <w:tab/>
          <w:delText>(5)</w:delText>
        </w:r>
        <w:r>
          <w:tab/>
          <w:delText>Section 92(5) is amended as follows:</w:delText>
        </w:r>
      </w:del>
    </w:p>
    <w:p>
      <w:pPr>
        <w:pStyle w:val="nzIndenta"/>
        <w:rPr>
          <w:del w:id="4201" w:author="svcMRProcess" w:date="2020-02-15T02:14:00Z"/>
        </w:rPr>
      </w:pPr>
      <w:del w:id="4202" w:author="svcMRProcess" w:date="2020-02-15T02:14:00Z">
        <w:r>
          <w:tab/>
          <w:delText>(a)</w:delText>
        </w:r>
        <w:r>
          <w:tab/>
          <w:delText xml:space="preserve">by deleting paragraph (a) and inserting instead — </w:delText>
        </w:r>
      </w:del>
    </w:p>
    <w:p>
      <w:pPr>
        <w:pStyle w:val="MiscOpen"/>
        <w:ind w:left="600"/>
        <w:rPr>
          <w:del w:id="4203" w:author="svcMRProcess" w:date="2020-02-15T02:14:00Z"/>
        </w:rPr>
      </w:pPr>
      <w:del w:id="4204" w:author="svcMRProcess" w:date="2020-02-15T02:14:00Z">
        <w:r>
          <w:delText xml:space="preserve">“    </w:delText>
        </w:r>
      </w:del>
    </w:p>
    <w:p>
      <w:pPr>
        <w:pStyle w:val="nzIndenta"/>
        <w:rPr>
          <w:del w:id="4205" w:author="svcMRProcess" w:date="2020-02-15T02:14:00Z"/>
        </w:rPr>
      </w:pPr>
      <w:del w:id="4206" w:author="svcMRProcess" w:date="2020-02-15T02:14:00Z">
        <w:r>
          <w:tab/>
          <w:delText>(a)</w:delText>
        </w:r>
        <w:r>
          <w:tab/>
          <w:delTex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delText>
        </w:r>
      </w:del>
    </w:p>
    <w:p>
      <w:pPr>
        <w:pStyle w:val="MiscClose"/>
        <w:rPr>
          <w:del w:id="4207" w:author="svcMRProcess" w:date="2020-02-15T02:14:00Z"/>
        </w:rPr>
      </w:pPr>
      <w:del w:id="4208" w:author="svcMRProcess" w:date="2020-02-15T02:14:00Z">
        <w:r>
          <w:delText xml:space="preserve">    ”;</w:delText>
        </w:r>
      </w:del>
    </w:p>
    <w:p>
      <w:pPr>
        <w:pStyle w:val="nzIndenta"/>
        <w:rPr>
          <w:del w:id="4209" w:author="svcMRProcess" w:date="2020-02-15T02:14:00Z"/>
        </w:rPr>
      </w:pPr>
      <w:del w:id="4210" w:author="svcMRProcess" w:date="2020-02-15T02:14:00Z">
        <w:r>
          <w:tab/>
          <w:delText>(b)</w:delText>
        </w:r>
        <w:r>
          <w:tab/>
          <w:delText xml:space="preserve">in paragraph (b) by deleting “An elector” and inserting instead — </w:delText>
        </w:r>
      </w:del>
    </w:p>
    <w:p>
      <w:pPr>
        <w:pStyle w:val="MiscOpen"/>
        <w:ind w:left="1620"/>
        <w:rPr>
          <w:del w:id="4211" w:author="svcMRProcess" w:date="2020-02-15T02:14:00Z"/>
        </w:rPr>
      </w:pPr>
      <w:del w:id="4212" w:author="svcMRProcess" w:date="2020-02-15T02:14:00Z">
        <w:r>
          <w:delText xml:space="preserve">“    </w:delText>
        </w:r>
      </w:del>
    </w:p>
    <w:p>
      <w:pPr>
        <w:pStyle w:val="nzIndenta"/>
        <w:rPr>
          <w:del w:id="4213" w:author="svcMRProcess" w:date="2020-02-15T02:14:00Z"/>
        </w:rPr>
      </w:pPr>
      <w:del w:id="4214" w:author="svcMRProcess" w:date="2020-02-15T02:14:00Z">
        <w:r>
          <w:tab/>
        </w:r>
        <w:r>
          <w:tab/>
          <w:delText>If the elector has been issued with a declaration under section 90(4)(c) or 90(4c)(b), the person</w:delText>
        </w:r>
      </w:del>
    </w:p>
    <w:p>
      <w:pPr>
        <w:pStyle w:val="MiscClose"/>
        <w:rPr>
          <w:del w:id="4215" w:author="svcMRProcess" w:date="2020-02-15T02:14:00Z"/>
        </w:rPr>
      </w:pPr>
      <w:del w:id="4216" w:author="svcMRProcess" w:date="2020-02-15T02:14:00Z">
        <w:r>
          <w:delText xml:space="preserve">    ”;</w:delText>
        </w:r>
      </w:del>
    </w:p>
    <w:p>
      <w:pPr>
        <w:pStyle w:val="nzIndenta"/>
        <w:rPr>
          <w:del w:id="4217" w:author="svcMRProcess" w:date="2020-02-15T02:14:00Z"/>
        </w:rPr>
      </w:pPr>
      <w:del w:id="4218" w:author="svcMRProcess" w:date="2020-02-15T02:14:00Z">
        <w:r>
          <w:tab/>
          <w:delText>(c)</w:delText>
        </w:r>
        <w:r>
          <w:tab/>
          <w:delText xml:space="preserve">after paragraph (b) by inserting — </w:delText>
        </w:r>
      </w:del>
    </w:p>
    <w:p>
      <w:pPr>
        <w:pStyle w:val="MiscOpen"/>
        <w:ind w:left="600"/>
        <w:rPr>
          <w:del w:id="4219" w:author="svcMRProcess" w:date="2020-02-15T02:14:00Z"/>
        </w:rPr>
      </w:pPr>
      <w:del w:id="4220" w:author="svcMRProcess" w:date="2020-02-15T02:14:00Z">
        <w:r>
          <w:delText xml:space="preserve">“    </w:delText>
        </w:r>
      </w:del>
    </w:p>
    <w:p>
      <w:pPr>
        <w:pStyle w:val="nzIndenta"/>
        <w:rPr>
          <w:del w:id="4221" w:author="svcMRProcess" w:date="2020-02-15T02:14:00Z"/>
        </w:rPr>
      </w:pPr>
      <w:del w:id="4222" w:author="svcMRProcess" w:date="2020-02-15T02:14:00Z">
        <w:r>
          <w:tab/>
          <w:delText>(baa)</w:delText>
        </w:r>
        <w:r>
          <w:tab/>
          <w:delText>If the elector’s name has been recorded under section 90(4c)(a), a person appointed under paragraph (a) must give the issuing officer his full name and address and satisfy the issuing officer that he has been appointed by the elector to mark the ballot paper for the elector.</w:delText>
        </w:r>
      </w:del>
    </w:p>
    <w:p>
      <w:pPr>
        <w:pStyle w:val="MiscClose"/>
        <w:rPr>
          <w:del w:id="4223" w:author="svcMRProcess" w:date="2020-02-15T02:14:00Z"/>
        </w:rPr>
      </w:pPr>
      <w:del w:id="4224" w:author="svcMRProcess" w:date="2020-02-15T02:14:00Z">
        <w:r>
          <w:delText xml:space="preserve">    ”;</w:delText>
        </w:r>
      </w:del>
    </w:p>
    <w:p>
      <w:pPr>
        <w:pStyle w:val="nzIndenta"/>
        <w:rPr>
          <w:del w:id="4225" w:author="svcMRProcess" w:date="2020-02-15T02:14:00Z"/>
        </w:rPr>
      </w:pPr>
      <w:del w:id="4226" w:author="svcMRProcess" w:date="2020-02-15T02:14:00Z">
        <w:r>
          <w:tab/>
          <w:delText>(d)</w:delText>
        </w:r>
        <w:r>
          <w:tab/>
          <w:delText xml:space="preserve">in paragraph (ba) by deleting “(4)” and inserting instead — </w:delText>
        </w:r>
      </w:del>
    </w:p>
    <w:p>
      <w:pPr>
        <w:pStyle w:val="nzIndenta"/>
        <w:rPr>
          <w:del w:id="4227" w:author="svcMRProcess" w:date="2020-02-15T02:14:00Z"/>
        </w:rPr>
      </w:pPr>
      <w:del w:id="4228" w:author="svcMRProcess" w:date="2020-02-15T02:14:00Z">
        <w:r>
          <w:tab/>
        </w:r>
        <w:r>
          <w:tab/>
          <w:delText>“    (3)(c)    ”;</w:delText>
        </w:r>
      </w:del>
    </w:p>
    <w:p>
      <w:pPr>
        <w:pStyle w:val="nzIndenta"/>
        <w:rPr>
          <w:del w:id="4229" w:author="svcMRProcess" w:date="2020-02-15T02:14:00Z"/>
        </w:rPr>
      </w:pPr>
      <w:del w:id="4230" w:author="svcMRProcess" w:date="2020-02-15T02:14:00Z">
        <w:r>
          <w:tab/>
          <w:delText>(e)</w:delText>
        </w:r>
        <w:r>
          <w:tab/>
          <w:delText xml:space="preserve">after paragraph (d)(i) by inserting — </w:delText>
        </w:r>
      </w:del>
    </w:p>
    <w:p>
      <w:pPr>
        <w:pStyle w:val="nzIndenta"/>
        <w:rPr>
          <w:del w:id="4231" w:author="svcMRProcess" w:date="2020-02-15T02:14:00Z"/>
        </w:rPr>
      </w:pPr>
      <w:del w:id="4232" w:author="svcMRProcess" w:date="2020-02-15T02:14:00Z">
        <w:r>
          <w:tab/>
        </w:r>
        <w:r>
          <w:tab/>
          <w:delText>“    and    ”.</w:delText>
        </w:r>
      </w:del>
    </w:p>
    <w:p>
      <w:pPr>
        <w:pStyle w:val="nzSubsection"/>
        <w:rPr>
          <w:del w:id="4233" w:author="svcMRProcess" w:date="2020-02-15T02:14:00Z"/>
        </w:rPr>
      </w:pPr>
      <w:del w:id="4234" w:author="svcMRProcess" w:date="2020-02-15T02:14:00Z">
        <w:r>
          <w:tab/>
          <w:delText>(6)</w:delText>
        </w:r>
        <w:r>
          <w:tab/>
          <w:delText xml:space="preserve">Section 92(6) is amended after “issued” by inserting — </w:delText>
        </w:r>
      </w:del>
    </w:p>
    <w:p>
      <w:pPr>
        <w:pStyle w:val="nzSubsection"/>
        <w:rPr>
          <w:del w:id="4235" w:author="svcMRProcess" w:date="2020-02-15T02:14:00Z"/>
        </w:rPr>
      </w:pPr>
      <w:del w:id="4236" w:author="svcMRProcess" w:date="2020-02-15T02:14:00Z">
        <w:r>
          <w:tab/>
        </w:r>
        <w:r>
          <w:tab/>
          <w:delText>“    under section 90(4)(c)    ”.</w:delText>
        </w:r>
      </w:del>
    </w:p>
    <w:p>
      <w:pPr>
        <w:pStyle w:val="nzSubsection"/>
        <w:rPr>
          <w:del w:id="4237" w:author="svcMRProcess" w:date="2020-02-15T02:14:00Z"/>
        </w:rPr>
      </w:pPr>
      <w:del w:id="4238" w:author="svcMRProcess" w:date="2020-02-15T02:14:00Z">
        <w:r>
          <w:tab/>
          <w:delText>(7)</w:delText>
        </w:r>
        <w:r>
          <w:tab/>
          <w:delText xml:space="preserve">Section 92(8) is amended by deleting “the declarations relating to the” and inserting instead — </w:delText>
        </w:r>
      </w:del>
    </w:p>
    <w:p>
      <w:pPr>
        <w:pStyle w:val="nzSubsection"/>
        <w:rPr>
          <w:del w:id="4239" w:author="svcMRProcess" w:date="2020-02-15T02:14:00Z"/>
        </w:rPr>
      </w:pPr>
      <w:del w:id="4240" w:author="svcMRProcess" w:date="2020-02-15T02:14:00Z">
        <w:r>
          <w:tab/>
        </w:r>
        <w:r>
          <w:tab/>
          <w:delText>“    declarations relating to    ”.</w:delText>
        </w:r>
      </w:del>
    </w:p>
    <w:p>
      <w:pPr>
        <w:pStyle w:val="nzSubsection"/>
        <w:rPr>
          <w:del w:id="4241" w:author="svcMRProcess" w:date="2020-02-15T02:14:00Z"/>
        </w:rPr>
      </w:pPr>
      <w:del w:id="4242" w:author="svcMRProcess" w:date="2020-02-15T02:14:00Z">
        <w:r>
          <w:tab/>
          <w:delText>(8)</w:delText>
        </w:r>
        <w:r>
          <w:tab/>
          <w:delText>Section 92(9) is amended as follows:</w:delText>
        </w:r>
      </w:del>
    </w:p>
    <w:p>
      <w:pPr>
        <w:pStyle w:val="nzIndenta"/>
        <w:rPr>
          <w:del w:id="4243" w:author="svcMRProcess" w:date="2020-02-15T02:14:00Z"/>
        </w:rPr>
      </w:pPr>
      <w:del w:id="4244" w:author="svcMRProcess" w:date="2020-02-15T02:14:00Z">
        <w:r>
          <w:tab/>
          <w:delText>(a)</w:delText>
        </w:r>
        <w:r>
          <w:tab/>
          <w:delText xml:space="preserve">in paragraph (d) by inserting after “(2)(b)” — </w:delText>
        </w:r>
      </w:del>
    </w:p>
    <w:p>
      <w:pPr>
        <w:pStyle w:val="nzIndenta"/>
        <w:rPr>
          <w:del w:id="4245" w:author="svcMRProcess" w:date="2020-02-15T02:14:00Z"/>
        </w:rPr>
      </w:pPr>
      <w:del w:id="4246" w:author="svcMRProcess" w:date="2020-02-15T02:14:00Z">
        <w:r>
          <w:tab/>
        </w:r>
        <w:r>
          <w:tab/>
          <w:delText>“    or (3)(a)    ”;</w:delText>
        </w:r>
      </w:del>
    </w:p>
    <w:p>
      <w:pPr>
        <w:pStyle w:val="nzIndenta"/>
        <w:rPr>
          <w:del w:id="4247" w:author="svcMRProcess" w:date="2020-02-15T02:14:00Z"/>
        </w:rPr>
      </w:pPr>
      <w:del w:id="4248" w:author="svcMRProcess" w:date="2020-02-15T02:14:00Z">
        <w:r>
          <w:tab/>
          <w:delText>(b)</w:delText>
        </w:r>
        <w:r>
          <w:tab/>
          <w:delText xml:space="preserve">by inserting after paragraphs (a) and (b) — </w:delText>
        </w:r>
      </w:del>
    </w:p>
    <w:p>
      <w:pPr>
        <w:pStyle w:val="nzIndenta"/>
        <w:rPr>
          <w:del w:id="4249" w:author="svcMRProcess" w:date="2020-02-15T02:14:00Z"/>
        </w:rPr>
      </w:pPr>
      <w:del w:id="4250" w:author="svcMRProcess" w:date="2020-02-15T02:14:00Z">
        <w:r>
          <w:tab/>
        </w:r>
        <w:r>
          <w:tab/>
          <w:delText>“    or    ”.</w:delText>
        </w:r>
      </w:del>
    </w:p>
    <w:p>
      <w:pPr>
        <w:pStyle w:val="nzSubsection"/>
        <w:rPr>
          <w:del w:id="4251" w:author="svcMRProcess" w:date="2020-02-15T02:14:00Z"/>
        </w:rPr>
      </w:pPr>
      <w:del w:id="4252" w:author="svcMRProcess" w:date="2020-02-15T02:14:00Z">
        <w:r>
          <w:tab/>
          <w:delText>(9)</w:delText>
        </w:r>
        <w:r>
          <w:tab/>
          <w:delText>Section 92(10) is amended as follows:</w:delText>
        </w:r>
      </w:del>
    </w:p>
    <w:p>
      <w:pPr>
        <w:pStyle w:val="nzIndenta"/>
        <w:rPr>
          <w:del w:id="4253" w:author="svcMRProcess" w:date="2020-02-15T02:14:00Z"/>
        </w:rPr>
      </w:pPr>
      <w:del w:id="4254" w:author="svcMRProcess" w:date="2020-02-15T02:14:00Z">
        <w:r>
          <w:tab/>
          <w:delText>(a)</w:delText>
        </w:r>
        <w:r>
          <w:tab/>
          <w:delText xml:space="preserve">in paragraph (a) by deleting “the declaration” and inserting instead — </w:delText>
        </w:r>
      </w:del>
    </w:p>
    <w:p>
      <w:pPr>
        <w:pStyle w:val="nzIndenta"/>
        <w:rPr>
          <w:del w:id="4255" w:author="svcMRProcess" w:date="2020-02-15T02:14:00Z"/>
        </w:rPr>
      </w:pPr>
      <w:del w:id="4256" w:author="svcMRProcess" w:date="2020-02-15T02:14:00Z">
        <w:r>
          <w:tab/>
        </w:r>
        <w:r>
          <w:tab/>
          <w:delText>“    a declaration    ”;</w:delText>
        </w:r>
      </w:del>
    </w:p>
    <w:p>
      <w:pPr>
        <w:pStyle w:val="nzIndenta"/>
        <w:rPr>
          <w:del w:id="4257" w:author="svcMRProcess" w:date="2020-02-15T02:14:00Z"/>
        </w:rPr>
      </w:pPr>
      <w:del w:id="4258" w:author="svcMRProcess" w:date="2020-02-15T02:14:00Z">
        <w:r>
          <w:tab/>
          <w:delText>(b)</w:delText>
        </w:r>
        <w:r>
          <w:tab/>
          <w:delText xml:space="preserve">in paragraph (b) by deleting “the declaration” in the first 2 places where it occurs and inserting instead — </w:delText>
        </w:r>
      </w:del>
    </w:p>
    <w:p>
      <w:pPr>
        <w:pStyle w:val="nzIndenta"/>
        <w:rPr>
          <w:del w:id="4259" w:author="svcMRProcess" w:date="2020-02-15T02:14:00Z"/>
        </w:rPr>
      </w:pPr>
      <w:del w:id="4260" w:author="svcMRProcess" w:date="2020-02-15T02:14:00Z">
        <w:r>
          <w:tab/>
        </w:r>
        <w:r>
          <w:tab/>
          <w:delText>“    a declaration    ”;</w:delText>
        </w:r>
      </w:del>
    </w:p>
    <w:p>
      <w:pPr>
        <w:pStyle w:val="nzIndenta"/>
        <w:rPr>
          <w:del w:id="4261" w:author="svcMRProcess" w:date="2020-02-15T02:14:00Z"/>
        </w:rPr>
      </w:pPr>
      <w:del w:id="4262" w:author="svcMRProcess" w:date="2020-02-15T02:14:00Z">
        <w:r>
          <w:tab/>
          <w:delText>(c)</w:delText>
        </w:r>
        <w:r>
          <w:tab/>
          <w:delText xml:space="preserve">in paragraph (b) by deleting “the early” in the first place where it occurs and inserting instead — </w:delText>
        </w:r>
      </w:del>
    </w:p>
    <w:p>
      <w:pPr>
        <w:pStyle w:val="nzIndenta"/>
        <w:rPr>
          <w:del w:id="4263" w:author="svcMRProcess" w:date="2020-02-15T02:14:00Z"/>
        </w:rPr>
      </w:pPr>
      <w:del w:id="4264" w:author="svcMRProcess" w:date="2020-02-15T02:14:00Z">
        <w:r>
          <w:tab/>
        </w:r>
        <w:r>
          <w:tab/>
          <w:delText>“    an early    ”.</w:delText>
        </w:r>
      </w:del>
    </w:p>
    <w:p>
      <w:pPr>
        <w:pStyle w:val="nzMiscellaneousHeading"/>
        <w:rPr>
          <w:b/>
        </w:rPr>
      </w:pPr>
      <w:bookmarkStart w:id="4265" w:name="_Toc143076064"/>
      <w:bookmarkStart w:id="4266" w:name="_Toc144028333"/>
      <w:bookmarkStart w:id="4267" w:name="_Toc153008454"/>
      <w:del w:id="4268" w:author="svcMRProcess" w:date="2020-02-15T02:14:00Z">
        <w:r>
          <w:rPr>
            <w:rStyle w:val="CharSectno"/>
          </w:rPr>
          <w:delText>31</w:delText>
        </w:r>
        <w:r>
          <w:delText>.</w:delText>
        </w:r>
        <w:r>
          <w:tab/>
          <w:delText>Section 118</w:delText>
        </w:r>
      </w:del>
      <w:ins w:id="4269" w:author="svcMRProcess" w:date="2020-02-15T02:14:00Z">
        <w:r>
          <w:rPr>
            <w:b/>
          </w:rPr>
          <w:t>Table of provisions</w:t>
        </w:r>
      </w:ins>
      <w:r>
        <w:rPr>
          <w:b/>
        </w:rPr>
        <w:t xml:space="preserve"> repealed</w:t>
      </w:r>
      <w:bookmarkEnd w:id="4265"/>
      <w:bookmarkEnd w:id="4266"/>
      <w:bookmarkEnd w:id="4267"/>
    </w:p>
    <w:p>
      <w:pPr>
        <w:pStyle w:val="nzSubsection"/>
        <w:rPr>
          <w:del w:id="4270" w:author="svcMRProcess" w:date="2020-02-15T02:14:00Z"/>
        </w:rPr>
      </w:pPr>
      <w:del w:id="4271" w:author="svcMRProcess" w:date="2020-02-15T02:14:00Z">
        <w:r>
          <w:tab/>
        </w:r>
        <w:r>
          <w:tab/>
          <w:delText>Section 118 is repealed.</w:delText>
        </w:r>
      </w:del>
    </w:p>
    <w:p>
      <w:pPr>
        <w:pStyle w:val="nzHeading5"/>
        <w:rPr>
          <w:del w:id="4272" w:author="svcMRProcess" w:date="2020-02-15T02:14:00Z"/>
        </w:rPr>
      </w:pPr>
      <w:bookmarkStart w:id="4273" w:name="_Toc143076065"/>
      <w:bookmarkStart w:id="4274" w:name="_Toc144028334"/>
      <w:bookmarkStart w:id="4275" w:name="_Toc153008455"/>
      <w:del w:id="4276" w:author="svcMRProcess" w:date="2020-02-15T02:14:00Z">
        <w:r>
          <w:rPr>
            <w:rStyle w:val="CharSectno"/>
          </w:rPr>
          <w:delText>32</w:delText>
        </w:r>
        <w:r>
          <w:delText>.</w:delText>
        </w:r>
        <w:r>
          <w:tab/>
          <w:delText>Section 119 amended</w:delText>
        </w:r>
        <w:bookmarkEnd w:id="4273"/>
        <w:bookmarkEnd w:id="4274"/>
        <w:bookmarkEnd w:id="4275"/>
      </w:del>
    </w:p>
    <w:p>
      <w:pPr>
        <w:pStyle w:val="nzSubsection"/>
        <w:rPr>
          <w:del w:id="4277" w:author="svcMRProcess" w:date="2020-02-15T02:14:00Z"/>
        </w:rPr>
      </w:pPr>
      <w:del w:id="4278" w:author="svcMRProcess" w:date="2020-02-15T02:14:00Z">
        <w:r>
          <w:tab/>
        </w:r>
        <w:r>
          <w:tab/>
          <w:delText xml:space="preserve">Section 119(1) is repealed and the following subsection is inserted instead — </w:delText>
        </w:r>
      </w:del>
    </w:p>
    <w:p>
      <w:pPr>
        <w:pStyle w:val="MiscOpen"/>
        <w:ind w:left="600"/>
        <w:rPr>
          <w:del w:id="4279" w:author="svcMRProcess" w:date="2020-02-15T02:14:00Z"/>
        </w:rPr>
      </w:pPr>
      <w:del w:id="4280" w:author="svcMRProcess" w:date="2020-02-15T02:14:00Z">
        <w:r>
          <w:delText xml:space="preserve">“    </w:delText>
        </w:r>
      </w:del>
    </w:p>
    <w:p>
      <w:pPr>
        <w:pStyle w:val="nzSubsection"/>
        <w:rPr>
          <w:del w:id="4281" w:author="svcMRProcess" w:date="2020-02-15T02:14:00Z"/>
        </w:rPr>
      </w:pPr>
      <w:del w:id="4282" w:author="svcMRProcess" w:date="2020-02-15T02:14:00Z">
        <w:r>
          <w:tab/>
          <w:delText>(1)</w:delText>
        </w:r>
        <w:r>
          <w:tab/>
          <w:delText xml:space="preserve">The presiding officer shall put to any person claiming to vote at any election the following questions — </w:delText>
        </w:r>
      </w:del>
    </w:p>
    <w:p>
      <w:pPr>
        <w:pStyle w:val="nzIndenta"/>
        <w:rPr>
          <w:del w:id="4283" w:author="svcMRProcess" w:date="2020-02-15T02:14:00Z"/>
        </w:rPr>
      </w:pPr>
      <w:del w:id="4284" w:author="svcMRProcess" w:date="2020-02-15T02:14:00Z">
        <w:r>
          <w:tab/>
          <w:delText>(a)</w:delText>
        </w:r>
        <w:r>
          <w:tab/>
          <w:delText>Have you cast an early vote for this election (or these elections, as the case requires) or already voted today?</w:delText>
        </w:r>
      </w:del>
    </w:p>
    <w:p>
      <w:pPr>
        <w:pStyle w:val="nzIndenta"/>
        <w:rPr>
          <w:del w:id="4285" w:author="svcMRProcess" w:date="2020-02-15T02:14:00Z"/>
        </w:rPr>
      </w:pPr>
      <w:del w:id="4286" w:author="svcMRProcess" w:date="2020-02-15T02:14:00Z">
        <w:r>
          <w:tab/>
          <w:delText>(b)</w:delText>
        </w:r>
        <w:r>
          <w:tab/>
          <w:delText>What is your full name?</w:delText>
        </w:r>
      </w:del>
    </w:p>
    <w:p>
      <w:pPr>
        <w:pStyle w:val="nzIndenta"/>
        <w:rPr>
          <w:del w:id="4287" w:author="svcMRProcess" w:date="2020-02-15T02:14:00Z"/>
        </w:rPr>
      </w:pPr>
      <w:del w:id="4288" w:author="svcMRProcess" w:date="2020-02-15T02:14:00Z">
        <w:r>
          <w:tab/>
          <w:delText>(c)</w:delText>
        </w:r>
        <w:r>
          <w:tab/>
          <w:delText>Where do you live?</w:delText>
        </w:r>
      </w:del>
    </w:p>
    <w:p>
      <w:pPr>
        <w:pStyle w:val="nzSubsection"/>
        <w:rPr>
          <w:del w:id="4289" w:author="svcMRProcess" w:date="2020-02-15T02:14:00Z"/>
        </w:rPr>
      </w:pPr>
      <w:del w:id="4290" w:author="svcMRProcess" w:date="2020-02-15T02:14:00Z">
        <w:r>
          <w:tab/>
        </w:r>
        <w:r>
          <w:tab/>
          <w:delText>and may then put any other question the presiding officer considers necessary to determine whether the person is enrolled to vote.</w:delText>
        </w:r>
      </w:del>
    </w:p>
    <w:p>
      <w:pPr>
        <w:pStyle w:val="MiscClose"/>
        <w:rPr>
          <w:del w:id="4291" w:author="svcMRProcess" w:date="2020-02-15T02:14:00Z"/>
        </w:rPr>
      </w:pPr>
      <w:del w:id="4292" w:author="svcMRProcess" w:date="2020-02-15T02:14:00Z">
        <w:r>
          <w:delText xml:space="preserve">    ”.</w:delText>
        </w:r>
      </w:del>
    </w:p>
    <w:p>
      <w:pPr>
        <w:pStyle w:val="nzHeading5"/>
        <w:rPr>
          <w:del w:id="4293" w:author="svcMRProcess" w:date="2020-02-15T02:14:00Z"/>
        </w:rPr>
      </w:pPr>
      <w:bookmarkStart w:id="4294" w:name="_Toc143076066"/>
      <w:bookmarkStart w:id="4295" w:name="_Toc144028335"/>
      <w:bookmarkStart w:id="4296" w:name="_Toc153008456"/>
      <w:del w:id="4297" w:author="svcMRProcess" w:date="2020-02-15T02:14:00Z">
        <w:r>
          <w:rPr>
            <w:rStyle w:val="CharSectno"/>
          </w:rPr>
          <w:delText>33</w:delText>
        </w:r>
        <w:r>
          <w:delText>.</w:delText>
        </w:r>
        <w:r>
          <w:tab/>
          <w:delText>Section 120 amended</w:delText>
        </w:r>
        <w:bookmarkEnd w:id="4294"/>
        <w:bookmarkEnd w:id="4295"/>
        <w:bookmarkEnd w:id="4296"/>
      </w:del>
    </w:p>
    <w:p>
      <w:pPr>
        <w:pStyle w:val="nzSubsection"/>
        <w:rPr>
          <w:del w:id="4298" w:author="svcMRProcess" w:date="2020-02-15T02:14:00Z"/>
        </w:rPr>
      </w:pPr>
      <w:del w:id="4299" w:author="svcMRProcess" w:date="2020-02-15T02:14:00Z">
        <w:r>
          <w:tab/>
          <w:delText>(1)</w:delText>
        </w:r>
        <w:r>
          <w:tab/>
          <w:delText>Section 120 is amended by inserting before “I</w:delText>
        </w:r>
        <w:r>
          <w:rPr>
            <w:spacing w:val="40"/>
          </w:rPr>
          <w:delText>f</w:delText>
        </w:r>
        <w:r>
          <w:delText>” the subsection designation “(1)”.</w:delText>
        </w:r>
      </w:del>
    </w:p>
    <w:p>
      <w:pPr>
        <w:pStyle w:val="nzSubsection"/>
        <w:rPr>
          <w:del w:id="4300" w:author="svcMRProcess" w:date="2020-02-15T02:14:00Z"/>
        </w:rPr>
      </w:pPr>
      <w:del w:id="4301" w:author="svcMRProcess" w:date="2020-02-15T02:14:00Z">
        <w:r>
          <w:tab/>
          <w:delText>(2)</w:delText>
        </w:r>
        <w:r>
          <w:tab/>
          <w:delText xml:space="preserve">At the end of section 120 the following subsection is inserted — </w:delText>
        </w:r>
      </w:del>
    </w:p>
    <w:p>
      <w:pPr>
        <w:pStyle w:val="MiscOpen"/>
        <w:ind w:left="600"/>
        <w:rPr>
          <w:del w:id="4302" w:author="svcMRProcess" w:date="2020-02-15T02:14:00Z"/>
        </w:rPr>
      </w:pPr>
      <w:del w:id="4303" w:author="svcMRProcess" w:date="2020-02-15T02:14:00Z">
        <w:r>
          <w:delText xml:space="preserve">“    </w:delText>
        </w:r>
      </w:del>
    </w:p>
    <w:p>
      <w:pPr>
        <w:pStyle w:val="nzSubsection"/>
        <w:rPr>
          <w:del w:id="4304" w:author="svcMRProcess" w:date="2020-02-15T02:14:00Z"/>
        </w:rPr>
      </w:pPr>
      <w:del w:id="4305" w:author="svcMRProcess" w:date="2020-02-15T02:14:00Z">
        <w:r>
          <w:tab/>
          <w:delText>(2)</w:delText>
        </w:r>
        <w:r>
          <w:tab/>
          <w:delText>If by virtue of section 51B information relating to an elector is not shown on the roll, subsection (1) does not apply to a refusal to answer the question put to the elector under section 119(1)(c).</w:delText>
        </w:r>
      </w:del>
    </w:p>
    <w:p>
      <w:pPr>
        <w:pStyle w:val="MiscClose"/>
        <w:rPr>
          <w:del w:id="4306" w:author="svcMRProcess" w:date="2020-02-15T02:14:00Z"/>
        </w:rPr>
      </w:pPr>
      <w:del w:id="4307" w:author="svcMRProcess" w:date="2020-02-15T02:14:00Z">
        <w:r>
          <w:delText xml:space="preserve">    ”.</w:delText>
        </w:r>
      </w:del>
    </w:p>
    <w:p>
      <w:pPr>
        <w:pStyle w:val="nzHeading5"/>
        <w:rPr>
          <w:del w:id="4308" w:author="svcMRProcess" w:date="2020-02-15T02:14:00Z"/>
        </w:rPr>
      </w:pPr>
      <w:bookmarkStart w:id="4309" w:name="_Toc143076067"/>
      <w:bookmarkStart w:id="4310" w:name="_Toc144028336"/>
      <w:bookmarkStart w:id="4311" w:name="_Toc153008457"/>
      <w:del w:id="4312" w:author="svcMRProcess" w:date="2020-02-15T02:14:00Z">
        <w:r>
          <w:rPr>
            <w:rStyle w:val="CharSectno"/>
          </w:rPr>
          <w:delText>34</w:delText>
        </w:r>
        <w:r>
          <w:delText>.</w:delText>
        </w:r>
        <w:r>
          <w:tab/>
          <w:delText>Section 122 amended</w:delText>
        </w:r>
        <w:bookmarkEnd w:id="4309"/>
        <w:bookmarkEnd w:id="4310"/>
        <w:bookmarkEnd w:id="4311"/>
      </w:del>
    </w:p>
    <w:p>
      <w:pPr>
        <w:pStyle w:val="nzSubsection"/>
        <w:rPr>
          <w:del w:id="4313" w:author="svcMRProcess" w:date="2020-02-15T02:14:00Z"/>
        </w:rPr>
      </w:pPr>
      <w:del w:id="4314" w:author="svcMRProcess" w:date="2020-02-15T02:14:00Z">
        <w:r>
          <w:tab/>
        </w:r>
        <w:r>
          <w:tab/>
          <w:delText xml:space="preserve">Section 122(3) is amended by deleting “shall be deemed to have made such declaration.” and inserting instead — </w:delText>
        </w:r>
      </w:del>
    </w:p>
    <w:p>
      <w:pPr>
        <w:pStyle w:val="MiscOpen"/>
        <w:ind w:left="880"/>
        <w:rPr>
          <w:del w:id="4315" w:author="svcMRProcess" w:date="2020-02-15T02:14:00Z"/>
        </w:rPr>
      </w:pPr>
      <w:del w:id="4316" w:author="svcMRProcess" w:date="2020-02-15T02:14:00Z">
        <w:r>
          <w:delText xml:space="preserve">“    </w:delText>
        </w:r>
      </w:del>
    </w:p>
    <w:p>
      <w:pPr>
        <w:pStyle w:val="nzSubsection"/>
        <w:rPr>
          <w:del w:id="4317" w:author="svcMRProcess" w:date="2020-02-15T02:14:00Z"/>
        </w:rPr>
      </w:pPr>
      <w:del w:id="4318" w:author="svcMRProcess" w:date="2020-02-15T02:14:00Z">
        <w:r>
          <w:tab/>
        </w:r>
        <w:r>
          <w:tab/>
          <w:delText>and made a declaration as required under section 92, shall be deemed to have made a declaration under this section.</w:delText>
        </w:r>
      </w:del>
    </w:p>
    <w:p>
      <w:pPr>
        <w:pStyle w:val="MiscClose"/>
        <w:rPr>
          <w:del w:id="4319" w:author="svcMRProcess" w:date="2020-02-15T02:14:00Z"/>
        </w:rPr>
      </w:pPr>
      <w:del w:id="4320" w:author="svcMRProcess" w:date="2020-02-15T02:14:00Z">
        <w:r>
          <w:delText xml:space="preserve">    ”.</w:delText>
        </w:r>
      </w:del>
    </w:p>
    <w:p>
      <w:pPr>
        <w:pStyle w:val="nzHeading5"/>
        <w:rPr>
          <w:del w:id="4321" w:author="svcMRProcess" w:date="2020-02-15T02:14:00Z"/>
        </w:rPr>
      </w:pPr>
      <w:bookmarkStart w:id="4322" w:name="_Toc143076068"/>
      <w:bookmarkStart w:id="4323" w:name="_Toc144028337"/>
      <w:bookmarkStart w:id="4324" w:name="_Toc153008458"/>
      <w:del w:id="4325" w:author="svcMRProcess" w:date="2020-02-15T02:14:00Z">
        <w:r>
          <w:rPr>
            <w:rStyle w:val="CharSectno"/>
          </w:rPr>
          <w:delText>35</w:delText>
        </w:r>
        <w:r>
          <w:delText>.</w:delText>
        </w:r>
        <w:r>
          <w:tab/>
          <w:delText>Section 129 amended</w:delText>
        </w:r>
        <w:bookmarkEnd w:id="4322"/>
        <w:bookmarkEnd w:id="4323"/>
        <w:bookmarkEnd w:id="4324"/>
      </w:del>
    </w:p>
    <w:p>
      <w:pPr>
        <w:pStyle w:val="nzSubsection"/>
        <w:rPr>
          <w:del w:id="4326" w:author="svcMRProcess" w:date="2020-02-15T02:14:00Z"/>
        </w:rPr>
      </w:pPr>
      <w:del w:id="4327" w:author="svcMRProcess" w:date="2020-02-15T02:14:00Z">
        <w:r>
          <w:tab/>
          <w:delText>(1)</w:delText>
        </w:r>
        <w:r>
          <w:tab/>
          <w:delText xml:space="preserve">Section 129(1) is repealed and the following subsections are inserted instead — </w:delText>
        </w:r>
      </w:del>
    </w:p>
    <w:p>
      <w:pPr>
        <w:pStyle w:val="MiscOpen"/>
        <w:ind w:left="600"/>
        <w:rPr>
          <w:del w:id="4328" w:author="svcMRProcess" w:date="2020-02-15T02:14:00Z"/>
        </w:rPr>
      </w:pPr>
      <w:del w:id="4329" w:author="svcMRProcess" w:date="2020-02-15T02:14:00Z">
        <w:r>
          <w:delText xml:space="preserve">“    </w:delText>
        </w:r>
      </w:del>
    </w:p>
    <w:p>
      <w:pPr>
        <w:pStyle w:val="nzSubsection"/>
        <w:rPr>
          <w:del w:id="4330" w:author="svcMRProcess" w:date="2020-02-15T02:14:00Z"/>
        </w:rPr>
      </w:pPr>
      <w:del w:id="4331" w:author="svcMRProcess" w:date="2020-02-15T02:14:00Z">
        <w:r>
          <w:tab/>
          <w:delText>(1)</w:delText>
        </w:r>
        <w:r>
          <w:tab/>
          <w:delTex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delText>
        </w:r>
      </w:del>
    </w:p>
    <w:p>
      <w:pPr>
        <w:pStyle w:val="nzSubsection"/>
        <w:rPr>
          <w:del w:id="4332" w:author="svcMRProcess" w:date="2020-02-15T02:14:00Z"/>
        </w:rPr>
      </w:pPr>
      <w:del w:id="4333" w:author="svcMRProcess" w:date="2020-02-15T02:14:00Z">
        <w:r>
          <w:tab/>
          <w:delText>(1a)</w:delText>
        </w:r>
        <w:r>
          <w:tab/>
          <w:delText>Dealings with a ballot paper under subsection (1) are to be conducted in the presence of such scrutineers as are present, or, if there are no scrutineers present, then in the presence of an electoral officer who is not the person nominated to assist the elector.</w:delText>
        </w:r>
      </w:del>
    </w:p>
    <w:p>
      <w:pPr>
        <w:pStyle w:val="MiscClose"/>
        <w:rPr>
          <w:del w:id="4334" w:author="svcMRProcess" w:date="2020-02-15T02:14:00Z"/>
        </w:rPr>
      </w:pPr>
      <w:del w:id="4335" w:author="svcMRProcess" w:date="2020-02-15T02:14:00Z">
        <w:r>
          <w:delText xml:space="preserve">    ”.</w:delText>
        </w:r>
      </w:del>
    </w:p>
    <w:p>
      <w:pPr>
        <w:pStyle w:val="nzSubsection"/>
        <w:rPr>
          <w:del w:id="4336" w:author="svcMRProcess" w:date="2020-02-15T02:14:00Z"/>
        </w:rPr>
      </w:pPr>
      <w:del w:id="4337" w:author="svcMRProcess" w:date="2020-02-15T02:14:00Z">
        <w:r>
          <w:tab/>
          <w:delText>(2)</w:delText>
        </w:r>
        <w:r>
          <w:tab/>
          <w:delText xml:space="preserve">Section 129(3)(b) is amended by deleting “and folded by an electoral officer” and inserting instead — </w:delText>
        </w:r>
      </w:del>
    </w:p>
    <w:p>
      <w:pPr>
        <w:pStyle w:val="nzSubsection"/>
        <w:rPr>
          <w:del w:id="4338" w:author="svcMRProcess" w:date="2020-02-15T02:14:00Z"/>
        </w:rPr>
      </w:pPr>
      <w:del w:id="4339" w:author="svcMRProcess" w:date="2020-02-15T02:14:00Z">
        <w:r>
          <w:tab/>
        </w:r>
        <w:r>
          <w:tab/>
          <w:delText>“    , folded and deposited in a ballot box by a person    ”.</w:delText>
        </w:r>
      </w:del>
    </w:p>
    <w:p>
      <w:pPr>
        <w:pStyle w:val="nzSubsection"/>
        <w:rPr>
          <w:del w:id="4340" w:author="svcMRProcess" w:date="2020-02-15T02:14:00Z"/>
        </w:rPr>
      </w:pPr>
      <w:del w:id="4341" w:author="svcMRProcess" w:date="2020-02-15T02:14:00Z">
        <w:r>
          <w:tab/>
          <w:delText>(3)</w:delText>
        </w:r>
        <w:r>
          <w:tab/>
          <w:delText>Section 129(4) is amended by deleting “, or who marks and folds a ballot paper under subsection (3)(b),”.</w:delText>
        </w:r>
      </w:del>
    </w:p>
    <w:p>
      <w:pPr>
        <w:pStyle w:val="nzHeading5"/>
        <w:rPr>
          <w:del w:id="4342" w:author="svcMRProcess" w:date="2020-02-15T02:14:00Z"/>
        </w:rPr>
      </w:pPr>
      <w:bookmarkStart w:id="4343" w:name="_Toc143076069"/>
      <w:bookmarkStart w:id="4344" w:name="_Toc144028338"/>
      <w:bookmarkStart w:id="4345" w:name="_Toc153008459"/>
      <w:del w:id="4346" w:author="svcMRProcess" w:date="2020-02-15T02:14:00Z">
        <w:r>
          <w:rPr>
            <w:rStyle w:val="CharSectno"/>
          </w:rPr>
          <w:delText>36</w:delText>
        </w:r>
        <w:r>
          <w:delText>.</w:delText>
        </w:r>
        <w:r>
          <w:tab/>
          <w:delText>Section 137 amended</w:delText>
        </w:r>
        <w:bookmarkEnd w:id="4343"/>
        <w:bookmarkEnd w:id="4344"/>
        <w:bookmarkEnd w:id="4345"/>
      </w:del>
    </w:p>
    <w:p>
      <w:pPr>
        <w:pStyle w:val="nzSubsection"/>
        <w:rPr>
          <w:del w:id="4347" w:author="svcMRProcess" w:date="2020-02-15T02:14:00Z"/>
        </w:rPr>
      </w:pPr>
      <w:del w:id="4348" w:author="svcMRProcess" w:date="2020-02-15T02:14:00Z">
        <w:r>
          <w:tab/>
          <w:delText>(1)</w:delText>
        </w:r>
        <w:r>
          <w:tab/>
          <w:delText xml:space="preserve">Section 137(1) is amended by deleting “one scrutineer” and inserting instead — </w:delText>
        </w:r>
      </w:del>
    </w:p>
    <w:p>
      <w:pPr>
        <w:pStyle w:val="nzSubsection"/>
        <w:rPr>
          <w:del w:id="4349" w:author="svcMRProcess" w:date="2020-02-15T02:14:00Z"/>
        </w:rPr>
      </w:pPr>
      <w:del w:id="4350" w:author="svcMRProcess" w:date="2020-02-15T02:14:00Z">
        <w:r>
          <w:tab/>
        </w:r>
        <w:r>
          <w:tab/>
          <w:delText>“    scrutineers    ”.</w:delText>
        </w:r>
      </w:del>
    </w:p>
    <w:p>
      <w:pPr>
        <w:pStyle w:val="nzSubsection"/>
        <w:rPr>
          <w:del w:id="4351" w:author="svcMRProcess" w:date="2020-02-15T02:14:00Z"/>
        </w:rPr>
      </w:pPr>
      <w:del w:id="4352" w:author="svcMRProcess" w:date="2020-02-15T02:14:00Z">
        <w:r>
          <w:tab/>
          <w:delText>(2)</w:delText>
        </w:r>
        <w:r>
          <w:tab/>
          <w:delText xml:space="preserve">Section 137(2) is amended by deleting “Such appointment” and inserting instead — </w:delText>
        </w:r>
      </w:del>
    </w:p>
    <w:p>
      <w:pPr>
        <w:pStyle w:val="nzSubsection"/>
        <w:rPr>
          <w:del w:id="4353" w:author="svcMRProcess" w:date="2020-02-15T02:14:00Z"/>
        </w:rPr>
      </w:pPr>
      <w:del w:id="4354" w:author="svcMRProcess" w:date="2020-02-15T02:14:00Z">
        <w:r>
          <w:tab/>
        </w:r>
        <w:r>
          <w:tab/>
          <w:delText>“    An appointment under subsection (1)    ”.</w:delText>
        </w:r>
      </w:del>
    </w:p>
    <w:p>
      <w:pPr>
        <w:pStyle w:val="nzSubsection"/>
        <w:rPr>
          <w:del w:id="4355" w:author="svcMRProcess" w:date="2020-02-15T02:14:00Z"/>
        </w:rPr>
      </w:pPr>
      <w:del w:id="4356" w:author="svcMRProcess" w:date="2020-02-15T02:14:00Z">
        <w:r>
          <w:tab/>
          <w:delText>(3)</w:delText>
        </w:r>
        <w:r>
          <w:tab/>
          <w:delText xml:space="preserve">After section 137(2) the following subsection is inserted — </w:delText>
        </w:r>
      </w:del>
    </w:p>
    <w:p>
      <w:pPr>
        <w:pStyle w:val="MiscOpen"/>
        <w:ind w:left="600"/>
        <w:rPr>
          <w:del w:id="4357" w:author="svcMRProcess" w:date="2020-02-15T02:14:00Z"/>
        </w:rPr>
      </w:pPr>
      <w:del w:id="4358" w:author="svcMRProcess" w:date="2020-02-15T02:14:00Z">
        <w:r>
          <w:delText xml:space="preserve">“    </w:delText>
        </w:r>
      </w:del>
    </w:p>
    <w:p>
      <w:pPr>
        <w:pStyle w:val="nzSubsection"/>
        <w:rPr>
          <w:del w:id="4359" w:author="svcMRProcess" w:date="2020-02-15T02:14:00Z"/>
        </w:rPr>
      </w:pPr>
      <w:del w:id="4360" w:author="svcMRProcess" w:date="2020-02-15T02:14:00Z">
        <w:r>
          <w:tab/>
          <w:delText>(3)</w:delText>
        </w:r>
        <w:r>
          <w:tab/>
          <w:delText xml:space="preserve">For each place where the scrutiny and count of votes are conducted, each candidate may appoint not more than — </w:delText>
        </w:r>
      </w:del>
    </w:p>
    <w:p>
      <w:pPr>
        <w:pStyle w:val="nzIndenta"/>
        <w:rPr>
          <w:del w:id="4361" w:author="svcMRProcess" w:date="2020-02-15T02:14:00Z"/>
        </w:rPr>
      </w:pPr>
      <w:del w:id="4362" w:author="svcMRProcess" w:date="2020-02-15T02:14:00Z">
        <w:r>
          <w:tab/>
          <w:delText>(a)</w:delText>
        </w:r>
        <w:r>
          <w:tab/>
          <w:delText>2 scrutineers; or</w:delText>
        </w:r>
      </w:del>
    </w:p>
    <w:p>
      <w:pPr>
        <w:pStyle w:val="nzIndenta"/>
        <w:rPr>
          <w:del w:id="4363" w:author="svcMRProcess" w:date="2020-02-15T02:14:00Z"/>
        </w:rPr>
      </w:pPr>
      <w:del w:id="4364" w:author="svcMRProcess" w:date="2020-02-15T02:14:00Z">
        <w:r>
          <w:tab/>
          <w:delText>(b)</w:delText>
        </w:r>
        <w:r>
          <w:tab/>
          <w:delText>if counting of votes takes place simultaneously at 2 or more locations in that place, one scrutineer for each of those locations,</w:delText>
        </w:r>
      </w:del>
    </w:p>
    <w:p>
      <w:pPr>
        <w:pStyle w:val="nzSubsection"/>
        <w:rPr>
          <w:del w:id="4365" w:author="svcMRProcess" w:date="2020-02-15T02:14:00Z"/>
        </w:rPr>
      </w:pPr>
      <w:del w:id="4366" w:author="svcMRProcess" w:date="2020-02-15T02:14:00Z">
        <w:r>
          <w:tab/>
        </w:r>
        <w:r>
          <w:tab/>
          <w:delText>unless the Returning Officer, or Assistant Returning Officer, as the case may be, allows a greater number.</w:delText>
        </w:r>
      </w:del>
    </w:p>
    <w:p>
      <w:pPr>
        <w:pStyle w:val="MiscClose"/>
        <w:rPr>
          <w:del w:id="4367" w:author="svcMRProcess" w:date="2020-02-15T02:14:00Z"/>
        </w:rPr>
      </w:pPr>
      <w:del w:id="4368" w:author="svcMRProcess" w:date="2020-02-15T02:14:00Z">
        <w:r>
          <w:delText xml:space="preserve">    ”.</w:delText>
        </w:r>
      </w:del>
    </w:p>
    <w:p>
      <w:pPr>
        <w:pStyle w:val="nzHeading5"/>
        <w:rPr>
          <w:del w:id="4369" w:author="svcMRProcess" w:date="2020-02-15T02:14:00Z"/>
        </w:rPr>
      </w:pPr>
      <w:bookmarkStart w:id="4370" w:name="_Toc143076070"/>
      <w:bookmarkStart w:id="4371" w:name="_Toc144028339"/>
      <w:bookmarkStart w:id="4372" w:name="_Toc153008460"/>
      <w:del w:id="4373" w:author="svcMRProcess" w:date="2020-02-15T02:14:00Z">
        <w:r>
          <w:rPr>
            <w:rStyle w:val="CharSectno"/>
          </w:rPr>
          <w:delText>37</w:delText>
        </w:r>
        <w:r>
          <w:delText>.</w:delText>
        </w:r>
        <w:r>
          <w:tab/>
          <w:delText>Section 146C amended</w:delText>
        </w:r>
        <w:bookmarkEnd w:id="4370"/>
        <w:bookmarkEnd w:id="4371"/>
        <w:bookmarkEnd w:id="4372"/>
      </w:del>
    </w:p>
    <w:p>
      <w:pPr>
        <w:pStyle w:val="nzSubsection"/>
        <w:rPr>
          <w:del w:id="4374" w:author="svcMRProcess" w:date="2020-02-15T02:14:00Z"/>
        </w:rPr>
      </w:pPr>
      <w:del w:id="4375" w:author="svcMRProcess" w:date="2020-02-15T02:14:00Z">
        <w:r>
          <w:tab/>
          <w:delText>(1)</w:delText>
        </w:r>
        <w:r>
          <w:tab/>
          <w:delText xml:space="preserve">Section 146C(1)(c) is amended by deleting “one scrutineer” and inserting instead — </w:delText>
        </w:r>
      </w:del>
    </w:p>
    <w:p>
      <w:pPr>
        <w:pStyle w:val="nzSubsection"/>
        <w:rPr>
          <w:del w:id="4376" w:author="svcMRProcess" w:date="2020-02-15T02:14:00Z"/>
        </w:rPr>
      </w:pPr>
      <w:del w:id="4377" w:author="svcMRProcess" w:date="2020-02-15T02:14:00Z">
        <w:r>
          <w:tab/>
        </w:r>
        <w:r>
          <w:tab/>
          <w:delText>“    not more than 2 scrutineers    ”.</w:delText>
        </w:r>
      </w:del>
    </w:p>
    <w:p>
      <w:pPr>
        <w:pStyle w:val="nzSubsection"/>
        <w:rPr>
          <w:del w:id="4378" w:author="svcMRProcess" w:date="2020-02-15T02:14:00Z"/>
        </w:rPr>
      </w:pPr>
      <w:del w:id="4379" w:author="svcMRProcess" w:date="2020-02-15T02:14:00Z">
        <w:r>
          <w:tab/>
          <w:delText>(2)</w:delText>
        </w:r>
        <w:r>
          <w:tab/>
          <w:delText xml:space="preserve">Section 146C(2)(a) is amended by deleting “one scrutineer” and inserting instead — </w:delText>
        </w:r>
      </w:del>
    </w:p>
    <w:p>
      <w:pPr>
        <w:pStyle w:val="nzSubsection"/>
        <w:rPr>
          <w:del w:id="4380" w:author="svcMRProcess" w:date="2020-02-15T02:14:00Z"/>
        </w:rPr>
      </w:pPr>
      <w:del w:id="4381" w:author="svcMRProcess" w:date="2020-02-15T02:14:00Z">
        <w:r>
          <w:tab/>
        </w:r>
        <w:r>
          <w:tab/>
          <w:delText>“    not more than 2 scrutineers   ”.</w:delText>
        </w:r>
      </w:del>
    </w:p>
    <w:p>
      <w:pPr>
        <w:pStyle w:val="nzHeading5"/>
        <w:rPr>
          <w:del w:id="4382" w:author="svcMRProcess" w:date="2020-02-15T02:14:00Z"/>
        </w:rPr>
      </w:pPr>
      <w:bookmarkStart w:id="4383" w:name="_Toc143076071"/>
      <w:bookmarkStart w:id="4384" w:name="_Toc144028340"/>
      <w:bookmarkStart w:id="4385" w:name="_Toc153008461"/>
      <w:del w:id="4386" w:author="svcMRProcess" w:date="2020-02-15T02:14:00Z">
        <w:r>
          <w:rPr>
            <w:rStyle w:val="CharSectno"/>
          </w:rPr>
          <w:delText>38</w:delText>
        </w:r>
        <w:r>
          <w:delText>.</w:delText>
        </w:r>
        <w:r>
          <w:tab/>
          <w:delText>Section 147 amended</w:delText>
        </w:r>
        <w:bookmarkEnd w:id="4383"/>
        <w:bookmarkEnd w:id="4384"/>
        <w:bookmarkEnd w:id="4385"/>
      </w:del>
    </w:p>
    <w:p>
      <w:pPr>
        <w:pStyle w:val="nzSubsection"/>
        <w:rPr>
          <w:del w:id="4387" w:author="svcMRProcess" w:date="2020-02-15T02:14:00Z"/>
        </w:rPr>
      </w:pPr>
      <w:del w:id="4388" w:author="svcMRProcess" w:date="2020-02-15T02:14:00Z">
        <w:r>
          <w:tab/>
          <w:delText>(1)</w:delText>
        </w:r>
        <w:r>
          <w:tab/>
          <w:delText>Section 147(1) is amended as follows:</w:delText>
        </w:r>
      </w:del>
    </w:p>
    <w:p>
      <w:pPr>
        <w:pStyle w:val="nzIndenta"/>
        <w:rPr>
          <w:del w:id="4389" w:author="svcMRProcess" w:date="2020-02-15T02:14:00Z"/>
        </w:rPr>
      </w:pPr>
      <w:del w:id="4390" w:author="svcMRProcess" w:date="2020-02-15T02:14:00Z">
        <w:r>
          <w:tab/>
          <w:delText>(a)</w:delText>
        </w:r>
        <w:r>
          <w:tab/>
          <w:delText>by deleting paragraph (a) and “and” after it and inserting instead —</w:delText>
        </w:r>
      </w:del>
    </w:p>
    <w:p>
      <w:pPr>
        <w:pStyle w:val="MiscOpen"/>
        <w:ind w:left="1340"/>
        <w:rPr>
          <w:del w:id="4391" w:author="svcMRProcess" w:date="2020-02-15T02:14:00Z"/>
        </w:rPr>
      </w:pPr>
      <w:del w:id="4392" w:author="svcMRProcess" w:date="2020-02-15T02:14:00Z">
        <w:r>
          <w:delText xml:space="preserve">“    </w:delText>
        </w:r>
      </w:del>
    </w:p>
    <w:p>
      <w:pPr>
        <w:pStyle w:val="nzIndenta"/>
        <w:rPr>
          <w:del w:id="4393" w:author="svcMRProcess" w:date="2020-02-15T02:14:00Z"/>
        </w:rPr>
      </w:pPr>
      <w:del w:id="4394" w:author="svcMRProcess" w:date="2020-02-15T02:14:00Z">
        <w:r>
          <w:tab/>
          <w:delText>(a)</w:delText>
        </w:r>
        <w:r>
          <w:tab/>
          <w:delText>declare the result of the election and the name of the candidate, or names of the candidates, elected; and</w:delText>
        </w:r>
      </w:del>
    </w:p>
    <w:p>
      <w:pPr>
        <w:pStyle w:val="MiscClose"/>
        <w:rPr>
          <w:del w:id="4395" w:author="svcMRProcess" w:date="2020-02-15T02:14:00Z"/>
        </w:rPr>
      </w:pPr>
      <w:del w:id="4396" w:author="svcMRProcess" w:date="2020-02-15T02:14:00Z">
        <w:r>
          <w:delText xml:space="preserve">    ”.</w:delText>
        </w:r>
      </w:del>
    </w:p>
    <w:p>
      <w:pPr>
        <w:pStyle w:val="nzIndenta"/>
        <w:rPr>
          <w:del w:id="4397" w:author="svcMRProcess" w:date="2020-02-15T02:14:00Z"/>
        </w:rPr>
      </w:pPr>
      <w:del w:id="4398" w:author="svcMRProcess" w:date="2020-02-15T02:14:00Z">
        <w:r>
          <w:tab/>
          <w:delText>(b)</w:delText>
        </w:r>
        <w:r>
          <w:tab/>
          <w:delText xml:space="preserve">after paragraph (b)(i) by inserting — </w:delText>
        </w:r>
      </w:del>
    </w:p>
    <w:p>
      <w:pPr>
        <w:pStyle w:val="nzIndenta"/>
        <w:rPr>
          <w:del w:id="4399" w:author="svcMRProcess" w:date="2020-02-15T02:14:00Z"/>
        </w:rPr>
      </w:pPr>
      <w:del w:id="4400" w:author="svcMRProcess" w:date="2020-02-15T02:14:00Z">
        <w:r>
          <w:tab/>
        </w:r>
        <w:r>
          <w:tab/>
          <w:delText>“    and    ”.</w:delText>
        </w:r>
      </w:del>
    </w:p>
    <w:p>
      <w:pPr>
        <w:pStyle w:val="nzSubsection"/>
        <w:rPr>
          <w:del w:id="4401" w:author="svcMRProcess" w:date="2020-02-15T02:14:00Z"/>
        </w:rPr>
      </w:pPr>
      <w:del w:id="4402" w:author="svcMRProcess" w:date="2020-02-15T02:14:00Z">
        <w:r>
          <w:tab/>
          <w:delText>(2)</w:delText>
        </w:r>
        <w:r>
          <w:tab/>
          <w:delText xml:space="preserve">After section 147(1) the following subsection is inserted — </w:delText>
        </w:r>
      </w:del>
    </w:p>
    <w:p>
      <w:pPr>
        <w:pStyle w:val="MiscOpen"/>
        <w:ind w:left="600"/>
        <w:rPr>
          <w:del w:id="4403" w:author="svcMRProcess" w:date="2020-02-15T02:14:00Z"/>
        </w:rPr>
      </w:pPr>
      <w:del w:id="4404" w:author="svcMRProcess" w:date="2020-02-15T02:14:00Z">
        <w:r>
          <w:delText xml:space="preserve">“    </w:delText>
        </w:r>
      </w:del>
    </w:p>
    <w:p>
      <w:pPr>
        <w:pStyle w:val="nzSubsection"/>
        <w:rPr>
          <w:del w:id="4405" w:author="svcMRProcess" w:date="2020-02-15T02:14:00Z"/>
        </w:rPr>
      </w:pPr>
      <w:del w:id="4406" w:author="svcMRProcess" w:date="2020-02-15T02:14:00Z">
        <w:r>
          <w:tab/>
          <w:delText>(1a)</w:delText>
        </w:r>
        <w:r>
          <w:tab/>
          <w:delText xml:space="preserve">A declaration under subsection (1) is to be made — </w:delText>
        </w:r>
      </w:del>
    </w:p>
    <w:p>
      <w:pPr>
        <w:pStyle w:val="nzIndenta"/>
        <w:rPr>
          <w:del w:id="4407" w:author="svcMRProcess" w:date="2020-02-15T02:14:00Z"/>
        </w:rPr>
      </w:pPr>
      <w:del w:id="4408" w:author="svcMRProcess" w:date="2020-02-15T02:14:00Z">
        <w:r>
          <w:tab/>
          <w:delText>(a)</w:delText>
        </w:r>
        <w:r>
          <w:tab/>
          <w:delText>in the case of an election in a district, within the district at a place appointed by the Returning Officer, unless the Electoral Commissioner decides that the declaration is to be made at a place outside the district; or</w:delText>
        </w:r>
      </w:del>
    </w:p>
    <w:p>
      <w:pPr>
        <w:pStyle w:val="nzIndenta"/>
        <w:rPr>
          <w:del w:id="4409" w:author="svcMRProcess" w:date="2020-02-15T02:14:00Z"/>
        </w:rPr>
      </w:pPr>
      <w:del w:id="4410" w:author="svcMRProcess" w:date="2020-02-15T02:14:00Z">
        <w:r>
          <w:tab/>
          <w:delText>(b)</w:delText>
        </w:r>
        <w:r>
          <w:tab/>
          <w:delText>in the case of an election in a region, at a place appointed by the Electoral Commissioner.</w:delText>
        </w:r>
      </w:del>
    </w:p>
    <w:p>
      <w:pPr>
        <w:pStyle w:val="MiscClose"/>
        <w:rPr>
          <w:del w:id="4411" w:author="svcMRProcess" w:date="2020-02-15T02:14:00Z"/>
        </w:rPr>
      </w:pPr>
      <w:del w:id="4412" w:author="svcMRProcess" w:date="2020-02-15T02:14:00Z">
        <w:r>
          <w:delText xml:space="preserve">    ”.</w:delText>
        </w:r>
      </w:del>
    </w:p>
    <w:p>
      <w:pPr>
        <w:pStyle w:val="nzHeading5"/>
        <w:rPr>
          <w:del w:id="4413" w:author="svcMRProcess" w:date="2020-02-15T02:14:00Z"/>
        </w:rPr>
      </w:pPr>
      <w:bookmarkStart w:id="4414" w:name="_Toc144028341"/>
      <w:bookmarkStart w:id="4415" w:name="_Toc153008462"/>
      <w:del w:id="4416" w:author="svcMRProcess" w:date="2020-02-15T02:14:00Z">
        <w:r>
          <w:rPr>
            <w:rStyle w:val="CharSectno"/>
          </w:rPr>
          <w:delText>39</w:delText>
        </w:r>
        <w:r>
          <w:delText>.</w:delText>
        </w:r>
        <w:r>
          <w:tab/>
          <w:delText>Section 149A inserted</w:delText>
        </w:r>
        <w:bookmarkEnd w:id="4414"/>
        <w:bookmarkEnd w:id="4415"/>
        <w:r>
          <w:delText xml:space="preserve"> </w:delText>
        </w:r>
      </w:del>
    </w:p>
    <w:p>
      <w:pPr>
        <w:pStyle w:val="nzSubsection"/>
        <w:rPr>
          <w:del w:id="4417" w:author="svcMRProcess" w:date="2020-02-15T02:14:00Z"/>
        </w:rPr>
      </w:pPr>
      <w:del w:id="4418" w:author="svcMRProcess" w:date="2020-02-15T02:14:00Z">
        <w:r>
          <w:tab/>
        </w:r>
        <w:r>
          <w:tab/>
          <w:delText xml:space="preserve">After section 149 the following section is inserted in Part IV Division (5) — </w:delText>
        </w:r>
      </w:del>
    </w:p>
    <w:p>
      <w:pPr>
        <w:pStyle w:val="MiscOpen"/>
        <w:spacing w:before="60"/>
        <w:rPr>
          <w:del w:id="4419" w:author="svcMRProcess" w:date="2020-02-15T02:14:00Z"/>
        </w:rPr>
      </w:pPr>
      <w:del w:id="4420" w:author="svcMRProcess" w:date="2020-02-15T02:14:00Z">
        <w:r>
          <w:delText xml:space="preserve">“    </w:delText>
        </w:r>
      </w:del>
    </w:p>
    <w:p>
      <w:pPr>
        <w:pStyle w:val="nzHeading5"/>
        <w:rPr>
          <w:del w:id="4421" w:author="svcMRProcess" w:date="2020-02-15T02:14:00Z"/>
          <w:snapToGrid w:val="0"/>
        </w:rPr>
      </w:pPr>
      <w:bookmarkStart w:id="4422" w:name="_Toc144028342"/>
      <w:bookmarkStart w:id="4423" w:name="_Toc153008463"/>
      <w:del w:id="4424" w:author="svcMRProcess" w:date="2020-02-15T02:14:00Z">
        <w:r>
          <w:delText>149A.</w:delText>
        </w:r>
        <w:r>
          <w:tab/>
          <w:delText>Election</w:delText>
        </w:r>
        <w:bookmarkStart w:id="4425" w:name="_Toc400789030"/>
        <w:bookmarkStart w:id="4426" w:name="_Toc472397531"/>
        <w:bookmarkStart w:id="4427" w:name="_Toc507465646"/>
        <w:bookmarkStart w:id="4428" w:name="_Toc509739051"/>
        <w:bookmarkStart w:id="4429" w:name="_Toc512915177"/>
        <w:bookmarkStart w:id="4430" w:name="_Toc512915577"/>
        <w:bookmarkStart w:id="4431" w:name="_Toc45013935"/>
        <w:bookmarkStart w:id="4432" w:name="_Toc122843170"/>
        <w:bookmarkStart w:id="4433" w:name="_Toc124050379"/>
        <w:bookmarkStart w:id="4434" w:name="_Toc141697522"/>
        <w:r>
          <w:rPr>
            <w:snapToGrid w:val="0"/>
          </w:rPr>
          <w:delText xml:space="preserve"> of unqualified or disqualified person void</w:delText>
        </w:r>
        <w:bookmarkEnd w:id="4422"/>
        <w:bookmarkEnd w:id="4423"/>
        <w:bookmarkEnd w:id="4425"/>
        <w:bookmarkEnd w:id="4426"/>
        <w:bookmarkEnd w:id="4427"/>
        <w:bookmarkEnd w:id="4428"/>
        <w:bookmarkEnd w:id="4429"/>
        <w:bookmarkEnd w:id="4430"/>
        <w:bookmarkEnd w:id="4431"/>
        <w:bookmarkEnd w:id="4432"/>
        <w:bookmarkEnd w:id="4433"/>
        <w:bookmarkEnd w:id="4434"/>
        <w:r>
          <w:rPr>
            <w:snapToGrid w:val="0"/>
          </w:rPr>
          <w:delText xml:space="preserve"> </w:delText>
        </w:r>
      </w:del>
    </w:p>
    <w:p>
      <w:pPr>
        <w:pStyle w:val="nzSubsection"/>
        <w:rPr>
          <w:del w:id="4435" w:author="svcMRProcess" w:date="2020-02-15T02:14:00Z"/>
        </w:rPr>
      </w:pPr>
      <w:del w:id="4436" w:author="svcMRProcess" w:date="2020-02-15T02:14:00Z">
        <w:r>
          <w:tab/>
          <w:delText>(1)</w:delText>
        </w:r>
        <w:r>
          <w:tab/>
          <w:delText>If a person not qualified under section 76A is elected as a member of the Council or the Assembly, the election of that person is void.</w:delText>
        </w:r>
      </w:del>
    </w:p>
    <w:p>
      <w:pPr>
        <w:pStyle w:val="nzSubsection"/>
        <w:rPr>
          <w:del w:id="4437" w:author="svcMRProcess" w:date="2020-02-15T02:14:00Z"/>
        </w:rPr>
      </w:pPr>
      <w:del w:id="4438" w:author="svcMRProcess" w:date="2020-02-15T02:14:00Z">
        <w:r>
          <w:tab/>
          <w:delText>(2)</w:delText>
        </w:r>
        <w:r>
          <w:tab/>
          <w:delText>If a person disqualified under section 76B(1) is elected as a member of the Council or the Assembly, the election of that person is void.</w:delText>
        </w:r>
      </w:del>
    </w:p>
    <w:p>
      <w:pPr>
        <w:pStyle w:val="nzSubsection"/>
        <w:rPr>
          <w:del w:id="4439" w:author="svcMRProcess" w:date="2020-02-15T02:14:00Z"/>
        </w:rPr>
      </w:pPr>
      <w:del w:id="4440" w:author="svcMRProcess" w:date="2020-02-15T02:14:00Z">
        <w:r>
          <w:tab/>
          <w:delText>(3)</w:delText>
        </w:r>
        <w:r>
          <w:tab/>
          <w:delText>If a person disqualified under section 76B(2) from being elected as a member of a House is elected as a member of that House, the election of that person is void.</w:delText>
        </w:r>
      </w:del>
    </w:p>
    <w:p>
      <w:pPr>
        <w:pStyle w:val="MiscClose"/>
        <w:rPr>
          <w:del w:id="4441" w:author="svcMRProcess" w:date="2020-02-15T02:14:00Z"/>
        </w:rPr>
      </w:pPr>
      <w:del w:id="4442" w:author="svcMRProcess" w:date="2020-02-15T02:14:00Z">
        <w:r>
          <w:delText xml:space="preserve">    ”.</w:delText>
        </w:r>
      </w:del>
    </w:p>
    <w:p>
      <w:pPr>
        <w:pStyle w:val="nzHeading5"/>
        <w:rPr>
          <w:del w:id="4443" w:author="svcMRProcess" w:date="2020-02-15T02:14:00Z"/>
        </w:rPr>
      </w:pPr>
      <w:bookmarkStart w:id="4444" w:name="_Toc143076072"/>
      <w:bookmarkStart w:id="4445" w:name="_Toc144028343"/>
      <w:bookmarkStart w:id="4446" w:name="_Toc153008464"/>
      <w:del w:id="4447" w:author="svcMRProcess" w:date="2020-02-15T02:14:00Z">
        <w:r>
          <w:rPr>
            <w:rStyle w:val="CharSectno"/>
          </w:rPr>
          <w:delText>40</w:delText>
        </w:r>
        <w:r>
          <w:delText>.</w:delText>
        </w:r>
        <w:r>
          <w:tab/>
          <w:delText>Section 153 amended</w:delText>
        </w:r>
        <w:bookmarkEnd w:id="4444"/>
        <w:bookmarkEnd w:id="4445"/>
        <w:bookmarkEnd w:id="4446"/>
      </w:del>
    </w:p>
    <w:p>
      <w:pPr>
        <w:pStyle w:val="nzSubsection"/>
        <w:rPr>
          <w:del w:id="4448" w:author="svcMRProcess" w:date="2020-02-15T02:14:00Z"/>
        </w:rPr>
      </w:pPr>
      <w:del w:id="4449" w:author="svcMRProcess" w:date="2020-02-15T02:14:00Z">
        <w:r>
          <w:tab/>
        </w:r>
        <w:r>
          <w:tab/>
          <w:delText xml:space="preserve">Section 153(1) is amended by deleting “$10” and inserting instead — </w:delText>
        </w:r>
      </w:del>
    </w:p>
    <w:p>
      <w:pPr>
        <w:pStyle w:val="nzSubsection"/>
        <w:rPr>
          <w:del w:id="4450" w:author="svcMRProcess" w:date="2020-02-15T02:14:00Z"/>
        </w:rPr>
      </w:pPr>
      <w:del w:id="4451" w:author="svcMRProcess" w:date="2020-02-15T02:14:00Z">
        <w:r>
          <w:tab/>
        </w:r>
        <w:r>
          <w:tab/>
          <w:delText>“    $100    ”.</w:delText>
        </w:r>
      </w:del>
    </w:p>
    <w:p>
      <w:pPr>
        <w:pStyle w:val="nzHeading5"/>
        <w:rPr>
          <w:del w:id="4452" w:author="svcMRProcess" w:date="2020-02-15T02:14:00Z"/>
        </w:rPr>
      </w:pPr>
      <w:bookmarkStart w:id="4453" w:name="_Toc143076073"/>
      <w:bookmarkStart w:id="4454" w:name="_Toc144028344"/>
      <w:bookmarkStart w:id="4455" w:name="_Toc153008465"/>
      <w:del w:id="4456" w:author="svcMRProcess" w:date="2020-02-15T02:14:00Z">
        <w:r>
          <w:rPr>
            <w:rStyle w:val="CharSectno"/>
          </w:rPr>
          <w:delText>41</w:delText>
        </w:r>
        <w:r>
          <w:delText>.</w:delText>
        </w:r>
        <w:r>
          <w:tab/>
          <w:delText>Section 156 amended</w:delText>
        </w:r>
        <w:bookmarkEnd w:id="4453"/>
        <w:bookmarkEnd w:id="4454"/>
        <w:bookmarkEnd w:id="4455"/>
      </w:del>
    </w:p>
    <w:p>
      <w:pPr>
        <w:pStyle w:val="nzSubsection"/>
        <w:rPr>
          <w:del w:id="4457" w:author="svcMRProcess" w:date="2020-02-15T02:14:00Z"/>
        </w:rPr>
      </w:pPr>
      <w:del w:id="4458" w:author="svcMRProcess" w:date="2020-02-15T02:14:00Z">
        <w:r>
          <w:tab/>
        </w:r>
        <w:r>
          <w:tab/>
          <w:delText>Section 156(9) and (10) are repealed.</w:delText>
        </w:r>
      </w:del>
    </w:p>
    <w:p>
      <w:pPr>
        <w:pStyle w:val="nzHeading5"/>
        <w:rPr>
          <w:del w:id="4459" w:author="svcMRProcess" w:date="2020-02-15T02:14:00Z"/>
        </w:rPr>
      </w:pPr>
      <w:bookmarkStart w:id="4460" w:name="_Toc143076074"/>
      <w:bookmarkStart w:id="4461" w:name="_Toc144028345"/>
      <w:bookmarkStart w:id="4462" w:name="_Toc153008466"/>
      <w:del w:id="4463" w:author="svcMRProcess" w:date="2020-02-15T02:14:00Z">
        <w:r>
          <w:rPr>
            <w:rStyle w:val="CharSectno"/>
          </w:rPr>
          <w:delText>42</w:delText>
        </w:r>
        <w:r>
          <w:delText>.</w:delText>
        </w:r>
        <w:r>
          <w:tab/>
          <w:delText>Section 180 amended</w:delText>
        </w:r>
        <w:bookmarkEnd w:id="4460"/>
        <w:bookmarkEnd w:id="4461"/>
        <w:bookmarkEnd w:id="4462"/>
      </w:del>
    </w:p>
    <w:p>
      <w:pPr>
        <w:pStyle w:val="nzSubsection"/>
        <w:rPr>
          <w:del w:id="4464" w:author="svcMRProcess" w:date="2020-02-15T02:14:00Z"/>
        </w:rPr>
      </w:pPr>
      <w:del w:id="4465" w:author="svcMRProcess" w:date="2020-02-15T02:14:00Z">
        <w:r>
          <w:tab/>
        </w:r>
        <w:r>
          <w:tab/>
          <w:delText>Section 180 is amended by deleting “by a penalty not exceeding $400, or”.</w:delText>
        </w:r>
      </w:del>
    </w:p>
    <w:p>
      <w:pPr>
        <w:pStyle w:val="nzHeading5"/>
        <w:rPr>
          <w:del w:id="4466" w:author="svcMRProcess" w:date="2020-02-15T02:14:00Z"/>
        </w:rPr>
      </w:pPr>
      <w:bookmarkStart w:id="4467" w:name="_Toc143076075"/>
      <w:bookmarkStart w:id="4468" w:name="_Toc144028346"/>
      <w:bookmarkStart w:id="4469" w:name="_Toc153008467"/>
      <w:del w:id="4470" w:author="svcMRProcess" w:date="2020-02-15T02:14:00Z">
        <w:r>
          <w:rPr>
            <w:rStyle w:val="CharSectno"/>
          </w:rPr>
          <w:delText>43</w:delText>
        </w:r>
        <w:r>
          <w:delText>.</w:delText>
        </w:r>
        <w:r>
          <w:tab/>
          <w:delText>Section 182 amended</w:delText>
        </w:r>
        <w:bookmarkEnd w:id="4467"/>
        <w:bookmarkEnd w:id="4468"/>
        <w:bookmarkEnd w:id="4469"/>
      </w:del>
    </w:p>
    <w:p>
      <w:pPr>
        <w:pStyle w:val="nzSubsection"/>
        <w:rPr>
          <w:del w:id="4471" w:author="svcMRProcess" w:date="2020-02-15T02:14:00Z"/>
        </w:rPr>
      </w:pPr>
      <w:del w:id="4472" w:author="svcMRProcess" w:date="2020-02-15T02:14:00Z">
        <w:r>
          <w:tab/>
        </w:r>
        <w:r>
          <w:tab/>
          <w:delText xml:space="preserve">Section 182 is amended by deleting “horse and carriage hire” and inserting instead — </w:delText>
        </w:r>
      </w:del>
    </w:p>
    <w:p>
      <w:pPr>
        <w:pStyle w:val="nzSubsection"/>
        <w:rPr>
          <w:del w:id="4473" w:author="svcMRProcess" w:date="2020-02-15T02:14:00Z"/>
        </w:rPr>
      </w:pPr>
      <w:del w:id="4474" w:author="svcMRProcess" w:date="2020-02-15T02:14:00Z">
        <w:r>
          <w:tab/>
        </w:r>
        <w:r>
          <w:tab/>
          <w:delText>“    transport    ”.</w:delText>
        </w:r>
      </w:del>
    </w:p>
    <w:p>
      <w:pPr>
        <w:pStyle w:val="nzHeading5"/>
        <w:rPr>
          <w:del w:id="4475" w:author="svcMRProcess" w:date="2020-02-15T02:14:00Z"/>
        </w:rPr>
      </w:pPr>
      <w:bookmarkStart w:id="4476" w:name="_Toc144028347"/>
      <w:bookmarkStart w:id="4477" w:name="_Toc153008468"/>
      <w:del w:id="4478" w:author="svcMRProcess" w:date="2020-02-15T02:14:00Z">
        <w:r>
          <w:rPr>
            <w:rStyle w:val="CharSectno"/>
          </w:rPr>
          <w:delText>44</w:delText>
        </w:r>
        <w:r>
          <w:delText>.</w:delText>
        </w:r>
        <w:r>
          <w:tab/>
          <w:delText>Section 187B inserted</w:delText>
        </w:r>
        <w:bookmarkEnd w:id="4476"/>
        <w:bookmarkEnd w:id="4477"/>
      </w:del>
    </w:p>
    <w:p>
      <w:pPr>
        <w:pStyle w:val="nzSubsection"/>
        <w:rPr>
          <w:del w:id="4479" w:author="svcMRProcess" w:date="2020-02-15T02:14:00Z"/>
        </w:rPr>
      </w:pPr>
      <w:del w:id="4480" w:author="svcMRProcess" w:date="2020-02-15T02:14:00Z">
        <w:r>
          <w:tab/>
        </w:r>
        <w:r>
          <w:tab/>
          <w:delText xml:space="preserve">After section 187A the following section is inserted — </w:delText>
        </w:r>
      </w:del>
    </w:p>
    <w:p>
      <w:pPr>
        <w:pStyle w:val="MiscOpen"/>
        <w:rPr>
          <w:del w:id="4481" w:author="svcMRProcess" w:date="2020-02-15T02:14:00Z"/>
        </w:rPr>
      </w:pPr>
      <w:del w:id="4482" w:author="svcMRProcess" w:date="2020-02-15T02:14:00Z">
        <w:r>
          <w:delText xml:space="preserve">“    </w:delText>
        </w:r>
      </w:del>
    </w:p>
    <w:p>
      <w:pPr>
        <w:pStyle w:val="nzHeading5"/>
        <w:rPr>
          <w:del w:id="4483" w:author="svcMRProcess" w:date="2020-02-15T02:14:00Z"/>
        </w:rPr>
      </w:pPr>
      <w:bookmarkStart w:id="4484" w:name="_Toc144028348"/>
      <w:bookmarkStart w:id="4485" w:name="_Toc153008469"/>
      <w:del w:id="4486" w:author="svcMRProcess" w:date="2020-02-15T02:14:00Z">
        <w:r>
          <w:delText>187B.</w:delText>
        </w:r>
        <w:r>
          <w:tab/>
          <w:delText>Publication of electoral advertisements on the internet</w:delText>
        </w:r>
        <w:bookmarkEnd w:id="4484"/>
        <w:bookmarkEnd w:id="4485"/>
      </w:del>
    </w:p>
    <w:p>
      <w:pPr>
        <w:pStyle w:val="nzSubsection"/>
        <w:rPr>
          <w:del w:id="4487" w:author="svcMRProcess" w:date="2020-02-15T02:14:00Z"/>
        </w:rPr>
      </w:pPr>
      <w:del w:id="4488" w:author="svcMRProcess" w:date="2020-02-15T02:14:00Z">
        <w:r>
          <w:tab/>
          <w:delText>(1)</w:delText>
        </w:r>
        <w:r>
          <w:tab/>
          <w:delText xml:space="preserve">A person is guilty of an illegal practice if — </w:delText>
        </w:r>
      </w:del>
    </w:p>
    <w:p>
      <w:pPr>
        <w:pStyle w:val="nzIndenta"/>
        <w:rPr>
          <w:del w:id="4489" w:author="svcMRProcess" w:date="2020-02-15T02:14:00Z"/>
        </w:rPr>
      </w:pPr>
      <w:del w:id="4490" w:author="svcMRProcess" w:date="2020-02-15T02:14:00Z">
        <w:r>
          <w:tab/>
          <w:delText>(a)</w:delText>
        </w:r>
        <w:r>
          <w:tab/>
          <w:delText>the person publishes an electoral advertisement on the internet or causes, permits or authorises an electoral advertisement to be published on the internet; and</w:delText>
        </w:r>
      </w:del>
    </w:p>
    <w:p>
      <w:pPr>
        <w:pStyle w:val="nzIndenta"/>
        <w:rPr>
          <w:del w:id="4491" w:author="svcMRProcess" w:date="2020-02-15T02:14:00Z"/>
        </w:rPr>
      </w:pPr>
      <w:del w:id="4492" w:author="svcMRProcess" w:date="2020-02-15T02:14:00Z">
        <w:r>
          <w:tab/>
          <w:delText>(b)</w:delText>
        </w:r>
        <w:r>
          <w:tab/>
          <w:delText>the electoral advertisement is intended to affect voting in an election; and</w:delText>
        </w:r>
      </w:del>
    </w:p>
    <w:p>
      <w:pPr>
        <w:pStyle w:val="nzIndenta"/>
        <w:rPr>
          <w:del w:id="4493" w:author="svcMRProcess" w:date="2020-02-15T02:14:00Z"/>
        </w:rPr>
      </w:pPr>
      <w:del w:id="4494" w:author="svcMRProcess" w:date="2020-02-15T02:14:00Z">
        <w:r>
          <w:tab/>
          <w:delText>(c)</w:delText>
        </w:r>
        <w:r>
          <w:tab/>
          <w:delText>the electoral advertisement is paid for by the person or another person; and</w:delText>
        </w:r>
      </w:del>
    </w:p>
    <w:p>
      <w:pPr>
        <w:pStyle w:val="nzIndenta"/>
        <w:rPr>
          <w:del w:id="4495" w:author="svcMRProcess" w:date="2020-02-15T02:14:00Z"/>
        </w:rPr>
      </w:pPr>
      <w:del w:id="4496" w:author="svcMRProcess" w:date="2020-02-15T02:14:00Z">
        <w:r>
          <w:tab/>
          <w:delText>(d)</w:delText>
        </w:r>
        <w:r>
          <w:tab/>
          <w:delText>the name and address of the person who authorised the advertisement do not appear at the end of the advertisement.</w:delText>
        </w:r>
      </w:del>
    </w:p>
    <w:p>
      <w:pPr>
        <w:pStyle w:val="nzSubsection"/>
        <w:rPr>
          <w:del w:id="4497" w:author="svcMRProcess" w:date="2020-02-15T02:14:00Z"/>
        </w:rPr>
      </w:pPr>
      <w:del w:id="4498" w:author="svcMRProcess" w:date="2020-02-15T02:14:00Z">
        <w:r>
          <w:tab/>
          <w:delText>(2)</w:delText>
        </w:r>
        <w:r>
          <w:tab/>
          <w:delText>Subsection (1) does not apply if the matter published on the internet forms part of a general commentary on an internet website.</w:delText>
        </w:r>
      </w:del>
    </w:p>
    <w:p>
      <w:pPr>
        <w:pStyle w:val="MiscClose"/>
        <w:rPr>
          <w:del w:id="4499" w:author="svcMRProcess" w:date="2020-02-15T02:14:00Z"/>
        </w:rPr>
      </w:pPr>
      <w:del w:id="4500" w:author="svcMRProcess" w:date="2020-02-15T02:14:00Z">
        <w:r>
          <w:delText xml:space="preserve">    ”.</w:delText>
        </w:r>
      </w:del>
    </w:p>
    <w:p>
      <w:pPr>
        <w:pStyle w:val="nzHeading5"/>
        <w:rPr>
          <w:del w:id="4501" w:author="svcMRProcess" w:date="2020-02-15T02:14:00Z"/>
        </w:rPr>
      </w:pPr>
      <w:bookmarkStart w:id="4502" w:name="_Toc55026188"/>
      <w:bookmarkStart w:id="4503" w:name="_Toc57016877"/>
      <w:bookmarkStart w:id="4504" w:name="_Toc144028349"/>
      <w:bookmarkStart w:id="4505" w:name="_Toc153008470"/>
      <w:del w:id="4506" w:author="svcMRProcess" w:date="2020-02-15T02:14:00Z">
        <w:r>
          <w:rPr>
            <w:rStyle w:val="CharSectno"/>
          </w:rPr>
          <w:delText>45</w:delText>
        </w:r>
        <w:r>
          <w:delText>.</w:delText>
        </w:r>
        <w:r>
          <w:tab/>
          <w:delText>Section 188 replaced</w:delText>
        </w:r>
        <w:bookmarkEnd w:id="4502"/>
        <w:bookmarkEnd w:id="4503"/>
        <w:bookmarkEnd w:id="4504"/>
        <w:bookmarkEnd w:id="4505"/>
      </w:del>
    </w:p>
    <w:p>
      <w:pPr>
        <w:pStyle w:val="nzSubsection"/>
        <w:rPr>
          <w:del w:id="4507" w:author="svcMRProcess" w:date="2020-02-15T02:14:00Z"/>
        </w:rPr>
      </w:pPr>
      <w:del w:id="4508" w:author="svcMRProcess" w:date="2020-02-15T02:14:00Z">
        <w:r>
          <w:tab/>
        </w:r>
        <w:r>
          <w:tab/>
          <w:delText xml:space="preserve">Section 188 is repealed and the following section is inserted instead — </w:delText>
        </w:r>
      </w:del>
    </w:p>
    <w:p>
      <w:pPr>
        <w:pStyle w:val="MiscOpen"/>
        <w:ind w:left="260"/>
        <w:rPr>
          <w:del w:id="4509" w:author="svcMRProcess" w:date="2020-02-15T02:14:00Z"/>
        </w:rPr>
      </w:pPr>
      <w:del w:id="4510" w:author="svcMRProcess" w:date="2020-02-15T02:14:00Z">
        <w:r>
          <w:delText xml:space="preserve">“    </w:delText>
        </w:r>
      </w:del>
    </w:p>
    <w:p>
      <w:pPr>
        <w:pStyle w:val="nzHeading5"/>
        <w:rPr>
          <w:del w:id="4511" w:author="svcMRProcess" w:date="2020-02-15T02:14:00Z"/>
        </w:rPr>
      </w:pPr>
      <w:bookmarkStart w:id="4512" w:name="_Toc144028350"/>
      <w:bookmarkStart w:id="4513" w:name="_Toc153008471"/>
      <w:del w:id="4514" w:author="svcMRProcess" w:date="2020-02-15T02:14:00Z">
        <w:r>
          <w:delText>188.</w:delText>
        </w:r>
        <w:r>
          <w:tab/>
          <w:delText>Punishment for illegal practices</w:delText>
        </w:r>
        <w:bookmarkEnd w:id="4512"/>
        <w:bookmarkEnd w:id="4513"/>
      </w:del>
    </w:p>
    <w:p>
      <w:pPr>
        <w:pStyle w:val="nzSubsection"/>
        <w:rPr>
          <w:del w:id="4515" w:author="svcMRProcess" w:date="2020-02-15T02:14:00Z"/>
        </w:rPr>
      </w:pPr>
      <w:del w:id="4516" w:author="svcMRProcess" w:date="2020-02-15T02:14:00Z">
        <w:r>
          <w:tab/>
          <w:delText>(1)</w:delText>
        </w:r>
        <w:r>
          <w:tab/>
          <w:delText>Bribery or undue influence is punishable —</w:delText>
        </w:r>
      </w:del>
    </w:p>
    <w:p>
      <w:pPr>
        <w:pStyle w:val="nzIndenta"/>
        <w:rPr>
          <w:del w:id="4517" w:author="svcMRProcess" w:date="2020-02-15T02:14:00Z"/>
        </w:rPr>
      </w:pPr>
      <w:del w:id="4518" w:author="svcMRProcess" w:date="2020-02-15T02:14:00Z">
        <w:r>
          <w:tab/>
          <w:delText>(a)</w:delText>
        </w:r>
        <w:r>
          <w:tab/>
          <w:delText>if the offence relates to an early ballot paper or early vote, by imprisonment for 2 years;</w:delText>
        </w:r>
      </w:del>
    </w:p>
    <w:p>
      <w:pPr>
        <w:pStyle w:val="nzIndenta"/>
        <w:rPr>
          <w:del w:id="4519" w:author="svcMRProcess" w:date="2020-02-15T02:14:00Z"/>
        </w:rPr>
      </w:pPr>
      <w:del w:id="4520" w:author="svcMRProcess" w:date="2020-02-15T02:14:00Z">
        <w:r>
          <w:tab/>
          <w:delText>(b)</w:delText>
        </w:r>
        <w:r>
          <w:tab/>
          <w:delText>in any other case, by imprisonment for 12 months.</w:delText>
        </w:r>
      </w:del>
    </w:p>
    <w:p>
      <w:pPr>
        <w:pStyle w:val="nzSubsection"/>
        <w:rPr>
          <w:del w:id="4521" w:author="svcMRProcess" w:date="2020-02-15T02:14:00Z"/>
        </w:rPr>
      </w:pPr>
      <w:del w:id="4522" w:author="svcMRProcess" w:date="2020-02-15T02:14:00Z">
        <w:r>
          <w:tab/>
          <w:delText>(2)</w:delText>
        </w:r>
        <w:r>
          <w:tab/>
          <w:delText xml:space="preserve">Any other illegal practice is punishable — </w:delText>
        </w:r>
      </w:del>
    </w:p>
    <w:p>
      <w:pPr>
        <w:pStyle w:val="nzIndenta"/>
        <w:rPr>
          <w:del w:id="4523" w:author="svcMRProcess" w:date="2020-02-15T02:14:00Z"/>
        </w:rPr>
      </w:pPr>
      <w:del w:id="4524" w:author="svcMRProcess" w:date="2020-02-15T02:14:00Z">
        <w:r>
          <w:tab/>
          <w:delText>(a)</w:delText>
        </w:r>
        <w:r>
          <w:tab/>
          <w:delText>if the offence relates to an early ballot paper or early vote, by imprisonment for 12 months;</w:delText>
        </w:r>
      </w:del>
    </w:p>
    <w:p>
      <w:pPr>
        <w:pStyle w:val="nzIndenta"/>
        <w:rPr>
          <w:del w:id="4525" w:author="svcMRProcess" w:date="2020-02-15T02:14:00Z"/>
        </w:rPr>
      </w:pPr>
      <w:del w:id="4526" w:author="svcMRProcess" w:date="2020-02-15T02:14:00Z">
        <w:r>
          <w:tab/>
          <w:delText>(b)</w:delText>
        </w:r>
        <w:r>
          <w:tab/>
          <w:delText>in any other case, by a fine of $6 000.</w:delText>
        </w:r>
      </w:del>
    </w:p>
    <w:p>
      <w:pPr>
        <w:pStyle w:val="MiscClose"/>
        <w:rPr>
          <w:del w:id="4527" w:author="svcMRProcess" w:date="2020-02-15T02:14:00Z"/>
        </w:rPr>
      </w:pPr>
      <w:del w:id="4528" w:author="svcMRProcess" w:date="2020-02-15T02:14:00Z">
        <w:r>
          <w:delText xml:space="preserve">    ”.</w:delText>
        </w:r>
      </w:del>
    </w:p>
    <w:p>
      <w:pPr>
        <w:pStyle w:val="nzHeading5"/>
        <w:rPr>
          <w:del w:id="4529" w:author="svcMRProcess" w:date="2020-02-15T02:14:00Z"/>
        </w:rPr>
      </w:pPr>
      <w:bookmarkStart w:id="4530" w:name="_Toc143076076"/>
      <w:bookmarkStart w:id="4531" w:name="_Toc144028351"/>
      <w:bookmarkStart w:id="4532" w:name="_Toc153008472"/>
      <w:del w:id="4533" w:author="svcMRProcess" w:date="2020-02-15T02:14:00Z">
        <w:r>
          <w:rPr>
            <w:rStyle w:val="CharSectno"/>
          </w:rPr>
          <w:delText>46</w:delText>
        </w:r>
        <w:r>
          <w:delText>.</w:delText>
        </w:r>
        <w:r>
          <w:tab/>
          <w:delText>Section 190 amended</w:delText>
        </w:r>
        <w:bookmarkEnd w:id="4530"/>
        <w:bookmarkEnd w:id="4531"/>
        <w:bookmarkEnd w:id="4532"/>
      </w:del>
    </w:p>
    <w:p>
      <w:pPr>
        <w:pStyle w:val="nzSubsection"/>
        <w:rPr>
          <w:del w:id="4534" w:author="svcMRProcess" w:date="2020-02-15T02:14:00Z"/>
        </w:rPr>
      </w:pPr>
      <w:del w:id="4535" w:author="svcMRProcess" w:date="2020-02-15T02:14:00Z">
        <w:r>
          <w:tab/>
        </w:r>
        <w:r>
          <w:tab/>
          <w:delText>Section 190 is amended in the second column of the Table of Electoral Offences and Punishments as follows:</w:delText>
        </w:r>
      </w:del>
    </w:p>
    <w:p>
      <w:pPr>
        <w:pStyle w:val="nzIndenta"/>
        <w:rPr>
          <w:del w:id="4536" w:author="svcMRProcess" w:date="2020-02-15T02:14:00Z"/>
        </w:rPr>
      </w:pPr>
      <w:del w:id="4537" w:author="svcMRProcess" w:date="2020-02-15T02:14:00Z">
        <w:r>
          <w:tab/>
          <w:delText>(a)</w:delText>
        </w:r>
        <w:r>
          <w:tab/>
          <w:delText xml:space="preserve">by deleting “$300.” in both places where it occurs and inserting instead — </w:delText>
        </w:r>
      </w:del>
    </w:p>
    <w:p>
      <w:pPr>
        <w:pStyle w:val="nzIndenta"/>
        <w:rPr>
          <w:del w:id="4538" w:author="svcMRProcess" w:date="2020-02-15T02:14:00Z"/>
        </w:rPr>
      </w:pPr>
      <w:del w:id="4539" w:author="svcMRProcess" w:date="2020-02-15T02:14:00Z">
        <w:r>
          <w:tab/>
        </w:r>
        <w:r>
          <w:tab/>
          <w:delText xml:space="preserve">“    </w:delText>
        </w:r>
        <w:r>
          <w:rPr>
            <w:sz w:val="18"/>
          </w:rPr>
          <w:delText>$1 000.</w:delText>
        </w:r>
        <w:r>
          <w:delText xml:space="preserve">    ”;</w:delText>
        </w:r>
      </w:del>
    </w:p>
    <w:p>
      <w:pPr>
        <w:pStyle w:val="nzIndenta"/>
        <w:rPr>
          <w:del w:id="4540" w:author="svcMRProcess" w:date="2020-02-15T02:14:00Z"/>
        </w:rPr>
      </w:pPr>
      <w:del w:id="4541" w:author="svcMRProcess" w:date="2020-02-15T02:14:00Z">
        <w:r>
          <w:tab/>
          <w:delText>(b)</w:delText>
        </w:r>
        <w:r>
          <w:tab/>
          <w:delText xml:space="preserve">by deleting “exceeding $100.” in each of the 3 places where it occurs and inserting instead — </w:delText>
        </w:r>
      </w:del>
    </w:p>
    <w:p>
      <w:pPr>
        <w:pStyle w:val="nzIndenta"/>
        <w:rPr>
          <w:del w:id="4542" w:author="svcMRProcess" w:date="2020-02-15T02:14:00Z"/>
        </w:rPr>
      </w:pPr>
      <w:del w:id="4543" w:author="svcMRProcess" w:date="2020-02-15T02:14:00Z">
        <w:r>
          <w:tab/>
        </w:r>
        <w:r>
          <w:tab/>
          <w:delText xml:space="preserve">“    </w:delText>
        </w:r>
        <w:r>
          <w:rPr>
            <w:sz w:val="18"/>
          </w:rPr>
          <w:delText>exceeding $1 000.</w:delText>
        </w:r>
        <w:r>
          <w:delText xml:space="preserve">    ”;</w:delText>
        </w:r>
      </w:del>
    </w:p>
    <w:p>
      <w:pPr>
        <w:pStyle w:val="nzIndenta"/>
        <w:rPr>
          <w:del w:id="4544" w:author="svcMRProcess" w:date="2020-02-15T02:14:00Z"/>
        </w:rPr>
      </w:pPr>
      <w:del w:id="4545" w:author="svcMRProcess" w:date="2020-02-15T02:14:00Z">
        <w:r>
          <w:tab/>
          <w:delText>(c)</w:delText>
        </w:r>
        <w:r>
          <w:tab/>
          <w:delText xml:space="preserve">by deleting “$4.” and inserting instead — </w:delText>
        </w:r>
      </w:del>
    </w:p>
    <w:p>
      <w:pPr>
        <w:pStyle w:val="nzIndenta"/>
        <w:rPr>
          <w:del w:id="4546" w:author="svcMRProcess" w:date="2020-02-15T02:14:00Z"/>
        </w:rPr>
      </w:pPr>
      <w:del w:id="4547" w:author="svcMRProcess" w:date="2020-02-15T02:14:00Z">
        <w:r>
          <w:tab/>
        </w:r>
        <w:r>
          <w:tab/>
          <w:delText xml:space="preserve">“    </w:delText>
        </w:r>
        <w:r>
          <w:rPr>
            <w:sz w:val="18"/>
          </w:rPr>
          <w:delText>$1 000.</w:delText>
        </w:r>
        <w:r>
          <w:delText xml:space="preserve">    ”;</w:delText>
        </w:r>
      </w:del>
    </w:p>
    <w:p>
      <w:pPr>
        <w:pStyle w:val="nzIndenta"/>
        <w:rPr>
          <w:del w:id="4548" w:author="svcMRProcess" w:date="2020-02-15T02:14:00Z"/>
        </w:rPr>
      </w:pPr>
      <w:del w:id="4549" w:author="svcMRProcess" w:date="2020-02-15T02:14:00Z">
        <w:r>
          <w:tab/>
          <w:delText>(d)</w:delText>
        </w:r>
        <w:r>
          <w:tab/>
          <w:delText xml:space="preserve">by deleting “Penalty not less than $10 nor more than $100.” and inserting instead — </w:delText>
        </w:r>
      </w:del>
    </w:p>
    <w:p>
      <w:pPr>
        <w:pStyle w:val="nzIndenta"/>
        <w:rPr>
          <w:del w:id="4550" w:author="svcMRProcess" w:date="2020-02-15T02:14:00Z"/>
        </w:rPr>
      </w:pPr>
      <w:del w:id="4551" w:author="svcMRProcess" w:date="2020-02-15T02:14:00Z">
        <w:r>
          <w:tab/>
        </w:r>
        <w:r>
          <w:tab/>
          <w:delText xml:space="preserve">“    </w:delText>
        </w:r>
        <w:r>
          <w:rPr>
            <w:sz w:val="18"/>
          </w:rPr>
          <w:delText>Penalty not exceeding $1 000.</w:delText>
        </w:r>
        <w:r>
          <w:delText xml:space="preserve">    ”.</w:delText>
        </w:r>
      </w:del>
    </w:p>
    <w:p>
      <w:pPr>
        <w:pStyle w:val="nzHeading5"/>
        <w:rPr>
          <w:del w:id="4552" w:author="svcMRProcess" w:date="2020-02-15T02:14:00Z"/>
        </w:rPr>
      </w:pPr>
      <w:bookmarkStart w:id="4553" w:name="_Toc143076077"/>
      <w:bookmarkStart w:id="4554" w:name="_Toc144028352"/>
      <w:bookmarkStart w:id="4555" w:name="_Toc153008473"/>
      <w:del w:id="4556" w:author="svcMRProcess" w:date="2020-02-15T02:14:00Z">
        <w:r>
          <w:rPr>
            <w:rStyle w:val="CharSectno"/>
          </w:rPr>
          <w:delText>47</w:delText>
        </w:r>
        <w:r>
          <w:delText>.</w:delText>
        </w:r>
        <w:r>
          <w:tab/>
          <w:delText>Section 191 amended</w:delText>
        </w:r>
        <w:bookmarkEnd w:id="4553"/>
        <w:bookmarkEnd w:id="4554"/>
        <w:bookmarkEnd w:id="4555"/>
      </w:del>
    </w:p>
    <w:p>
      <w:pPr>
        <w:pStyle w:val="nzSubsection"/>
        <w:rPr>
          <w:del w:id="4557" w:author="svcMRProcess" w:date="2020-02-15T02:14:00Z"/>
        </w:rPr>
      </w:pPr>
      <w:del w:id="4558" w:author="svcMRProcess" w:date="2020-02-15T02:14:00Z">
        <w:r>
          <w:tab/>
        </w:r>
        <w:r>
          <w:tab/>
          <w:delText xml:space="preserve">Section 191(1) is amended in the penalty by deleting “$40.” and inserting instead — </w:delText>
        </w:r>
      </w:del>
    </w:p>
    <w:p>
      <w:pPr>
        <w:pStyle w:val="nzSubsection"/>
        <w:rPr>
          <w:del w:id="4559" w:author="svcMRProcess" w:date="2020-02-15T02:14:00Z"/>
        </w:rPr>
      </w:pPr>
      <w:del w:id="4560" w:author="svcMRProcess" w:date="2020-02-15T02:14:00Z">
        <w:r>
          <w:tab/>
        </w:r>
        <w:r>
          <w:tab/>
          <w:delText>“    $1 000.    ”.</w:delText>
        </w:r>
      </w:del>
    </w:p>
    <w:p>
      <w:pPr>
        <w:pStyle w:val="nzHeading5"/>
        <w:rPr>
          <w:del w:id="4561" w:author="svcMRProcess" w:date="2020-02-15T02:14:00Z"/>
        </w:rPr>
      </w:pPr>
      <w:bookmarkStart w:id="4562" w:name="_Toc143076078"/>
      <w:bookmarkStart w:id="4563" w:name="_Toc144028353"/>
      <w:bookmarkStart w:id="4564" w:name="_Toc153008474"/>
      <w:del w:id="4565" w:author="svcMRProcess" w:date="2020-02-15T02:14:00Z">
        <w:r>
          <w:rPr>
            <w:rStyle w:val="CharSectno"/>
          </w:rPr>
          <w:delText>48</w:delText>
        </w:r>
        <w:r>
          <w:delText>.</w:delText>
        </w:r>
        <w:r>
          <w:tab/>
          <w:delText>Section 192 amended</w:delText>
        </w:r>
        <w:bookmarkEnd w:id="4562"/>
        <w:bookmarkEnd w:id="4563"/>
        <w:bookmarkEnd w:id="4564"/>
      </w:del>
    </w:p>
    <w:p>
      <w:pPr>
        <w:pStyle w:val="nzSubsection"/>
        <w:rPr>
          <w:del w:id="4566" w:author="svcMRProcess" w:date="2020-02-15T02:14:00Z"/>
        </w:rPr>
      </w:pPr>
      <w:del w:id="4567" w:author="svcMRProcess" w:date="2020-02-15T02:14:00Z">
        <w:r>
          <w:tab/>
        </w:r>
        <w:r>
          <w:tab/>
          <w:delText>Section 192(4) and (5) are repealed.</w:delText>
        </w:r>
      </w:del>
    </w:p>
    <w:p>
      <w:pPr>
        <w:pStyle w:val="nzHeading5"/>
        <w:rPr>
          <w:del w:id="4568" w:author="svcMRProcess" w:date="2020-02-15T02:14:00Z"/>
        </w:rPr>
      </w:pPr>
      <w:bookmarkStart w:id="4569" w:name="_Toc143076079"/>
      <w:bookmarkStart w:id="4570" w:name="_Toc144028354"/>
      <w:bookmarkStart w:id="4571" w:name="_Toc153008475"/>
      <w:del w:id="4572" w:author="svcMRProcess" w:date="2020-02-15T02:14:00Z">
        <w:r>
          <w:rPr>
            <w:rStyle w:val="CharSectno"/>
          </w:rPr>
          <w:delText>49</w:delText>
        </w:r>
        <w:r>
          <w:delText>.</w:delText>
        </w:r>
        <w:r>
          <w:tab/>
          <w:delText>Section 192A amended</w:delText>
        </w:r>
        <w:bookmarkEnd w:id="4569"/>
        <w:bookmarkEnd w:id="4570"/>
        <w:bookmarkEnd w:id="4571"/>
      </w:del>
    </w:p>
    <w:p>
      <w:pPr>
        <w:pStyle w:val="nzSubsection"/>
        <w:rPr>
          <w:del w:id="4573" w:author="svcMRProcess" w:date="2020-02-15T02:14:00Z"/>
        </w:rPr>
      </w:pPr>
      <w:del w:id="4574" w:author="svcMRProcess" w:date="2020-02-15T02:14:00Z">
        <w:r>
          <w:tab/>
        </w:r>
        <w:r>
          <w:tab/>
          <w:delText xml:space="preserve">Section 192A is amended in the penalty by deleting “$100.” and inserting instead — </w:delText>
        </w:r>
      </w:del>
    </w:p>
    <w:p>
      <w:pPr>
        <w:pStyle w:val="nzSubsection"/>
        <w:rPr>
          <w:del w:id="4575" w:author="svcMRProcess" w:date="2020-02-15T02:14:00Z"/>
        </w:rPr>
      </w:pPr>
      <w:del w:id="4576" w:author="svcMRProcess" w:date="2020-02-15T02:14:00Z">
        <w:r>
          <w:tab/>
        </w:r>
        <w:r>
          <w:tab/>
          <w:delText>“    $1 000.    ”.</w:delText>
        </w:r>
      </w:del>
    </w:p>
    <w:p>
      <w:pPr>
        <w:pStyle w:val="nzHeading5"/>
        <w:rPr>
          <w:del w:id="4577" w:author="svcMRProcess" w:date="2020-02-15T02:14:00Z"/>
        </w:rPr>
      </w:pPr>
      <w:bookmarkStart w:id="4578" w:name="_Toc143076080"/>
      <w:bookmarkStart w:id="4579" w:name="_Toc144028355"/>
      <w:bookmarkStart w:id="4580" w:name="_Toc153008476"/>
      <w:del w:id="4581" w:author="svcMRProcess" w:date="2020-02-15T02:14:00Z">
        <w:r>
          <w:rPr>
            <w:rStyle w:val="CharSectno"/>
          </w:rPr>
          <w:delText>50</w:delText>
        </w:r>
        <w:r>
          <w:delText>.</w:delText>
        </w:r>
        <w:r>
          <w:tab/>
          <w:delText>Section 195 amended</w:delText>
        </w:r>
        <w:bookmarkEnd w:id="4578"/>
        <w:bookmarkEnd w:id="4579"/>
        <w:bookmarkEnd w:id="4580"/>
      </w:del>
    </w:p>
    <w:p>
      <w:pPr>
        <w:pStyle w:val="nzSubsection"/>
        <w:rPr>
          <w:del w:id="4582" w:author="svcMRProcess" w:date="2020-02-15T02:14:00Z"/>
        </w:rPr>
      </w:pPr>
      <w:del w:id="4583" w:author="svcMRProcess" w:date="2020-02-15T02:14:00Z">
        <w:r>
          <w:tab/>
        </w:r>
        <w:r>
          <w:tab/>
          <w:delText xml:space="preserve">Section 195(2) is amended in the penalty by deleting “$4.” and inserting instead — </w:delText>
        </w:r>
      </w:del>
    </w:p>
    <w:p>
      <w:pPr>
        <w:pStyle w:val="nzSubsection"/>
        <w:rPr>
          <w:del w:id="4584" w:author="svcMRProcess" w:date="2020-02-15T02:14:00Z"/>
        </w:rPr>
      </w:pPr>
      <w:del w:id="4585" w:author="svcMRProcess" w:date="2020-02-15T02:14:00Z">
        <w:r>
          <w:tab/>
        </w:r>
        <w:r>
          <w:tab/>
          <w:delText>“    $100.    ”.</w:delText>
        </w:r>
      </w:del>
    </w:p>
    <w:p>
      <w:pPr>
        <w:pStyle w:val="nzHeading5"/>
        <w:rPr>
          <w:del w:id="4586" w:author="svcMRProcess" w:date="2020-02-15T02:14:00Z"/>
        </w:rPr>
      </w:pPr>
      <w:bookmarkStart w:id="4587" w:name="_Toc143076081"/>
      <w:bookmarkStart w:id="4588" w:name="_Toc144028356"/>
      <w:bookmarkStart w:id="4589" w:name="_Toc153008477"/>
      <w:del w:id="4590" w:author="svcMRProcess" w:date="2020-02-15T02:14:00Z">
        <w:r>
          <w:rPr>
            <w:rStyle w:val="CharSectno"/>
          </w:rPr>
          <w:delText>51</w:delText>
        </w:r>
        <w:r>
          <w:delText>.</w:delText>
        </w:r>
        <w:r>
          <w:tab/>
          <w:delText>Section 210 amended</w:delText>
        </w:r>
        <w:bookmarkEnd w:id="4587"/>
        <w:bookmarkEnd w:id="4588"/>
        <w:bookmarkEnd w:id="4589"/>
      </w:del>
    </w:p>
    <w:p>
      <w:pPr>
        <w:pStyle w:val="nzSubsection"/>
        <w:rPr>
          <w:del w:id="4591" w:author="svcMRProcess" w:date="2020-02-15T02:14:00Z"/>
        </w:rPr>
      </w:pPr>
      <w:del w:id="4592" w:author="svcMRProcess" w:date="2020-02-15T02:14:00Z">
        <w:r>
          <w:tab/>
        </w:r>
        <w:r>
          <w:tab/>
          <w:delText xml:space="preserve">Section 210(1) is repealed and the following subsection is inserted instead — </w:delText>
        </w:r>
      </w:del>
    </w:p>
    <w:p>
      <w:pPr>
        <w:pStyle w:val="MiscOpen"/>
        <w:spacing w:before="60"/>
        <w:ind w:left="601"/>
        <w:rPr>
          <w:del w:id="4593" w:author="svcMRProcess" w:date="2020-02-15T02:14:00Z"/>
        </w:rPr>
      </w:pPr>
      <w:del w:id="4594" w:author="svcMRProcess" w:date="2020-02-15T02:14:00Z">
        <w:r>
          <w:delText xml:space="preserve">“    </w:delText>
        </w:r>
      </w:del>
    </w:p>
    <w:p>
      <w:pPr>
        <w:pStyle w:val="nzSubsection"/>
        <w:rPr>
          <w:del w:id="4595" w:author="svcMRProcess" w:date="2020-02-15T02:14:00Z"/>
        </w:rPr>
      </w:pPr>
      <w:del w:id="4596" w:author="svcMRProcess" w:date="2020-02-15T02:14:00Z">
        <w:r>
          <w:tab/>
          <w:delText>(1)</w:delText>
        </w:r>
        <w:r>
          <w:tab/>
          <w:delText>If this Act provides for electoral matter to be transmitted by post, the matter may be transmitted by electronic means if it is practicable to do so.</w:delText>
        </w:r>
      </w:del>
    </w:p>
    <w:p>
      <w:pPr>
        <w:pStyle w:val="MiscClose"/>
        <w:rPr>
          <w:del w:id="4597" w:author="svcMRProcess" w:date="2020-02-15T02:14:00Z"/>
        </w:rPr>
      </w:pPr>
      <w:del w:id="4598" w:author="svcMRProcess" w:date="2020-02-15T02:14:00Z">
        <w:r>
          <w:delText xml:space="preserve">    ”.</w:delText>
        </w:r>
      </w:del>
    </w:p>
    <w:p>
      <w:pPr>
        <w:pStyle w:val="nzHeading5"/>
        <w:rPr>
          <w:del w:id="4599" w:author="svcMRProcess" w:date="2020-02-15T02:14:00Z"/>
        </w:rPr>
      </w:pPr>
      <w:bookmarkStart w:id="4600" w:name="_Toc55026189"/>
      <w:bookmarkStart w:id="4601" w:name="_Toc57016878"/>
      <w:bookmarkStart w:id="4602" w:name="_Toc144028357"/>
      <w:bookmarkStart w:id="4603" w:name="_Toc153008478"/>
      <w:del w:id="4604" w:author="svcMRProcess" w:date="2020-02-15T02:14:00Z">
        <w:r>
          <w:rPr>
            <w:rStyle w:val="CharSectno"/>
          </w:rPr>
          <w:delText>52</w:delText>
        </w:r>
        <w:r>
          <w:delText>.</w:delText>
        </w:r>
        <w:r>
          <w:tab/>
          <w:delText>Schedule 1 amended</w:delText>
        </w:r>
        <w:bookmarkEnd w:id="4600"/>
        <w:bookmarkEnd w:id="4601"/>
        <w:bookmarkEnd w:id="4602"/>
        <w:bookmarkEnd w:id="4603"/>
      </w:del>
    </w:p>
    <w:p>
      <w:pPr>
        <w:pStyle w:val="nzSubsection"/>
        <w:rPr>
          <w:del w:id="4605" w:author="svcMRProcess" w:date="2020-02-15T02:14:00Z"/>
        </w:rPr>
      </w:pPr>
      <w:del w:id="4606" w:author="svcMRProcess" w:date="2020-02-15T02:14:00Z">
        <w:r>
          <w:tab/>
          <w:delText>(1)</w:delText>
        </w:r>
        <w:r>
          <w:tab/>
          <w:delText xml:space="preserve">Schedule 1 clause 5 is repealed and the following clause is inserted instead — </w:delText>
        </w:r>
      </w:del>
    </w:p>
    <w:p>
      <w:pPr>
        <w:pStyle w:val="MiscOpen"/>
        <w:ind w:left="600"/>
        <w:rPr>
          <w:del w:id="4607" w:author="svcMRProcess" w:date="2020-02-15T02:14:00Z"/>
        </w:rPr>
      </w:pPr>
      <w:del w:id="4608" w:author="svcMRProcess" w:date="2020-02-15T02:14:00Z">
        <w:r>
          <w:delText xml:space="preserve">“    </w:delText>
        </w:r>
      </w:del>
    </w:p>
    <w:p>
      <w:pPr>
        <w:pStyle w:val="nzSubsection"/>
        <w:rPr>
          <w:del w:id="4609" w:author="svcMRProcess" w:date="2020-02-15T02:14:00Z"/>
        </w:rPr>
      </w:pPr>
      <w:del w:id="4610" w:author="svcMRProcess" w:date="2020-02-15T02:14:00Z">
        <w:r>
          <w:tab/>
        </w:r>
        <w:r>
          <w:rPr>
            <w:b/>
          </w:rPr>
          <w:delText>5.</w:delText>
        </w:r>
        <w:r>
          <w:tab/>
        </w:r>
      </w:del>
    </w:p>
    <w:p>
      <w:pPr>
        <w:pStyle w:val="nzSubsection"/>
        <w:rPr>
          <w:del w:id="4611" w:author="svcMRProcess" w:date="2020-02-15T02:14:00Z"/>
        </w:rPr>
      </w:pPr>
    </w:p>
    <w:p>
      <w:pPr>
        <w:pStyle w:val="nzSubsection"/>
        <w:rPr>
          <w:del w:id="4612" w:author="svcMRProcess" w:date="2020-02-15T02:14:00Z"/>
          <w:snapToGrid w:val="0"/>
        </w:rPr>
      </w:pPr>
      <w:del w:id="4613" w:author="svcMRProcess" w:date="2020-02-15T02:14:00Z">
        <w:r>
          <w:tab/>
        </w:r>
        <w:r>
          <w:tab/>
          <w:delText xml:space="preserve">Unless all the vacancies have been filled, the surplus votes (if any) of any candidate elected under </w:delText>
        </w:r>
        <w:r>
          <w:rPr>
            <w:snapToGrid w:val="0"/>
          </w:rPr>
          <w:delText xml:space="preserve">clause 4, or elected subsequently under this clause, shall be transferred to the continuing candidates as follows — </w:delText>
        </w:r>
      </w:del>
    </w:p>
    <w:p>
      <w:pPr>
        <w:pStyle w:val="nzIndenta"/>
        <w:rPr>
          <w:del w:id="4614" w:author="svcMRProcess" w:date="2020-02-15T02:14:00Z"/>
          <w:snapToGrid w:val="0"/>
        </w:rPr>
      </w:pPr>
      <w:del w:id="4615" w:author="svcMRProcess" w:date="2020-02-15T02:14:00Z">
        <w:r>
          <w:tab/>
          <w:delText>(a)</w:delText>
        </w:r>
        <w:r>
          <w:tab/>
        </w:r>
        <w:r>
          <w:rPr>
            <w:snapToGrid w:val="0"/>
          </w:rPr>
          <w:delText>the number of surplus votes of the elected candidate shall be divided by the number of votes received by him and the resulting fraction shall be the surplus fraction;</w:delText>
        </w:r>
      </w:del>
    </w:p>
    <w:p>
      <w:pPr>
        <w:pStyle w:val="nzIndenta"/>
        <w:rPr>
          <w:del w:id="4616" w:author="svcMRProcess" w:date="2020-02-15T02:14:00Z"/>
          <w:snapToGrid w:val="0"/>
        </w:rPr>
      </w:pPr>
      <w:del w:id="4617" w:author="svcMRProcess" w:date="2020-02-15T02:14:00Z">
        <w:r>
          <w:rPr>
            <w:snapToGrid w:val="0"/>
          </w:rPr>
          <w:tab/>
          <w:delText>(b)</w:delText>
        </w:r>
        <w:r>
          <w:rPr>
            <w:snapToGrid w:val="0"/>
          </w:rPr>
          <w:tab/>
          <w:delTex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delText>
        </w:r>
      </w:del>
    </w:p>
    <w:p>
      <w:pPr>
        <w:pStyle w:val="nzIndenta"/>
        <w:rPr>
          <w:del w:id="4618" w:author="svcMRProcess" w:date="2020-02-15T02:14:00Z"/>
          <w:snapToGrid w:val="0"/>
        </w:rPr>
      </w:pPr>
      <w:del w:id="4619" w:author="svcMRProcess" w:date="2020-02-15T02:14:00Z">
        <w:r>
          <w:rPr>
            <w:snapToGrid w:val="0"/>
          </w:rPr>
          <w:tab/>
          <w:delText>(c)</w:delText>
        </w:r>
        <w:r>
          <w:rPr>
            <w:snapToGrid w:val="0"/>
          </w:rPr>
          <w:tab/>
          <w:delText xml:space="preserve">the total number of ballot papers for surplus votes of the elected candidate that each — </w:delText>
        </w:r>
      </w:del>
    </w:p>
    <w:p>
      <w:pPr>
        <w:pStyle w:val="nzIndenti"/>
        <w:rPr>
          <w:del w:id="4620" w:author="svcMRProcess" w:date="2020-02-15T02:14:00Z"/>
          <w:snapToGrid w:val="0"/>
        </w:rPr>
      </w:pPr>
      <w:del w:id="4621" w:author="svcMRProcess" w:date="2020-02-15T02:14:00Z">
        <w:r>
          <w:rPr>
            <w:snapToGrid w:val="0"/>
          </w:rPr>
          <w:tab/>
          <w:delText>(i)</w:delText>
        </w:r>
        <w:r>
          <w:rPr>
            <w:snapToGrid w:val="0"/>
          </w:rPr>
          <w:tab/>
          <w:delText>express the next available preference for a particular continuing candidate; and</w:delText>
        </w:r>
      </w:del>
    </w:p>
    <w:p>
      <w:pPr>
        <w:pStyle w:val="nzIndenti"/>
        <w:rPr>
          <w:del w:id="4622" w:author="svcMRProcess" w:date="2020-02-15T02:14:00Z"/>
          <w:snapToGrid w:val="0"/>
        </w:rPr>
      </w:pPr>
      <w:del w:id="4623" w:author="svcMRProcess" w:date="2020-02-15T02:14:00Z">
        <w:r>
          <w:rPr>
            <w:snapToGrid w:val="0"/>
          </w:rPr>
          <w:tab/>
          <w:delText>(ii)</w:delText>
        </w:r>
        <w:r>
          <w:rPr>
            <w:snapToGrid w:val="0"/>
          </w:rPr>
          <w:tab/>
          <w:delText>have a particular continued transfer value,</w:delText>
        </w:r>
      </w:del>
    </w:p>
    <w:p>
      <w:pPr>
        <w:pStyle w:val="nzIndenta"/>
        <w:rPr>
          <w:del w:id="4624" w:author="svcMRProcess" w:date="2020-02-15T02:14:00Z"/>
        </w:rPr>
      </w:pPr>
      <w:del w:id="4625" w:author="svcMRProcess" w:date="2020-02-15T02:14:00Z">
        <w:r>
          <w:rPr>
            <w:snapToGrid w:val="0"/>
          </w:rPr>
          <w:tab/>
        </w:r>
        <w:r>
          <w:rPr>
            <w:snapToGrid w:val="0"/>
          </w:rPr>
          <w:tab/>
          <w:delText>shall be multiplied by that transfer value, the number so obtained (disregarding any fraction) shall be added to the number of votes of the continuing candidate and all those ballot papers shall be transferred to the continuing candidate,</w:delText>
        </w:r>
      </w:del>
    </w:p>
    <w:p>
      <w:pPr>
        <w:pStyle w:val="nzSubsection"/>
        <w:rPr>
          <w:del w:id="4626" w:author="svcMRProcess" w:date="2020-02-15T02:14:00Z"/>
        </w:rPr>
      </w:pPr>
      <w:del w:id="4627" w:author="svcMRProcess" w:date="2020-02-15T02:14:00Z">
        <w:r>
          <w:rPr>
            <w:snapToGrid w:val="0"/>
          </w:rPr>
          <w:tab/>
        </w:r>
        <w:r>
          <w:rPr>
            <w:snapToGrid w:val="0"/>
          </w:rPr>
          <w:tab/>
          <w:delText>and if on the completion of the transfer of the surplus votes of the elected candidate to a particular continuing candidate that candidate has received a number of votes equal to or greater than the quota, that candidate shall be elected.</w:delText>
        </w:r>
      </w:del>
    </w:p>
    <w:p>
      <w:pPr>
        <w:pStyle w:val="MiscClose"/>
        <w:rPr>
          <w:del w:id="4628" w:author="svcMRProcess" w:date="2020-02-15T02:14:00Z"/>
        </w:rPr>
      </w:pPr>
      <w:del w:id="4629" w:author="svcMRProcess" w:date="2020-02-15T02:14:00Z">
        <w:r>
          <w:delText xml:space="preserve">    ”.</w:delText>
        </w:r>
      </w:del>
    </w:p>
    <w:p>
      <w:pPr>
        <w:pStyle w:val="nzSubsection"/>
        <w:rPr>
          <w:del w:id="4630" w:author="svcMRProcess" w:date="2020-02-15T02:14:00Z"/>
        </w:rPr>
      </w:pPr>
      <w:del w:id="4631" w:author="svcMRProcess" w:date="2020-02-15T02:14:00Z">
        <w:r>
          <w:tab/>
          <w:delText>(2)</w:delText>
        </w:r>
        <w:r>
          <w:tab/>
          <w:delText>Schedule 1 clause 7 is repealed.</w:delText>
        </w:r>
      </w:del>
    </w:p>
    <w:p>
      <w:pPr>
        <w:pStyle w:val="nzSubsection"/>
        <w:rPr>
          <w:del w:id="4632" w:author="svcMRProcess" w:date="2020-02-15T02:14:00Z"/>
        </w:rPr>
      </w:pPr>
      <w:del w:id="4633" w:author="svcMRProcess" w:date="2020-02-15T02:14:00Z">
        <w:r>
          <w:tab/>
          <w:delText>(3)</w:delText>
        </w:r>
        <w:r>
          <w:tab/>
          <w:delText xml:space="preserve">Schedule 1 clause 9 is amended by deleting “4(a) and (b)” and inserting instead — </w:delText>
        </w:r>
      </w:del>
    </w:p>
    <w:p>
      <w:pPr>
        <w:pStyle w:val="nzSubsection"/>
        <w:rPr>
          <w:del w:id="4634" w:author="svcMRProcess" w:date="2020-02-15T02:14:00Z"/>
        </w:rPr>
      </w:pPr>
      <w:del w:id="4635" w:author="svcMRProcess" w:date="2020-02-15T02:14:00Z">
        <w:r>
          <w:tab/>
        </w:r>
        <w:r>
          <w:tab/>
          <w:delText xml:space="preserve">“    </w:delText>
        </w:r>
        <w:r>
          <w:rPr>
            <w:sz w:val="22"/>
          </w:rPr>
          <w:delText>5</w:delText>
        </w:r>
        <w:r>
          <w:delText xml:space="preserve">    ”.</w:delText>
        </w:r>
      </w:del>
    </w:p>
    <w:p>
      <w:pPr>
        <w:pStyle w:val="nzHeading5"/>
        <w:rPr>
          <w:del w:id="4636" w:author="svcMRProcess" w:date="2020-02-15T02:14:00Z"/>
        </w:rPr>
      </w:pPr>
      <w:bookmarkStart w:id="4637" w:name="_Toc55026190"/>
      <w:bookmarkStart w:id="4638" w:name="_Toc57016879"/>
      <w:bookmarkStart w:id="4639" w:name="_Toc144028358"/>
      <w:bookmarkStart w:id="4640" w:name="_Toc153008479"/>
      <w:del w:id="4641" w:author="svcMRProcess" w:date="2020-02-15T02:14:00Z">
        <w:r>
          <w:rPr>
            <w:rStyle w:val="CharSectno"/>
          </w:rPr>
          <w:delText>53</w:delText>
        </w:r>
        <w:r>
          <w:delText>.</w:delText>
        </w:r>
        <w:r>
          <w:tab/>
          <w:delText>Minor amendments</w:delText>
        </w:r>
        <w:bookmarkEnd w:id="4637"/>
        <w:bookmarkEnd w:id="4638"/>
        <w:bookmarkEnd w:id="4639"/>
        <w:bookmarkEnd w:id="4640"/>
      </w:del>
    </w:p>
    <w:p>
      <w:pPr>
        <w:pStyle w:val="nzSubsection"/>
        <w:rPr>
          <w:del w:id="4642" w:author="svcMRProcess" w:date="2020-02-15T02:14:00Z"/>
        </w:rPr>
      </w:pPr>
      <w:del w:id="4643" w:author="svcMRProcess" w:date="2020-02-15T02:14:00Z">
        <w:r>
          <w:tab/>
        </w:r>
        <w:r>
          <w:tab/>
          <w:delText>The Act is amended as set out in the Table.</w:delText>
        </w:r>
      </w:del>
    </w:p>
    <w:p>
      <w:pPr>
        <w:pStyle w:val="nzMiscellaneousHeading"/>
        <w:rPr>
          <w:del w:id="4644" w:author="svcMRProcess" w:date="2020-02-15T02:14:00Z"/>
        </w:rPr>
      </w:pPr>
      <w:del w:id="4645" w:author="svcMRProcess" w:date="2020-02-15T02:14:00Z">
        <w:r>
          <w:rPr>
            <w:b/>
          </w:rPr>
          <w:delText>Table</w:delText>
        </w:r>
      </w:del>
    </w:p>
    <w:tbl>
      <w:tblPr>
        <w:tblW w:w="0" w:type="auto"/>
        <w:tblInd w:w="1668" w:type="dxa"/>
        <w:tblLayout w:type="fixed"/>
        <w:tblLook w:val="0000" w:firstRow="0" w:lastRow="0" w:firstColumn="0" w:lastColumn="0" w:noHBand="0" w:noVBand="0"/>
      </w:tblPr>
      <w:tblGrid>
        <w:gridCol w:w="2693"/>
        <w:gridCol w:w="4394"/>
      </w:tblGrid>
      <w:tr>
        <w:trPr>
          <w:tblHeader/>
        </w:trPr>
        <w:tc>
          <w:tcPr>
            <w:tcW w:w="2693" w:type="dxa"/>
          </w:tcPr>
          <w:p>
            <w:pPr>
              <w:pStyle w:val="nTable"/>
              <w:rPr>
                <w:b/>
              </w:rPr>
            </w:pPr>
            <w:del w:id="4646" w:author="svcMRProcess" w:date="2020-02-15T02:14:00Z">
              <w:r>
                <w:rPr>
                  <w:b/>
                </w:rPr>
                <w:delText>Provision amended</w:delText>
              </w:r>
            </w:del>
            <w:ins w:id="4647" w:author="svcMRProcess" w:date="2020-02-15T02:14:00Z">
              <w:r>
                <w:rPr>
                  <w:b/>
                </w:rPr>
                <w:t>Act</w:t>
              </w:r>
            </w:ins>
          </w:p>
        </w:tc>
        <w:tc>
          <w:tcPr>
            <w:tcW w:w="1843" w:type="dxa"/>
          </w:tcPr>
          <w:p>
            <w:pPr>
              <w:pStyle w:val="nTable"/>
              <w:rPr>
                <w:b/>
              </w:rPr>
            </w:pPr>
            <w:del w:id="4648" w:author="svcMRProcess" w:date="2020-02-15T02:14:00Z">
              <w:r>
                <w:rPr>
                  <w:b/>
                </w:rPr>
                <w:delText>Amendment</w:delText>
              </w:r>
            </w:del>
            <w:ins w:id="4649" w:author="svcMRProcess" w:date="2020-02-15T02:14:00Z">
              <w:r>
                <w:rPr>
                  <w:b/>
                </w:rPr>
                <w:t>Provision</w:t>
              </w:r>
            </w:ins>
          </w:p>
        </w:tc>
      </w:tr>
      <w:tr>
        <w:trPr>
          <w:tblHeader/>
        </w:trPr>
        <w:tc>
          <w:tcPr>
            <w:tcW w:w="2693" w:type="dxa"/>
          </w:tcPr>
          <w:p>
            <w:pPr>
              <w:pStyle w:val="nTable"/>
            </w:pPr>
            <w:del w:id="4650" w:author="svcMRProcess" w:date="2020-02-15T02:14:00Z">
              <w:r>
                <w:delText>section 60(1)</w:delText>
              </w:r>
            </w:del>
            <w:ins w:id="4651" w:author="svcMRProcess" w:date="2020-02-15T02:14:00Z">
              <w:r>
                <w:t>………………………..</w:t>
              </w:r>
            </w:ins>
          </w:p>
        </w:tc>
        <w:tc>
          <w:tcPr>
            <w:tcW w:w="1843" w:type="dxa"/>
          </w:tcPr>
          <w:p>
            <w:pPr>
              <w:pStyle w:val="nzTable"/>
              <w:rPr>
                <w:del w:id="4652" w:author="svcMRProcess" w:date="2020-02-15T02:14:00Z"/>
              </w:rPr>
            </w:pPr>
            <w:del w:id="4653" w:author="svcMRProcess" w:date="2020-02-15T02:14:00Z">
              <w:r>
                <w:delText xml:space="preserve">the deletion of “56(a)” and insertion instead of — </w:delText>
              </w:r>
            </w:del>
          </w:p>
          <w:p>
            <w:pPr>
              <w:pStyle w:val="nTable"/>
            </w:pPr>
            <w:del w:id="4654" w:author="svcMRProcess" w:date="2020-02-15T02:14:00Z">
              <w:r>
                <w:delText xml:space="preserve">“    </w:delText>
              </w:r>
              <w:r>
                <w:rPr>
                  <w:sz w:val="24"/>
                </w:rPr>
                <w:delText>56</w:delText>
              </w:r>
              <w:r>
                <w:delText xml:space="preserve">    ”.</w:delText>
              </w:r>
            </w:del>
            <w:ins w:id="4655" w:author="svcMRProcess" w:date="2020-02-15T02:14:00Z">
              <w:r>
                <w: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56" w:author="svcMRProcess" w:date="2020-02-15T02:14:00Z"/>
        </w:trPr>
        <w:tc>
          <w:tcPr>
            <w:tcW w:w="2127" w:type="dxa"/>
            <w:tcBorders>
              <w:top w:val="nil"/>
              <w:left w:val="nil"/>
              <w:bottom w:val="nil"/>
              <w:right w:val="nil"/>
            </w:tcBorders>
          </w:tcPr>
          <w:p>
            <w:pPr>
              <w:pStyle w:val="nzTable"/>
              <w:rPr>
                <w:del w:id="4657" w:author="svcMRProcess" w:date="2020-02-15T02:14:00Z"/>
              </w:rPr>
            </w:pPr>
            <w:del w:id="4658" w:author="svcMRProcess" w:date="2020-02-15T02:14:00Z">
              <w:r>
                <w:delText>section 61</w:delText>
              </w:r>
            </w:del>
          </w:p>
        </w:tc>
        <w:tc>
          <w:tcPr>
            <w:tcW w:w="4394" w:type="dxa"/>
            <w:tcBorders>
              <w:top w:val="nil"/>
              <w:left w:val="nil"/>
              <w:bottom w:val="nil"/>
              <w:right w:val="nil"/>
            </w:tcBorders>
          </w:tcPr>
          <w:p>
            <w:pPr>
              <w:pStyle w:val="nzTable"/>
              <w:rPr>
                <w:del w:id="4659" w:author="svcMRProcess" w:date="2020-02-15T02:14:00Z"/>
              </w:rPr>
            </w:pPr>
            <w:del w:id="4660" w:author="svcMRProcess" w:date="2020-02-15T02:14:00Z">
              <w:r>
                <w:delText>the repeal of the section.</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61" w:author="svcMRProcess" w:date="2020-02-15T02:14:00Z"/>
        </w:trPr>
        <w:tc>
          <w:tcPr>
            <w:tcW w:w="2127" w:type="dxa"/>
            <w:tcBorders>
              <w:top w:val="nil"/>
              <w:left w:val="nil"/>
              <w:bottom w:val="nil"/>
              <w:right w:val="nil"/>
            </w:tcBorders>
          </w:tcPr>
          <w:p>
            <w:pPr>
              <w:pStyle w:val="nzTable"/>
              <w:rPr>
                <w:del w:id="4662" w:author="svcMRProcess" w:date="2020-02-15T02:14:00Z"/>
              </w:rPr>
            </w:pPr>
            <w:del w:id="4663" w:author="svcMRProcess" w:date="2020-02-15T02:14:00Z">
              <w:r>
                <w:delText>section 62I(2)</w:delText>
              </w:r>
            </w:del>
          </w:p>
        </w:tc>
        <w:tc>
          <w:tcPr>
            <w:tcW w:w="4394" w:type="dxa"/>
            <w:tcBorders>
              <w:top w:val="nil"/>
              <w:left w:val="nil"/>
              <w:bottom w:val="nil"/>
              <w:right w:val="nil"/>
            </w:tcBorders>
          </w:tcPr>
          <w:p>
            <w:pPr>
              <w:pStyle w:val="nzTable"/>
              <w:rPr>
                <w:del w:id="4664" w:author="svcMRProcess" w:date="2020-02-15T02:14:00Z"/>
              </w:rPr>
            </w:pPr>
            <w:del w:id="4665" w:author="svcMRProcess" w:date="2020-02-15T02:14:00Z">
              <w:r>
                <w:delText>the insertion after “one member o</w:delText>
              </w:r>
              <w:r>
                <w:rPr>
                  <w:spacing w:val="40"/>
                </w:rPr>
                <w:delText>f</w:delText>
              </w:r>
              <w:r>
                <w:delText xml:space="preserve">” of — </w:delText>
              </w:r>
            </w:del>
          </w:p>
          <w:p>
            <w:pPr>
              <w:pStyle w:val="nzTable"/>
              <w:rPr>
                <w:del w:id="4666" w:author="svcMRProcess" w:date="2020-02-15T02:14:00Z"/>
              </w:rPr>
            </w:pPr>
            <w:del w:id="4667" w:author="svcMRProcess" w:date="2020-02-15T02:14:00Z">
              <w:r>
                <w:delText xml:space="preserve">“    </w:delText>
              </w:r>
              <w:r>
                <w:rPr>
                  <w:sz w:val="24"/>
                </w:rPr>
                <w:delText>the</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68" w:author="svcMRProcess" w:date="2020-02-15T02:14:00Z"/>
        </w:trPr>
        <w:tc>
          <w:tcPr>
            <w:tcW w:w="2127" w:type="dxa"/>
            <w:tcBorders>
              <w:top w:val="nil"/>
              <w:left w:val="nil"/>
              <w:bottom w:val="nil"/>
              <w:right w:val="nil"/>
            </w:tcBorders>
          </w:tcPr>
          <w:p>
            <w:pPr>
              <w:pStyle w:val="nzTable"/>
              <w:rPr>
                <w:del w:id="4669" w:author="svcMRProcess" w:date="2020-02-15T02:14:00Z"/>
              </w:rPr>
            </w:pPr>
            <w:del w:id="4670" w:author="svcMRProcess" w:date="2020-02-15T02:14:00Z">
              <w:r>
                <w:delText>section 62N(1)(c)</w:delText>
              </w:r>
            </w:del>
          </w:p>
        </w:tc>
        <w:tc>
          <w:tcPr>
            <w:tcW w:w="4394" w:type="dxa"/>
            <w:tcBorders>
              <w:top w:val="nil"/>
              <w:left w:val="nil"/>
              <w:bottom w:val="nil"/>
              <w:right w:val="nil"/>
            </w:tcBorders>
          </w:tcPr>
          <w:p>
            <w:pPr>
              <w:pStyle w:val="nzTable"/>
              <w:rPr>
                <w:del w:id="4671" w:author="svcMRProcess" w:date="2020-02-15T02:14:00Z"/>
              </w:rPr>
            </w:pPr>
            <w:del w:id="4672" w:author="svcMRProcess" w:date="2020-02-15T02:14:00Z">
              <w:r>
                <w:delText xml:space="preserve">the insertion before “decision” of — </w:delText>
              </w:r>
            </w:del>
          </w:p>
          <w:p>
            <w:pPr>
              <w:pStyle w:val="nzTable"/>
              <w:rPr>
                <w:del w:id="4673" w:author="svcMRProcess" w:date="2020-02-15T02:14:00Z"/>
              </w:rPr>
            </w:pPr>
            <w:del w:id="4674" w:author="svcMRProcess" w:date="2020-02-15T02:14:00Z">
              <w:r>
                <w:delText xml:space="preserve">“    </w:delText>
              </w:r>
              <w:r>
                <w:rPr>
                  <w:sz w:val="24"/>
                </w:rPr>
                <w:delText>a</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75" w:author="svcMRProcess" w:date="2020-02-15T02:14:00Z"/>
        </w:trPr>
        <w:tc>
          <w:tcPr>
            <w:tcW w:w="2127" w:type="dxa"/>
            <w:tcBorders>
              <w:top w:val="nil"/>
              <w:left w:val="nil"/>
              <w:bottom w:val="nil"/>
              <w:right w:val="nil"/>
            </w:tcBorders>
          </w:tcPr>
          <w:p>
            <w:pPr>
              <w:pStyle w:val="nzTable"/>
              <w:rPr>
                <w:del w:id="4676" w:author="svcMRProcess" w:date="2020-02-15T02:14:00Z"/>
              </w:rPr>
            </w:pPr>
            <w:del w:id="4677" w:author="svcMRProcess" w:date="2020-02-15T02:14:00Z">
              <w:r>
                <w:delText>section 67(5)</w:delText>
              </w:r>
            </w:del>
          </w:p>
        </w:tc>
        <w:tc>
          <w:tcPr>
            <w:tcW w:w="4394" w:type="dxa"/>
            <w:tcBorders>
              <w:top w:val="nil"/>
              <w:left w:val="nil"/>
              <w:bottom w:val="nil"/>
              <w:right w:val="nil"/>
            </w:tcBorders>
          </w:tcPr>
          <w:p>
            <w:pPr>
              <w:pStyle w:val="nzTable"/>
              <w:rPr>
                <w:del w:id="4678" w:author="svcMRProcess" w:date="2020-02-15T02:14:00Z"/>
              </w:rPr>
            </w:pPr>
            <w:del w:id="4679" w:author="svcMRProcess" w:date="2020-02-15T02:14:00Z">
              <w:r>
                <w:delText xml:space="preserve">the deletion of “32(a)” and insertion instead of — </w:delText>
              </w:r>
            </w:del>
          </w:p>
          <w:p>
            <w:pPr>
              <w:pStyle w:val="nzTable"/>
              <w:rPr>
                <w:del w:id="4680" w:author="svcMRProcess" w:date="2020-02-15T02:14:00Z"/>
              </w:rPr>
            </w:pPr>
            <w:del w:id="4681" w:author="svcMRProcess" w:date="2020-02-15T02:14:00Z">
              <w:r>
                <w:delText xml:space="preserve">“    </w:delText>
              </w:r>
              <w:r>
                <w:rPr>
                  <w:sz w:val="24"/>
                </w:rPr>
                <w:delText>32(1)(a)</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82" w:author="svcMRProcess" w:date="2020-02-15T02:14:00Z"/>
        </w:trPr>
        <w:tc>
          <w:tcPr>
            <w:tcW w:w="2127" w:type="dxa"/>
            <w:tcBorders>
              <w:top w:val="nil"/>
              <w:left w:val="nil"/>
              <w:bottom w:val="nil"/>
              <w:right w:val="nil"/>
            </w:tcBorders>
          </w:tcPr>
          <w:p>
            <w:pPr>
              <w:pStyle w:val="nzTable"/>
              <w:rPr>
                <w:del w:id="4683" w:author="svcMRProcess" w:date="2020-02-15T02:14:00Z"/>
              </w:rPr>
            </w:pPr>
            <w:del w:id="4684" w:author="svcMRProcess" w:date="2020-02-15T02:14:00Z">
              <w:r>
                <w:delText>section 75(1)(b)</w:delText>
              </w:r>
            </w:del>
          </w:p>
        </w:tc>
        <w:tc>
          <w:tcPr>
            <w:tcW w:w="4394" w:type="dxa"/>
            <w:tcBorders>
              <w:top w:val="nil"/>
              <w:left w:val="nil"/>
              <w:bottom w:val="nil"/>
              <w:right w:val="nil"/>
            </w:tcBorders>
          </w:tcPr>
          <w:p>
            <w:pPr>
              <w:pStyle w:val="nzTable"/>
              <w:rPr>
                <w:del w:id="4685" w:author="svcMRProcess" w:date="2020-02-15T02:14:00Z"/>
              </w:rPr>
            </w:pPr>
            <w:del w:id="4686" w:author="svcMRProcess" w:date="2020-02-15T02:14:00Z">
              <w:r>
                <w:delText xml:space="preserve">the deletion of “nomination” and insertion instead of — </w:delText>
              </w:r>
            </w:del>
          </w:p>
          <w:p>
            <w:pPr>
              <w:pStyle w:val="nzTable"/>
              <w:rPr>
                <w:del w:id="4687" w:author="svcMRProcess" w:date="2020-02-15T02:14:00Z"/>
              </w:rPr>
            </w:pPr>
            <w:del w:id="4688" w:author="svcMRProcess" w:date="2020-02-15T02:14:00Z">
              <w:r>
                <w:delText xml:space="preserve">“    </w:delText>
              </w:r>
              <w:r>
                <w:rPr>
                  <w:sz w:val="24"/>
                </w:rPr>
                <w:delText>declaration of nominations</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89" w:author="svcMRProcess" w:date="2020-02-15T02:14:00Z"/>
        </w:trPr>
        <w:tc>
          <w:tcPr>
            <w:tcW w:w="2127" w:type="dxa"/>
            <w:tcBorders>
              <w:top w:val="nil"/>
              <w:left w:val="nil"/>
              <w:bottom w:val="nil"/>
              <w:right w:val="nil"/>
            </w:tcBorders>
          </w:tcPr>
          <w:p>
            <w:pPr>
              <w:pStyle w:val="nzTable"/>
              <w:rPr>
                <w:del w:id="4690" w:author="svcMRProcess" w:date="2020-02-15T02:14:00Z"/>
              </w:rPr>
            </w:pPr>
            <w:del w:id="4691" w:author="svcMRProcess" w:date="2020-02-15T02:14:00Z">
              <w:r>
                <w:delText>section 77(1)(b)</w:delText>
              </w:r>
            </w:del>
          </w:p>
        </w:tc>
        <w:tc>
          <w:tcPr>
            <w:tcW w:w="4394" w:type="dxa"/>
            <w:tcBorders>
              <w:top w:val="nil"/>
              <w:left w:val="nil"/>
              <w:bottom w:val="nil"/>
              <w:right w:val="nil"/>
            </w:tcBorders>
          </w:tcPr>
          <w:p>
            <w:pPr>
              <w:pStyle w:val="nzTable"/>
              <w:rPr>
                <w:del w:id="4692" w:author="svcMRProcess" w:date="2020-02-15T02:14:00Z"/>
              </w:rPr>
            </w:pPr>
            <w:del w:id="4693" w:author="svcMRProcess" w:date="2020-02-15T02:14:00Z">
              <w:r>
                <w:delText xml:space="preserve">the insertion after “as” of — </w:delText>
              </w:r>
            </w:del>
          </w:p>
          <w:p>
            <w:pPr>
              <w:pStyle w:val="nzTable"/>
              <w:rPr>
                <w:del w:id="4694" w:author="svcMRProcess" w:date="2020-02-15T02:14:00Z"/>
              </w:rPr>
            </w:pPr>
            <w:del w:id="4695" w:author="svcMRProcess" w:date="2020-02-15T02:14:00Z">
              <w:r>
                <w:delText xml:space="preserve">“    </w:delText>
              </w:r>
              <w:r>
                <w:rPr>
                  <w:sz w:val="24"/>
                </w:rPr>
                <w:delText>, or from being,</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696" w:author="svcMRProcess" w:date="2020-02-15T02:14:00Z"/>
        </w:trPr>
        <w:tc>
          <w:tcPr>
            <w:tcW w:w="2127" w:type="dxa"/>
            <w:tcBorders>
              <w:top w:val="nil"/>
              <w:left w:val="nil"/>
              <w:bottom w:val="nil"/>
              <w:right w:val="nil"/>
            </w:tcBorders>
          </w:tcPr>
          <w:p>
            <w:pPr>
              <w:pStyle w:val="nzTable"/>
              <w:rPr>
                <w:del w:id="4697" w:author="svcMRProcess" w:date="2020-02-15T02:14:00Z"/>
              </w:rPr>
            </w:pPr>
            <w:del w:id="4698" w:author="svcMRProcess" w:date="2020-02-15T02:14:00Z">
              <w:r>
                <w:delText>section 85</w:delText>
              </w:r>
            </w:del>
          </w:p>
        </w:tc>
        <w:tc>
          <w:tcPr>
            <w:tcW w:w="4394" w:type="dxa"/>
            <w:tcBorders>
              <w:top w:val="nil"/>
              <w:left w:val="nil"/>
              <w:bottom w:val="nil"/>
              <w:right w:val="nil"/>
            </w:tcBorders>
          </w:tcPr>
          <w:p>
            <w:pPr>
              <w:pStyle w:val="nzTable"/>
              <w:rPr>
                <w:del w:id="4699" w:author="svcMRProcess" w:date="2020-02-15T02:14:00Z"/>
              </w:rPr>
            </w:pPr>
            <w:del w:id="4700" w:author="svcMRProcess" w:date="2020-02-15T02:14:00Z">
              <w:r>
                <w:delText xml:space="preserve">the deletion of “6 p.m.” and insertion instead of — </w:delText>
              </w:r>
            </w:del>
          </w:p>
          <w:p>
            <w:pPr>
              <w:pStyle w:val="nzTable"/>
              <w:rPr>
                <w:del w:id="4701" w:author="svcMRProcess" w:date="2020-02-15T02:14:00Z"/>
              </w:rPr>
            </w:pPr>
            <w:del w:id="4702" w:author="svcMRProcess" w:date="2020-02-15T02:14:00Z">
              <w:r>
                <w:delText xml:space="preserve">“    </w:delText>
              </w:r>
              <w:r>
                <w:rPr>
                  <w:sz w:val="24"/>
                </w:rPr>
                <w:delText>12 noon</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703" w:author="svcMRProcess" w:date="2020-02-15T02:14:00Z"/>
        </w:trPr>
        <w:tc>
          <w:tcPr>
            <w:tcW w:w="2127" w:type="dxa"/>
            <w:tcBorders>
              <w:top w:val="nil"/>
              <w:left w:val="nil"/>
              <w:bottom w:val="nil"/>
              <w:right w:val="nil"/>
            </w:tcBorders>
          </w:tcPr>
          <w:p>
            <w:pPr>
              <w:pStyle w:val="nzTable"/>
              <w:rPr>
                <w:del w:id="4704" w:author="svcMRProcess" w:date="2020-02-15T02:14:00Z"/>
              </w:rPr>
            </w:pPr>
            <w:del w:id="4705" w:author="svcMRProcess" w:date="2020-02-15T02:14:00Z">
              <w:r>
                <w:delText>section 87(7)</w:delText>
              </w:r>
            </w:del>
          </w:p>
        </w:tc>
        <w:tc>
          <w:tcPr>
            <w:tcW w:w="4394" w:type="dxa"/>
            <w:tcBorders>
              <w:top w:val="nil"/>
              <w:left w:val="nil"/>
              <w:bottom w:val="nil"/>
              <w:right w:val="nil"/>
            </w:tcBorders>
          </w:tcPr>
          <w:p>
            <w:pPr>
              <w:pStyle w:val="nzTable"/>
              <w:rPr>
                <w:del w:id="4706" w:author="svcMRProcess" w:date="2020-02-15T02:14:00Z"/>
              </w:rPr>
            </w:pPr>
            <w:del w:id="4707" w:author="svcMRProcess" w:date="2020-02-15T02:14:00Z">
              <w:r>
                <w:delText xml:space="preserve">the deletion of “113A” and insertion instead of — </w:delText>
              </w:r>
            </w:del>
          </w:p>
          <w:p>
            <w:pPr>
              <w:pStyle w:val="nzTable"/>
              <w:rPr>
                <w:del w:id="4708" w:author="svcMRProcess" w:date="2020-02-15T02:14:00Z"/>
              </w:rPr>
            </w:pPr>
            <w:del w:id="4709" w:author="svcMRProcess" w:date="2020-02-15T02:14:00Z">
              <w:r>
                <w:delText xml:space="preserve">“    </w:delText>
              </w:r>
              <w:r>
                <w:rPr>
                  <w:sz w:val="24"/>
                </w:rPr>
                <w:delText>113B</w:delText>
              </w:r>
              <w: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710" w:author="svcMRProcess" w:date="2020-02-15T02:14:00Z"/>
        </w:trPr>
        <w:tc>
          <w:tcPr>
            <w:tcW w:w="2127" w:type="dxa"/>
            <w:tcBorders>
              <w:top w:val="nil"/>
              <w:left w:val="nil"/>
              <w:bottom w:val="nil"/>
              <w:right w:val="nil"/>
            </w:tcBorders>
          </w:tcPr>
          <w:p>
            <w:pPr>
              <w:pStyle w:val="nzTable"/>
              <w:rPr>
                <w:del w:id="4711" w:author="svcMRProcess" w:date="2020-02-15T02:14:00Z"/>
              </w:rPr>
            </w:pPr>
            <w:del w:id="4712" w:author="svcMRProcess" w:date="2020-02-15T02:14:00Z">
              <w:r>
                <w:delText>section 92(4c)(b)</w:delText>
              </w:r>
            </w:del>
          </w:p>
        </w:tc>
        <w:tc>
          <w:tcPr>
            <w:tcW w:w="4394" w:type="dxa"/>
            <w:tcBorders>
              <w:top w:val="nil"/>
              <w:left w:val="nil"/>
              <w:bottom w:val="nil"/>
              <w:right w:val="nil"/>
            </w:tcBorders>
          </w:tcPr>
          <w:p>
            <w:pPr>
              <w:pStyle w:val="nzTable"/>
              <w:rPr>
                <w:del w:id="4713" w:author="svcMRProcess" w:date="2020-02-15T02:14:00Z"/>
              </w:rPr>
            </w:pPr>
            <w:del w:id="4714" w:author="svcMRProcess" w:date="2020-02-15T02:14:00Z">
              <w:r>
                <w:delText xml:space="preserve">the deletion of “Tuesday” and insertion instead of — </w:delText>
              </w:r>
            </w:del>
          </w:p>
          <w:p>
            <w:pPr>
              <w:pStyle w:val="nzTable"/>
              <w:rPr>
                <w:del w:id="4715" w:author="svcMRProcess" w:date="2020-02-15T02:14:00Z"/>
              </w:rPr>
            </w:pPr>
            <w:del w:id="4716" w:author="svcMRProcess" w:date="2020-02-15T02:14:00Z">
              <w:r>
                <w:delText xml:space="preserve">“    </w:delText>
              </w:r>
              <w:r>
                <w:rPr>
                  <w:sz w:val="24"/>
                </w:rPr>
                <w:delText>Thursday</w:delText>
              </w:r>
              <w:r>
                <w:delText xml:space="preserve">    ”.</w:delText>
              </w:r>
            </w:del>
          </w:p>
        </w:tc>
      </w:tr>
      <w:tr>
        <w:tc>
          <w:tcPr>
            <w:tcW w:w="2693" w:type="dxa"/>
          </w:tcPr>
          <w:p>
            <w:pPr>
              <w:pStyle w:val="nTable"/>
            </w:pPr>
            <w:del w:id="4717" w:author="svcMRProcess" w:date="2020-02-15T02:14:00Z">
              <w:r>
                <w:delText>section 100B(2a)</w:delText>
              </w:r>
            </w:del>
            <w:ins w:id="4718" w:author="svcMRProcess" w:date="2020-02-15T02:14:00Z">
              <w:r>
                <w:rPr>
                  <w:i/>
                </w:rPr>
                <w:t>Electoral Act 1907</w:t>
              </w:r>
            </w:ins>
          </w:p>
        </w:tc>
        <w:tc>
          <w:tcPr>
            <w:tcW w:w="1843" w:type="dxa"/>
          </w:tcPr>
          <w:p>
            <w:pPr>
              <w:pStyle w:val="nzTable"/>
              <w:rPr>
                <w:del w:id="4719" w:author="svcMRProcess" w:date="2020-02-15T02:14:00Z"/>
              </w:rPr>
            </w:pPr>
            <w:del w:id="4720" w:author="svcMRProcess" w:date="2020-02-15T02:14:00Z">
              <w:r>
                <w:delText xml:space="preserve">the insertion after “The” of — </w:delText>
              </w:r>
            </w:del>
          </w:p>
          <w:p>
            <w:pPr>
              <w:pStyle w:val="nTable"/>
            </w:pPr>
            <w:del w:id="4721" w:author="svcMRProcess" w:date="2020-02-15T02:14:00Z">
              <w:r>
                <w:delText xml:space="preserve">“    </w:delText>
              </w:r>
              <w:r>
                <w:rPr>
                  <w:sz w:val="24"/>
                </w:rPr>
                <w:delText>Electoral Commissioner or the</w:delText>
              </w:r>
              <w:r>
                <w:delText xml:space="preserve">    ”.</w:delText>
              </w:r>
            </w:del>
            <w:ins w:id="4722" w:author="svcMRProcess" w:date="2020-02-15T02:14:00Z">
              <w:r>
                <w:t>s. 5E(2)</w:t>
              </w:r>
            </w:ins>
          </w:p>
        </w:tc>
      </w:tr>
      <w:tr>
        <w:tc>
          <w:tcPr>
            <w:tcW w:w="2693" w:type="dxa"/>
          </w:tcPr>
          <w:p>
            <w:pPr>
              <w:pStyle w:val="nTable"/>
              <w:rPr>
                <w:i/>
              </w:rPr>
            </w:pPr>
            <w:del w:id="4723" w:author="svcMRProcess" w:date="2020-02-15T02:14:00Z">
              <w:r>
                <w:delText>section 119(7)</w:delText>
              </w:r>
            </w:del>
            <w:ins w:id="4724" w:author="svcMRProcess" w:date="2020-02-15T02:14:00Z">
              <w:r>
                <w:t>………………………..</w:t>
              </w:r>
            </w:ins>
          </w:p>
        </w:tc>
        <w:tc>
          <w:tcPr>
            <w:tcW w:w="1843" w:type="dxa"/>
          </w:tcPr>
          <w:p>
            <w:pPr>
              <w:pStyle w:val="nTable"/>
            </w:pPr>
            <w:del w:id="4725" w:author="svcMRProcess" w:date="2020-02-15T02:14:00Z">
              <w:r>
                <w:delText>the deletion of “or (2)”.</w:delText>
              </w:r>
            </w:del>
            <w:ins w:id="4726" w:author="svcMRProcess" w:date="2020-02-15T02:14:00Z">
              <w:r>
                <w: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727" w:author="svcMRProcess" w:date="2020-02-15T02:14:00Z"/>
        </w:trPr>
        <w:tc>
          <w:tcPr>
            <w:tcW w:w="2127" w:type="dxa"/>
            <w:tcBorders>
              <w:top w:val="nil"/>
              <w:left w:val="nil"/>
              <w:bottom w:val="nil"/>
              <w:right w:val="nil"/>
            </w:tcBorders>
          </w:tcPr>
          <w:p>
            <w:pPr>
              <w:pStyle w:val="nzTable"/>
              <w:rPr>
                <w:del w:id="4728" w:author="svcMRProcess" w:date="2020-02-15T02:14:00Z"/>
              </w:rPr>
            </w:pPr>
            <w:del w:id="4729" w:author="svcMRProcess" w:date="2020-02-15T02:14:00Z">
              <w:r>
                <w:delText>section 141(1)</w:delText>
              </w:r>
            </w:del>
          </w:p>
        </w:tc>
        <w:tc>
          <w:tcPr>
            <w:tcW w:w="4394" w:type="dxa"/>
            <w:tcBorders>
              <w:top w:val="nil"/>
              <w:left w:val="nil"/>
              <w:bottom w:val="nil"/>
              <w:right w:val="nil"/>
            </w:tcBorders>
          </w:tcPr>
          <w:p>
            <w:pPr>
              <w:pStyle w:val="nzTable"/>
              <w:rPr>
                <w:del w:id="4730" w:author="svcMRProcess" w:date="2020-02-15T02:14:00Z"/>
              </w:rPr>
            </w:pPr>
            <w:del w:id="4731" w:author="svcMRProcess" w:date="2020-02-15T02:14:00Z">
              <w:r>
                <w:delText>the deletion of “, (b)”.</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732" w:author="svcMRProcess" w:date="2020-02-15T02:14:00Z"/>
        </w:trPr>
        <w:tc>
          <w:tcPr>
            <w:tcW w:w="2127" w:type="dxa"/>
            <w:tcBorders>
              <w:top w:val="nil"/>
              <w:left w:val="nil"/>
              <w:bottom w:val="nil"/>
              <w:right w:val="nil"/>
            </w:tcBorders>
          </w:tcPr>
          <w:p>
            <w:pPr>
              <w:pStyle w:val="nzTable"/>
              <w:rPr>
                <w:del w:id="4733" w:author="svcMRProcess" w:date="2020-02-15T02:14:00Z"/>
              </w:rPr>
            </w:pPr>
            <w:del w:id="4734" w:author="svcMRProcess" w:date="2020-02-15T02:14:00Z">
              <w:r>
                <w:delText>section 156A</w:delText>
              </w:r>
            </w:del>
          </w:p>
        </w:tc>
        <w:tc>
          <w:tcPr>
            <w:tcW w:w="4394" w:type="dxa"/>
            <w:tcBorders>
              <w:top w:val="nil"/>
              <w:left w:val="nil"/>
              <w:bottom w:val="nil"/>
              <w:right w:val="nil"/>
            </w:tcBorders>
          </w:tcPr>
          <w:p>
            <w:pPr>
              <w:pStyle w:val="nzTable"/>
              <w:rPr>
                <w:del w:id="4735" w:author="svcMRProcess" w:date="2020-02-15T02:14:00Z"/>
              </w:rPr>
            </w:pPr>
            <w:del w:id="4736" w:author="svcMRProcess" w:date="2020-02-15T02:14:00Z">
              <w:r>
                <w:delText>the deletion of “(1)”.</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4737" w:author="svcMRProcess" w:date="2020-02-15T02:14:00Z"/>
        </w:trPr>
        <w:tc>
          <w:tcPr>
            <w:tcW w:w="2127" w:type="dxa"/>
            <w:tcBorders>
              <w:top w:val="nil"/>
              <w:left w:val="nil"/>
              <w:right w:val="nil"/>
            </w:tcBorders>
          </w:tcPr>
          <w:p>
            <w:pPr>
              <w:pStyle w:val="nzTable"/>
              <w:rPr>
                <w:del w:id="4738" w:author="svcMRProcess" w:date="2020-02-15T02:14:00Z"/>
              </w:rPr>
            </w:pPr>
            <w:del w:id="4739" w:author="svcMRProcess" w:date="2020-02-15T02:14:00Z">
              <w:r>
                <w:delText>section 186</w:delText>
              </w:r>
            </w:del>
          </w:p>
        </w:tc>
        <w:tc>
          <w:tcPr>
            <w:tcW w:w="4394" w:type="dxa"/>
            <w:tcBorders>
              <w:top w:val="nil"/>
              <w:left w:val="nil"/>
              <w:right w:val="nil"/>
            </w:tcBorders>
          </w:tcPr>
          <w:p>
            <w:pPr>
              <w:pStyle w:val="nzTable"/>
              <w:rPr>
                <w:del w:id="4740" w:author="svcMRProcess" w:date="2020-02-15T02:14:00Z"/>
              </w:rPr>
            </w:pPr>
            <w:del w:id="4741" w:author="svcMRProcess" w:date="2020-02-15T02:14:00Z">
              <w:r>
                <w:delText xml:space="preserve">the deletion of “incapable of being chosen or of sitting as” and insertion instead of — </w:delText>
              </w:r>
            </w:del>
          </w:p>
          <w:p>
            <w:pPr>
              <w:pStyle w:val="nzTable"/>
              <w:rPr>
                <w:del w:id="4742" w:author="svcMRProcess" w:date="2020-02-15T02:14:00Z"/>
              </w:rPr>
            </w:pPr>
            <w:del w:id="4743" w:author="svcMRProcess" w:date="2020-02-15T02:14:00Z">
              <w:r>
                <w:delText xml:space="preserve">“    </w:delText>
              </w:r>
            </w:del>
          </w:p>
          <w:p>
            <w:pPr>
              <w:pStyle w:val="nzSubsection"/>
              <w:rPr>
                <w:del w:id="4744" w:author="svcMRProcess" w:date="2020-02-15T02:14:00Z"/>
              </w:rPr>
            </w:pPr>
            <w:del w:id="4745" w:author="svcMRProcess" w:date="2020-02-15T02:14:00Z">
              <w:r>
                <w:tab/>
                <w:delText>disqualified from being elected as, or from being,</w:delText>
              </w:r>
            </w:del>
          </w:p>
          <w:p>
            <w:pPr>
              <w:pStyle w:val="nzTable"/>
              <w:jc w:val="right"/>
              <w:rPr>
                <w:del w:id="4746" w:author="svcMRProcess" w:date="2020-02-15T02:14:00Z"/>
              </w:rPr>
            </w:pPr>
            <w:del w:id="4747" w:author="svcMRProcess" w:date="2020-02-15T02:14:00Z">
              <w:r>
                <w:delText xml:space="preserve">    ”.</w:delText>
              </w:r>
            </w:del>
          </w:p>
        </w:tc>
      </w:tr>
    </w:tbl>
    <w:p>
      <w:pPr>
        <w:pStyle w:val="MiscClose"/>
        <w:rPr>
          <w:del w:id="4748" w:author="svcMRProcess" w:date="2020-02-15T02:14:00Z"/>
          <w:snapToGrid w:val="0"/>
        </w:rPr>
      </w:pPr>
      <w:bookmarkStart w:id="4749" w:name="_Toc145149797"/>
      <w:bookmarkStart w:id="4750" w:name="_Toc145150049"/>
      <w:bookmarkStart w:id="4751" w:name="_Toc145294700"/>
      <w:bookmarkStart w:id="4752" w:name="_Toc145384142"/>
      <w:bookmarkStart w:id="4753" w:name="_Toc146469265"/>
      <w:bookmarkStart w:id="4754" w:name="_Toc146469336"/>
      <w:bookmarkStart w:id="4755" w:name="_Toc146531483"/>
      <w:bookmarkStart w:id="4756" w:name="_Toc150147721"/>
      <w:bookmarkStart w:id="4757" w:name="_Toc153008360"/>
      <w:bookmarkStart w:id="4758" w:name="_Toc153008480"/>
      <w:del w:id="4759" w:author="svcMRProcess" w:date="2020-02-15T02:14:00Z">
        <w:r>
          <w:rPr>
            <w:snapToGrid w:val="0"/>
          </w:rPr>
          <w:delText>”.</w:delText>
        </w:r>
      </w:del>
    </w:p>
    <w:p>
      <w:pPr>
        <w:pStyle w:val="nSubsection"/>
        <w:rPr>
          <w:del w:id="4760" w:author="svcMRProcess" w:date="2020-02-15T02:14:00Z"/>
        </w:rPr>
      </w:pPr>
      <w:del w:id="4761" w:author="svcMRProcess" w:date="2020-02-15T02:14:00Z">
        <w:r>
          <w:rPr>
            <w:vertAlign w:val="superscript"/>
          </w:rPr>
          <w:delText>16</w:delText>
        </w:r>
        <w:r>
          <w:tab/>
        </w:r>
        <w:r>
          <w:rPr>
            <w:snapToGrid w:val="0"/>
          </w:rPr>
          <w:delText xml:space="preserve">On the date as at which this reprint was prepared, the </w:delText>
        </w:r>
        <w:r>
          <w:rPr>
            <w:i/>
            <w:snapToGrid w:val="0"/>
            <w:sz w:val="19"/>
          </w:rPr>
          <w:delText xml:space="preserve">Electoral Legislation Amendmen t Act 2006 </w:delText>
        </w:r>
        <w:r>
          <w:rPr>
            <w:snapToGrid w:val="0"/>
            <w:sz w:val="19"/>
          </w:rPr>
          <w:delText xml:space="preserve">Pt. 4 </w:delText>
        </w:r>
        <w:r>
          <w:rPr>
            <w:snapToGrid w:val="0"/>
          </w:rPr>
          <w:delText>had not come into operation. It reads as follows:</w:delText>
        </w:r>
      </w:del>
    </w:p>
    <w:p>
      <w:pPr>
        <w:pStyle w:val="MiscOpen"/>
        <w:rPr>
          <w:del w:id="4762" w:author="svcMRProcess" w:date="2020-02-15T02:14:00Z"/>
          <w:snapToGrid w:val="0"/>
        </w:rPr>
      </w:pPr>
      <w:del w:id="4763" w:author="svcMRProcess" w:date="2020-02-15T02:14:00Z">
        <w:r>
          <w:rPr>
            <w:snapToGrid w:val="0"/>
          </w:rPr>
          <w:delText>“</w:delText>
        </w:r>
      </w:del>
    </w:p>
    <w:p>
      <w:pPr>
        <w:pStyle w:val="nzHeading2"/>
        <w:rPr>
          <w:del w:id="4764" w:author="svcMRProcess" w:date="2020-02-15T02:14:00Z"/>
        </w:rPr>
      </w:pPr>
      <w:del w:id="4765" w:author="svcMRProcess" w:date="2020-02-15T02:14:00Z">
        <w:r>
          <w:rPr>
            <w:rStyle w:val="CharPartNo"/>
          </w:rPr>
          <w:delText>Part 4</w:delText>
        </w:r>
        <w:r>
          <w:rPr>
            <w:rStyle w:val="CharDivNo"/>
          </w:rPr>
          <w:delText> </w:delText>
        </w:r>
        <w:r>
          <w:delText>—</w:delText>
        </w:r>
        <w:r>
          <w:rPr>
            <w:rStyle w:val="CharDivText"/>
          </w:rPr>
          <w:delText> </w:delText>
        </w:r>
        <w:r>
          <w:rPr>
            <w:rStyle w:val="CharPartText"/>
            <w:i/>
          </w:rPr>
          <w:delText>Electoral Amendment (Political Finance) Act 1992</w:delText>
        </w:r>
        <w:r>
          <w:rPr>
            <w:rStyle w:val="CharPartText"/>
          </w:rPr>
          <w:delText xml:space="preserve"> amended</w:delText>
        </w:r>
        <w:bookmarkEnd w:id="4749"/>
        <w:bookmarkEnd w:id="4750"/>
        <w:bookmarkEnd w:id="4751"/>
        <w:bookmarkEnd w:id="4752"/>
        <w:bookmarkEnd w:id="4753"/>
        <w:bookmarkEnd w:id="4754"/>
        <w:bookmarkEnd w:id="4755"/>
        <w:bookmarkEnd w:id="4756"/>
        <w:bookmarkEnd w:id="4757"/>
        <w:bookmarkEnd w:id="4758"/>
      </w:del>
    </w:p>
    <w:p>
      <w:pPr>
        <w:pStyle w:val="nzHeading5"/>
        <w:rPr>
          <w:del w:id="4766" w:author="svcMRProcess" w:date="2020-02-15T02:14:00Z"/>
          <w:snapToGrid w:val="0"/>
        </w:rPr>
      </w:pPr>
      <w:bookmarkStart w:id="4767" w:name="_Toc55026206"/>
      <w:bookmarkStart w:id="4768" w:name="_Toc57016883"/>
      <w:bookmarkStart w:id="4769" w:name="_Toc144028360"/>
      <w:bookmarkStart w:id="4770" w:name="_Toc153008481"/>
      <w:del w:id="4771" w:author="svcMRProcess" w:date="2020-02-15T02:14:00Z">
        <w:r>
          <w:rPr>
            <w:rStyle w:val="CharSectno"/>
          </w:rPr>
          <w:delText>54</w:delText>
        </w:r>
        <w:r>
          <w:rPr>
            <w:snapToGrid w:val="0"/>
          </w:rPr>
          <w:delText>.</w:delText>
        </w:r>
        <w:r>
          <w:rPr>
            <w:snapToGrid w:val="0"/>
          </w:rPr>
          <w:tab/>
          <w:delText>The Act amended</w:delText>
        </w:r>
        <w:bookmarkEnd w:id="4767"/>
        <w:bookmarkEnd w:id="4768"/>
        <w:r>
          <w:rPr>
            <w:snapToGrid w:val="0"/>
          </w:rPr>
          <w:delText xml:space="preserve"> in this </w:delText>
        </w:r>
        <w:bookmarkEnd w:id="4769"/>
        <w:r>
          <w:rPr>
            <w:snapToGrid w:val="0"/>
          </w:rPr>
          <w:delText>Part</w:delText>
        </w:r>
        <w:bookmarkEnd w:id="4770"/>
      </w:del>
    </w:p>
    <w:p>
      <w:pPr>
        <w:pStyle w:val="nzSubsection"/>
        <w:rPr>
          <w:del w:id="4772" w:author="svcMRProcess" w:date="2020-02-15T02:14:00Z"/>
        </w:rPr>
      </w:pPr>
      <w:del w:id="4773" w:author="svcMRProcess" w:date="2020-02-15T02:14:00Z">
        <w:r>
          <w:tab/>
        </w:r>
        <w:r>
          <w:tab/>
          <w:delText xml:space="preserve">The amendments in this Part are to the </w:delText>
        </w:r>
        <w:r>
          <w:rPr>
            <w:i/>
          </w:rPr>
          <w:delText>Electoral Amendment (Political Finance) Act 1992</w:delText>
        </w:r>
        <w:r>
          <w:delText>.</w:delText>
        </w:r>
      </w:del>
    </w:p>
    <w:p>
      <w:pPr>
        <w:pStyle w:val="nzHeading5"/>
        <w:rPr>
          <w:del w:id="4774" w:author="svcMRProcess" w:date="2020-02-15T02:14:00Z"/>
        </w:rPr>
      </w:pPr>
      <w:bookmarkStart w:id="4775" w:name="_Toc55026207"/>
      <w:bookmarkStart w:id="4776" w:name="_Toc57016884"/>
      <w:bookmarkStart w:id="4777" w:name="_Toc144028361"/>
      <w:bookmarkStart w:id="4778" w:name="_Toc153008482"/>
      <w:del w:id="4779" w:author="svcMRProcess" w:date="2020-02-15T02:14:00Z">
        <w:r>
          <w:rPr>
            <w:rStyle w:val="CharSectno"/>
          </w:rPr>
          <w:delText>55</w:delText>
        </w:r>
        <w:r>
          <w:delText>.</w:delText>
        </w:r>
        <w:r>
          <w:tab/>
          <w:delText>Sections 5 and 6 repealed</w:delText>
        </w:r>
        <w:bookmarkEnd w:id="4775"/>
        <w:bookmarkEnd w:id="4776"/>
        <w:bookmarkEnd w:id="4777"/>
        <w:bookmarkEnd w:id="4778"/>
      </w:del>
    </w:p>
    <w:p>
      <w:pPr>
        <w:pStyle w:val="nzSubsection"/>
        <w:rPr>
          <w:del w:id="4780" w:author="svcMRProcess" w:date="2020-02-15T02:14:00Z"/>
        </w:rPr>
      </w:pPr>
      <w:del w:id="4781" w:author="svcMRProcess" w:date="2020-02-15T02:14:00Z">
        <w:r>
          <w:tab/>
        </w:r>
        <w:r>
          <w:tab/>
          <w:delText>Sections 5 and 6 are repealed.</w:delText>
        </w:r>
      </w:del>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44"/>
    <w:docVar w:name="WAFER_20151203163044" w:val="RemoveTrackChanges"/>
    <w:docVar w:name="WAFER_20151203163044_GUID" w:val="e60b43b3-c62c-444d-8e13-d4240b01b2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86049</Words>
  <Characters>399269</Characters>
  <Application>Microsoft Office Word</Application>
  <DocSecurity>0</DocSecurity>
  <Lines>10237</Lines>
  <Paragraphs>4952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13-e0-04 - 13-f0-05</dc:title>
  <dc:subject/>
  <dc:creator/>
  <cp:keywords/>
  <dc:description/>
  <cp:lastModifiedBy>svcMRProcess</cp:lastModifiedBy>
  <cp:revision>2</cp:revision>
  <cp:lastPrinted>2005-09-09T07:33:00Z</cp:lastPrinted>
  <dcterms:created xsi:type="dcterms:W3CDTF">2020-02-14T18:13:00Z</dcterms:created>
  <dcterms:modified xsi:type="dcterms:W3CDTF">2020-02-14T18:14:00Z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20070305</vt:lpwstr>
  </property>
  <property fmtid="{D5CDD505-2E9C-101B-9397-08002B2CF9AE}" pid="4" name="DocumentType">
    <vt:lpwstr>Act</vt:lpwstr>
  </property>
  <property fmtid="{D5CDD505-2E9C-101B-9397-08002B2CF9AE}" pid="5" name="OwlsUID">
    <vt:i4>242</vt:i4>
  </property>
  <property fmtid="{D5CDD505-2E9C-101B-9397-08002B2CF9AE}" pid="6" name="FromSuffix">
    <vt:lpwstr>13-e0-04</vt:lpwstr>
  </property>
  <property fmtid="{D5CDD505-2E9C-101B-9397-08002B2CF9AE}" pid="7" name="FromAsAtDate">
    <vt:lpwstr>01 Feb 2007</vt:lpwstr>
  </property>
  <property fmtid="{D5CDD505-2E9C-101B-9397-08002B2CF9AE}" pid="8" name="ToSuffix">
    <vt:lpwstr>13-f0-05</vt:lpwstr>
  </property>
  <property fmtid="{D5CDD505-2E9C-101B-9397-08002B2CF9AE}" pid="9" name="ToAsAtDate">
    <vt:lpwstr>05 Mar 2007</vt:lpwstr>
  </property>
</Properties>
</file>