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197013"/>
      <w:bookmarkStart w:id="25" w:name="_Toc520019195"/>
      <w:bookmarkStart w:id="26" w:name="_Toc535220110"/>
      <w:bookmarkStart w:id="27" w:name="_Toc131393379"/>
      <w:bookmarkStart w:id="28" w:name="_Toc123001639"/>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9" w:name="_Toc471197014"/>
      <w:bookmarkStart w:id="30" w:name="_Toc520019196"/>
      <w:bookmarkStart w:id="31" w:name="_Toc535220111"/>
      <w:bookmarkStart w:id="32" w:name="_Toc131393380"/>
      <w:bookmarkStart w:id="33" w:name="_Toc123001640"/>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471197015"/>
      <w:bookmarkStart w:id="35" w:name="_Toc520019197"/>
      <w:bookmarkStart w:id="36" w:name="_Toc535220112"/>
      <w:bookmarkStart w:id="37" w:name="_Toc131393381"/>
      <w:bookmarkStart w:id="38" w:name="_Toc123001641"/>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rPr>
          <w:del w:id="39" w:author="svcMRProcess" w:date="2018-08-28T22:38:00Z"/>
          <w:snapToGrid w:val="0"/>
        </w:rPr>
      </w:pPr>
      <w:r>
        <w:tab/>
        <w:t>(iii)</w:t>
      </w:r>
      <w:r>
        <w:tab/>
        <w:t xml:space="preserve">which is a </w:t>
      </w:r>
      <w:del w:id="40" w:author="svcMRProcess" w:date="2018-08-28T22:38:00Z">
        <w:r>
          <w:rPr>
            <w:snapToGrid w:val="0"/>
          </w:rPr>
          <w:delText>town</w:delText>
        </w:r>
      </w:del>
      <w:ins w:id="41" w:author="svcMRProcess" w:date="2018-08-28T22:38:00Z">
        <w:r>
          <w:t>local</w:t>
        </w:r>
      </w:ins>
      <w:r>
        <w:t xml:space="preserve"> planning scheme, or an amendment to a </w:t>
      </w:r>
      <w:del w:id="42" w:author="svcMRProcess" w:date="2018-08-28T22:38:00Z">
        <w:r>
          <w:rPr>
            <w:snapToGrid w:val="0"/>
          </w:rPr>
          <w:delText>town</w:delText>
        </w:r>
      </w:del>
      <w:ins w:id="43" w:author="svcMRProcess" w:date="2018-08-28T22:38:00Z">
        <w:r>
          <w:t>local</w:t>
        </w:r>
      </w:ins>
      <w:r>
        <w:t xml:space="preserve"> planning scheme, in respect of which</w:t>
      </w:r>
      <w:del w:id="44" w:author="svcMRProcess" w:date="2018-08-28T22:38:00Z">
        <w:r>
          <w:rPr>
            <w:snapToGrid w:val="0"/>
          </w:rPr>
          <w:delText> — </w:delText>
        </w:r>
      </w:del>
    </w:p>
    <w:p>
      <w:pPr>
        <w:pStyle w:val="Defitem"/>
        <w:rPr>
          <w:del w:id="45" w:author="svcMRProcess" w:date="2018-08-28T22:38:00Z"/>
          <w:snapToGrid w:val="0"/>
        </w:rPr>
      </w:pPr>
      <w:del w:id="46" w:author="svcMRProcess" w:date="2018-08-28T22:38:00Z">
        <w:r>
          <w:rPr>
            <w:snapToGrid w:val="0"/>
          </w:rPr>
          <w:tab/>
          <w:delText>(A)</w:delText>
        </w:r>
        <w:r>
          <w:rPr>
            <w:snapToGrid w:val="0"/>
          </w:rPr>
          <w:tab/>
          <w:delText>section 35A</w:delText>
        </w:r>
      </w:del>
      <w:ins w:id="47" w:author="svcMRProcess" w:date="2018-08-28T22:38:00Z">
        <w:r>
          <w:t xml:space="preserve"> sections 124, 125, 126 or 128</w:t>
        </w:r>
      </w:ins>
      <w:r>
        <w:t xml:space="preserve"> of the </w:t>
      </w:r>
      <w:del w:id="48" w:author="svcMRProcess" w:date="2018-08-28T22:38:00Z">
        <w:r>
          <w:rPr>
            <w:i/>
            <w:snapToGrid w:val="0"/>
          </w:rPr>
          <w:delText xml:space="preserve">Metropolitan Region Town </w:delText>
        </w:r>
      </w:del>
      <w:r>
        <w:rPr>
          <w:i/>
        </w:rPr>
        <w:t xml:space="preserve">Planning </w:t>
      </w:r>
      <w:del w:id="49" w:author="svcMRProcess" w:date="2018-08-28T22:38:00Z">
        <w:r>
          <w:rPr>
            <w:i/>
            <w:snapToGrid w:val="0"/>
          </w:rPr>
          <w:delText>Scheme</w:delText>
        </w:r>
      </w:del>
      <w:ins w:id="50" w:author="svcMRProcess" w:date="2018-08-28T22:38:00Z">
        <w:r>
          <w:rPr>
            <w:i/>
          </w:rPr>
          <w:t>and Development</w:t>
        </w:r>
      </w:ins>
      <w:r>
        <w:rPr>
          <w:i/>
        </w:rPr>
        <w:t xml:space="preserve"> Act </w:t>
      </w:r>
      <w:del w:id="51" w:author="svcMRProcess" w:date="2018-08-28T22:38:00Z">
        <w:r>
          <w:rPr>
            <w:i/>
            <w:snapToGrid w:val="0"/>
          </w:rPr>
          <w:delText>1959</w:delText>
        </w:r>
        <w:r>
          <w:rPr>
            <w:snapToGrid w:val="0"/>
          </w:rPr>
          <w:delText xml:space="preserve"> has been complied with to the extent, if any, necessary in relation to an amendment to the Metropolitan Region Scheme; or</w:delText>
        </w:r>
      </w:del>
    </w:p>
    <w:p>
      <w:pPr>
        <w:pStyle w:val="Defitem"/>
        <w:rPr>
          <w:del w:id="52" w:author="svcMRProcess" w:date="2018-08-28T22:38:00Z"/>
          <w:snapToGrid w:val="0"/>
        </w:rPr>
      </w:pPr>
      <w:del w:id="53" w:author="svcMRProcess" w:date="2018-08-28T22:38:00Z">
        <w:r>
          <w:rPr>
            <w:snapToGrid w:val="0"/>
          </w:rPr>
          <w:tab/>
          <w:delText>(B)</w:delText>
        </w:r>
        <w:r>
          <w:rPr>
            <w:snapToGrid w:val="0"/>
          </w:rPr>
          <w:tab/>
          <w:delText xml:space="preserve">section 18 of the </w:delText>
        </w:r>
        <w:r>
          <w:rPr>
            <w:i/>
            <w:snapToGrid w:val="0"/>
          </w:rPr>
          <w:delText>Western Australian Planning Commission Act 1985</w:delText>
        </w:r>
        <w:r>
          <w:rPr>
            <w:snapToGrid w:val="0"/>
          </w:rPr>
          <w:delText xml:space="preserve"> has</w:delText>
        </w:r>
      </w:del>
      <w:ins w:id="54" w:author="svcMRProcess" w:date="2018-08-28T22:38:00Z">
        <w:r>
          <w:rPr>
            <w:i/>
          </w:rPr>
          <w:t>2005</w:t>
        </w:r>
        <w:r>
          <w:t xml:space="preserve"> have</w:t>
        </w:r>
      </w:ins>
      <w:r>
        <w:t xml:space="preserve"> been complied with to the extent, if any, necessary in relation to a </w:t>
      </w:r>
      <w:del w:id="55" w:author="svcMRProcess" w:date="2018-08-28T22:38:00Z">
        <w:r>
          <w:rPr>
            <w:snapToGrid w:val="0"/>
          </w:rPr>
          <w:delText>regional</w:delText>
        </w:r>
      </w:del>
      <w:ins w:id="56" w:author="svcMRProcess" w:date="2018-08-28T22:38:00Z">
        <w:r>
          <w:t>region</w:t>
        </w:r>
      </w:ins>
      <w:r>
        <w:t xml:space="preserve"> planning scheme, or an amendment to a </w:t>
      </w:r>
      <w:del w:id="57" w:author="svcMRProcess" w:date="2018-08-28T22:38:00Z">
        <w:r>
          <w:rPr>
            <w:snapToGrid w:val="0"/>
          </w:rPr>
          <w:delText>regional</w:delText>
        </w:r>
      </w:del>
      <w:ins w:id="58" w:author="svcMRProcess" w:date="2018-08-28T22:38:00Z">
        <w:r>
          <w:t>region</w:t>
        </w:r>
      </w:ins>
      <w:r>
        <w:t xml:space="preserve"> planning scheme,</w:t>
      </w:r>
    </w:p>
    <w:p>
      <w:pPr>
        <w:pStyle w:val="Defsubpara"/>
      </w:pPr>
      <w:del w:id="59" w:author="svcMRProcess" w:date="2018-08-28T22:38:00Z">
        <w:r>
          <w:rPr>
            <w:snapToGrid w:val="0"/>
          </w:rPr>
          <w:tab/>
        </w:r>
        <w:r>
          <w:rPr>
            <w:snapToGrid w:val="0"/>
          </w:rPr>
          <w:tab/>
        </w:r>
      </w:del>
      <w:ins w:id="60" w:author="svcMRProcess" w:date="2018-08-28T22:38:00Z">
        <w:r>
          <w:t xml:space="preserve"> </w:t>
        </w:r>
      </w:ins>
      <w:r>
        <w:t xml:space="preserve">which amendment </w:t>
      </w:r>
      <w:del w:id="61" w:author="svcMRProcess" w:date="2018-08-28T22:38:00Z">
        <w:r>
          <w:rPr>
            <w:snapToGrid w:val="0"/>
          </w:rPr>
          <w:delText xml:space="preserve">to the Metropolitan Region Scheme, </w:delText>
        </w:r>
      </w:del>
      <w:r>
        <w:t xml:space="preserve">or </w:t>
      </w:r>
      <w:del w:id="62" w:author="svcMRProcess" w:date="2018-08-28T22:38:00Z">
        <w:r>
          <w:rPr>
            <w:snapToGrid w:val="0"/>
          </w:rPr>
          <w:delText xml:space="preserve">regional planning </w:delText>
        </w:r>
      </w:del>
      <w:r>
        <w:t>scheme</w:t>
      </w:r>
      <w:del w:id="63" w:author="svcMRProcess" w:date="2018-08-28T22:38:00Z">
        <w:r>
          <w:rPr>
            <w:snapToGrid w:val="0"/>
          </w:rPr>
          <w:delText>, or amendment to a regional planning scheme,</w:delText>
        </w:r>
      </w:del>
      <w:r>
        <w:t xml:space="preserv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rPr>
          <w:del w:id="64" w:author="svcMRProcess" w:date="2018-08-28T22:38:00Z"/>
        </w:rPr>
      </w:pPr>
      <w:r>
        <w:tab/>
        <w:t>(c)</w:t>
      </w:r>
      <w:r>
        <w:tab/>
      </w:r>
      <w:del w:id="65" w:author="svcMRProcess" w:date="2018-08-28T22:38:00Z">
        <w:r>
          <w:delText xml:space="preserve">prepared under the </w:delText>
        </w:r>
        <w:r>
          <w:rPr>
            <w:i/>
          </w:rPr>
          <w:delText>Metropolitan Region Town Planning Scheme Act 1959</w:delText>
        </w:r>
        <w:r>
          <w:delText>, means an approval under section 33(2)(l) or 33A(7), as the case requires, of that Act;</w:delText>
        </w:r>
      </w:del>
    </w:p>
    <w:p>
      <w:pPr>
        <w:pStyle w:val="Defpara"/>
      </w:pPr>
      <w:del w:id="66" w:author="svcMRProcess" w:date="2018-08-28T22:38:00Z">
        <w:r>
          <w:tab/>
          <w:delText>(d)</w:delText>
        </w:r>
        <w:r>
          <w:tab/>
        </w:r>
      </w:del>
      <w:r>
        <w:t xml:space="preserve">a </w:t>
      </w:r>
      <w:del w:id="67" w:author="svcMRProcess" w:date="2018-08-28T22:38:00Z">
        <w:r>
          <w:delText>regional</w:delText>
        </w:r>
      </w:del>
      <w:ins w:id="68" w:author="svcMRProcess" w:date="2018-08-28T22:38:00Z">
        <w:r>
          <w:t>region</w:t>
        </w:r>
      </w:ins>
      <w:r>
        <w:t xml:space="preserve"> planning scheme, or an amendment to a </w:t>
      </w:r>
      <w:del w:id="69" w:author="svcMRProcess" w:date="2018-08-28T22:38:00Z">
        <w:r>
          <w:delText>regional</w:delText>
        </w:r>
      </w:del>
      <w:ins w:id="70" w:author="svcMRProcess" w:date="2018-08-28T22:38:00Z">
        <w:r>
          <w:t>region</w:t>
        </w:r>
      </w:ins>
      <w:r>
        <w:t xml:space="preserve"> planning scheme, means an approval under section </w:t>
      </w:r>
      <w:del w:id="71" w:author="svcMRProcess" w:date="2018-08-28T22:38:00Z">
        <w:r>
          <w:delText>33(2)(l)</w:delText>
        </w:r>
      </w:del>
      <w:ins w:id="72" w:author="svcMRProcess" w:date="2018-08-28T22:38:00Z">
        <w:r>
          <w:t>53</w:t>
        </w:r>
      </w:ins>
      <w:r>
        <w:t xml:space="preserve"> or </w:t>
      </w:r>
      <w:del w:id="73" w:author="svcMRProcess" w:date="2018-08-28T22:38:00Z">
        <w:r>
          <w:delText>33A(7),</w:delText>
        </w:r>
      </w:del>
      <w:ins w:id="74" w:author="svcMRProcess" w:date="2018-08-28T22:38:00Z">
        <w:r>
          <w:t>62,</w:t>
        </w:r>
      </w:ins>
      <w:r>
        <w:t xml:space="preserve"> as the case requires, of the </w:t>
      </w:r>
      <w:del w:id="75" w:author="svcMRProcess" w:date="2018-08-28T22:38:00Z">
        <w:r>
          <w:rPr>
            <w:i/>
          </w:rPr>
          <w:delText xml:space="preserve">Metropolitan Region Town </w:delText>
        </w:r>
      </w:del>
      <w:r>
        <w:rPr>
          <w:i/>
        </w:rPr>
        <w:t xml:space="preserve">Planning </w:t>
      </w:r>
      <w:del w:id="76" w:author="svcMRProcess" w:date="2018-08-28T22:38:00Z">
        <w:r>
          <w:rPr>
            <w:i/>
          </w:rPr>
          <w:delText>Scheme</w:delText>
        </w:r>
      </w:del>
      <w:ins w:id="77" w:author="svcMRProcess" w:date="2018-08-28T22:38:00Z">
        <w:r>
          <w:rPr>
            <w:i/>
          </w:rPr>
          <w:t>and Development</w:t>
        </w:r>
      </w:ins>
      <w:r>
        <w:rPr>
          <w:i/>
        </w:rPr>
        <w:t xml:space="preserve"> Act </w:t>
      </w:r>
      <w:del w:id="78" w:author="svcMRProcess" w:date="2018-08-28T22:38:00Z">
        <w:r>
          <w:rPr>
            <w:i/>
          </w:rPr>
          <w:delText>1959</w:delText>
        </w:r>
        <w:r>
          <w:delText xml:space="preserve"> as read with section 18 of the </w:delText>
        </w:r>
        <w:r>
          <w:rPr>
            <w:i/>
          </w:rPr>
          <w:delText>Western Australian Planning Commission Act 1985</w:delText>
        </w:r>
      </w:del>
      <w:ins w:id="79" w:author="svcMRProcess" w:date="2018-08-28T22:38:00Z">
        <w:r>
          <w:rPr>
            <w:i/>
          </w:rPr>
          <w:t>2005</w:t>
        </w:r>
      </w:ins>
      <w:r>
        <w:t>;</w:t>
      </w:r>
    </w:p>
    <w:p>
      <w:pPr>
        <w:pStyle w:val="Defpara"/>
      </w:pPr>
      <w:r>
        <w:tab/>
        <w:t>(</w:t>
      </w:r>
      <w:del w:id="80" w:author="svcMRProcess" w:date="2018-08-28T22:38:00Z">
        <w:r>
          <w:delText>e</w:delText>
        </w:r>
      </w:del>
      <w:ins w:id="81" w:author="svcMRProcess" w:date="2018-08-28T22:38:00Z">
        <w:r>
          <w:t>d</w:t>
        </w:r>
      </w:ins>
      <w:r>
        <w:t>)</w:t>
      </w:r>
      <w:r>
        <w:tab/>
        <w:t xml:space="preserve">a </w:t>
      </w:r>
      <w:del w:id="82" w:author="svcMRProcess" w:date="2018-08-28T22:38:00Z">
        <w:r>
          <w:delText>town</w:delText>
        </w:r>
      </w:del>
      <w:ins w:id="83" w:author="svcMRProcess" w:date="2018-08-28T22:38:00Z">
        <w:r>
          <w:t>local</w:t>
        </w:r>
      </w:ins>
      <w:r>
        <w:t xml:space="preserve"> planning scheme, or an amendment to a </w:t>
      </w:r>
      <w:del w:id="84" w:author="svcMRProcess" w:date="2018-08-28T22:38:00Z">
        <w:r>
          <w:delText>town </w:delText>
        </w:r>
      </w:del>
      <w:ins w:id="85" w:author="svcMRProcess" w:date="2018-08-28T22:38:00Z">
        <w:r>
          <w:t xml:space="preserve">local </w:t>
        </w:r>
      </w:ins>
      <w:r>
        <w:t>planning scheme, means an approval under section </w:t>
      </w:r>
      <w:del w:id="86" w:author="svcMRProcess" w:date="2018-08-28T22:38:00Z">
        <w:r>
          <w:delText>7(2a</w:delText>
        </w:r>
      </w:del>
      <w:ins w:id="87" w:author="svcMRProcess" w:date="2018-08-28T22:38:00Z">
        <w:r>
          <w:t>87(2</w:t>
        </w:r>
      </w:ins>
      <w:r>
        <w:t xml:space="preserve">) of the </w:t>
      </w:r>
      <w:del w:id="88" w:author="svcMRProcess" w:date="2018-08-28T22:38:00Z">
        <w:r>
          <w:rPr>
            <w:i/>
          </w:rPr>
          <w:delText xml:space="preserve">Town </w:delText>
        </w:r>
      </w:del>
      <w:r>
        <w:rPr>
          <w:i/>
        </w:rPr>
        <w:t>Planning and Development Act </w:t>
      </w:r>
      <w:del w:id="89" w:author="svcMRProcess" w:date="2018-08-28T22:38:00Z">
        <w:r>
          <w:rPr>
            <w:i/>
          </w:rPr>
          <w:delText>1928</w:delText>
        </w:r>
      </w:del>
      <w:ins w:id="90" w:author="svcMRProcess" w:date="2018-08-28T22:38:00Z">
        <w:r>
          <w:rPr>
            <w:i/>
          </w:rPr>
          <w:t>2005</w:t>
        </w:r>
      </w:ins>
      <w:r>
        <w:t>;</w:t>
      </w:r>
      <w:r>
        <w:rPr>
          <w:i/>
        </w:rPr>
        <w:t xml:space="preserve"> </w:t>
      </w:r>
      <w:r>
        <w:t>or</w:t>
      </w:r>
    </w:p>
    <w:p>
      <w:pPr>
        <w:pStyle w:val="Defpara"/>
      </w:pPr>
      <w:r>
        <w:tab/>
        <w:t>(</w:t>
      </w:r>
      <w:del w:id="91" w:author="svcMRProcess" w:date="2018-08-28T22:38:00Z">
        <w:r>
          <w:delText>f</w:delText>
        </w:r>
      </w:del>
      <w:ins w:id="92" w:author="svcMRProcess" w:date="2018-08-28T22:38:00Z">
        <w:r>
          <w:t>e</w:t>
        </w:r>
      </w:ins>
      <w:r>
        <w:t>)</w:t>
      </w:r>
      <w:r>
        <w:tab/>
        <w:t xml:space="preserve">a </w:t>
      </w:r>
      <w:del w:id="93" w:author="svcMRProcess" w:date="2018-08-28T22:38:00Z">
        <w:r>
          <w:delText>statement of</w:delText>
        </w:r>
      </w:del>
      <w:ins w:id="94" w:author="svcMRProcess" w:date="2018-08-28T22:38:00Z">
        <w:r>
          <w:t>State</w:t>
        </w:r>
      </w:ins>
      <w:r>
        <w:t xml:space="preserve"> planning policy to which section </w:t>
      </w:r>
      <w:del w:id="95" w:author="svcMRProcess" w:date="2018-08-28T22:38:00Z">
        <w:r>
          <w:delText>5AA(8)</w:delText>
        </w:r>
      </w:del>
      <w:ins w:id="96" w:author="svcMRProcess" w:date="2018-08-28T22:38:00Z">
        <w:r>
          <w:t>32</w:t>
        </w:r>
      </w:ins>
      <w:r>
        <w:t xml:space="preserve"> of the </w:t>
      </w:r>
      <w:del w:id="97" w:author="svcMRProcess" w:date="2018-08-28T22:38:00Z">
        <w:r>
          <w:rPr>
            <w:i/>
          </w:rPr>
          <w:delText xml:space="preserve">Town </w:delText>
        </w:r>
      </w:del>
      <w:r>
        <w:rPr>
          <w:i/>
        </w:rPr>
        <w:t>Planning and Development Act </w:t>
      </w:r>
      <w:del w:id="98" w:author="svcMRProcess" w:date="2018-08-28T22:38:00Z">
        <w:r>
          <w:rPr>
            <w:i/>
          </w:rPr>
          <w:delText>1928</w:delText>
        </w:r>
      </w:del>
      <w:ins w:id="99" w:author="svcMRProcess" w:date="2018-08-28T22:38:00Z">
        <w:r>
          <w:rPr>
            <w:i/>
          </w:rPr>
          <w:t>2005</w:t>
        </w:r>
      </w:ins>
      <w:r>
        <w:t xml:space="preserve"> applies, or an amendment to such a </w:t>
      </w:r>
      <w:del w:id="100" w:author="svcMRProcess" w:date="2018-08-28T22:38:00Z">
        <w:r>
          <w:delText>statement</w:delText>
        </w:r>
      </w:del>
      <w:ins w:id="101" w:author="svcMRProcess" w:date="2018-08-28T22:38:00Z">
        <w:r>
          <w:t>policy</w:t>
        </w:r>
      </w:ins>
      <w:r>
        <w:t>, means an approval under section </w:t>
      </w:r>
      <w:del w:id="102" w:author="svcMRProcess" w:date="2018-08-28T22:38:00Z">
        <w:r>
          <w:delText>7(2a</w:delText>
        </w:r>
      </w:del>
      <w:ins w:id="103" w:author="svcMRProcess" w:date="2018-08-28T22:38:00Z">
        <w:r>
          <w:t>87(2</w:t>
        </w:r>
      </w:ins>
      <w:r>
        <w:t>), as read with section </w:t>
      </w:r>
      <w:del w:id="104" w:author="svcMRProcess" w:date="2018-08-28T22:38:00Z">
        <w:r>
          <w:delText>5AA(8),</w:delText>
        </w:r>
      </w:del>
      <w:ins w:id="105" w:author="svcMRProcess" w:date="2018-08-28T22:38:00Z">
        <w:r>
          <w:t>32,</w:t>
        </w:r>
      </w:ins>
      <w:r>
        <w:t xml:space="preserve"> of that Act;</w:t>
      </w:r>
    </w:p>
    <w:p>
      <w:pPr>
        <w:pStyle w:val="Ednotedefpara"/>
        <w:rPr>
          <w:ins w:id="106" w:author="svcMRProcess" w:date="2018-08-28T22:38:00Z"/>
        </w:rPr>
      </w:pPr>
      <w:ins w:id="107" w:author="svcMRProcess" w:date="2018-08-28T22:38:00Z">
        <w:r>
          <w:tab/>
          <w:t>[(f)</w:t>
        </w:r>
        <w:r>
          <w:tab/>
          <w:t>deleted]</w:t>
        </w:r>
      </w:ins>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rPr>
          <w:ins w:id="108" w:author="svcMRProcess" w:date="2018-08-28T22:38:00Z"/>
        </w:rPr>
      </w:pPr>
      <w:ins w:id="109" w:author="svcMRProcess" w:date="2018-08-28T22:38:00Z">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ins>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rPr>
          <w:del w:id="110" w:author="svcMRProcess" w:date="2018-08-28T22:38:00Z"/>
        </w:rPr>
      </w:pPr>
      <w:del w:id="111" w:author="svcMRProcess" w:date="2018-08-28T22:38:00Z">
        <w:r>
          <w:rPr>
            <w:b/>
          </w:rPr>
          <w:tab/>
          <w:delText>“</w:delText>
        </w:r>
        <w:r>
          <w:rPr>
            <w:rStyle w:val="CharDefText"/>
          </w:rPr>
          <w:delText>Metropolitan Region Scheme</w:delText>
        </w:r>
        <w:r>
          <w:rPr>
            <w:b/>
          </w:rPr>
          <w:delText>”</w:delText>
        </w:r>
        <w:r>
          <w:delText xml:space="preserve"> has the meaning given by the </w:delText>
        </w:r>
        <w:r>
          <w:rPr>
            <w:i/>
          </w:rPr>
          <w:delText>Metropolitan Region Town Planning Scheme Act 1959</w:delText>
        </w:r>
        <w:r>
          <w:delText>;</w:delText>
        </w:r>
      </w:del>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rPr>
          <w:del w:id="112" w:author="svcMRProcess" w:date="2018-08-28T22:38:00Z"/>
        </w:rPr>
      </w:pPr>
      <w:r>
        <w:tab/>
        <w:t>(c)</w:t>
      </w:r>
      <w:r>
        <w:tab/>
      </w:r>
      <w:del w:id="113" w:author="svcMRProcess" w:date="2018-08-28T22:38:00Z">
        <w:r>
          <w:delText xml:space="preserve">prepared under the </w:delText>
        </w:r>
        <w:r>
          <w:rPr>
            <w:i/>
          </w:rPr>
          <w:delText>Metropolitan Region Town Planning Scheme Act 1959</w:delText>
        </w:r>
        <w:r>
          <w:delText>, means the period referred to in section 33(2)(d) or 33A(3), as the case requires, of that Act;</w:delText>
        </w:r>
      </w:del>
    </w:p>
    <w:p>
      <w:pPr>
        <w:pStyle w:val="Defpara"/>
      </w:pPr>
      <w:del w:id="114" w:author="svcMRProcess" w:date="2018-08-28T22:38:00Z">
        <w:r>
          <w:tab/>
          <w:delText>(d)</w:delText>
        </w:r>
        <w:r>
          <w:tab/>
        </w:r>
      </w:del>
      <w:r>
        <w:t xml:space="preserve">a </w:t>
      </w:r>
      <w:del w:id="115" w:author="svcMRProcess" w:date="2018-08-28T22:38:00Z">
        <w:r>
          <w:delText>regional</w:delText>
        </w:r>
      </w:del>
      <w:ins w:id="116" w:author="svcMRProcess" w:date="2018-08-28T22:38:00Z">
        <w:r>
          <w:t>region</w:t>
        </w:r>
      </w:ins>
      <w:r>
        <w:t xml:space="preserve"> planning scheme, or an amendment to a </w:t>
      </w:r>
      <w:del w:id="117" w:author="svcMRProcess" w:date="2018-08-28T22:38:00Z">
        <w:r>
          <w:delText>regional</w:delText>
        </w:r>
      </w:del>
      <w:ins w:id="118" w:author="svcMRProcess" w:date="2018-08-28T22:38:00Z">
        <w:r>
          <w:t>region</w:t>
        </w:r>
      </w:ins>
      <w:r>
        <w:t xml:space="preserve"> planning scheme, means the period referred to in section </w:t>
      </w:r>
      <w:del w:id="119" w:author="svcMRProcess" w:date="2018-08-28T22:38:00Z">
        <w:r>
          <w:delText>33(2)(d</w:delText>
        </w:r>
      </w:del>
      <w:ins w:id="120" w:author="svcMRProcess" w:date="2018-08-28T22:38:00Z">
        <w:r>
          <w:t>44(1</w:t>
        </w:r>
      </w:ins>
      <w:r>
        <w:t xml:space="preserve">) or </w:t>
      </w:r>
      <w:del w:id="121" w:author="svcMRProcess" w:date="2018-08-28T22:38:00Z">
        <w:r>
          <w:delText>33A(3</w:delText>
        </w:r>
      </w:del>
      <w:ins w:id="122" w:author="svcMRProcess" w:date="2018-08-28T22:38:00Z">
        <w:r>
          <w:t>58(1)(b</w:t>
        </w:r>
      </w:ins>
      <w:r>
        <w:t xml:space="preserve">), as the case requires, of the </w:t>
      </w:r>
      <w:del w:id="123" w:author="svcMRProcess" w:date="2018-08-28T22:38:00Z">
        <w:r>
          <w:rPr>
            <w:i/>
          </w:rPr>
          <w:delText xml:space="preserve">Metropolitan Region Town </w:delText>
        </w:r>
      </w:del>
      <w:r>
        <w:rPr>
          <w:i/>
        </w:rPr>
        <w:t xml:space="preserve">Planning </w:t>
      </w:r>
      <w:del w:id="124" w:author="svcMRProcess" w:date="2018-08-28T22:38:00Z">
        <w:r>
          <w:rPr>
            <w:i/>
          </w:rPr>
          <w:delText>Scheme</w:delText>
        </w:r>
      </w:del>
      <w:ins w:id="125" w:author="svcMRProcess" w:date="2018-08-28T22:38:00Z">
        <w:r>
          <w:rPr>
            <w:i/>
          </w:rPr>
          <w:t>and Development</w:t>
        </w:r>
      </w:ins>
      <w:r>
        <w:rPr>
          <w:i/>
        </w:rPr>
        <w:t xml:space="preserve"> Act </w:t>
      </w:r>
      <w:del w:id="126" w:author="svcMRProcess" w:date="2018-08-28T22:38:00Z">
        <w:r>
          <w:rPr>
            <w:i/>
          </w:rPr>
          <w:delText>1959</w:delText>
        </w:r>
        <w:r>
          <w:delText xml:space="preserve"> as read with section 18 of the </w:delText>
        </w:r>
        <w:r>
          <w:rPr>
            <w:i/>
          </w:rPr>
          <w:delText>Western Australian Planning Commission Act 1985</w:delText>
        </w:r>
      </w:del>
      <w:ins w:id="127" w:author="svcMRProcess" w:date="2018-08-28T22:38:00Z">
        <w:r>
          <w:rPr>
            <w:i/>
          </w:rPr>
          <w:t>2005</w:t>
        </w:r>
      </w:ins>
      <w:r>
        <w:t>;</w:t>
      </w:r>
    </w:p>
    <w:p>
      <w:pPr>
        <w:pStyle w:val="Defpara"/>
      </w:pPr>
      <w:r>
        <w:tab/>
        <w:t>(</w:t>
      </w:r>
      <w:del w:id="128" w:author="svcMRProcess" w:date="2018-08-28T22:38:00Z">
        <w:r>
          <w:delText>e</w:delText>
        </w:r>
      </w:del>
      <w:ins w:id="129" w:author="svcMRProcess" w:date="2018-08-28T22:38:00Z">
        <w:r>
          <w:t>d</w:t>
        </w:r>
      </w:ins>
      <w:r>
        <w:t>)</w:t>
      </w:r>
      <w:r>
        <w:tab/>
        <w:t xml:space="preserve">a </w:t>
      </w:r>
      <w:del w:id="130" w:author="svcMRProcess" w:date="2018-08-28T22:38:00Z">
        <w:r>
          <w:delText>town</w:delText>
        </w:r>
      </w:del>
      <w:ins w:id="131" w:author="svcMRProcess" w:date="2018-08-28T22:38:00Z">
        <w:r>
          <w:t>local</w:t>
        </w:r>
      </w:ins>
      <w:r>
        <w:t xml:space="preserve"> planning scheme, or an amendment to a </w:t>
      </w:r>
      <w:del w:id="132" w:author="svcMRProcess" w:date="2018-08-28T22:38:00Z">
        <w:r>
          <w:delText>town</w:delText>
        </w:r>
      </w:del>
      <w:ins w:id="133" w:author="svcMRProcess" w:date="2018-08-28T22:38:00Z">
        <w:r>
          <w:t>local</w:t>
        </w:r>
      </w:ins>
      <w:r>
        <w:t xml:space="preserve"> planning scheme, means the period of advertisement for public inspection </w:t>
      </w:r>
      <w:del w:id="134" w:author="svcMRProcess" w:date="2018-08-28T22:38:00Z">
        <w:r>
          <w:delText xml:space="preserve">referred to in </w:delText>
        </w:r>
      </w:del>
      <w:ins w:id="135" w:author="svcMRProcess" w:date="2018-08-28T22:38:00Z">
        <w:r>
          <w:t xml:space="preserve">prescribed for the purposes of </w:t>
        </w:r>
      </w:ins>
      <w:r>
        <w:t>section </w:t>
      </w:r>
      <w:del w:id="136" w:author="svcMRProcess" w:date="2018-08-28T22:38:00Z">
        <w:r>
          <w:delText>7(2)(a)</w:delText>
        </w:r>
      </w:del>
      <w:ins w:id="137" w:author="svcMRProcess" w:date="2018-08-28T22:38:00Z">
        <w:r>
          <w:t>84</w:t>
        </w:r>
      </w:ins>
      <w:r>
        <w:t xml:space="preserve"> of the</w:t>
      </w:r>
      <w:del w:id="138" w:author="svcMRProcess" w:date="2018-08-28T22:38:00Z">
        <w:r>
          <w:delText xml:space="preserve"> </w:delText>
        </w:r>
        <w:r>
          <w:rPr>
            <w:i/>
          </w:rPr>
          <w:delText>Town</w:delText>
        </w:r>
      </w:del>
      <w:r>
        <w:t xml:space="preserve"> </w:t>
      </w:r>
      <w:r>
        <w:rPr>
          <w:i/>
        </w:rPr>
        <w:t>Planning and Development Act </w:t>
      </w:r>
      <w:del w:id="139" w:author="svcMRProcess" w:date="2018-08-28T22:38:00Z">
        <w:r>
          <w:rPr>
            <w:i/>
          </w:rPr>
          <w:delText>1928</w:delText>
        </w:r>
      </w:del>
      <w:ins w:id="140" w:author="svcMRProcess" w:date="2018-08-28T22:38:00Z">
        <w:r>
          <w:rPr>
            <w:i/>
          </w:rPr>
          <w:t>2005</w:t>
        </w:r>
      </w:ins>
      <w:r>
        <w:t>; or</w:t>
      </w:r>
    </w:p>
    <w:p>
      <w:pPr>
        <w:pStyle w:val="Defpara"/>
      </w:pPr>
      <w:r>
        <w:tab/>
        <w:t>(</w:t>
      </w:r>
      <w:del w:id="141" w:author="svcMRProcess" w:date="2018-08-28T22:38:00Z">
        <w:r>
          <w:delText>f</w:delText>
        </w:r>
      </w:del>
      <w:ins w:id="142" w:author="svcMRProcess" w:date="2018-08-28T22:38:00Z">
        <w:r>
          <w:t>e</w:t>
        </w:r>
      </w:ins>
      <w:r>
        <w:t>)</w:t>
      </w:r>
      <w:r>
        <w:tab/>
        <w:t xml:space="preserve">a </w:t>
      </w:r>
      <w:del w:id="143" w:author="svcMRProcess" w:date="2018-08-28T22:38:00Z">
        <w:r>
          <w:delText>statement of</w:delText>
        </w:r>
      </w:del>
      <w:ins w:id="144" w:author="svcMRProcess" w:date="2018-08-28T22:38:00Z">
        <w:r>
          <w:t>State</w:t>
        </w:r>
      </w:ins>
      <w:r>
        <w:t xml:space="preserve"> planning policy to which section </w:t>
      </w:r>
      <w:del w:id="145" w:author="svcMRProcess" w:date="2018-08-28T22:38:00Z">
        <w:r>
          <w:delText>5AA(8)</w:delText>
        </w:r>
      </w:del>
      <w:ins w:id="146" w:author="svcMRProcess" w:date="2018-08-28T22:38:00Z">
        <w:r>
          <w:t>32</w:t>
        </w:r>
      </w:ins>
      <w:r>
        <w:t xml:space="preserve"> of the </w:t>
      </w:r>
      <w:del w:id="147" w:author="svcMRProcess" w:date="2018-08-28T22:38:00Z">
        <w:r>
          <w:rPr>
            <w:i/>
          </w:rPr>
          <w:delText xml:space="preserve">Town </w:delText>
        </w:r>
      </w:del>
      <w:r>
        <w:rPr>
          <w:i/>
        </w:rPr>
        <w:t>Planning and Development Act </w:t>
      </w:r>
      <w:del w:id="148" w:author="svcMRProcess" w:date="2018-08-28T22:38:00Z">
        <w:r>
          <w:rPr>
            <w:i/>
          </w:rPr>
          <w:delText>1928</w:delText>
        </w:r>
      </w:del>
      <w:ins w:id="149" w:author="svcMRProcess" w:date="2018-08-28T22:38:00Z">
        <w:r>
          <w:rPr>
            <w:i/>
          </w:rPr>
          <w:t>2005</w:t>
        </w:r>
      </w:ins>
      <w:r>
        <w:t xml:space="preserve"> applies, or an amendment to such a </w:t>
      </w:r>
      <w:del w:id="150" w:author="svcMRProcess" w:date="2018-08-28T22:38:00Z">
        <w:r>
          <w:delText>statement</w:delText>
        </w:r>
      </w:del>
      <w:ins w:id="151" w:author="svcMRProcess" w:date="2018-08-28T22:38:00Z">
        <w:r>
          <w:t>policy</w:t>
        </w:r>
      </w:ins>
      <w:r>
        <w:t xml:space="preserve">, means the period of advertisement for public inspection </w:t>
      </w:r>
      <w:del w:id="152" w:author="svcMRProcess" w:date="2018-08-28T22:38:00Z">
        <w:r>
          <w:delText>referred to in</w:delText>
        </w:r>
      </w:del>
      <w:ins w:id="153" w:author="svcMRProcess" w:date="2018-08-28T22:38:00Z">
        <w:r>
          <w:t>prescribed for the purposes of</w:t>
        </w:r>
      </w:ins>
      <w:r>
        <w:t xml:space="preserve"> section </w:t>
      </w:r>
      <w:del w:id="154" w:author="svcMRProcess" w:date="2018-08-28T22:38:00Z">
        <w:r>
          <w:delText>7(2)(a),</w:delText>
        </w:r>
      </w:del>
      <w:ins w:id="155" w:author="svcMRProcess" w:date="2018-08-28T22:38:00Z">
        <w:r>
          <w:t>84,</w:t>
        </w:r>
      </w:ins>
      <w:r>
        <w:t xml:space="preserve"> as read with section </w:t>
      </w:r>
      <w:del w:id="156" w:author="svcMRProcess" w:date="2018-08-28T22:38:00Z">
        <w:r>
          <w:delText>5AA(8),</w:delText>
        </w:r>
      </w:del>
      <w:ins w:id="157" w:author="svcMRProcess" w:date="2018-08-28T22:38:00Z">
        <w:r>
          <w:t>32,</w:t>
        </w:r>
      </w:ins>
      <w:r>
        <w:t xml:space="preserve"> of that Act;</w:t>
      </w:r>
    </w:p>
    <w:p>
      <w:pPr>
        <w:pStyle w:val="Ednotedefpara"/>
        <w:rPr>
          <w:ins w:id="158" w:author="svcMRProcess" w:date="2018-08-28T22:38:00Z"/>
        </w:rPr>
      </w:pPr>
      <w:ins w:id="159" w:author="svcMRProcess" w:date="2018-08-28T22:38:00Z">
        <w:r>
          <w:tab/>
          <w:t>[(f)</w:t>
        </w:r>
        <w:r>
          <w:tab/>
          <w:t>deleted]</w:t>
        </w:r>
      </w:ins>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del w:id="160" w:author="svcMRProcess" w:date="2018-08-28T22:38:00Z">
        <w:r>
          <w:rPr>
            <w:rStyle w:val="CharDefText"/>
          </w:rPr>
          <w:delText>regional</w:delText>
        </w:r>
      </w:del>
      <w:ins w:id="161" w:author="svcMRProcess" w:date="2018-08-28T22:38:00Z">
        <w:r>
          <w:rPr>
            <w:rStyle w:val="CharDefText"/>
          </w:rPr>
          <w:t>region</w:t>
        </w:r>
      </w:ins>
      <w:r>
        <w:rPr>
          <w:rStyle w:val="CharDefText"/>
        </w:rPr>
        <w:t xml:space="preserve"> planning scheme</w:t>
      </w:r>
      <w:r>
        <w:rPr>
          <w:b/>
        </w:rPr>
        <w:t>”</w:t>
      </w:r>
      <w:r>
        <w:t xml:space="preserve"> has the meaning given </w:t>
      </w:r>
      <w:del w:id="162" w:author="svcMRProcess" w:date="2018-08-28T22:38:00Z">
        <w:r>
          <w:delText>by</w:delText>
        </w:r>
      </w:del>
      <w:ins w:id="163" w:author="svcMRProcess" w:date="2018-08-28T22:38:00Z">
        <w:r>
          <w:t>to that term in</w:t>
        </w:r>
      </w:ins>
      <w:r>
        <w:t xml:space="preserve"> the </w:t>
      </w:r>
      <w:del w:id="164" w:author="svcMRProcess" w:date="2018-08-28T22:38:00Z">
        <w:r>
          <w:rPr>
            <w:i/>
          </w:rPr>
          <w:delText xml:space="preserve">Western Australian </w:delText>
        </w:r>
      </w:del>
      <w:r>
        <w:rPr>
          <w:i/>
        </w:rPr>
        <w:t xml:space="preserve">Planning </w:t>
      </w:r>
      <w:del w:id="165" w:author="svcMRProcess" w:date="2018-08-28T22:38:00Z">
        <w:r>
          <w:rPr>
            <w:i/>
          </w:rPr>
          <w:delText>Commission</w:delText>
        </w:r>
      </w:del>
      <w:ins w:id="166" w:author="svcMRProcess" w:date="2018-08-28T22:38:00Z">
        <w:r>
          <w:rPr>
            <w:i/>
          </w:rPr>
          <w:t>and Development</w:t>
        </w:r>
      </w:ins>
      <w:r>
        <w:rPr>
          <w:i/>
        </w:rPr>
        <w:t xml:space="preserve"> Act </w:t>
      </w:r>
      <w:del w:id="167" w:author="svcMRProcess" w:date="2018-08-28T22:38:00Z">
        <w:r>
          <w:rPr>
            <w:i/>
          </w:rPr>
          <w:delText>1985</w:delText>
        </w:r>
      </w:del>
      <w:ins w:id="168" w:author="svcMRProcess" w:date="2018-08-28T22:38:00Z">
        <w:r>
          <w:rPr>
            <w:i/>
          </w:rPr>
          <w:t>2005</w:t>
        </w:r>
        <w:r>
          <w:rPr>
            <w:iCs/>
          </w:rPr>
          <w:t xml:space="preserve"> section 4</w:t>
        </w:r>
      </w:ins>
      <w:r>
        <w:t>;</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in relation to —</w:t>
      </w:r>
      <w:del w:id="169" w:author="svcMRProcess" w:date="2018-08-28T22:38:00Z">
        <w:r>
          <w:delText> </w:delText>
        </w:r>
      </w:del>
      <w:ins w:id="170" w:author="svcMRProcess" w:date="2018-08-28T22:38:00Z">
        <w:r>
          <w:t xml:space="preserve"> </w:t>
        </w:r>
      </w:ins>
    </w:p>
    <w:p>
      <w:pPr>
        <w:pStyle w:val="Defpara"/>
      </w:pPr>
      <w:r>
        <w:tab/>
        <w:t>(a)</w:t>
      </w:r>
      <w:r>
        <w:tab/>
        <w:t>a scheme which is —</w:t>
      </w:r>
      <w:del w:id="171" w:author="svcMRProcess" w:date="2018-08-28T22:38:00Z">
        <w:r>
          <w:delText> </w:delText>
        </w:r>
      </w:del>
      <w:ins w:id="172" w:author="svcMRProcess" w:date="2018-08-28T22:38:00Z">
        <w:r>
          <w:t xml:space="preserve"> </w:t>
        </w:r>
      </w:ins>
    </w:p>
    <w:p>
      <w:pPr>
        <w:pStyle w:val="Defsubpara"/>
        <w:rPr>
          <w:ins w:id="173" w:author="svcMRProcess" w:date="2018-08-28T22:38:00Z"/>
        </w:rPr>
      </w:pPr>
      <w:r>
        <w:tab/>
        <w:t>(i)</w:t>
      </w:r>
      <w:r>
        <w:tab/>
        <w:t xml:space="preserve">prepared under the </w:t>
      </w:r>
      <w:ins w:id="174" w:author="svcMRProcess" w:date="2018-08-28T22:38:00Z">
        <w:r>
          <w:rPr>
            <w:i/>
          </w:rPr>
          <w:t>Armadale Redevelopment Act 2001</w:t>
        </w:r>
        <w:r>
          <w:t>, means the Armadale Redevelopment Authority established under that Act;</w:t>
        </w:r>
      </w:ins>
    </w:p>
    <w:p>
      <w:pPr>
        <w:pStyle w:val="Defsubpara"/>
      </w:pPr>
      <w:ins w:id="175" w:author="svcMRProcess" w:date="2018-08-28T22:38:00Z">
        <w:r>
          <w:tab/>
          <w:t>(ii)</w:t>
        </w:r>
        <w:r>
          <w:tab/>
          <w:t xml:space="preserve">prepared under the </w:t>
        </w:r>
      </w:ins>
      <w:r>
        <w:rPr>
          <w:i/>
        </w:rPr>
        <w:t>East Perth Redevelopment Act 1991</w:t>
      </w:r>
      <w:r>
        <w:t>, means the East Perth Redevelopment Authority established by that Act;</w:t>
      </w:r>
    </w:p>
    <w:p>
      <w:pPr>
        <w:pStyle w:val="Defsubpara"/>
        <w:rPr>
          <w:del w:id="176" w:author="svcMRProcess" w:date="2018-08-28T22:38:00Z"/>
        </w:rPr>
      </w:pPr>
      <w:r>
        <w:tab/>
        <w:t>(</w:t>
      </w:r>
      <w:del w:id="177" w:author="svcMRProcess" w:date="2018-08-28T22:38:00Z">
        <w:r>
          <w:delText>ia)</w:delText>
        </w:r>
        <w:r>
          <w:tab/>
          <w:delText xml:space="preserve">prepared under the </w:delText>
        </w:r>
        <w:r>
          <w:rPr>
            <w:i/>
          </w:rPr>
          <w:delText>Midland Redevelopment Act 1999</w:delText>
        </w:r>
        <w:r>
          <w:delText>, means the Midland Redevelopment Authority established by that Act;</w:delText>
        </w:r>
      </w:del>
    </w:p>
    <w:p>
      <w:pPr>
        <w:pStyle w:val="Defsubpara"/>
      </w:pPr>
      <w:del w:id="178" w:author="svcMRProcess" w:date="2018-08-28T22:38:00Z">
        <w:r>
          <w:tab/>
          <w:delText>(ib</w:delText>
        </w:r>
      </w:del>
      <w:ins w:id="179" w:author="svcMRProcess" w:date="2018-08-28T22:38:00Z">
        <w:r>
          <w:t>iii</w:t>
        </w:r>
      </w:ins>
      <w:r>
        <w:t>)</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w:t>
      </w:r>
      <w:del w:id="180" w:author="svcMRProcess" w:date="2018-08-28T22:38:00Z">
        <w:r>
          <w:delText>ic</w:delText>
        </w:r>
      </w:del>
      <w:ins w:id="181" w:author="svcMRProcess" w:date="2018-08-28T22:38:00Z">
        <w:r>
          <w:t>iv</w:t>
        </w:r>
      </w:ins>
      <w:r>
        <w:t>)</w:t>
      </w:r>
      <w:r>
        <w:tab/>
        <w:t xml:space="preserve">prepared under the </w:t>
      </w:r>
      <w:del w:id="182" w:author="svcMRProcess" w:date="2018-08-28T22:38:00Z">
        <w:r>
          <w:rPr>
            <w:i/>
          </w:rPr>
          <w:delText>Armadale</w:delText>
        </w:r>
      </w:del>
      <w:ins w:id="183" w:author="svcMRProcess" w:date="2018-08-28T22:38:00Z">
        <w:r>
          <w:rPr>
            <w:i/>
          </w:rPr>
          <w:t>Midland</w:t>
        </w:r>
      </w:ins>
      <w:r>
        <w:rPr>
          <w:i/>
        </w:rPr>
        <w:t xml:space="preserve"> Redevelopment Act </w:t>
      </w:r>
      <w:del w:id="184" w:author="svcMRProcess" w:date="2018-08-28T22:38:00Z">
        <w:r>
          <w:rPr>
            <w:i/>
          </w:rPr>
          <w:delText>2001</w:delText>
        </w:r>
      </w:del>
      <w:ins w:id="185" w:author="svcMRProcess" w:date="2018-08-28T22:38:00Z">
        <w:r>
          <w:rPr>
            <w:i/>
          </w:rPr>
          <w:t>1999</w:t>
        </w:r>
      </w:ins>
      <w:r>
        <w:t xml:space="preserve">, means the </w:t>
      </w:r>
      <w:del w:id="186" w:author="svcMRProcess" w:date="2018-08-28T22:38:00Z">
        <w:r>
          <w:delText>Armadale</w:delText>
        </w:r>
      </w:del>
      <w:ins w:id="187" w:author="svcMRProcess" w:date="2018-08-28T22:38:00Z">
        <w:r>
          <w:t>Midland</w:t>
        </w:r>
      </w:ins>
      <w:r>
        <w:t xml:space="preserve"> Redevelopment Authority established by that Act;</w:t>
      </w:r>
    </w:p>
    <w:p>
      <w:pPr>
        <w:pStyle w:val="Defsubpara"/>
      </w:pPr>
      <w:r>
        <w:tab/>
        <w:t>(</w:t>
      </w:r>
      <w:del w:id="188" w:author="svcMRProcess" w:date="2018-08-28T22:38:00Z">
        <w:r>
          <w:rPr>
            <w:snapToGrid w:val="0"/>
          </w:rPr>
          <w:delText>ii</w:delText>
        </w:r>
      </w:del>
      <w:ins w:id="189" w:author="svcMRProcess" w:date="2018-08-28T22:38:00Z">
        <w:r>
          <w:t>v</w:t>
        </w:r>
      </w:ins>
      <w:r>
        <w:t>)</w:t>
      </w:r>
      <w:r>
        <w:tab/>
        <w:t xml:space="preserve">prepared under the </w:t>
      </w:r>
      <w:r>
        <w:rPr>
          <w:i/>
        </w:rPr>
        <w:t>Subiaco Redevelopment Act 1994</w:t>
      </w:r>
      <w:r>
        <w:t>, means the Subiaco Redevelopment Authority established by that Act;</w:t>
      </w:r>
    </w:p>
    <w:p>
      <w:pPr>
        <w:pStyle w:val="Defsubpara"/>
        <w:rPr>
          <w:del w:id="190" w:author="svcMRProcess" w:date="2018-08-28T22:38:00Z"/>
          <w:snapToGrid w:val="0"/>
        </w:rPr>
      </w:pPr>
      <w:del w:id="191" w:author="svcMRProcess" w:date="2018-08-28T22:38:00Z">
        <w:r>
          <w:rPr>
            <w:snapToGrid w:val="0"/>
          </w:rPr>
          <w:tab/>
          <w:delText>(iii)</w:delText>
        </w:r>
        <w:r>
          <w:rPr>
            <w:snapToGrid w:val="0"/>
          </w:rPr>
          <w:tab/>
          <w:delText xml:space="preserve">prepared under the </w:delText>
        </w:r>
        <w:r>
          <w:rPr>
            <w:i/>
            <w:snapToGrid w:val="0"/>
          </w:rPr>
          <w:delText>Metropolitan Region Town Planning Scheme Act 1959</w:delText>
        </w:r>
        <w:r>
          <w:rPr>
            <w:snapToGrid w:val="0"/>
          </w:rPr>
          <w:delText xml:space="preserve">, </w:delText>
        </w:r>
        <w:r>
          <w:delText>means the Western</w:delText>
        </w:r>
        <w:r>
          <w:rPr>
            <w:snapToGrid w:val="0"/>
          </w:rPr>
          <w:delText xml:space="preserve"> Australian Planning Commission;</w:delText>
        </w:r>
      </w:del>
    </w:p>
    <w:p>
      <w:pPr>
        <w:pStyle w:val="Defsubpara"/>
      </w:pPr>
      <w:del w:id="192" w:author="svcMRProcess" w:date="2018-08-28T22:38:00Z">
        <w:r>
          <w:rPr>
            <w:snapToGrid w:val="0"/>
          </w:rPr>
          <w:tab/>
          <w:delText>(iv)</w:delText>
        </w:r>
        <w:r>
          <w:rPr>
            <w:snapToGrid w:val="0"/>
          </w:rPr>
          <w:tab/>
          <w:delText>a regional</w:delText>
        </w:r>
      </w:del>
      <w:ins w:id="193" w:author="svcMRProcess" w:date="2018-08-28T22:38:00Z">
        <w:r>
          <w:tab/>
          <w:t>(vi)</w:t>
        </w:r>
        <w:r>
          <w:tab/>
          <w:t>a region</w:t>
        </w:r>
      </w:ins>
      <w:r>
        <w:t xml:space="preserve"> planning scheme, or an amendment to a </w:t>
      </w:r>
      <w:del w:id="194" w:author="svcMRProcess" w:date="2018-08-28T22:38:00Z">
        <w:r>
          <w:rPr>
            <w:snapToGrid w:val="0"/>
          </w:rPr>
          <w:delText>regional</w:delText>
        </w:r>
      </w:del>
      <w:ins w:id="195" w:author="svcMRProcess" w:date="2018-08-28T22:38:00Z">
        <w:r>
          <w:t>region</w:t>
        </w:r>
      </w:ins>
      <w:r>
        <w:t xml:space="preserve"> planning scheme, means the Western Australian Planning Commission;</w:t>
      </w:r>
    </w:p>
    <w:p>
      <w:pPr>
        <w:pStyle w:val="Defsubpara"/>
      </w:pPr>
      <w:r>
        <w:tab/>
        <w:t>(</w:t>
      </w:r>
      <w:del w:id="196" w:author="svcMRProcess" w:date="2018-08-28T22:38:00Z">
        <w:r>
          <w:rPr>
            <w:snapToGrid w:val="0"/>
          </w:rPr>
          <w:delText>v</w:delText>
        </w:r>
      </w:del>
      <w:ins w:id="197" w:author="svcMRProcess" w:date="2018-08-28T22:38:00Z">
        <w:r>
          <w:t>vii</w:t>
        </w:r>
      </w:ins>
      <w:r>
        <w:t>)</w:t>
      </w:r>
      <w:r>
        <w:tab/>
        <w:t xml:space="preserve">a </w:t>
      </w:r>
      <w:del w:id="198" w:author="svcMRProcess" w:date="2018-08-28T22:38:00Z">
        <w:r>
          <w:rPr>
            <w:snapToGrid w:val="0"/>
          </w:rPr>
          <w:delText>town</w:delText>
        </w:r>
      </w:del>
      <w:ins w:id="199" w:author="svcMRProcess" w:date="2018-08-28T22:38:00Z">
        <w:r>
          <w:t>local</w:t>
        </w:r>
      </w:ins>
      <w:r>
        <w:t xml:space="preserve"> planning scheme, or an amendment to a </w:t>
      </w:r>
      <w:del w:id="200" w:author="svcMRProcess" w:date="2018-08-28T22:38:00Z">
        <w:r>
          <w:rPr>
            <w:snapToGrid w:val="0"/>
          </w:rPr>
          <w:delText>town</w:delText>
        </w:r>
      </w:del>
      <w:ins w:id="201" w:author="svcMRProcess" w:date="2018-08-28T22:38:00Z">
        <w:r>
          <w:t>local</w:t>
        </w:r>
      </w:ins>
      <w:r>
        <w:t xml:space="preserve"> planning scheme, means the local government which is responsible for the </w:t>
      </w:r>
      <w:del w:id="202" w:author="svcMRProcess" w:date="2018-08-28T22:38:00Z">
        <w:r>
          <w:rPr>
            <w:snapToGrid w:val="0"/>
          </w:rPr>
          <w:delText>town</w:delText>
        </w:r>
      </w:del>
      <w:ins w:id="203" w:author="svcMRProcess" w:date="2018-08-28T22:38:00Z">
        <w:r>
          <w:t>local</w:t>
        </w:r>
      </w:ins>
      <w:r>
        <w:t xml:space="preserve"> planning scheme or amendment; or</w:t>
      </w:r>
    </w:p>
    <w:p>
      <w:pPr>
        <w:pStyle w:val="Defsubpara"/>
      </w:pPr>
      <w:r>
        <w:tab/>
        <w:t>(</w:t>
      </w:r>
      <w:del w:id="204" w:author="svcMRProcess" w:date="2018-08-28T22:38:00Z">
        <w:r>
          <w:rPr>
            <w:snapToGrid w:val="0"/>
          </w:rPr>
          <w:delText>vi</w:delText>
        </w:r>
      </w:del>
      <w:ins w:id="205" w:author="svcMRProcess" w:date="2018-08-28T22:38:00Z">
        <w:r>
          <w:t>viii</w:t>
        </w:r>
      </w:ins>
      <w:r>
        <w:t>)</w:t>
      </w:r>
      <w:r>
        <w:tab/>
        <w:t xml:space="preserve">a </w:t>
      </w:r>
      <w:del w:id="206" w:author="svcMRProcess" w:date="2018-08-28T22:38:00Z">
        <w:r>
          <w:rPr>
            <w:snapToGrid w:val="0"/>
          </w:rPr>
          <w:delText>statement of</w:delText>
        </w:r>
      </w:del>
      <w:ins w:id="207" w:author="svcMRProcess" w:date="2018-08-28T22:38:00Z">
        <w:r>
          <w:t>State</w:t>
        </w:r>
      </w:ins>
      <w:r>
        <w:t xml:space="preserve"> planning policy to which section </w:t>
      </w:r>
      <w:del w:id="208" w:author="svcMRProcess" w:date="2018-08-28T22:38:00Z">
        <w:r>
          <w:rPr>
            <w:snapToGrid w:val="0"/>
          </w:rPr>
          <w:delText>5AA(8)</w:delText>
        </w:r>
      </w:del>
      <w:ins w:id="209" w:author="svcMRProcess" w:date="2018-08-28T22:38:00Z">
        <w:r>
          <w:t>32</w:t>
        </w:r>
      </w:ins>
      <w:r>
        <w:t xml:space="preserve"> of the </w:t>
      </w:r>
      <w:del w:id="210" w:author="svcMRProcess" w:date="2018-08-28T22:38:00Z">
        <w:r>
          <w:rPr>
            <w:i/>
            <w:snapToGrid w:val="0"/>
          </w:rPr>
          <w:delText xml:space="preserve">Town </w:delText>
        </w:r>
      </w:del>
      <w:r>
        <w:rPr>
          <w:i/>
        </w:rPr>
        <w:t>Planning and Development Act </w:t>
      </w:r>
      <w:del w:id="211" w:author="svcMRProcess" w:date="2018-08-28T22:38:00Z">
        <w:r>
          <w:rPr>
            <w:i/>
            <w:snapToGrid w:val="0"/>
          </w:rPr>
          <w:delText>1928</w:delText>
        </w:r>
      </w:del>
      <w:ins w:id="212" w:author="svcMRProcess" w:date="2018-08-28T22:38:00Z">
        <w:r>
          <w:rPr>
            <w:i/>
          </w:rPr>
          <w:t>2005</w:t>
        </w:r>
      </w:ins>
      <w:r>
        <w:t xml:space="preserve"> applies, or an amendment to such a </w:t>
      </w:r>
      <w:del w:id="213" w:author="svcMRProcess" w:date="2018-08-28T22:38:00Z">
        <w:r>
          <w:rPr>
            <w:snapToGrid w:val="0"/>
          </w:rPr>
          <w:delText>statement</w:delText>
        </w:r>
      </w:del>
      <w:ins w:id="214" w:author="svcMRProcess" w:date="2018-08-28T22:38:00Z">
        <w:r>
          <w:t>policy</w:t>
        </w:r>
      </w:ins>
      <w:r>
        <w:t>, means the Western Australian Planning Commission;</w:t>
      </w:r>
    </w:p>
    <w:p>
      <w:pPr>
        <w:pStyle w:val="Defpara"/>
      </w:pPr>
      <w:r>
        <w:tab/>
      </w:r>
      <w:r>
        <w:tab/>
        <w:t>or</w:t>
      </w:r>
    </w:p>
    <w:p>
      <w:pPr>
        <w:pStyle w:val="Defpara"/>
      </w:pPr>
      <w:r>
        <w:tab/>
        <w:t>(b)</w:t>
      </w:r>
      <w:r>
        <w:tab/>
      </w:r>
      <w:ins w:id="215" w:author="svcMRProcess" w:date="2018-08-28T22:38:00Z">
        <w:r>
          <w:t xml:space="preserve">a </w:t>
        </w:r>
      </w:ins>
      <w:r>
        <w:t>subdivision which is —</w:t>
      </w:r>
      <w:del w:id="216" w:author="svcMRProcess" w:date="2018-08-28T22:38:00Z">
        <w:r>
          <w:delText> </w:delText>
        </w:r>
      </w:del>
      <w:ins w:id="217" w:author="svcMRProcess" w:date="2018-08-28T22:38:00Z">
        <w:r>
          <w:t xml:space="preserve"> </w:t>
        </w:r>
      </w:ins>
    </w:p>
    <w:p>
      <w:pPr>
        <w:pStyle w:val="Defsubpara"/>
      </w:pPr>
      <w:r>
        <w:tab/>
        <w:t>(i)</w:t>
      </w:r>
      <w:r>
        <w:tab/>
        <w:t>an activity requiring approval under Part</w:t>
      </w:r>
      <w:del w:id="218" w:author="svcMRProcess" w:date="2018-08-28T22:38:00Z">
        <w:r>
          <w:rPr>
            <w:snapToGrid w:val="0"/>
          </w:rPr>
          <w:delText xml:space="preserve"> III</w:delText>
        </w:r>
      </w:del>
      <w:ins w:id="219" w:author="svcMRProcess" w:date="2018-08-28T22:38:00Z">
        <w:r>
          <w:t> 10 Division 2</w:t>
        </w:r>
      </w:ins>
      <w:r>
        <w:t xml:space="preserve"> of the </w:t>
      </w:r>
      <w:del w:id="220" w:author="svcMRProcess" w:date="2018-08-28T22:38:00Z">
        <w:r>
          <w:rPr>
            <w:i/>
            <w:snapToGrid w:val="0"/>
          </w:rPr>
          <w:delText xml:space="preserve">Town </w:delText>
        </w:r>
      </w:del>
      <w:r>
        <w:rPr>
          <w:i/>
        </w:rPr>
        <w:t>Planning and Development Act </w:t>
      </w:r>
      <w:del w:id="221" w:author="svcMRProcess" w:date="2018-08-28T22:38:00Z">
        <w:r>
          <w:rPr>
            <w:i/>
            <w:snapToGrid w:val="0"/>
          </w:rPr>
          <w:delText>1928</w:delText>
        </w:r>
      </w:del>
      <w:ins w:id="222" w:author="svcMRProcess" w:date="2018-08-28T22:38:00Z">
        <w:r>
          <w:rPr>
            <w:i/>
          </w:rPr>
          <w:t>2005</w:t>
        </w:r>
      </w:ins>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bCs/>
        </w:rPr>
        <w:t>“</w:t>
      </w:r>
      <w:r>
        <w:rPr>
          <w:rStyle w:val="CharDefText"/>
        </w:rPr>
        <w:t>scheme</w:t>
      </w:r>
      <w:r>
        <w:rPr>
          <w:b/>
          <w:bCs/>
        </w:rPr>
        <w:t>”</w:t>
      </w:r>
      <w:r>
        <w:t xml:space="preserve"> means — </w:t>
      </w:r>
    </w:p>
    <w:p>
      <w:pPr>
        <w:pStyle w:val="Defpara"/>
      </w:pPr>
      <w:r>
        <w:tab/>
        <w:t>(a)</w:t>
      </w:r>
      <w:r>
        <w:tab/>
        <w:t xml:space="preserve">a redevelopment scheme within the meaning of the </w:t>
      </w:r>
      <w:r>
        <w:rPr>
          <w:i/>
          <w:iCs/>
        </w:rPr>
        <w:t>East Perth</w:t>
      </w:r>
      <w:r>
        <w:rPr>
          <w:i/>
        </w:rPr>
        <w:t xml:space="preserve">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r>
      <w:ins w:id="223" w:author="svcMRProcess" w:date="2018-08-28T22:38:00Z">
        <w:r>
          <w:t xml:space="preserve">a region planning scheme, or </w:t>
        </w:r>
      </w:ins>
      <w:r>
        <w:t xml:space="preserve">an amendment to </w:t>
      </w:r>
      <w:del w:id="224" w:author="svcMRProcess" w:date="2018-08-28T22:38:00Z">
        <w:r>
          <w:delText>the Metropolitan Region Scheme</w:delText>
        </w:r>
      </w:del>
      <w:ins w:id="225" w:author="svcMRProcess" w:date="2018-08-28T22:38:00Z">
        <w:r>
          <w:t>a region planning scheme</w:t>
        </w:r>
      </w:ins>
      <w:r>
        <w:t>;</w:t>
      </w:r>
    </w:p>
    <w:p>
      <w:pPr>
        <w:pStyle w:val="Defpara"/>
        <w:rPr>
          <w:del w:id="226" w:author="svcMRProcess" w:date="2018-08-28T22:38:00Z"/>
        </w:rPr>
      </w:pPr>
      <w:r>
        <w:tab/>
        <w:t>(g)</w:t>
      </w:r>
      <w:r>
        <w:tab/>
        <w:t xml:space="preserve">a </w:t>
      </w:r>
      <w:del w:id="227" w:author="svcMRProcess" w:date="2018-08-28T22:38:00Z">
        <w:r>
          <w:delText>regional</w:delText>
        </w:r>
      </w:del>
      <w:ins w:id="228" w:author="svcMRProcess" w:date="2018-08-28T22:38:00Z">
        <w:r>
          <w:t>local</w:t>
        </w:r>
      </w:ins>
      <w:r>
        <w:t xml:space="preserve"> planning scheme, or an amendment to a </w:t>
      </w:r>
      <w:del w:id="229" w:author="svcMRProcess" w:date="2018-08-28T22:38:00Z">
        <w:r>
          <w:delText>regional planning scheme;</w:delText>
        </w:r>
      </w:del>
    </w:p>
    <w:p>
      <w:pPr>
        <w:pStyle w:val="Defpara"/>
      </w:pPr>
      <w:del w:id="230" w:author="svcMRProcess" w:date="2018-08-28T22:38:00Z">
        <w:r>
          <w:tab/>
          <w:delText>(h)</w:delText>
        </w:r>
        <w:r>
          <w:tab/>
          <w:delText>a town planning scheme, or an amendment to a town</w:delText>
        </w:r>
      </w:del>
      <w:ins w:id="231" w:author="svcMRProcess" w:date="2018-08-28T22:38:00Z">
        <w:r>
          <w:t>local</w:t>
        </w:r>
      </w:ins>
      <w:r>
        <w:t xml:space="preserve"> planning scheme; or</w:t>
      </w:r>
    </w:p>
    <w:p>
      <w:pPr>
        <w:pStyle w:val="Defpara"/>
      </w:pPr>
      <w:r>
        <w:tab/>
        <w:t>(</w:t>
      </w:r>
      <w:del w:id="232" w:author="svcMRProcess" w:date="2018-08-28T22:38:00Z">
        <w:r>
          <w:delText>i</w:delText>
        </w:r>
      </w:del>
      <w:ins w:id="233" w:author="svcMRProcess" w:date="2018-08-28T22:38:00Z">
        <w:r>
          <w:t>h</w:t>
        </w:r>
      </w:ins>
      <w:r>
        <w:t>)</w:t>
      </w:r>
      <w:r>
        <w:tab/>
        <w:t xml:space="preserve">a </w:t>
      </w:r>
      <w:del w:id="234" w:author="svcMRProcess" w:date="2018-08-28T22:38:00Z">
        <w:r>
          <w:delText>statement of</w:delText>
        </w:r>
      </w:del>
      <w:ins w:id="235" w:author="svcMRProcess" w:date="2018-08-28T22:38:00Z">
        <w:r>
          <w:t>State</w:t>
        </w:r>
      </w:ins>
      <w:r>
        <w:t xml:space="preserve"> planning policy to which section </w:t>
      </w:r>
      <w:del w:id="236" w:author="svcMRProcess" w:date="2018-08-28T22:38:00Z">
        <w:r>
          <w:delText>5AA(8)</w:delText>
        </w:r>
      </w:del>
      <w:ins w:id="237" w:author="svcMRProcess" w:date="2018-08-28T22:38:00Z">
        <w:r>
          <w:t>32</w:t>
        </w:r>
      </w:ins>
      <w:r>
        <w:t xml:space="preserve"> of the </w:t>
      </w:r>
      <w:del w:id="238" w:author="svcMRProcess" w:date="2018-08-28T22:38:00Z">
        <w:r>
          <w:rPr>
            <w:i/>
          </w:rPr>
          <w:delText xml:space="preserve">Town </w:delText>
        </w:r>
      </w:del>
      <w:r>
        <w:rPr>
          <w:i/>
        </w:rPr>
        <w:t>Planning and Development Act </w:t>
      </w:r>
      <w:del w:id="239" w:author="svcMRProcess" w:date="2018-08-28T22:38:00Z">
        <w:r>
          <w:rPr>
            <w:i/>
          </w:rPr>
          <w:delText>1928</w:delText>
        </w:r>
      </w:del>
      <w:ins w:id="240" w:author="svcMRProcess" w:date="2018-08-28T22:38:00Z">
        <w:r>
          <w:rPr>
            <w:i/>
          </w:rPr>
          <w:t>2005</w:t>
        </w:r>
      </w:ins>
      <w:r>
        <w:t xml:space="preserve"> applies, or an amendment to such</w:t>
      </w:r>
      <w:del w:id="241" w:author="svcMRProcess" w:date="2018-08-28T22:38:00Z">
        <w:r>
          <w:delText> </w:delText>
        </w:r>
      </w:del>
      <w:ins w:id="242" w:author="svcMRProcess" w:date="2018-08-28T22:38:00Z">
        <w:r>
          <w:t xml:space="preserve"> </w:t>
        </w:r>
      </w:ins>
      <w:r>
        <w:t xml:space="preserve">a </w:t>
      </w:r>
      <w:del w:id="243" w:author="svcMRProcess" w:date="2018-08-28T22:38:00Z">
        <w:r>
          <w:delText>statement</w:delText>
        </w:r>
      </w:del>
      <w:ins w:id="244" w:author="svcMRProcess" w:date="2018-08-28T22:38:00Z">
        <w:r>
          <w:t>policy</w:t>
        </w:r>
      </w:ins>
      <w:r>
        <w:t>;</w:t>
      </w:r>
    </w:p>
    <w:p>
      <w:pPr>
        <w:pStyle w:val="Ednotedefpara"/>
        <w:rPr>
          <w:ins w:id="245" w:author="svcMRProcess" w:date="2018-08-28T22:38:00Z"/>
        </w:rPr>
      </w:pPr>
      <w:ins w:id="246" w:author="svcMRProcess" w:date="2018-08-28T22:38:00Z">
        <w:r>
          <w:tab/>
          <w:t>[(i)</w:t>
        </w:r>
        <w:r>
          <w:tab/>
          <w:t>deleted]</w:t>
        </w:r>
      </w:ins>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w:t>
      </w:r>
      <w:del w:id="247" w:author="svcMRProcess" w:date="2018-08-28T22:38:00Z">
        <w:r>
          <w:rPr>
            <w:i/>
          </w:rPr>
          <w:delText>Metropolitan Region Town Planning Scheme Act 1959</w:delText>
        </w:r>
        <w:r>
          <w:delText>,</w:delText>
        </w:r>
        <w:r>
          <w:rPr>
            <w:i/>
          </w:rPr>
          <w:delText xml:space="preserve"> </w:delText>
        </w:r>
      </w:del>
      <w:r>
        <w:rPr>
          <w:i/>
        </w:rPr>
        <w:t>Midland Redevelopment Act 1999</w:t>
      </w:r>
      <w:r>
        <w:t xml:space="preserve">, </w:t>
      </w:r>
      <w:r>
        <w:rPr>
          <w:i/>
        </w:rPr>
        <w:t>Subiaco Redevelopment Act 1994</w:t>
      </w:r>
      <w:del w:id="248" w:author="svcMRProcess" w:date="2018-08-28T22:38:00Z">
        <w:r>
          <w:delText xml:space="preserve">, </w:delText>
        </w:r>
        <w:r>
          <w:rPr>
            <w:i/>
          </w:rPr>
          <w:delText>Town</w:delText>
        </w:r>
      </w:del>
      <w:ins w:id="249" w:author="svcMRProcess" w:date="2018-08-28T22:38:00Z">
        <w:r>
          <w:t xml:space="preserve"> or</w:t>
        </w:r>
      </w:ins>
      <w:r>
        <w:rPr>
          <w:i/>
        </w:rPr>
        <w:t xml:space="preserve"> Planning and Development Act </w:t>
      </w:r>
      <w:del w:id="250" w:author="svcMRProcess" w:date="2018-08-28T22:38:00Z">
        <w:r>
          <w:rPr>
            <w:i/>
          </w:rPr>
          <w:delText>1928</w:delText>
        </w:r>
        <w:r>
          <w:delText xml:space="preserve"> or </w:delText>
        </w:r>
        <w:r>
          <w:rPr>
            <w:i/>
          </w:rPr>
          <w:delText>Western Australian Planning Commission Act 1985</w:delText>
        </w:r>
      </w:del>
      <w:ins w:id="251" w:author="svcMRProcess" w:date="2018-08-28T22:38:00Z">
        <w:r>
          <w:rPr>
            <w:i/>
          </w:rPr>
          <w:t>2005</w:t>
        </w:r>
      </w:ins>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rPr>
          <w:del w:id="252" w:author="svcMRProcess" w:date="2018-08-28T22:38:00Z"/>
        </w:rPr>
      </w:pPr>
      <w:del w:id="253" w:author="svcMRProcess" w:date="2018-08-28T22:38:00Z">
        <w:r>
          <w:rPr>
            <w:b/>
          </w:rPr>
          <w:tab/>
          <w:delText>“</w:delText>
        </w:r>
        <w:r>
          <w:rPr>
            <w:rStyle w:val="CharDefText"/>
          </w:rPr>
          <w:delText>town planning scheme</w:delText>
        </w:r>
        <w:r>
          <w:rPr>
            <w:b/>
          </w:rPr>
          <w:delText>”</w:delText>
        </w:r>
        <w:r>
          <w:delText xml:space="preserve"> has the meaning given by the </w:delText>
        </w:r>
        <w:r>
          <w:rPr>
            <w:i/>
          </w:rPr>
          <w:delText>Town Planning and Development Act 1928</w:delText>
        </w:r>
        <w:r>
          <w:delText>;</w:delText>
        </w:r>
      </w:del>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w:t>
      </w:r>
      <w:del w:id="254" w:author="svcMRProcess" w:date="2018-08-28T22:38:00Z">
        <w:r>
          <w:delText xml:space="preserve">section 4 of </w:delText>
        </w:r>
      </w:del>
      <w:r>
        <w:t xml:space="preserve">the </w:t>
      </w:r>
      <w:del w:id="255" w:author="svcMRProcess" w:date="2018-08-28T22:38:00Z">
        <w:r>
          <w:rPr>
            <w:i/>
          </w:rPr>
          <w:delText xml:space="preserve">Western Australian </w:delText>
        </w:r>
      </w:del>
      <w:r>
        <w:rPr>
          <w:i/>
        </w:rPr>
        <w:t xml:space="preserve">Planning </w:t>
      </w:r>
      <w:del w:id="256" w:author="svcMRProcess" w:date="2018-08-28T22:38:00Z">
        <w:r>
          <w:rPr>
            <w:i/>
          </w:rPr>
          <w:delText>Commission</w:delText>
        </w:r>
      </w:del>
      <w:ins w:id="257" w:author="svcMRProcess" w:date="2018-08-28T22:38:00Z">
        <w:r>
          <w:rPr>
            <w:i/>
          </w:rPr>
          <w:t>and Development</w:t>
        </w:r>
      </w:ins>
      <w:r>
        <w:rPr>
          <w:i/>
        </w:rPr>
        <w:t xml:space="preserve"> Act </w:t>
      </w:r>
      <w:del w:id="258" w:author="svcMRProcess" w:date="2018-08-28T22:38:00Z">
        <w:r>
          <w:rPr>
            <w:i/>
          </w:rPr>
          <w:delText>1985</w:delText>
        </w:r>
      </w:del>
      <w:ins w:id="259" w:author="svcMRProcess" w:date="2018-08-28T22:38:00Z">
        <w:r>
          <w:rPr>
            <w:i/>
          </w:rPr>
          <w:t>2005</w:t>
        </w:r>
      </w:ins>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w:t>
      </w:r>
      <w:del w:id="260" w:author="svcMRProcess" w:date="2018-08-28T22:38:00Z">
        <w:r>
          <w:rPr>
            <w:snapToGrid w:val="0"/>
          </w:rPr>
          <w:delText xml:space="preserve"> III</w:delText>
        </w:r>
      </w:del>
      <w:ins w:id="261" w:author="svcMRProcess" w:date="2018-08-28T22:38:00Z">
        <w:r>
          <w:t> 10 Division 2</w:t>
        </w:r>
      </w:ins>
      <w:r>
        <w:t xml:space="preserve"> of the </w:t>
      </w:r>
      <w:del w:id="262" w:author="svcMRProcess" w:date="2018-08-28T22:38:00Z">
        <w:r>
          <w:rPr>
            <w:i/>
            <w:snapToGrid w:val="0"/>
          </w:rPr>
          <w:delText xml:space="preserve">Town </w:delText>
        </w:r>
      </w:del>
      <w:r>
        <w:rPr>
          <w:i/>
        </w:rPr>
        <w:t>Planning and Development Act </w:t>
      </w:r>
      <w:del w:id="263" w:author="svcMRProcess" w:date="2018-08-28T22:38:00Z">
        <w:r>
          <w:rPr>
            <w:i/>
            <w:snapToGrid w:val="0"/>
          </w:rPr>
          <w:delText>1928</w:delText>
        </w:r>
      </w:del>
      <w:ins w:id="264" w:author="svcMRProcess" w:date="2018-08-28T22:38:00Z">
        <w:r>
          <w:rPr>
            <w:i/>
          </w:rPr>
          <w:t>2005</w:t>
        </w:r>
      </w:ins>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w:t>
      </w:r>
      <w:del w:id="265" w:author="svcMRProcess" w:date="2018-08-28T22:38:00Z">
        <w:r>
          <w:delText>).]</w:delText>
        </w:r>
      </w:del>
      <w:ins w:id="266" w:author="svcMRProcess" w:date="2018-08-28T22:38:00Z">
        <w:r>
          <w:t>); No. 38 of 2005 s. 15.]</w:t>
        </w:r>
      </w:ins>
      <w:r>
        <w:t xml:space="preserve"> </w:t>
      </w:r>
    </w:p>
    <w:p>
      <w:pPr>
        <w:pStyle w:val="Heading5"/>
        <w:spacing w:before="120"/>
        <w:rPr>
          <w:snapToGrid w:val="0"/>
        </w:rPr>
      </w:pPr>
      <w:bookmarkStart w:id="267" w:name="_Toc131393382"/>
      <w:bookmarkStart w:id="268" w:name="_Toc123001642"/>
      <w:bookmarkStart w:id="269" w:name="_Toc471197016"/>
      <w:bookmarkStart w:id="270" w:name="_Toc520019198"/>
      <w:bookmarkStart w:id="271" w:name="_Toc535220113"/>
      <w:r>
        <w:rPr>
          <w:rStyle w:val="CharSectno"/>
        </w:rPr>
        <w:t>3A</w:t>
      </w:r>
      <w:r>
        <w:t>.</w:t>
      </w:r>
      <w:r>
        <w:tab/>
        <w:t>Pollution and e</w:t>
      </w:r>
      <w:r>
        <w:rPr>
          <w:snapToGrid w:val="0"/>
        </w:rPr>
        <w:t>nvironmental harm</w:t>
      </w:r>
      <w:bookmarkEnd w:id="267"/>
      <w:bookmarkEnd w:id="268"/>
    </w:p>
    <w:p>
      <w:pPr>
        <w:pStyle w:val="Subsection"/>
        <w:spacing w:before="10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72" w:name="_Toc131393383"/>
      <w:bookmarkStart w:id="273" w:name="_Toc123001643"/>
      <w:r>
        <w:rPr>
          <w:rStyle w:val="CharSectno"/>
        </w:rPr>
        <w:t>4</w:t>
      </w:r>
      <w:r>
        <w:rPr>
          <w:snapToGrid w:val="0"/>
        </w:rPr>
        <w:t>.</w:t>
      </w:r>
      <w:r>
        <w:rPr>
          <w:snapToGrid w:val="0"/>
        </w:rPr>
        <w:tab/>
        <w:t>Crown bound</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4" w:name="_Toc131393384"/>
      <w:bookmarkStart w:id="275" w:name="_Toc123001644"/>
      <w:bookmarkStart w:id="276" w:name="_Toc471197017"/>
      <w:bookmarkStart w:id="277" w:name="_Toc520019199"/>
      <w:bookmarkStart w:id="278" w:name="_Toc535220114"/>
      <w:r>
        <w:rPr>
          <w:rStyle w:val="CharSectno"/>
        </w:rPr>
        <w:t>4A</w:t>
      </w:r>
      <w:r>
        <w:rPr>
          <w:snapToGrid w:val="0"/>
        </w:rPr>
        <w:t>.</w:t>
      </w:r>
      <w:r>
        <w:rPr>
          <w:snapToGrid w:val="0"/>
        </w:rPr>
        <w:tab/>
        <w:t>Object and principles of Act</w:t>
      </w:r>
      <w:bookmarkEnd w:id="274"/>
      <w:bookmarkEnd w:id="275"/>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79" w:name="_Toc131393385"/>
      <w:bookmarkStart w:id="280" w:name="_Toc123001645"/>
      <w:r>
        <w:rPr>
          <w:rStyle w:val="CharSectno"/>
        </w:rPr>
        <w:t>5</w:t>
      </w:r>
      <w:r>
        <w:rPr>
          <w:snapToGrid w:val="0"/>
        </w:rPr>
        <w:t>.</w:t>
      </w:r>
      <w:r>
        <w:rPr>
          <w:snapToGrid w:val="0"/>
        </w:rPr>
        <w:tab/>
        <w:t>Inconsistent laws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281" w:name="_Toc471197018"/>
      <w:bookmarkStart w:id="282" w:name="_Toc520019200"/>
      <w:bookmarkStart w:id="283" w:name="_Toc535220115"/>
      <w:bookmarkStart w:id="284" w:name="_Toc131393386"/>
      <w:bookmarkStart w:id="285" w:name="_Toc123001646"/>
      <w:r>
        <w:rPr>
          <w:rStyle w:val="CharSectno"/>
        </w:rPr>
        <w:t>6</w:t>
      </w:r>
      <w:r>
        <w:rPr>
          <w:snapToGrid w:val="0"/>
        </w:rPr>
        <w:t>.</w:t>
      </w:r>
      <w:r>
        <w:rPr>
          <w:snapToGrid w:val="0"/>
        </w:rPr>
        <w:tab/>
        <w:t>Power of Minister or Authority to exempt</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286" w:name="_Toc57172523"/>
      <w:bookmarkStart w:id="287" w:name="_Toc57172807"/>
      <w:bookmarkStart w:id="288" w:name="_Toc77068132"/>
      <w:bookmarkStart w:id="289" w:name="_Toc89516875"/>
      <w:bookmarkStart w:id="290" w:name="_Toc97344361"/>
      <w:bookmarkStart w:id="291" w:name="_Toc102292076"/>
      <w:bookmarkStart w:id="292" w:name="_Toc102798088"/>
      <w:bookmarkStart w:id="293" w:name="_Toc112213902"/>
      <w:bookmarkStart w:id="294" w:name="_Toc112214354"/>
      <w:bookmarkStart w:id="295" w:name="_Toc112227700"/>
      <w:bookmarkStart w:id="296" w:name="_Toc112228021"/>
      <w:bookmarkStart w:id="297" w:name="_Toc112836116"/>
      <w:bookmarkStart w:id="298" w:name="_Toc113067084"/>
      <w:bookmarkStart w:id="299" w:name="_Toc113090085"/>
      <w:bookmarkStart w:id="300" w:name="_Toc113263180"/>
      <w:bookmarkStart w:id="301" w:name="_Toc113263497"/>
      <w:bookmarkStart w:id="302" w:name="_Toc113769575"/>
      <w:bookmarkStart w:id="303" w:name="_Toc114279050"/>
      <w:bookmarkStart w:id="304" w:name="_Toc114279367"/>
      <w:bookmarkStart w:id="305" w:name="_Toc116899414"/>
      <w:bookmarkStart w:id="306" w:name="_Toc122748891"/>
      <w:bookmarkStart w:id="307" w:name="_Toc123001647"/>
      <w:bookmarkStart w:id="308" w:name="_Toc131393387"/>
      <w:r>
        <w:rPr>
          <w:rStyle w:val="CharPartNo"/>
        </w:rPr>
        <w:t>Part II</w:t>
      </w:r>
      <w:r>
        <w:t> — </w:t>
      </w:r>
      <w:r>
        <w:rPr>
          <w:rStyle w:val="CharPartText"/>
        </w:rPr>
        <w:t>Environmental Protection Authority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spacing w:val="-4"/>
        </w:rPr>
      </w:pPr>
      <w:bookmarkStart w:id="309" w:name="_Toc57172524"/>
      <w:bookmarkStart w:id="310" w:name="_Toc57172808"/>
      <w:bookmarkStart w:id="311" w:name="_Toc77068133"/>
      <w:bookmarkStart w:id="312" w:name="_Toc89516876"/>
      <w:bookmarkStart w:id="313" w:name="_Toc97344362"/>
      <w:bookmarkStart w:id="314" w:name="_Toc102292077"/>
      <w:bookmarkStart w:id="315" w:name="_Toc102798089"/>
      <w:bookmarkStart w:id="316" w:name="_Toc112213903"/>
      <w:bookmarkStart w:id="317" w:name="_Toc112214355"/>
      <w:bookmarkStart w:id="318" w:name="_Toc112227701"/>
      <w:bookmarkStart w:id="319" w:name="_Toc112228022"/>
      <w:bookmarkStart w:id="320" w:name="_Toc112836117"/>
      <w:bookmarkStart w:id="321" w:name="_Toc113067085"/>
      <w:bookmarkStart w:id="322" w:name="_Toc113090086"/>
      <w:bookmarkStart w:id="323" w:name="_Toc113263181"/>
      <w:bookmarkStart w:id="324" w:name="_Toc113263498"/>
      <w:bookmarkStart w:id="325" w:name="_Toc113769576"/>
      <w:bookmarkStart w:id="326" w:name="_Toc114279051"/>
      <w:bookmarkStart w:id="327" w:name="_Toc114279368"/>
      <w:bookmarkStart w:id="328" w:name="_Toc116899415"/>
      <w:bookmarkStart w:id="329" w:name="_Toc122748892"/>
      <w:bookmarkStart w:id="330" w:name="_Toc123001648"/>
      <w:bookmarkStart w:id="331" w:name="_Toc131393388"/>
      <w:r>
        <w:rPr>
          <w:rStyle w:val="CharDivNo"/>
          <w:spacing w:val="-4"/>
        </w:rPr>
        <w:t>Division 1</w:t>
      </w:r>
      <w:r>
        <w:rPr>
          <w:snapToGrid w:val="0"/>
          <w:spacing w:val="-4"/>
        </w:rPr>
        <w:t> — </w:t>
      </w:r>
      <w:r>
        <w:rPr>
          <w:rStyle w:val="CharDivText"/>
          <w:spacing w:val="-4"/>
        </w:rPr>
        <w:t>Composition, procedure, etc. of Environmental Protection Authority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spacing w:val="-4"/>
        </w:rPr>
        <w:t xml:space="preserve"> </w:t>
      </w:r>
    </w:p>
    <w:p>
      <w:pPr>
        <w:pStyle w:val="Heading5"/>
        <w:rPr>
          <w:snapToGrid w:val="0"/>
        </w:rPr>
      </w:pPr>
      <w:bookmarkStart w:id="332" w:name="_Toc471197019"/>
      <w:bookmarkStart w:id="333" w:name="_Toc520019201"/>
      <w:bookmarkStart w:id="334" w:name="_Toc535220116"/>
      <w:bookmarkStart w:id="335" w:name="_Toc131393389"/>
      <w:bookmarkStart w:id="336" w:name="_Toc123001649"/>
      <w:r>
        <w:rPr>
          <w:rStyle w:val="CharSectno"/>
        </w:rPr>
        <w:t>7</w:t>
      </w:r>
      <w:r>
        <w:rPr>
          <w:snapToGrid w:val="0"/>
        </w:rPr>
        <w:t>.</w:t>
      </w:r>
      <w:r>
        <w:rPr>
          <w:snapToGrid w:val="0"/>
        </w:rPr>
        <w:tab/>
        <w:t>Continuation and composition of Environmental Protection Authority</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337" w:name="_Toc471197020"/>
      <w:bookmarkStart w:id="338" w:name="_Toc520019202"/>
      <w:bookmarkStart w:id="339" w:name="_Toc535220117"/>
      <w:bookmarkStart w:id="340" w:name="_Toc131393390"/>
      <w:bookmarkStart w:id="341" w:name="_Toc123001650"/>
      <w:r>
        <w:rPr>
          <w:rStyle w:val="CharSectno"/>
        </w:rPr>
        <w:t>8</w:t>
      </w:r>
      <w:r>
        <w:rPr>
          <w:snapToGrid w:val="0"/>
        </w:rPr>
        <w:t>.</w:t>
      </w:r>
      <w:r>
        <w:rPr>
          <w:snapToGrid w:val="0"/>
        </w:rPr>
        <w:tab/>
        <w:t>Independence of Authority and Chairman</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342" w:name="_Toc471197021"/>
      <w:bookmarkStart w:id="343" w:name="_Toc520019203"/>
      <w:bookmarkStart w:id="344" w:name="_Toc535220118"/>
      <w:bookmarkStart w:id="345" w:name="_Toc131393391"/>
      <w:bookmarkStart w:id="346" w:name="_Toc123001651"/>
      <w:r>
        <w:rPr>
          <w:rStyle w:val="CharSectno"/>
        </w:rPr>
        <w:t>9</w:t>
      </w:r>
      <w:r>
        <w:rPr>
          <w:snapToGrid w:val="0"/>
        </w:rPr>
        <w:t>.</w:t>
      </w:r>
      <w:r>
        <w:rPr>
          <w:snapToGrid w:val="0"/>
        </w:rPr>
        <w:tab/>
        <w:t>Remuneration and allowances of Authority members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347" w:name="_Toc471197022"/>
      <w:bookmarkStart w:id="348" w:name="_Toc520019204"/>
      <w:bookmarkStart w:id="349" w:name="_Toc535220119"/>
      <w:bookmarkStart w:id="350" w:name="_Toc131393392"/>
      <w:bookmarkStart w:id="351" w:name="_Toc123001652"/>
      <w:r>
        <w:rPr>
          <w:rStyle w:val="CharSectno"/>
        </w:rPr>
        <w:t>10</w:t>
      </w:r>
      <w:r>
        <w:rPr>
          <w:snapToGrid w:val="0"/>
        </w:rPr>
        <w:t>.</w:t>
      </w:r>
      <w:r>
        <w:rPr>
          <w:snapToGrid w:val="0"/>
        </w:rPr>
        <w:tab/>
        <w:t>Business of Authority</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352" w:name="_Toc471197023"/>
      <w:bookmarkStart w:id="353" w:name="_Toc520019205"/>
      <w:bookmarkStart w:id="354" w:name="_Toc535220120"/>
      <w:bookmarkStart w:id="355" w:name="_Toc131393393"/>
      <w:bookmarkStart w:id="356" w:name="_Toc123001653"/>
      <w:r>
        <w:rPr>
          <w:rStyle w:val="CharSectno"/>
        </w:rPr>
        <w:t>11</w:t>
      </w:r>
      <w:r>
        <w:rPr>
          <w:snapToGrid w:val="0"/>
        </w:rPr>
        <w:t>.</w:t>
      </w:r>
      <w:r>
        <w:rPr>
          <w:snapToGrid w:val="0"/>
        </w:rPr>
        <w:tab/>
        <w:t>Meetings of Authority</w:t>
      </w:r>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357" w:name="_Toc471197024"/>
      <w:bookmarkStart w:id="358" w:name="_Toc520019206"/>
      <w:bookmarkStart w:id="359" w:name="_Toc535220121"/>
      <w:bookmarkStart w:id="360" w:name="_Toc131393394"/>
      <w:bookmarkStart w:id="361" w:name="_Toc123001654"/>
      <w:r>
        <w:rPr>
          <w:rStyle w:val="CharSectno"/>
        </w:rPr>
        <w:t>12</w:t>
      </w:r>
      <w:r>
        <w:rPr>
          <w:snapToGrid w:val="0"/>
        </w:rPr>
        <w:t>.</w:t>
      </w:r>
      <w:r>
        <w:rPr>
          <w:snapToGrid w:val="0"/>
        </w:rPr>
        <w:tab/>
        <w:t>Disclosure of interests by Authority members</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362" w:name="_Toc471197025"/>
      <w:bookmarkStart w:id="363" w:name="_Toc520019207"/>
      <w:bookmarkStart w:id="364"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365" w:name="_Toc131393395"/>
      <w:bookmarkStart w:id="366" w:name="_Toc123001655"/>
      <w:r>
        <w:rPr>
          <w:rStyle w:val="CharSectno"/>
        </w:rPr>
        <w:t>13</w:t>
      </w:r>
      <w:r>
        <w:rPr>
          <w:snapToGrid w:val="0"/>
        </w:rPr>
        <w:t>.</w:t>
      </w:r>
      <w:r>
        <w:rPr>
          <w:snapToGrid w:val="0"/>
        </w:rPr>
        <w:tab/>
        <w:t>Decisions of persons presiding at meetings of Authority</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367" w:name="_Toc471197026"/>
      <w:bookmarkStart w:id="368" w:name="_Toc520019208"/>
      <w:bookmarkStart w:id="369" w:name="_Toc535220123"/>
      <w:bookmarkStart w:id="370" w:name="_Toc131393396"/>
      <w:bookmarkStart w:id="371" w:name="_Toc123001656"/>
      <w:r>
        <w:rPr>
          <w:rStyle w:val="CharSectno"/>
        </w:rPr>
        <w:t>14</w:t>
      </w:r>
      <w:r>
        <w:rPr>
          <w:snapToGrid w:val="0"/>
        </w:rPr>
        <w:t>.</w:t>
      </w:r>
      <w:r>
        <w:rPr>
          <w:snapToGrid w:val="0"/>
        </w:rPr>
        <w:tab/>
        <w:t>Minutes to be kept of meetings of Authority</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372" w:name="_Toc471197027"/>
      <w:bookmarkStart w:id="373" w:name="_Toc520019209"/>
      <w:bookmarkStart w:id="374" w:name="_Toc535220124"/>
      <w:bookmarkStart w:id="375" w:name="_Toc131393397"/>
      <w:bookmarkStart w:id="376" w:name="_Toc123001657"/>
      <w:r>
        <w:rPr>
          <w:rStyle w:val="CharSectno"/>
        </w:rPr>
        <w:t>15</w:t>
      </w:r>
      <w:r>
        <w:rPr>
          <w:snapToGrid w:val="0"/>
        </w:rPr>
        <w:t>.</w:t>
      </w:r>
      <w:r>
        <w:rPr>
          <w:snapToGrid w:val="0"/>
        </w:rPr>
        <w:tab/>
        <w:t>Objectives of Authority</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377" w:name="_Toc471197028"/>
      <w:bookmarkStart w:id="378" w:name="_Toc520019210"/>
      <w:bookmarkStart w:id="379" w:name="_Toc535220125"/>
      <w:bookmarkStart w:id="380" w:name="_Toc131393398"/>
      <w:bookmarkStart w:id="381" w:name="_Toc123001658"/>
      <w:r>
        <w:rPr>
          <w:rStyle w:val="CharSectno"/>
        </w:rPr>
        <w:t>16</w:t>
      </w:r>
      <w:r>
        <w:rPr>
          <w:snapToGrid w:val="0"/>
        </w:rPr>
        <w:t>.</w:t>
      </w:r>
      <w:r>
        <w:rPr>
          <w:snapToGrid w:val="0"/>
        </w:rPr>
        <w:tab/>
        <w:t>Functions of Authority</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382" w:name="_Toc471197029"/>
      <w:bookmarkStart w:id="383" w:name="_Toc520019211"/>
      <w:bookmarkStart w:id="384" w:name="_Toc535220126"/>
      <w:bookmarkStart w:id="385" w:name="_Toc131393399"/>
      <w:bookmarkStart w:id="386" w:name="_Toc123001659"/>
      <w:r>
        <w:rPr>
          <w:rStyle w:val="CharSectno"/>
        </w:rPr>
        <w:t>17</w:t>
      </w:r>
      <w:r>
        <w:rPr>
          <w:snapToGrid w:val="0"/>
        </w:rPr>
        <w:t>.</w:t>
      </w:r>
      <w:r>
        <w:rPr>
          <w:snapToGrid w:val="0"/>
        </w:rPr>
        <w:tab/>
        <w:t>Powers of Authority</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387" w:name="_Toc471197030"/>
      <w:bookmarkStart w:id="388" w:name="_Toc520019212"/>
      <w:bookmarkStart w:id="389" w:name="_Toc535220127"/>
      <w:bookmarkStart w:id="390" w:name="_Toc131393400"/>
      <w:bookmarkStart w:id="391" w:name="_Toc123001660"/>
      <w:r>
        <w:rPr>
          <w:rStyle w:val="CharSectno"/>
        </w:rPr>
        <w:t>17A</w:t>
      </w:r>
      <w:r>
        <w:rPr>
          <w:snapToGrid w:val="0"/>
        </w:rPr>
        <w:t>.</w:t>
      </w:r>
      <w:r>
        <w:rPr>
          <w:snapToGrid w:val="0"/>
        </w:rPr>
        <w:tab/>
        <w:t>Provision of services, information etc. to Authority</w:t>
      </w:r>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392" w:name="_Toc471197031"/>
      <w:bookmarkStart w:id="393" w:name="_Toc520019213"/>
      <w:bookmarkStart w:id="394" w:name="_Toc535220128"/>
      <w:bookmarkStart w:id="395" w:name="_Toc131393401"/>
      <w:bookmarkStart w:id="396" w:name="_Toc123001661"/>
      <w:r>
        <w:rPr>
          <w:rStyle w:val="CharSectno"/>
        </w:rPr>
        <w:t>18</w:t>
      </w:r>
      <w:r>
        <w:rPr>
          <w:snapToGrid w:val="0"/>
        </w:rPr>
        <w:t>.</w:t>
      </w:r>
      <w:r>
        <w:rPr>
          <w:snapToGrid w:val="0"/>
        </w:rPr>
        <w:tab/>
        <w:t>Delegation by Minister</w:t>
      </w:r>
      <w:bookmarkEnd w:id="392"/>
      <w:bookmarkEnd w:id="393"/>
      <w:bookmarkEnd w:id="394"/>
      <w:bookmarkEnd w:id="395"/>
      <w:bookmarkEnd w:id="396"/>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397" w:name="_Toc471197032"/>
      <w:bookmarkStart w:id="398" w:name="_Toc520019214"/>
      <w:bookmarkStart w:id="399" w:name="_Toc535220129"/>
      <w:bookmarkStart w:id="400" w:name="_Toc131393402"/>
      <w:bookmarkStart w:id="401" w:name="_Toc123001662"/>
      <w:r>
        <w:rPr>
          <w:rStyle w:val="CharSectno"/>
        </w:rPr>
        <w:t>19</w:t>
      </w:r>
      <w:r>
        <w:rPr>
          <w:snapToGrid w:val="0"/>
        </w:rPr>
        <w:t>.</w:t>
      </w:r>
      <w:r>
        <w:rPr>
          <w:snapToGrid w:val="0"/>
        </w:rPr>
        <w:tab/>
        <w:t>Delegation by Authority</w:t>
      </w:r>
      <w:bookmarkEnd w:id="397"/>
      <w:bookmarkEnd w:id="398"/>
      <w:bookmarkEnd w:id="399"/>
      <w:bookmarkEnd w:id="400"/>
      <w:bookmarkEnd w:id="401"/>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402" w:name="_Toc471197033"/>
      <w:bookmarkStart w:id="403" w:name="_Toc520019215"/>
      <w:bookmarkStart w:id="404" w:name="_Toc535220130"/>
      <w:bookmarkStart w:id="405" w:name="_Toc131393403"/>
      <w:bookmarkStart w:id="406" w:name="_Toc123001663"/>
      <w:r>
        <w:rPr>
          <w:rStyle w:val="CharSectno"/>
        </w:rPr>
        <w:t>20</w:t>
      </w:r>
      <w:r>
        <w:rPr>
          <w:snapToGrid w:val="0"/>
        </w:rPr>
        <w:t>.</w:t>
      </w:r>
      <w:r>
        <w:rPr>
          <w:snapToGrid w:val="0"/>
        </w:rPr>
        <w:tab/>
        <w:t>Delegation by CEO</w:t>
      </w:r>
      <w:bookmarkEnd w:id="402"/>
      <w:bookmarkEnd w:id="403"/>
      <w:bookmarkEnd w:id="404"/>
      <w:bookmarkEnd w:id="405"/>
      <w:bookmarkEnd w:id="406"/>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407" w:name="_Toc471197034"/>
      <w:bookmarkStart w:id="408" w:name="_Toc520019216"/>
      <w:bookmarkStart w:id="409" w:name="_Toc535220131"/>
      <w:bookmarkStart w:id="410" w:name="_Toc131393404"/>
      <w:bookmarkStart w:id="411" w:name="_Toc123001664"/>
      <w:r>
        <w:rPr>
          <w:rStyle w:val="CharSectno"/>
        </w:rPr>
        <w:t>21</w:t>
      </w:r>
      <w:r>
        <w:rPr>
          <w:snapToGrid w:val="0"/>
        </w:rPr>
        <w:t>.</w:t>
      </w:r>
      <w:r>
        <w:rPr>
          <w:snapToGrid w:val="0"/>
        </w:rPr>
        <w:tab/>
        <w:t>Authority to make annual report</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412" w:name="_Toc57172541"/>
      <w:bookmarkStart w:id="413" w:name="_Toc57172825"/>
      <w:bookmarkStart w:id="414" w:name="_Toc77068150"/>
      <w:bookmarkStart w:id="415" w:name="_Toc89516893"/>
      <w:bookmarkStart w:id="416" w:name="_Toc97344379"/>
      <w:bookmarkStart w:id="417" w:name="_Toc102292094"/>
      <w:bookmarkStart w:id="418" w:name="_Toc102798106"/>
      <w:bookmarkStart w:id="419" w:name="_Toc112213920"/>
      <w:bookmarkStart w:id="420" w:name="_Toc112214372"/>
      <w:bookmarkStart w:id="421" w:name="_Toc112227718"/>
      <w:bookmarkStart w:id="422" w:name="_Toc112228039"/>
      <w:bookmarkStart w:id="423" w:name="_Toc112836134"/>
      <w:bookmarkStart w:id="424" w:name="_Toc113067102"/>
      <w:bookmarkStart w:id="425" w:name="_Toc113090103"/>
      <w:bookmarkStart w:id="426" w:name="_Toc113263198"/>
      <w:bookmarkStart w:id="427" w:name="_Toc113263515"/>
      <w:bookmarkStart w:id="428" w:name="_Toc113769593"/>
      <w:bookmarkStart w:id="429" w:name="_Toc114279068"/>
      <w:bookmarkStart w:id="430" w:name="_Toc114279385"/>
      <w:bookmarkStart w:id="431" w:name="_Toc116899432"/>
      <w:bookmarkStart w:id="432" w:name="_Toc122748909"/>
      <w:bookmarkStart w:id="433" w:name="_Toc123001665"/>
      <w:bookmarkStart w:id="434" w:name="_Toc131393405"/>
      <w:r>
        <w:rPr>
          <w:rStyle w:val="CharDivNo"/>
        </w:rPr>
        <w:t>Division 2</w:t>
      </w:r>
      <w:r>
        <w:rPr>
          <w:snapToGrid w:val="0"/>
        </w:rPr>
        <w:t> — </w:t>
      </w:r>
      <w:r>
        <w:rPr>
          <w:rStyle w:val="CharDivText"/>
        </w:rPr>
        <w:t>Staff of Department, etc.</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71197035"/>
      <w:bookmarkStart w:id="436" w:name="_Toc520019217"/>
      <w:bookmarkStart w:id="437" w:name="_Toc535220132"/>
      <w:bookmarkStart w:id="438" w:name="_Toc131393406"/>
      <w:bookmarkStart w:id="439" w:name="_Toc123001666"/>
      <w:r>
        <w:rPr>
          <w:rStyle w:val="CharSectno"/>
        </w:rPr>
        <w:t>22</w:t>
      </w:r>
      <w:r>
        <w:rPr>
          <w:snapToGrid w:val="0"/>
        </w:rPr>
        <w:t>.</w:t>
      </w:r>
      <w:r>
        <w:rPr>
          <w:snapToGrid w:val="0"/>
        </w:rPr>
        <w:tab/>
        <w:t>Appointment and engagement of staff generally</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440" w:name="_Toc471197037"/>
      <w:bookmarkStart w:id="441" w:name="_Toc520019219"/>
      <w:bookmarkStart w:id="442" w:name="_Toc535220134"/>
      <w:bookmarkStart w:id="443" w:name="_Toc131393407"/>
      <w:bookmarkStart w:id="444" w:name="_Toc123001667"/>
      <w:r>
        <w:rPr>
          <w:rStyle w:val="CharSectno"/>
        </w:rPr>
        <w:t>24</w:t>
      </w:r>
      <w:r>
        <w:rPr>
          <w:snapToGrid w:val="0"/>
        </w:rPr>
        <w:t>.</w:t>
      </w:r>
      <w:r>
        <w:rPr>
          <w:snapToGrid w:val="0"/>
        </w:rPr>
        <w:tab/>
        <w:t>Use of staff and facilities of other departments, etc.</w:t>
      </w:r>
      <w:bookmarkEnd w:id="440"/>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445" w:name="_Toc471197038"/>
      <w:bookmarkStart w:id="446" w:name="_Toc520019220"/>
      <w:bookmarkStart w:id="447" w:name="_Toc535220135"/>
      <w:bookmarkStart w:id="448" w:name="_Toc131393408"/>
      <w:bookmarkStart w:id="449" w:name="_Toc123001668"/>
      <w:r>
        <w:rPr>
          <w:rStyle w:val="CharSectno"/>
        </w:rPr>
        <w:t>25</w:t>
      </w:r>
      <w:r>
        <w:rPr>
          <w:snapToGrid w:val="0"/>
        </w:rPr>
        <w:t>.</w:t>
      </w:r>
      <w:r>
        <w:rPr>
          <w:snapToGrid w:val="0"/>
        </w:rPr>
        <w:tab/>
        <w:t>Advisory groups, committees, councils and panels</w:t>
      </w:r>
      <w:bookmarkEnd w:id="445"/>
      <w:bookmarkEnd w:id="446"/>
      <w:bookmarkEnd w:id="447"/>
      <w:bookmarkEnd w:id="448"/>
      <w:bookmarkEnd w:id="449"/>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450" w:name="_Toc57172545"/>
      <w:bookmarkStart w:id="451" w:name="_Toc57172829"/>
      <w:bookmarkStart w:id="452" w:name="_Toc77068154"/>
      <w:bookmarkStart w:id="453" w:name="_Toc89516897"/>
      <w:bookmarkStart w:id="454" w:name="_Toc97344383"/>
      <w:bookmarkStart w:id="455" w:name="_Toc102292098"/>
      <w:bookmarkStart w:id="456" w:name="_Toc102798110"/>
      <w:bookmarkStart w:id="457" w:name="_Toc112213924"/>
      <w:bookmarkStart w:id="458" w:name="_Toc112214376"/>
      <w:bookmarkStart w:id="459" w:name="_Toc112227722"/>
      <w:bookmarkStart w:id="460" w:name="_Toc112228043"/>
      <w:bookmarkStart w:id="461" w:name="_Toc112836138"/>
      <w:bookmarkStart w:id="462" w:name="_Toc113067106"/>
      <w:bookmarkStart w:id="463" w:name="_Toc113090107"/>
      <w:bookmarkStart w:id="464" w:name="_Toc113263202"/>
      <w:bookmarkStart w:id="465" w:name="_Toc113263519"/>
      <w:bookmarkStart w:id="466" w:name="_Toc113769597"/>
      <w:bookmarkStart w:id="467" w:name="_Toc114279072"/>
      <w:bookmarkStart w:id="468" w:name="_Toc114279389"/>
      <w:bookmarkStart w:id="469" w:name="_Toc116899436"/>
      <w:bookmarkStart w:id="470" w:name="_Toc122748913"/>
      <w:bookmarkStart w:id="471" w:name="_Toc123001669"/>
      <w:bookmarkStart w:id="472" w:name="_Toc131393409"/>
      <w:r>
        <w:rPr>
          <w:rStyle w:val="CharPartNo"/>
        </w:rPr>
        <w:t>Part III</w:t>
      </w:r>
      <w:r>
        <w:rPr>
          <w:rStyle w:val="CharDivNo"/>
        </w:rPr>
        <w:t> </w:t>
      </w:r>
      <w:r>
        <w:t>—</w:t>
      </w:r>
      <w:r>
        <w:rPr>
          <w:rStyle w:val="CharDivText"/>
        </w:rPr>
        <w:t> </w:t>
      </w:r>
      <w:r>
        <w:rPr>
          <w:rStyle w:val="CharPartText"/>
        </w:rPr>
        <w:t>Environmental protection policies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71197039"/>
      <w:bookmarkStart w:id="474" w:name="_Toc520019221"/>
      <w:bookmarkStart w:id="475" w:name="_Toc535220136"/>
      <w:bookmarkStart w:id="476" w:name="_Toc131393410"/>
      <w:bookmarkStart w:id="477" w:name="_Toc123001670"/>
      <w:r>
        <w:rPr>
          <w:rStyle w:val="CharSectno"/>
        </w:rPr>
        <w:t>26</w:t>
      </w:r>
      <w:r>
        <w:rPr>
          <w:snapToGrid w:val="0"/>
        </w:rPr>
        <w:t>.</w:t>
      </w:r>
      <w:r>
        <w:rPr>
          <w:snapToGrid w:val="0"/>
        </w:rPr>
        <w:tab/>
        <w:t>Preparation and publication by Authority of draft environmental protection policies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478" w:name="_Toc471197040"/>
      <w:bookmarkStart w:id="479" w:name="_Toc520019222"/>
      <w:bookmarkStart w:id="480" w:name="_Toc535220137"/>
      <w:bookmarkStart w:id="481" w:name="_Toc131393411"/>
      <w:bookmarkStart w:id="482" w:name="_Toc123001671"/>
      <w:r>
        <w:rPr>
          <w:rStyle w:val="CharSectno"/>
        </w:rPr>
        <w:t>27</w:t>
      </w:r>
      <w:r>
        <w:rPr>
          <w:snapToGrid w:val="0"/>
        </w:rPr>
        <w:t>.</w:t>
      </w:r>
      <w:r>
        <w:rPr>
          <w:snapToGrid w:val="0"/>
        </w:rPr>
        <w:tab/>
        <w:t>Persons may make representations to Authority</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483" w:name="_Toc471197041"/>
      <w:bookmarkStart w:id="484" w:name="_Toc520019223"/>
      <w:bookmarkStart w:id="485" w:name="_Toc535220138"/>
      <w:bookmarkStart w:id="486" w:name="_Toc131393412"/>
      <w:bookmarkStart w:id="487" w:name="_Toc123001672"/>
      <w:r>
        <w:rPr>
          <w:rStyle w:val="CharSectno"/>
        </w:rPr>
        <w:t>28</w:t>
      </w:r>
      <w:r>
        <w:rPr>
          <w:snapToGrid w:val="0"/>
        </w:rPr>
        <w:t>.</w:t>
      </w:r>
      <w:r>
        <w:rPr>
          <w:snapToGrid w:val="0"/>
        </w:rPr>
        <w:tab/>
        <w:t>Consideration, revision and submission to Minister by Authority of draft environmental protection policies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488" w:name="_Toc471197042"/>
      <w:bookmarkStart w:id="489" w:name="_Toc520019224"/>
      <w:bookmarkStart w:id="490" w:name="_Toc535220139"/>
      <w:bookmarkStart w:id="491" w:name="_Toc131393413"/>
      <w:bookmarkStart w:id="492" w:name="_Toc123001673"/>
      <w:r>
        <w:rPr>
          <w:rStyle w:val="CharSectno"/>
        </w:rPr>
        <w:t>29</w:t>
      </w:r>
      <w:r>
        <w:rPr>
          <w:snapToGrid w:val="0"/>
        </w:rPr>
        <w:t>.</w:t>
      </w:r>
      <w:r>
        <w:rPr>
          <w:snapToGrid w:val="0"/>
        </w:rPr>
        <w:tab/>
        <w:t>Committees of inquiry</w:t>
      </w:r>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493" w:name="_Toc131393414"/>
      <w:bookmarkStart w:id="494" w:name="_Toc123001674"/>
      <w:bookmarkStart w:id="495" w:name="_Toc471197044"/>
      <w:bookmarkStart w:id="496" w:name="_Toc520019226"/>
      <w:bookmarkStart w:id="497" w:name="_Toc535220141"/>
      <w:r>
        <w:rPr>
          <w:rStyle w:val="CharSectno"/>
        </w:rPr>
        <w:t>30</w:t>
      </w:r>
      <w:r>
        <w:t>.</w:t>
      </w:r>
      <w:r>
        <w:tab/>
        <w:t>Consultation by Minister</w:t>
      </w:r>
      <w:bookmarkEnd w:id="493"/>
      <w:bookmarkEnd w:id="49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498" w:name="_Toc131393415"/>
      <w:bookmarkStart w:id="499" w:name="_Toc123001675"/>
      <w:r>
        <w:rPr>
          <w:rStyle w:val="CharSectno"/>
        </w:rPr>
        <w:t>31</w:t>
      </w:r>
      <w:r>
        <w:rPr>
          <w:snapToGrid w:val="0"/>
        </w:rPr>
        <w:t>.</w:t>
      </w:r>
      <w:r>
        <w:rPr>
          <w:snapToGrid w:val="0"/>
        </w:rPr>
        <w:tab/>
        <w:t>Power of Minister to remit for reconsideration, or approve or refuse to approve, or amend, draft environmental protection policies</w:t>
      </w:r>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500" w:name="_Toc471197045"/>
      <w:bookmarkStart w:id="501" w:name="_Toc520019227"/>
      <w:bookmarkStart w:id="502" w:name="_Toc535220142"/>
      <w:bookmarkStart w:id="503" w:name="_Toc131393416"/>
      <w:bookmarkStart w:id="504" w:name="_Toc123001676"/>
      <w:r>
        <w:rPr>
          <w:rStyle w:val="CharSectno"/>
        </w:rPr>
        <w:t>32</w:t>
      </w:r>
      <w:r>
        <w:rPr>
          <w:snapToGrid w:val="0"/>
        </w:rPr>
        <w:t>.</w:t>
      </w:r>
      <w:r>
        <w:rPr>
          <w:snapToGrid w:val="0"/>
        </w:rPr>
        <w:tab/>
        <w:t>Reconsideration of remitted draft environmental protection policies and resubmission thereof to Minister</w:t>
      </w:r>
      <w:bookmarkEnd w:id="500"/>
      <w:bookmarkEnd w:id="501"/>
      <w:bookmarkEnd w:id="502"/>
      <w:bookmarkEnd w:id="503"/>
      <w:bookmarkEnd w:id="504"/>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505" w:name="_Toc471197046"/>
      <w:bookmarkStart w:id="506" w:name="_Toc520019228"/>
      <w:bookmarkStart w:id="507" w:name="_Toc535220143"/>
      <w:bookmarkStart w:id="508" w:name="_Toc131393417"/>
      <w:bookmarkStart w:id="509" w:name="_Toc123001677"/>
      <w:r>
        <w:rPr>
          <w:rStyle w:val="CharSectno"/>
        </w:rPr>
        <w:t>33</w:t>
      </w:r>
      <w:r>
        <w:rPr>
          <w:snapToGrid w:val="0"/>
        </w:rPr>
        <w:t>.</w:t>
      </w:r>
      <w:r>
        <w:rPr>
          <w:snapToGrid w:val="0"/>
        </w:rPr>
        <w:tab/>
        <w:t>Status and revocation of approved environmental protection policies</w:t>
      </w:r>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510" w:name="_Toc471197047"/>
      <w:bookmarkStart w:id="511" w:name="_Toc520019229"/>
      <w:bookmarkStart w:id="512" w:name="_Toc535220144"/>
      <w:bookmarkStart w:id="513" w:name="_Toc131393418"/>
      <w:bookmarkStart w:id="514" w:name="_Toc123001678"/>
      <w:r>
        <w:rPr>
          <w:rStyle w:val="CharSectno"/>
        </w:rPr>
        <w:t>34</w:t>
      </w:r>
      <w:r>
        <w:rPr>
          <w:snapToGrid w:val="0"/>
        </w:rPr>
        <w:t>.</w:t>
      </w:r>
      <w:r>
        <w:rPr>
          <w:snapToGrid w:val="0"/>
        </w:rPr>
        <w:tab/>
        <w:t>Orders to be tabled in Parliament and subject to disallowance</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15" w:name="_Toc471197048"/>
      <w:bookmarkStart w:id="516" w:name="_Toc520019230"/>
      <w:bookmarkStart w:id="517" w:name="_Toc535220145"/>
      <w:bookmarkStart w:id="518" w:name="_Toc131393419"/>
      <w:bookmarkStart w:id="519" w:name="_Toc123001679"/>
      <w:r>
        <w:rPr>
          <w:rStyle w:val="CharSectno"/>
        </w:rPr>
        <w:t>35</w:t>
      </w:r>
      <w:r>
        <w:rPr>
          <w:snapToGrid w:val="0"/>
        </w:rPr>
        <w:t>.</w:t>
      </w:r>
      <w:r>
        <w:rPr>
          <w:snapToGrid w:val="0"/>
        </w:rPr>
        <w:tab/>
        <w:t>Content of approved environmental protection policies</w:t>
      </w:r>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520" w:name="_Toc471197049"/>
      <w:bookmarkStart w:id="521" w:name="_Toc520019231"/>
      <w:bookmarkStart w:id="522" w:name="_Toc535220146"/>
      <w:bookmarkStart w:id="523" w:name="_Toc131393420"/>
      <w:bookmarkStart w:id="524" w:name="_Toc123001680"/>
      <w:r>
        <w:rPr>
          <w:rStyle w:val="CharSectno"/>
        </w:rPr>
        <w:t>36</w:t>
      </w:r>
      <w:r>
        <w:rPr>
          <w:snapToGrid w:val="0"/>
        </w:rPr>
        <w:t>.</w:t>
      </w:r>
      <w:r>
        <w:rPr>
          <w:snapToGrid w:val="0"/>
        </w:rPr>
        <w:tab/>
        <w:t>Review of approved environmental protection policies</w:t>
      </w:r>
      <w:bookmarkEnd w:id="520"/>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525" w:name="_Toc471197050"/>
      <w:bookmarkStart w:id="526" w:name="_Toc520019232"/>
      <w:bookmarkStart w:id="527" w:name="_Toc535220147"/>
      <w:bookmarkStart w:id="528" w:name="_Toc131393421"/>
      <w:bookmarkStart w:id="529" w:name="_Toc123001681"/>
      <w:r>
        <w:rPr>
          <w:rStyle w:val="CharSectno"/>
        </w:rPr>
        <w:t>37</w:t>
      </w:r>
      <w:r>
        <w:rPr>
          <w:snapToGrid w:val="0"/>
        </w:rPr>
        <w:t>.</w:t>
      </w:r>
      <w:r>
        <w:rPr>
          <w:snapToGrid w:val="0"/>
        </w:rPr>
        <w:tab/>
      </w:r>
      <w:r>
        <w:rPr>
          <w:snapToGrid w:val="0"/>
          <w:spacing w:val="-2"/>
        </w:rPr>
        <w:t>Minor changes to approved environmental protection policies</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530" w:name="_Toc471197051"/>
      <w:bookmarkStart w:id="531" w:name="_Toc520019233"/>
      <w:bookmarkStart w:id="532" w:name="_Toc535220148"/>
      <w:bookmarkStart w:id="533" w:name="_Toc131393422"/>
      <w:bookmarkStart w:id="534" w:name="_Toc123001682"/>
      <w:r>
        <w:rPr>
          <w:rStyle w:val="CharSectno"/>
        </w:rPr>
        <w:t>37A</w:t>
      </w:r>
      <w:r>
        <w:rPr>
          <w:snapToGrid w:val="0"/>
        </w:rPr>
        <w:t>.</w:t>
      </w:r>
      <w:r>
        <w:rPr>
          <w:snapToGrid w:val="0"/>
        </w:rPr>
        <w:tab/>
        <w:t>NEPM may be declared to be approved policy</w:t>
      </w:r>
      <w:bookmarkEnd w:id="530"/>
      <w:bookmarkEnd w:id="531"/>
      <w:bookmarkEnd w:id="532"/>
      <w:bookmarkEnd w:id="533"/>
      <w:bookmarkEnd w:id="534"/>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35" w:name="_Toc57172559"/>
      <w:bookmarkStart w:id="536" w:name="_Toc57172843"/>
      <w:bookmarkStart w:id="537" w:name="_Toc77068168"/>
      <w:bookmarkStart w:id="538" w:name="_Toc89516911"/>
      <w:bookmarkStart w:id="539" w:name="_Toc97344397"/>
      <w:bookmarkStart w:id="540" w:name="_Toc102292112"/>
      <w:bookmarkStart w:id="541" w:name="_Toc102798124"/>
      <w:bookmarkStart w:id="542" w:name="_Toc112213938"/>
      <w:bookmarkStart w:id="543" w:name="_Toc112214390"/>
      <w:bookmarkStart w:id="544" w:name="_Toc112227736"/>
      <w:bookmarkStart w:id="545" w:name="_Toc112228057"/>
      <w:bookmarkStart w:id="546" w:name="_Toc112836152"/>
      <w:bookmarkStart w:id="547" w:name="_Toc113067120"/>
      <w:bookmarkStart w:id="548" w:name="_Toc113090121"/>
      <w:bookmarkStart w:id="549" w:name="_Toc113263216"/>
      <w:bookmarkStart w:id="550" w:name="_Toc113263533"/>
      <w:bookmarkStart w:id="551" w:name="_Toc113769611"/>
      <w:bookmarkStart w:id="552" w:name="_Toc114279086"/>
      <w:bookmarkStart w:id="553" w:name="_Toc114279403"/>
      <w:bookmarkStart w:id="554" w:name="_Toc116899450"/>
      <w:bookmarkStart w:id="555" w:name="_Toc122748927"/>
      <w:bookmarkStart w:id="556" w:name="_Toc123001683"/>
      <w:bookmarkStart w:id="557" w:name="_Toc131393423"/>
      <w:r>
        <w:rPr>
          <w:rStyle w:val="CharPartNo"/>
        </w:rPr>
        <w:t>Part IV</w:t>
      </w:r>
      <w:r>
        <w:t> — </w:t>
      </w:r>
      <w:r>
        <w:rPr>
          <w:rStyle w:val="CharPartText"/>
        </w:rPr>
        <w:t>Environmental impact assessment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3"/>
        <w:rPr>
          <w:snapToGrid w:val="0"/>
        </w:rPr>
      </w:pPr>
      <w:bookmarkStart w:id="558" w:name="_Toc57172560"/>
      <w:bookmarkStart w:id="559" w:name="_Toc57172844"/>
      <w:bookmarkStart w:id="560" w:name="_Toc77068169"/>
      <w:bookmarkStart w:id="561" w:name="_Toc89516912"/>
      <w:bookmarkStart w:id="562" w:name="_Toc97344398"/>
      <w:bookmarkStart w:id="563" w:name="_Toc102292113"/>
      <w:bookmarkStart w:id="564" w:name="_Toc102798125"/>
      <w:bookmarkStart w:id="565" w:name="_Toc112213939"/>
      <w:bookmarkStart w:id="566" w:name="_Toc112214391"/>
      <w:bookmarkStart w:id="567" w:name="_Toc112227737"/>
      <w:bookmarkStart w:id="568" w:name="_Toc112228058"/>
      <w:bookmarkStart w:id="569" w:name="_Toc112836153"/>
      <w:bookmarkStart w:id="570" w:name="_Toc113067121"/>
      <w:bookmarkStart w:id="571" w:name="_Toc113090122"/>
      <w:bookmarkStart w:id="572" w:name="_Toc113263217"/>
      <w:bookmarkStart w:id="573" w:name="_Toc113263534"/>
      <w:bookmarkStart w:id="574" w:name="_Toc113769612"/>
      <w:bookmarkStart w:id="575" w:name="_Toc114279087"/>
      <w:bookmarkStart w:id="576" w:name="_Toc114279404"/>
      <w:bookmarkStart w:id="577" w:name="_Toc116899451"/>
      <w:bookmarkStart w:id="578" w:name="_Toc122748928"/>
      <w:bookmarkStart w:id="579" w:name="_Toc123001684"/>
      <w:bookmarkStart w:id="580" w:name="_Toc131393424"/>
      <w:r>
        <w:rPr>
          <w:rStyle w:val="CharDivNo"/>
        </w:rPr>
        <w:t>Division 1</w:t>
      </w:r>
      <w:r>
        <w:rPr>
          <w:snapToGrid w:val="0"/>
        </w:rPr>
        <w:t> — </w:t>
      </w:r>
      <w:r>
        <w:rPr>
          <w:rStyle w:val="CharDivText"/>
        </w:rPr>
        <w:t>Referral and assessment of proposals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pPr>
      <w:bookmarkStart w:id="581" w:name="_Toc131393425"/>
      <w:bookmarkStart w:id="582" w:name="_Toc123001685"/>
      <w:bookmarkStart w:id="583" w:name="_Toc471197052"/>
      <w:bookmarkStart w:id="584" w:name="_Toc520019234"/>
      <w:bookmarkStart w:id="585" w:name="_Toc535220149"/>
      <w:r>
        <w:rPr>
          <w:rStyle w:val="CharSectno"/>
        </w:rPr>
        <w:t>37B</w:t>
      </w:r>
      <w:r>
        <w:t>.</w:t>
      </w:r>
      <w:r>
        <w:tab/>
        <w:t>Definitions</w:t>
      </w:r>
      <w:bookmarkEnd w:id="581"/>
      <w:bookmarkEnd w:id="582"/>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586" w:name="_Toc131393426"/>
      <w:bookmarkStart w:id="587" w:name="_Toc123001686"/>
      <w:r>
        <w:rPr>
          <w:rStyle w:val="CharSectno"/>
        </w:rPr>
        <w:t>38</w:t>
      </w:r>
      <w:r>
        <w:rPr>
          <w:snapToGrid w:val="0"/>
        </w:rPr>
        <w:t>.</w:t>
      </w:r>
      <w:r>
        <w:rPr>
          <w:snapToGrid w:val="0"/>
        </w:rPr>
        <w:tab/>
        <w:t>Referrals</w:t>
      </w:r>
      <w:bookmarkEnd w:id="583"/>
      <w:bookmarkEnd w:id="584"/>
      <w:bookmarkEnd w:id="585"/>
      <w:bookmarkEnd w:id="586"/>
      <w:bookmarkEnd w:id="587"/>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588" w:name="_Toc131393427"/>
      <w:bookmarkStart w:id="589" w:name="_Toc123001687"/>
      <w:bookmarkStart w:id="590" w:name="_Toc471197053"/>
      <w:bookmarkStart w:id="591" w:name="_Toc520019235"/>
      <w:bookmarkStart w:id="592" w:name="_Toc535220150"/>
      <w:r>
        <w:rPr>
          <w:rStyle w:val="CharSectno"/>
        </w:rPr>
        <w:t>38A</w:t>
      </w:r>
      <w:r>
        <w:t>.</w:t>
      </w:r>
      <w:r>
        <w:tab/>
        <w:t>Request for further information</w:t>
      </w:r>
      <w:bookmarkEnd w:id="588"/>
      <w:bookmarkEnd w:id="589"/>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93" w:name="_Toc131393428"/>
      <w:bookmarkStart w:id="594" w:name="_Toc123001688"/>
      <w:r>
        <w:rPr>
          <w:rStyle w:val="CharSectno"/>
        </w:rPr>
        <w:t>39</w:t>
      </w:r>
      <w:r>
        <w:rPr>
          <w:snapToGrid w:val="0"/>
        </w:rPr>
        <w:t>.</w:t>
      </w:r>
      <w:r>
        <w:rPr>
          <w:snapToGrid w:val="0"/>
        </w:rPr>
        <w:tab/>
        <w:t>Authority to keep records of all proposals referred to it</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595" w:name="_Toc131393429"/>
      <w:bookmarkStart w:id="596" w:name="_Toc123001689"/>
      <w:bookmarkStart w:id="597" w:name="_Toc471197054"/>
      <w:bookmarkStart w:id="598" w:name="_Toc520019236"/>
      <w:bookmarkStart w:id="599" w:name="_Toc535220151"/>
      <w:r>
        <w:rPr>
          <w:rStyle w:val="CharSectno"/>
        </w:rPr>
        <w:t>39A</w:t>
      </w:r>
      <w:r>
        <w:t>.</w:t>
      </w:r>
      <w:r>
        <w:tab/>
        <w:t>Authority must decide whether to assess proposals referred</w:t>
      </w:r>
      <w:bookmarkEnd w:id="595"/>
      <w:bookmarkEnd w:id="59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600" w:name="_Toc131393430"/>
      <w:bookmarkStart w:id="601" w:name="_Toc123001690"/>
      <w:r>
        <w:rPr>
          <w:rStyle w:val="CharSectno"/>
        </w:rPr>
        <w:t>39B</w:t>
      </w:r>
      <w:r>
        <w:t>.</w:t>
      </w:r>
      <w:r>
        <w:tab/>
        <w:t>Derived proposals</w:t>
      </w:r>
      <w:bookmarkEnd w:id="600"/>
      <w:bookmarkEnd w:id="601"/>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602" w:name="_Toc131393431"/>
      <w:bookmarkStart w:id="603" w:name="_Toc123001691"/>
      <w:r>
        <w:rPr>
          <w:rStyle w:val="CharSectno"/>
        </w:rPr>
        <w:t>40</w:t>
      </w:r>
      <w:r>
        <w:rPr>
          <w:snapToGrid w:val="0"/>
        </w:rPr>
        <w:t>.</w:t>
      </w:r>
      <w:r>
        <w:rPr>
          <w:snapToGrid w:val="0"/>
        </w:rPr>
        <w:tab/>
        <w:t>Assessment of proposals referred</w:t>
      </w:r>
      <w:bookmarkEnd w:id="597"/>
      <w:bookmarkEnd w:id="598"/>
      <w:bookmarkEnd w:id="599"/>
      <w:bookmarkEnd w:id="602"/>
      <w:bookmarkEnd w:id="603"/>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any information provided in compliance with a requirement made under subsection (2)(a);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or (b) or (6)(b) has to comply with that requirement.</w:t>
      </w:r>
    </w:p>
    <w:p>
      <w:pPr>
        <w:pStyle w:val="Footnotesection"/>
      </w:pPr>
      <w:r>
        <w:tab/>
        <w:t xml:space="preserve">[Section 40 amended by No. 57 of 1997 s. 54(2); No. 14 of 1998 s. 37; No. 54 of 2003 s. 9.] </w:t>
      </w:r>
    </w:p>
    <w:p>
      <w:pPr>
        <w:pStyle w:val="Heading5"/>
      </w:pPr>
      <w:bookmarkStart w:id="604" w:name="_Toc131393432"/>
      <w:bookmarkStart w:id="605" w:name="_Toc123001692"/>
      <w:bookmarkStart w:id="606" w:name="_Toc471197055"/>
      <w:bookmarkStart w:id="607" w:name="_Toc520019237"/>
      <w:bookmarkStart w:id="608" w:name="_Toc535220152"/>
      <w:r>
        <w:rPr>
          <w:rStyle w:val="CharSectno"/>
        </w:rPr>
        <w:t>40A</w:t>
      </w:r>
      <w:r>
        <w:t>.</w:t>
      </w:r>
      <w:r>
        <w:tab/>
        <w:t>Termination of assessment</w:t>
      </w:r>
      <w:bookmarkEnd w:id="604"/>
      <w:bookmarkEnd w:id="605"/>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609" w:name="_Toc131393433"/>
      <w:bookmarkStart w:id="610" w:name="_Toc123001693"/>
      <w:r>
        <w:rPr>
          <w:rStyle w:val="CharSectno"/>
        </w:rPr>
        <w:t>40B</w:t>
      </w:r>
      <w:r>
        <w:t>.</w:t>
      </w:r>
      <w:r>
        <w:tab/>
        <w:t>Assessment of a strategic proposal: application of sections 41, 41A, 44 and 45</w:t>
      </w:r>
      <w:bookmarkEnd w:id="609"/>
      <w:bookmarkEnd w:id="61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11" w:name="_Toc131393434"/>
      <w:bookmarkStart w:id="612" w:name="_Toc123001694"/>
      <w:r>
        <w:rPr>
          <w:rStyle w:val="CharSectno"/>
        </w:rPr>
        <w:t>41</w:t>
      </w:r>
      <w:r>
        <w:rPr>
          <w:snapToGrid w:val="0"/>
        </w:rPr>
        <w:t>.</w:t>
      </w:r>
      <w:r>
        <w:rPr>
          <w:snapToGrid w:val="0"/>
        </w:rPr>
        <w:tab/>
        <w:t>Decision</w:t>
      </w:r>
      <w:r>
        <w:rPr>
          <w:snapToGrid w:val="0"/>
        </w:rPr>
        <w:noBreakHyphen/>
        <w:t>making authority to await authorisation by Minister</w:t>
      </w:r>
      <w:bookmarkEnd w:id="606"/>
      <w:bookmarkEnd w:id="607"/>
      <w:bookmarkEnd w:id="608"/>
      <w:bookmarkEnd w:id="611"/>
      <w:bookmarkEnd w:id="61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613" w:name="_Toc471197056"/>
      <w:bookmarkStart w:id="614" w:name="_Toc520019238"/>
      <w:bookmarkStart w:id="615"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616" w:name="_Toc131393435"/>
      <w:bookmarkStart w:id="617" w:name="_Toc123001695"/>
      <w:r>
        <w:rPr>
          <w:rStyle w:val="CharSectno"/>
        </w:rPr>
        <w:t>41A</w:t>
      </w:r>
      <w:r>
        <w:t>.</w:t>
      </w:r>
      <w:r>
        <w:tab/>
        <w:t>Implementation to await authorisation</w:t>
      </w:r>
      <w:bookmarkEnd w:id="616"/>
      <w:bookmarkEnd w:id="61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618" w:name="_Toc131393436"/>
      <w:bookmarkStart w:id="619" w:name="_Toc123001696"/>
      <w:r>
        <w:rPr>
          <w:rStyle w:val="CharSectno"/>
        </w:rPr>
        <w:t>42</w:t>
      </w:r>
      <w:r>
        <w:rPr>
          <w:snapToGrid w:val="0"/>
        </w:rPr>
        <w:t>.</w:t>
      </w:r>
      <w:r>
        <w:rPr>
          <w:snapToGrid w:val="0"/>
        </w:rPr>
        <w:tab/>
        <w:t>Conduct of public inquiries</w:t>
      </w:r>
      <w:bookmarkEnd w:id="613"/>
      <w:bookmarkEnd w:id="614"/>
      <w:bookmarkEnd w:id="615"/>
      <w:bookmarkEnd w:id="618"/>
      <w:bookmarkEnd w:id="619"/>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620" w:name="_Toc471197057"/>
      <w:bookmarkStart w:id="621" w:name="_Toc520019239"/>
      <w:bookmarkStart w:id="622" w:name="_Toc535220154"/>
      <w:bookmarkStart w:id="623" w:name="_Toc131393437"/>
      <w:bookmarkStart w:id="624" w:name="_Toc123001697"/>
      <w:r>
        <w:rPr>
          <w:rStyle w:val="CharSectno"/>
        </w:rPr>
        <w:t>43</w:t>
      </w:r>
      <w:r>
        <w:rPr>
          <w:snapToGrid w:val="0"/>
        </w:rPr>
        <w:t>.</w:t>
      </w:r>
      <w:r>
        <w:rPr>
          <w:snapToGrid w:val="0"/>
        </w:rPr>
        <w:tab/>
        <w:t>Power of Minister in relation to assessment by Authority of proposals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625" w:name="_Toc131393438"/>
      <w:bookmarkStart w:id="626" w:name="_Toc123001698"/>
      <w:bookmarkStart w:id="627" w:name="_Toc471197058"/>
      <w:bookmarkStart w:id="628" w:name="_Toc520019240"/>
      <w:bookmarkStart w:id="629" w:name="_Toc535220155"/>
      <w:r>
        <w:rPr>
          <w:rStyle w:val="CharSectno"/>
        </w:rPr>
        <w:t>43A</w:t>
      </w:r>
      <w:r>
        <w:t>.</w:t>
      </w:r>
      <w:r>
        <w:tab/>
        <w:t>Changes to proposals before report</w:t>
      </w:r>
      <w:bookmarkEnd w:id="625"/>
      <w:bookmarkEnd w:id="626"/>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630" w:name="_Toc131393439"/>
      <w:bookmarkStart w:id="631" w:name="_Toc123001699"/>
      <w:r>
        <w:rPr>
          <w:rStyle w:val="CharSectno"/>
        </w:rPr>
        <w:t>44</w:t>
      </w:r>
      <w:r>
        <w:rPr>
          <w:snapToGrid w:val="0"/>
        </w:rPr>
        <w:t>.</w:t>
      </w:r>
      <w:r>
        <w:rPr>
          <w:snapToGrid w:val="0"/>
        </w:rPr>
        <w:tab/>
        <w:t>Report by Authority</w:t>
      </w:r>
      <w:bookmarkEnd w:id="627"/>
      <w:bookmarkEnd w:id="628"/>
      <w:bookmarkEnd w:id="629"/>
      <w:bookmarkEnd w:id="630"/>
      <w:bookmarkEnd w:id="631"/>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632" w:name="_Toc57172576"/>
      <w:bookmarkStart w:id="633" w:name="_Toc57172860"/>
      <w:bookmarkStart w:id="634" w:name="_Toc77068185"/>
      <w:bookmarkStart w:id="635" w:name="_Toc89516928"/>
      <w:bookmarkStart w:id="636" w:name="_Toc97344414"/>
      <w:bookmarkStart w:id="637" w:name="_Toc102292129"/>
      <w:bookmarkStart w:id="638" w:name="_Toc102798141"/>
      <w:bookmarkStart w:id="639" w:name="_Toc112213955"/>
      <w:bookmarkStart w:id="640" w:name="_Toc112214407"/>
      <w:bookmarkStart w:id="641" w:name="_Toc112227753"/>
      <w:bookmarkStart w:id="642" w:name="_Toc112228074"/>
      <w:bookmarkStart w:id="643" w:name="_Toc112836169"/>
      <w:bookmarkStart w:id="644" w:name="_Toc113067137"/>
      <w:bookmarkStart w:id="645" w:name="_Toc113090138"/>
      <w:bookmarkStart w:id="646" w:name="_Toc113263233"/>
      <w:bookmarkStart w:id="647" w:name="_Toc113263550"/>
      <w:bookmarkStart w:id="648" w:name="_Toc113769628"/>
      <w:bookmarkStart w:id="649" w:name="_Toc114279103"/>
      <w:bookmarkStart w:id="650" w:name="_Toc114279420"/>
      <w:bookmarkStart w:id="651" w:name="_Toc116899467"/>
      <w:bookmarkStart w:id="652" w:name="_Toc122748944"/>
      <w:bookmarkStart w:id="653" w:name="_Toc123001700"/>
      <w:bookmarkStart w:id="654" w:name="_Toc131393440"/>
      <w:r>
        <w:rPr>
          <w:rStyle w:val="CharDivNo"/>
        </w:rPr>
        <w:t>Division 2</w:t>
      </w:r>
      <w:r>
        <w:rPr>
          <w:snapToGrid w:val="0"/>
        </w:rPr>
        <w:t> — </w:t>
      </w:r>
      <w:r>
        <w:rPr>
          <w:rStyle w:val="CharDivText"/>
        </w:rPr>
        <w:t>Implementation of proposals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71197059"/>
      <w:bookmarkStart w:id="656" w:name="_Toc520019241"/>
      <w:bookmarkStart w:id="657" w:name="_Toc535220156"/>
      <w:bookmarkStart w:id="658" w:name="_Toc131393441"/>
      <w:bookmarkStart w:id="659" w:name="_Toc123001701"/>
      <w:r>
        <w:rPr>
          <w:rStyle w:val="CharSectno"/>
        </w:rPr>
        <w:t>45</w:t>
      </w:r>
      <w:r>
        <w:rPr>
          <w:snapToGrid w:val="0"/>
        </w:rPr>
        <w:t>.</w:t>
      </w:r>
      <w:r>
        <w:rPr>
          <w:snapToGrid w:val="0"/>
        </w:rPr>
        <w:tab/>
        <w:t>Procedure for deciding on implementation of proposals</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660" w:name="_Toc131393442"/>
      <w:bookmarkStart w:id="661" w:name="_Toc123001702"/>
      <w:bookmarkStart w:id="662" w:name="_Toc471197060"/>
      <w:bookmarkStart w:id="663" w:name="_Toc520019242"/>
      <w:bookmarkStart w:id="664" w:name="_Toc535220157"/>
      <w:r>
        <w:rPr>
          <w:rStyle w:val="CharSectno"/>
        </w:rPr>
        <w:t>45A</w:t>
      </w:r>
      <w:r>
        <w:t>.</w:t>
      </w:r>
      <w:r>
        <w:tab/>
        <w:t>Implementation of derived proposal</w:t>
      </w:r>
      <w:bookmarkEnd w:id="660"/>
      <w:bookmarkEnd w:id="661"/>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665" w:name="_Toc131393443"/>
      <w:bookmarkStart w:id="666" w:name="_Toc123001703"/>
      <w:r>
        <w:rPr>
          <w:rStyle w:val="CharSectno"/>
        </w:rPr>
        <w:t>45B</w:t>
      </w:r>
      <w:r>
        <w:t>.</w:t>
      </w:r>
      <w:r>
        <w:tab/>
        <w:t>Implementation conditions apply to revised proposals</w:t>
      </w:r>
      <w:bookmarkEnd w:id="665"/>
      <w:bookmarkEnd w:id="66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67" w:name="_Toc131393444"/>
      <w:bookmarkStart w:id="668" w:name="_Toc123001704"/>
      <w:r>
        <w:rPr>
          <w:rStyle w:val="CharSectno"/>
        </w:rPr>
        <w:t>45C</w:t>
      </w:r>
      <w:r>
        <w:t>.</w:t>
      </w:r>
      <w:r>
        <w:tab/>
        <w:t>Changes to proposals after assessment</w:t>
      </w:r>
      <w:bookmarkEnd w:id="667"/>
      <w:bookmarkEnd w:id="66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69" w:name="_Toc131393445"/>
      <w:bookmarkStart w:id="670" w:name="_Toc123001705"/>
      <w:bookmarkStart w:id="671" w:name="_Toc471197061"/>
      <w:bookmarkStart w:id="672" w:name="_Toc520019243"/>
      <w:bookmarkStart w:id="673" w:name="_Toc535220158"/>
      <w:bookmarkEnd w:id="662"/>
      <w:bookmarkEnd w:id="663"/>
      <w:bookmarkEnd w:id="664"/>
      <w:r>
        <w:rPr>
          <w:rStyle w:val="CharSectno"/>
        </w:rPr>
        <w:t>46</w:t>
      </w:r>
      <w:r>
        <w:t>.</w:t>
      </w:r>
      <w:r>
        <w:tab/>
        <w:t>Amendment of implementation conditions by inquiry</w:t>
      </w:r>
      <w:bookmarkEnd w:id="669"/>
      <w:bookmarkEnd w:id="670"/>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74" w:name="_Toc131393446"/>
      <w:bookmarkStart w:id="675" w:name="_Toc123001706"/>
      <w:r>
        <w:rPr>
          <w:rStyle w:val="CharSectno"/>
        </w:rPr>
        <w:t>46A</w:t>
      </w:r>
      <w:r>
        <w:t>.</w:t>
      </w:r>
      <w:r>
        <w:tab/>
        <w:t>Interim conditions and procedures</w:t>
      </w:r>
      <w:bookmarkEnd w:id="674"/>
      <w:bookmarkEnd w:id="67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76" w:name="_Toc131393447"/>
      <w:bookmarkStart w:id="677" w:name="_Toc123001707"/>
      <w:r>
        <w:rPr>
          <w:rStyle w:val="CharSectno"/>
        </w:rPr>
        <w:t>46B</w:t>
      </w:r>
      <w:r>
        <w:t>.</w:t>
      </w:r>
      <w:r>
        <w:tab/>
        <w:t>Amendment of implementation conditions by assessment</w:t>
      </w:r>
      <w:bookmarkEnd w:id="676"/>
      <w:bookmarkEnd w:id="67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78" w:name="_Toc131393448"/>
      <w:bookmarkStart w:id="679" w:name="_Toc123001708"/>
      <w:r>
        <w:rPr>
          <w:rStyle w:val="CharSectno"/>
        </w:rPr>
        <w:t>46C</w:t>
      </w:r>
      <w:r>
        <w:t>.</w:t>
      </w:r>
      <w:r>
        <w:tab/>
        <w:t>Minor changes to implementation conditions</w:t>
      </w:r>
      <w:bookmarkEnd w:id="678"/>
      <w:bookmarkEnd w:id="679"/>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680" w:name="_Toc131393449"/>
      <w:bookmarkStart w:id="681" w:name="_Toc123001709"/>
      <w:bookmarkStart w:id="682" w:name="_Toc471197062"/>
      <w:bookmarkStart w:id="683" w:name="_Toc520019244"/>
      <w:bookmarkStart w:id="684" w:name="_Toc535220159"/>
      <w:bookmarkEnd w:id="671"/>
      <w:bookmarkEnd w:id="672"/>
      <w:bookmarkEnd w:id="673"/>
      <w:r>
        <w:rPr>
          <w:rStyle w:val="CharSectno"/>
        </w:rPr>
        <w:t>47</w:t>
      </w:r>
      <w:r>
        <w:t>.</w:t>
      </w:r>
      <w:r>
        <w:tab/>
        <w:t>Duties of proponents after service of statement or notification</w:t>
      </w:r>
      <w:bookmarkEnd w:id="680"/>
      <w:bookmarkEnd w:id="681"/>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85" w:name="_Toc131393450"/>
      <w:bookmarkStart w:id="686" w:name="_Toc123001710"/>
      <w:r>
        <w:rPr>
          <w:rStyle w:val="CharSectno"/>
        </w:rPr>
        <w:t>48</w:t>
      </w:r>
      <w:r>
        <w:rPr>
          <w:snapToGrid w:val="0"/>
        </w:rPr>
        <w:t>.</w:t>
      </w:r>
      <w:r>
        <w:rPr>
          <w:snapToGrid w:val="0"/>
        </w:rPr>
        <w:tab/>
        <w:t>Control of implementation of proposals</w:t>
      </w:r>
      <w:bookmarkEnd w:id="682"/>
      <w:bookmarkEnd w:id="683"/>
      <w:bookmarkEnd w:id="684"/>
      <w:bookmarkEnd w:id="685"/>
      <w:bookmarkEnd w:id="686"/>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687" w:name="_Toc57172587"/>
      <w:bookmarkStart w:id="688" w:name="_Toc57172871"/>
      <w:bookmarkStart w:id="689" w:name="_Toc77068196"/>
      <w:bookmarkStart w:id="690" w:name="_Toc89516939"/>
      <w:bookmarkStart w:id="691" w:name="_Toc97344425"/>
      <w:bookmarkStart w:id="692" w:name="_Toc102292140"/>
      <w:bookmarkStart w:id="693" w:name="_Toc102798152"/>
      <w:bookmarkStart w:id="694" w:name="_Toc112213966"/>
      <w:bookmarkStart w:id="695" w:name="_Toc112214418"/>
      <w:bookmarkStart w:id="696" w:name="_Toc112227764"/>
      <w:bookmarkStart w:id="697" w:name="_Toc112228085"/>
      <w:bookmarkStart w:id="698" w:name="_Toc112836180"/>
      <w:bookmarkStart w:id="699" w:name="_Toc113067148"/>
      <w:bookmarkStart w:id="700" w:name="_Toc113090149"/>
      <w:bookmarkStart w:id="701" w:name="_Toc113263244"/>
      <w:bookmarkStart w:id="702" w:name="_Toc113263561"/>
      <w:bookmarkStart w:id="703" w:name="_Toc113769639"/>
      <w:bookmarkStart w:id="704" w:name="_Toc114279114"/>
      <w:bookmarkStart w:id="705" w:name="_Toc114279431"/>
      <w:bookmarkStart w:id="706" w:name="_Toc116899478"/>
      <w:bookmarkStart w:id="707" w:name="_Toc122748955"/>
      <w:bookmarkStart w:id="708" w:name="_Toc123001711"/>
      <w:bookmarkStart w:id="709" w:name="_Toc131393451"/>
      <w:r>
        <w:rPr>
          <w:rStyle w:val="CharDivNo"/>
        </w:rPr>
        <w:t>Division 3</w:t>
      </w:r>
      <w:r>
        <w:rPr>
          <w:snapToGrid w:val="0"/>
        </w:rPr>
        <w:t> — </w:t>
      </w:r>
      <w:r>
        <w:rPr>
          <w:rStyle w:val="CharDivText"/>
        </w:rPr>
        <w:t>Assessment of schemes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710" w:name="_Toc471197063"/>
      <w:bookmarkStart w:id="711" w:name="_Toc520019245"/>
      <w:bookmarkStart w:id="712" w:name="_Toc535220160"/>
      <w:bookmarkStart w:id="713" w:name="_Toc131393452"/>
      <w:bookmarkStart w:id="714" w:name="_Toc123001712"/>
      <w:r>
        <w:rPr>
          <w:rStyle w:val="CharSectno"/>
        </w:rPr>
        <w:t>48A</w:t>
      </w:r>
      <w:r>
        <w:rPr>
          <w:snapToGrid w:val="0"/>
        </w:rPr>
        <w:t>.</w:t>
      </w:r>
      <w:r>
        <w:rPr>
          <w:snapToGrid w:val="0"/>
        </w:rPr>
        <w:tab/>
        <w:t>Authority to decide whether or not schemes to be assessed</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715" w:name="_Toc471197064"/>
      <w:bookmarkStart w:id="716" w:name="_Toc520019246"/>
      <w:bookmarkStart w:id="717" w:name="_Toc535220161"/>
      <w:bookmarkStart w:id="718" w:name="_Toc131393453"/>
      <w:bookmarkStart w:id="719" w:name="_Toc123001713"/>
      <w:r>
        <w:rPr>
          <w:rStyle w:val="CharSectno"/>
        </w:rPr>
        <w:t>48B</w:t>
      </w:r>
      <w:r>
        <w:rPr>
          <w:snapToGrid w:val="0"/>
        </w:rPr>
        <w:t>.</w:t>
      </w:r>
      <w:r>
        <w:rPr>
          <w:snapToGrid w:val="0"/>
        </w:rPr>
        <w:tab/>
        <w:t>Authority to keep public records of schemes referred to it</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720" w:name="_Toc471197065"/>
      <w:bookmarkStart w:id="721" w:name="_Toc520019247"/>
      <w:bookmarkStart w:id="722" w:name="_Toc535220162"/>
      <w:bookmarkStart w:id="723" w:name="_Toc131393454"/>
      <w:bookmarkStart w:id="724" w:name="_Toc123001714"/>
      <w:r>
        <w:rPr>
          <w:rStyle w:val="CharSectno"/>
        </w:rPr>
        <w:t>48C</w:t>
      </w:r>
      <w:r>
        <w:rPr>
          <w:snapToGrid w:val="0"/>
        </w:rPr>
        <w:t>.</w:t>
      </w:r>
      <w:r>
        <w:rPr>
          <w:snapToGrid w:val="0"/>
        </w:rPr>
        <w:tab/>
        <w:t>Powers of Authority in relation to assessment of schemes referred to it</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rPr>
          <w:del w:id="725" w:author="svcMRProcess" w:date="2018-08-28T22:38:00Z"/>
        </w:rPr>
      </w:pPr>
      <w:r>
        <w:tab/>
        <w:t>(c)</w:t>
      </w:r>
      <w:r>
        <w:tab/>
      </w:r>
      <w:del w:id="726" w:author="svcMRProcess" w:date="2018-08-28T22:38:00Z">
        <w:r>
          <w:delText xml:space="preserve">prepared under the </w:delText>
        </w:r>
        <w:r>
          <w:rPr>
            <w:i/>
          </w:rPr>
          <w:delText>Metropolitan Region Town Planning Scheme Act 1959</w:delText>
        </w:r>
        <w:r>
          <w:delText>, means procedure referred to in section 33(2)(b) to (gaa) or 33A(2) to (4), as the case requires, of that Act;</w:delText>
        </w:r>
      </w:del>
    </w:p>
    <w:p>
      <w:pPr>
        <w:pStyle w:val="Defpara"/>
      </w:pPr>
      <w:del w:id="727" w:author="svcMRProcess" w:date="2018-08-28T22:38:00Z">
        <w:r>
          <w:tab/>
          <w:delText>(d)</w:delText>
        </w:r>
        <w:r>
          <w:tab/>
        </w:r>
      </w:del>
      <w:r>
        <w:t xml:space="preserve">a </w:t>
      </w:r>
      <w:del w:id="728" w:author="svcMRProcess" w:date="2018-08-28T22:38:00Z">
        <w:r>
          <w:delText>regional</w:delText>
        </w:r>
      </w:del>
      <w:ins w:id="729" w:author="svcMRProcess" w:date="2018-08-28T22:38:00Z">
        <w:r>
          <w:t>region</w:t>
        </w:r>
      </w:ins>
      <w:r>
        <w:t xml:space="preserve"> planning scheme, or an amendment to a </w:t>
      </w:r>
      <w:del w:id="730" w:author="svcMRProcess" w:date="2018-08-28T22:38:00Z">
        <w:r>
          <w:delText>regional</w:delText>
        </w:r>
      </w:del>
      <w:ins w:id="731" w:author="svcMRProcess" w:date="2018-08-28T22:38:00Z">
        <w:r>
          <w:t>region</w:t>
        </w:r>
      </w:ins>
      <w:r>
        <w:t xml:space="preserve"> planning scheme, means procedure referred to in </w:t>
      </w:r>
      <w:ins w:id="732" w:author="svcMRProcess" w:date="2018-08-28T22:38:00Z">
        <w:r>
          <w:t xml:space="preserve">sections 43, 44, 46 and 48, or </w:t>
        </w:r>
      </w:ins>
      <w:r>
        <w:t>section </w:t>
      </w:r>
      <w:del w:id="733" w:author="svcMRProcess" w:date="2018-08-28T22:38:00Z">
        <w:r>
          <w:delText>33(2)(b) to (gaa) or 33A(2) to (4),</w:delText>
        </w:r>
      </w:del>
      <w:ins w:id="734" w:author="svcMRProcess" w:date="2018-08-28T22:38:00Z">
        <w:r>
          <w:t>58,</w:t>
        </w:r>
      </w:ins>
      <w:r>
        <w:t xml:space="preserve"> as the case requires, of the </w:t>
      </w:r>
      <w:del w:id="735" w:author="svcMRProcess" w:date="2018-08-28T22:38:00Z">
        <w:r>
          <w:rPr>
            <w:i/>
          </w:rPr>
          <w:delText xml:space="preserve">Metropolitan Region Town </w:delText>
        </w:r>
      </w:del>
      <w:r>
        <w:rPr>
          <w:i/>
        </w:rPr>
        <w:t xml:space="preserve">Planning </w:t>
      </w:r>
      <w:del w:id="736" w:author="svcMRProcess" w:date="2018-08-28T22:38:00Z">
        <w:r>
          <w:rPr>
            <w:i/>
          </w:rPr>
          <w:delText>Scheme</w:delText>
        </w:r>
      </w:del>
      <w:ins w:id="737" w:author="svcMRProcess" w:date="2018-08-28T22:38:00Z">
        <w:r>
          <w:rPr>
            <w:i/>
          </w:rPr>
          <w:t>and Development</w:t>
        </w:r>
      </w:ins>
      <w:r>
        <w:rPr>
          <w:i/>
        </w:rPr>
        <w:t xml:space="preserve"> Act </w:t>
      </w:r>
      <w:del w:id="738" w:author="svcMRProcess" w:date="2018-08-28T22:38:00Z">
        <w:r>
          <w:rPr>
            <w:i/>
          </w:rPr>
          <w:delText>1959</w:delText>
        </w:r>
        <w:r>
          <w:delText xml:space="preserve"> as read with section 18 of the </w:delText>
        </w:r>
        <w:r>
          <w:rPr>
            <w:i/>
          </w:rPr>
          <w:delText>Western Australian Planning Commission Act 1985</w:delText>
        </w:r>
      </w:del>
      <w:ins w:id="739" w:author="svcMRProcess" w:date="2018-08-28T22:38:00Z">
        <w:r>
          <w:rPr>
            <w:i/>
          </w:rPr>
          <w:t>2005</w:t>
        </w:r>
      </w:ins>
      <w:r>
        <w:t>;</w:t>
      </w:r>
    </w:p>
    <w:p>
      <w:pPr>
        <w:pStyle w:val="Defpara"/>
      </w:pPr>
      <w:r>
        <w:tab/>
        <w:t>(</w:t>
      </w:r>
      <w:del w:id="740" w:author="svcMRProcess" w:date="2018-08-28T22:38:00Z">
        <w:r>
          <w:delText>e</w:delText>
        </w:r>
      </w:del>
      <w:ins w:id="741" w:author="svcMRProcess" w:date="2018-08-28T22:38:00Z">
        <w:r>
          <w:t>d</w:t>
        </w:r>
      </w:ins>
      <w:r>
        <w:t>)</w:t>
      </w:r>
      <w:r>
        <w:tab/>
        <w:t xml:space="preserve">a </w:t>
      </w:r>
      <w:del w:id="742" w:author="svcMRProcess" w:date="2018-08-28T22:38:00Z">
        <w:r>
          <w:delText>town</w:delText>
        </w:r>
      </w:del>
      <w:ins w:id="743" w:author="svcMRProcess" w:date="2018-08-28T22:38:00Z">
        <w:r>
          <w:t>local</w:t>
        </w:r>
      </w:ins>
      <w:r>
        <w:t xml:space="preserve"> planning scheme, or an amendment to a </w:t>
      </w:r>
      <w:del w:id="744" w:author="svcMRProcess" w:date="2018-08-28T22:38:00Z">
        <w:r>
          <w:delText>town</w:delText>
        </w:r>
      </w:del>
      <w:ins w:id="745" w:author="svcMRProcess" w:date="2018-08-28T22:38:00Z">
        <w:r>
          <w:t>local</w:t>
        </w:r>
      </w:ins>
      <w:r>
        <w:t xml:space="preserve"> planning scheme, means procedure referred to in </w:t>
      </w:r>
      <w:del w:id="746" w:author="svcMRProcess" w:date="2018-08-28T22:38:00Z">
        <w:r>
          <w:delText>section 7(2</w:delText>
        </w:r>
      </w:del>
      <w:ins w:id="747" w:author="svcMRProcess" w:date="2018-08-28T22:38:00Z">
        <w:r>
          <w:t>sections 84 and 87(1</w:t>
        </w:r>
      </w:ins>
      <w:r>
        <w:t xml:space="preserve">) of the </w:t>
      </w:r>
      <w:del w:id="748" w:author="svcMRProcess" w:date="2018-08-28T22:38:00Z">
        <w:r>
          <w:rPr>
            <w:i/>
          </w:rPr>
          <w:delText xml:space="preserve">Town </w:delText>
        </w:r>
      </w:del>
      <w:r>
        <w:rPr>
          <w:i/>
        </w:rPr>
        <w:t>Planning and Development Act </w:t>
      </w:r>
      <w:del w:id="749" w:author="svcMRProcess" w:date="2018-08-28T22:38:00Z">
        <w:r>
          <w:rPr>
            <w:i/>
          </w:rPr>
          <w:delText>1928</w:delText>
        </w:r>
      </w:del>
      <w:ins w:id="750" w:author="svcMRProcess" w:date="2018-08-28T22:38:00Z">
        <w:r>
          <w:rPr>
            <w:i/>
          </w:rPr>
          <w:t>2005</w:t>
        </w:r>
      </w:ins>
      <w:r>
        <w:t>; or</w:t>
      </w:r>
    </w:p>
    <w:p>
      <w:pPr>
        <w:pStyle w:val="Defpara"/>
      </w:pPr>
      <w:r>
        <w:tab/>
        <w:t>(</w:t>
      </w:r>
      <w:del w:id="751" w:author="svcMRProcess" w:date="2018-08-28T22:38:00Z">
        <w:r>
          <w:delText>f</w:delText>
        </w:r>
      </w:del>
      <w:ins w:id="752" w:author="svcMRProcess" w:date="2018-08-28T22:38:00Z">
        <w:r>
          <w:t>e</w:t>
        </w:r>
      </w:ins>
      <w:r>
        <w:t>)</w:t>
      </w:r>
      <w:r>
        <w:tab/>
        <w:t xml:space="preserve">a </w:t>
      </w:r>
      <w:del w:id="753" w:author="svcMRProcess" w:date="2018-08-28T22:38:00Z">
        <w:r>
          <w:delText>statement of</w:delText>
        </w:r>
      </w:del>
      <w:ins w:id="754" w:author="svcMRProcess" w:date="2018-08-28T22:38:00Z">
        <w:r>
          <w:t>State</w:t>
        </w:r>
      </w:ins>
      <w:r>
        <w:t xml:space="preserve"> planning policy to which section </w:t>
      </w:r>
      <w:del w:id="755" w:author="svcMRProcess" w:date="2018-08-28T22:38:00Z">
        <w:r>
          <w:delText>5AA(8)</w:delText>
        </w:r>
      </w:del>
      <w:ins w:id="756" w:author="svcMRProcess" w:date="2018-08-28T22:38:00Z">
        <w:r>
          <w:t>32</w:t>
        </w:r>
      </w:ins>
      <w:r>
        <w:t xml:space="preserve"> of the </w:t>
      </w:r>
      <w:del w:id="757" w:author="svcMRProcess" w:date="2018-08-28T22:38:00Z">
        <w:r>
          <w:rPr>
            <w:i/>
          </w:rPr>
          <w:delText>Town</w:delText>
        </w:r>
        <w:r>
          <w:delText xml:space="preserve"> </w:delText>
        </w:r>
      </w:del>
      <w:r>
        <w:rPr>
          <w:i/>
        </w:rPr>
        <w:t>Planning and Development Act </w:t>
      </w:r>
      <w:del w:id="758" w:author="svcMRProcess" w:date="2018-08-28T22:38:00Z">
        <w:r>
          <w:rPr>
            <w:i/>
          </w:rPr>
          <w:delText>1928</w:delText>
        </w:r>
      </w:del>
      <w:ins w:id="759" w:author="svcMRProcess" w:date="2018-08-28T22:38:00Z">
        <w:r>
          <w:rPr>
            <w:i/>
          </w:rPr>
          <w:t>2005</w:t>
        </w:r>
      </w:ins>
      <w:r>
        <w:t xml:space="preserve"> applies, or an amendment to such a </w:t>
      </w:r>
      <w:del w:id="760" w:author="svcMRProcess" w:date="2018-08-28T22:38:00Z">
        <w:r>
          <w:delText>statement</w:delText>
        </w:r>
      </w:del>
      <w:ins w:id="761" w:author="svcMRProcess" w:date="2018-08-28T22:38:00Z">
        <w:r>
          <w:t>policy</w:t>
        </w:r>
      </w:ins>
      <w:r>
        <w:t xml:space="preserve">, means procedure referred to in </w:t>
      </w:r>
      <w:del w:id="762" w:author="svcMRProcess" w:date="2018-08-28T22:38:00Z">
        <w:r>
          <w:delText>section 7(2</w:delText>
        </w:r>
      </w:del>
      <w:ins w:id="763" w:author="svcMRProcess" w:date="2018-08-28T22:38:00Z">
        <w:r>
          <w:t>sections 84 and 87(1</w:t>
        </w:r>
      </w:ins>
      <w:r>
        <w:t>), as read with section </w:t>
      </w:r>
      <w:del w:id="764" w:author="svcMRProcess" w:date="2018-08-28T22:38:00Z">
        <w:r>
          <w:delText>5AA(8),</w:delText>
        </w:r>
      </w:del>
      <w:ins w:id="765" w:author="svcMRProcess" w:date="2018-08-28T22:38:00Z">
        <w:r>
          <w:t>32,</w:t>
        </w:r>
      </w:ins>
      <w:r>
        <w:t xml:space="preserve"> of that Act.</w:t>
      </w:r>
    </w:p>
    <w:p>
      <w:pPr>
        <w:pStyle w:val="Ednotedefpara"/>
        <w:rPr>
          <w:ins w:id="766" w:author="svcMRProcess" w:date="2018-08-28T22:38:00Z"/>
        </w:rPr>
      </w:pPr>
      <w:ins w:id="767" w:author="svcMRProcess" w:date="2018-08-28T22:38:00Z">
        <w:r>
          <w:tab/>
          <w:t>[(f)</w:t>
        </w:r>
        <w:r>
          <w:tab/>
          <w:t>deleted]</w:t>
        </w:r>
      </w:ins>
    </w:p>
    <w:p>
      <w:pPr>
        <w:pStyle w:val="Footnotesection"/>
      </w:pPr>
      <w:r>
        <w:tab/>
        <w:t>[Section 48C inserted by No. 23 of 1996 s. 20; amended by No. 38 of 1999 s. 71(3); No. 77 of 2000 s. 37(3); No. 25 of 2001 s. </w:t>
      </w:r>
      <w:del w:id="768" w:author="svcMRProcess" w:date="2018-08-28T22:38:00Z">
        <w:r>
          <w:delText>69</w:delText>
        </w:r>
      </w:del>
      <w:ins w:id="769" w:author="svcMRProcess" w:date="2018-08-28T22:38:00Z">
        <w:r>
          <w:t>69; No. 38 of 2005 s. 15</w:t>
        </w:r>
      </w:ins>
      <w:r>
        <w:t xml:space="preserve">.] </w:t>
      </w:r>
    </w:p>
    <w:p>
      <w:pPr>
        <w:pStyle w:val="Heading5"/>
        <w:rPr>
          <w:snapToGrid w:val="0"/>
        </w:rPr>
      </w:pPr>
      <w:bookmarkStart w:id="770" w:name="_Toc471197066"/>
      <w:bookmarkStart w:id="771" w:name="_Toc520019248"/>
      <w:bookmarkStart w:id="772" w:name="_Toc535220163"/>
      <w:bookmarkStart w:id="773" w:name="_Toc131393455"/>
      <w:bookmarkStart w:id="774" w:name="_Toc123001715"/>
      <w:r>
        <w:rPr>
          <w:rStyle w:val="CharSectno"/>
        </w:rPr>
        <w:t>48D</w:t>
      </w:r>
      <w:r>
        <w:rPr>
          <w:snapToGrid w:val="0"/>
        </w:rPr>
        <w:t>.</w:t>
      </w:r>
      <w:r>
        <w:rPr>
          <w:snapToGrid w:val="0"/>
        </w:rPr>
        <w:tab/>
        <w:t>Authority to report to Minister on schemes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775" w:name="_Toc471197067"/>
      <w:bookmarkStart w:id="776" w:name="_Toc520019249"/>
      <w:bookmarkStart w:id="777" w:name="_Toc535220164"/>
      <w:bookmarkStart w:id="778" w:name="_Toc131393456"/>
      <w:bookmarkStart w:id="779" w:name="_Toc123001716"/>
      <w:r>
        <w:rPr>
          <w:rStyle w:val="CharSectno"/>
        </w:rPr>
        <w:t>48E</w:t>
      </w:r>
      <w:r>
        <w:rPr>
          <w:snapToGrid w:val="0"/>
        </w:rPr>
        <w:t>.</w:t>
      </w:r>
      <w:r>
        <w:rPr>
          <w:snapToGrid w:val="0"/>
        </w:rPr>
        <w:tab/>
        <w:t>Minister may direct further assessment or reassessment of schemes by Authority</w:t>
      </w:r>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780" w:name="_Toc471197068"/>
      <w:bookmarkStart w:id="781" w:name="_Toc520019250"/>
      <w:bookmarkStart w:id="782" w:name="_Toc535220165"/>
      <w:bookmarkStart w:id="783" w:name="_Toc131393457"/>
      <w:bookmarkStart w:id="784" w:name="_Toc123001717"/>
      <w:r>
        <w:rPr>
          <w:rStyle w:val="CharSectno"/>
        </w:rPr>
        <w:t>48F</w:t>
      </w:r>
      <w:r>
        <w:rPr>
          <w:snapToGrid w:val="0"/>
        </w:rPr>
        <w:t>.</w:t>
      </w:r>
      <w:r>
        <w:rPr>
          <w:snapToGrid w:val="0"/>
        </w:rPr>
        <w:tab/>
        <w:t>Procedure for agreeing or deciding on conditions to which schemes are to be subject</w:t>
      </w:r>
      <w:bookmarkEnd w:id="780"/>
      <w:bookmarkEnd w:id="781"/>
      <w:bookmarkEnd w:id="782"/>
      <w:bookmarkEnd w:id="783"/>
      <w:bookmarkEnd w:id="784"/>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785" w:name="_Toc471197069"/>
      <w:bookmarkStart w:id="786" w:name="_Toc520019251"/>
      <w:bookmarkStart w:id="787" w:name="_Toc535220166"/>
      <w:bookmarkStart w:id="788" w:name="_Toc131393458"/>
      <w:bookmarkStart w:id="789" w:name="_Toc123001718"/>
      <w:r>
        <w:rPr>
          <w:rStyle w:val="CharSectno"/>
        </w:rPr>
        <w:t>48G</w:t>
      </w:r>
      <w:r>
        <w:rPr>
          <w:snapToGrid w:val="0"/>
        </w:rPr>
        <w:t>.</w:t>
      </w:r>
      <w:r>
        <w:rPr>
          <w:snapToGrid w:val="0"/>
        </w:rPr>
        <w:tab/>
        <w:t>Review of conditions set out in statements published under section 48F</w:t>
      </w:r>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790" w:name="_Toc57172595"/>
      <w:bookmarkStart w:id="791" w:name="_Toc57172879"/>
      <w:bookmarkStart w:id="792" w:name="_Toc77068204"/>
      <w:bookmarkStart w:id="793" w:name="_Toc89516947"/>
      <w:bookmarkStart w:id="794" w:name="_Toc97344433"/>
      <w:bookmarkStart w:id="795" w:name="_Toc102292148"/>
      <w:bookmarkStart w:id="796" w:name="_Toc102798160"/>
      <w:bookmarkStart w:id="797" w:name="_Toc112213974"/>
      <w:bookmarkStart w:id="798" w:name="_Toc112214426"/>
      <w:bookmarkStart w:id="799" w:name="_Toc112227772"/>
      <w:bookmarkStart w:id="800" w:name="_Toc112228093"/>
      <w:bookmarkStart w:id="801" w:name="_Toc112836188"/>
      <w:bookmarkStart w:id="802" w:name="_Toc113067156"/>
      <w:bookmarkStart w:id="803" w:name="_Toc113090157"/>
      <w:bookmarkStart w:id="804" w:name="_Toc113263252"/>
      <w:bookmarkStart w:id="805" w:name="_Toc113263569"/>
      <w:bookmarkStart w:id="806" w:name="_Toc113769647"/>
      <w:bookmarkStart w:id="807" w:name="_Toc114279122"/>
      <w:bookmarkStart w:id="808" w:name="_Toc114279439"/>
      <w:bookmarkStart w:id="809" w:name="_Toc116899486"/>
      <w:bookmarkStart w:id="810" w:name="_Toc122748963"/>
      <w:bookmarkStart w:id="811" w:name="_Toc123001719"/>
      <w:bookmarkStart w:id="812" w:name="_Toc131393459"/>
      <w:r>
        <w:rPr>
          <w:rStyle w:val="CharDivNo"/>
        </w:rPr>
        <w:t>Division 4</w:t>
      </w:r>
      <w:r>
        <w:rPr>
          <w:snapToGrid w:val="0"/>
        </w:rPr>
        <w:t> — </w:t>
      </w:r>
      <w:r>
        <w:rPr>
          <w:rStyle w:val="CharDivText"/>
        </w:rPr>
        <w:t>Implementation of schemes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813" w:name="_Toc471197070"/>
      <w:bookmarkStart w:id="814" w:name="_Toc520019252"/>
      <w:bookmarkStart w:id="815" w:name="_Toc535220167"/>
      <w:bookmarkStart w:id="816" w:name="_Toc131393460"/>
      <w:bookmarkStart w:id="817" w:name="_Toc123001720"/>
      <w:r>
        <w:rPr>
          <w:rStyle w:val="CharSectno"/>
        </w:rPr>
        <w:t>48H</w:t>
      </w:r>
      <w:r>
        <w:rPr>
          <w:snapToGrid w:val="0"/>
        </w:rPr>
        <w:t>.</w:t>
      </w:r>
      <w:r>
        <w:rPr>
          <w:snapToGrid w:val="0"/>
        </w:rPr>
        <w:tab/>
        <w:t>Control of implementation of assessed schemes</w:t>
      </w:r>
      <w:bookmarkEnd w:id="813"/>
      <w:bookmarkEnd w:id="814"/>
      <w:bookmarkEnd w:id="815"/>
      <w:bookmarkEnd w:id="816"/>
      <w:bookmarkEnd w:id="817"/>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818" w:name="_Toc471197071"/>
      <w:bookmarkStart w:id="819" w:name="_Toc520019253"/>
      <w:bookmarkStart w:id="820" w:name="_Toc535220168"/>
      <w:bookmarkStart w:id="821" w:name="_Toc131393461"/>
      <w:bookmarkStart w:id="822" w:name="_Toc123001721"/>
      <w:r>
        <w:rPr>
          <w:rStyle w:val="CharSectno"/>
        </w:rPr>
        <w:t>48I</w:t>
      </w:r>
      <w:r>
        <w:rPr>
          <w:snapToGrid w:val="0"/>
        </w:rPr>
        <w:t>.</w:t>
      </w:r>
      <w:r>
        <w:rPr>
          <w:snapToGrid w:val="0"/>
        </w:rPr>
        <w:tab/>
        <w:t>Proposals under assessed schemes</w:t>
      </w:r>
      <w:bookmarkEnd w:id="818"/>
      <w:bookmarkEnd w:id="819"/>
      <w:bookmarkEnd w:id="820"/>
      <w:bookmarkEnd w:id="821"/>
      <w:bookmarkEnd w:id="822"/>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823" w:name="_Toc471197072"/>
      <w:bookmarkStart w:id="824" w:name="_Toc520019254"/>
      <w:bookmarkStart w:id="825" w:name="_Toc535220169"/>
      <w:bookmarkStart w:id="826" w:name="_Toc131393462"/>
      <w:bookmarkStart w:id="827" w:name="_Toc123001722"/>
      <w:r>
        <w:rPr>
          <w:rStyle w:val="CharSectno"/>
        </w:rPr>
        <w:t>48J</w:t>
      </w:r>
      <w:r>
        <w:rPr>
          <w:snapToGrid w:val="0"/>
        </w:rPr>
        <w:t>.</w:t>
      </w:r>
      <w:r>
        <w:rPr>
          <w:snapToGrid w:val="0"/>
        </w:rPr>
        <w:tab/>
        <w:t>Decision of disputes between Minister and responsible Ministers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828" w:name="_Toc57172599"/>
      <w:bookmarkStart w:id="829" w:name="_Toc57172883"/>
      <w:bookmarkStart w:id="830" w:name="_Toc77068208"/>
      <w:bookmarkStart w:id="831" w:name="_Toc89516951"/>
      <w:bookmarkStart w:id="832" w:name="_Toc97344437"/>
      <w:bookmarkStart w:id="833" w:name="_Toc102292152"/>
      <w:bookmarkStart w:id="834" w:name="_Toc102798164"/>
      <w:bookmarkStart w:id="835" w:name="_Toc112213978"/>
      <w:bookmarkStart w:id="836" w:name="_Toc112214430"/>
      <w:bookmarkStart w:id="837" w:name="_Toc112227776"/>
      <w:bookmarkStart w:id="838" w:name="_Toc112228097"/>
      <w:bookmarkStart w:id="839" w:name="_Toc112836192"/>
      <w:bookmarkStart w:id="840" w:name="_Toc113067160"/>
      <w:bookmarkStart w:id="841" w:name="_Toc113090161"/>
      <w:bookmarkStart w:id="842" w:name="_Toc113263256"/>
      <w:bookmarkStart w:id="843" w:name="_Toc113263573"/>
      <w:bookmarkStart w:id="844" w:name="_Toc113769651"/>
      <w:bookmarkStart w:id="845" w:name="_Toc114279126"/>
      <w:bookmarkStart w:id="846" w:name="_Toc114279443"/>
      <w:bookmarkStart w:id="847" w:name="_Toc116899490"/>
      <w:bookmarkStart w:id="848" w:name="_Toc122748967"/>
      <w:bookmarkStart w:id="849" w:name="_Toc123001723"/>
      <w:bookmarkStart w:id="850" w:name="_Toc131393463"/>
      <w:bookmarkStart w:id="851" w:name="_Toc471197073"/>
      <w:bookmarkStart w:id="852" w:name="_Toc520019255"/>
      <w:bookmarkStart w:id="853" w:name="_Toc535220170"/>
      <w:r>
        <w:rPr>
          <w:rStyle w:val="CharPartNo"/>
        </w:rPr>
        <w:t>Part V</w:t>
      </w:r>
      <w:r>
        <w:t xml:space="preserve"> — </w:t>
      </w:r>
      <w:r>
        <w:rPr>
          <w:rStyle w:val="CharPartText"/>
        </w:rPr>
        <w:t>Environmental regulation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Footnotesection"/>
      </w:pPr>
      <w:r>
        <w:tab/>
        <w:t>[Heading inserted by No. 54 of 2003 s. 35.]</w:t>
      </w:r>
    </w:p>
    <w:p>
      <w:pPr>
        <w:pStyle w:val="Heading3"/>
      </w:pPr>
      <w:bookmarkStart w:id="854" w:name="_Toc57172600"/>
      <w:bookmarkStart w:id="855" w:name="_Toc57172884"/>
      <w:bookmarkStart w:id="856" w:name="_Toc77068209"/>
      <w:bookmarkStart w:id="857" w:name="_Toc89516952"/>
      <w:bookmarkStart w:id="858" w:name="_Toc97344438"/>
      <w:bookmarkStart w:id="859" w:name="_Toc102292153"/>
      <w:bookmarkStart w:id="860" w:name="_Toc102798165"/>
      <w:bookmarkStart w:id="861" w:name="_Toc112213979"/>
      <w:bookmarkStart w:id="862" w:name="_Toc112214431"/>
      <w:bookmarkStart w:id="863" w:name="_Toc112227777"/>
      <w:bookmarkStart w:id="864" w:name="_Toc112228098"/>
      <w:bookmarkStart w:id="865" w:name="_Toc112836193"/>
      <w:bookmarkStart w:id="866" w:name="_Toc113067161"/>
      <w:bookmarkStart w:id="867" w:name="_Toc113090162"/>
      <w:bookmarkStart w:id="868" w:name="_Toc113263257"/>
      <w:bookmarkStart w:id="869" w:name="_Toc113263574"/>
      <w:bookmarkStart w:id="870" w:name="_Toc113769652"/>
      <w:bookmarkStart w:id="871" w:name="_Toc114279127"/>
      <w:bookmarkStart w:id="872" w:name="_Toc114279444"/>
      <w:bookmarkStart w:id="873" w:name="_Toc116899491"/>
      <w:bookmarkStart w:id="874" w:name="_Toc122748968"/>
      <w:bookmarkStart w:id="875" w:name="_Toc123001724"/>
      <w:bookmarkStart w:id="876" w:name="_Toc131393464"/>
      <w:r>
        <w:rPr>
          <w:rStyle w:val="CharDivNo"/>
        </w:rPr>
        <w:t>Division 1</w:t>
      </w:r>
      <w:r>
        <w:t xml:space="preserve"> — </w:t>
      </w:r>
      <w:r>
        <w:rPr>
          <w:rStyle w:val="CharDivText"/>
        </w:rPr>
        <w:t>Pollution and environmental harm offences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section"/>
      </w:pPr>
      <w:r>
        <w:tab/>
        <w:t>[Heading inserted by No. 54 of 2003 s. 35.]</w:t>
      </w:r>
    </w:p>
    <w:p>
      <w:pPr>
        <w:pStyle w:val="Heading5"/>
      </w:pPr>
      <w:bookmarkStart w:id="877" w:name="_Toc131393465"/>
      <w:bookmarkStart w:id="878" w:name="_Toc123001725"/>
      <w:r>
        <w:rPr>
          <w:rStyle w:val="CharSectno"/>
        </w:rPr>
        <w:t>49</w:t>
      </w:r>
      <w:r>
        <w:t>.</w:t>
      </w:r>
      <w:r>
        <w:tab/>
        <w:t>Causing pollution and unreasonable emissions</w:t>
      </w:r>
      <w:bookmarkEnd w:id="851"/>
      <w:bookmarkEnd w:id="852"/>
      <w:bookmarkEnd w:id="853"/>
      <w:bookmarkEnd w:id="877"/>
      <w:bookmarkEnd w:id="878"/>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879" w:name="_Toc471197074"/>
      <w:bookmarkStart w:id="880" w:name="_Toc520019256"/>
      <w:bookmarkStart w:id="881" w:name="_Toc535220171"/>
      <w:bookmarkStart w:id="882" w:name="_Toc131393466"/>
      <w:bookmarkStart w:id="883" w:name="_Toc123001726"/>
      <w:r>
        <w:rPr>
          <w:rStyle w:val="CharSectno"/>
        </w:rPr>
        <w:t>50</w:t>
      </w:r>
      <w:r>
        <w:t>.</w:t>
      </w:r>
      <w:r>
        <w:tab/>
        <w:t>Discharge of waste in circumstances in which it is likely to cause pollution</w:t>
      </w:r>
      <w:bookmarkEnd w:id="879"/>
      <w:bookmarkEnd w:id="880"/>
      <w:bookmarkEnd w:id="881"/>
      <w:bookmarkEnd w:id="882"/>
      <w:bookmarkEnd w:id="883"/>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884" w:name="_Toc131393467"/>
      <w:bookmarkStart w:id="885" w:name="_Toc123001727"/>
      <w:bookmarkStart w:id="886" w:name="_Toc471197075"/>
      <w:bookmarkStart w:id="887" w:name="_Toc520019257"/>
      <w:bookmarkStart w:id="888" w:name="_Toc535220172"/>
      <w:r>
        <w:rPr>
          <w:rStyle w:val="CharSectno"/>
        </w:rPr>
        <w:t>50A</w:t>
      </w:r>
      <w:r>
        <w:rPr>
          <w:snapToGrid w:val="0"/>
        </w:rPr>
        <w:t>.</w:t>
      </w:r>
      <w:r>
        <w:rPr>
          <w:snapToGrid w:val="0"/>
        </w:rPr>
        <w:tab/>
        <w:t>Causing serious environmental harm</w:t>
      </w:r>
      <w:bookmarkEnd w:id="884"/>
      <w:bookmarkEnd w:id="885"/>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889" w:name="_Toc131393468"/>
      <w:bookmarkStart w:id="890" w:name="_Toc123001728"/>
      <w:r>
        <w:rPr>
          <w:rStyle w:val="CharSectno"/>
        </w:rPr>
        <w:t>50B</w:t>
      </w:r>
      <w:r>
        <w:rPr>
          <w:snapToGrid w:val="0"/>
        </w:rPr>
        <w:t>.</w:t>
      </w:r>
      <w:r>
        <w:rPr>
          <w:snapToGrid w:val="0"/>
        </w:rPr>
        <w:tab/>
        <w:t>Causing material environmental harm</w:t>
      </w:r>
      <w:bookmarkEnd w:id="889"/>
      <w:bookmarkEnd w:id="890"/>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91" w:name="_Toc131393469"/>
      <w:bookmarkStart w:id="892" w:name="_Toc123001729"/>
      <w:r>
        <w:rPr>
          <w:rStyle w:val="CharSectno"/>
        </w:rPr>
        <w:t>50C</w:t>
      </w:r>
      <w:r>
        <w:rPr>
          <w:snapToGrid w:val="0"/>
        </w:rPr>
        <w:t>.</w:t>
      </w:r>
      <w:r>
        <w:rPr>
          <w:snapToGrid w:val="0"/>
        </w:rPr>
        <w:tab/>
      </w:r>
      <w:r>
        <w:t>Court may find defendant guilty of alternative offences if charged with causing serious environmental harm</w:t>
      </w:r>
      <w:bookmarkEnd w:id="891"/>
      <w:bookmarkEnd w:id="892"/>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893" w:name="_Toc131393470"/>
      <w:bookmarkStart w:id="894" w:name="_Toc123001730"/>
      <w:r>
        <w:rPr>
          <w:rStyle w:val="CharSectno"/>
        </w:rPr>
        <w:t>50D</w:t>
      </w:r>
      <w:r>
        <w:t>.</w:t>
      </w:r>
      <w:r>
        <w:tab/>
        <w:t>Regulations may require authorisation for conduct that might cause pollution or environmental harm</w:t>
      </w:r>
      <w:bookmarkEnd w:id="893"/>
      <w:bookmarkEnd w:id="894"/>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95" w:name="_Toc131393471"/>
      <w:bookmarkStart w:id="896" w:name="_Toc123001731"/>
      <w:r>
        <w:rPr>
          <w:rStyle w:val="CharSectno"/>
        </w:rPr>
        <w:t>51</w:t>
      </w:r>
      <w:r>
        <w:rPr>
          <w:snapToGrid w:val="0"/>
        </w:rPr>
        <w:t>.</w:t>
      </w:r>
      <w:r>
        <w:rPr>
          <w:snapToGrid w:val="0"/>
        </w:rPr>
        <w:tab/>
        <w:t>Occupiers of premises to take certain measures</w:t>
      </w:r>
      <w:bookmarkEnd w:id="886"/>
      <w:bookmarkEnd w:id="887"/>
      <w:bookmarkEnd w:id="888"/>
      <w:bookmarkEnd w:id="895"/>
      <w:bookmarkEnd w:id="896"/>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897" w:name="_Toc77068217"/>
      <w:bookmarkStart w:id="898" w:name="_Toc89516960"/>
      <w:bookmarkStart w:id="899" w:name="_Toc97344446"/>
      <w:bookmarkStart w:id="900" w:name="_Toc102292161"/>
      <w:bookmarkStart w:id="901" w:name="_Toc102798173"/>
      <w:bookmarkStart w:id="902" w:name="_Toc112213987"/>
      <w:bookmarkStart w:id="903" w:name="_Toc112214439"/>
      <w:bookmarkStart w:id="904" w:name="_Toc112227785"/>
      <w:bookmarkStart w:id="905" w:name="_Toc112228106"/>
      <w:bookmarkStart w:id="906" w:name="_Toc112836201"/>
      <w:bookmarkStart w:id="907" w:name="_Toc113067169"/>
      <w:bookmarkStart w:id="908" w:name="_Toc113090170"/>
      <w:bookmarkStart w:id="909" w:name="_Toc113263265"/>
      <w:bookmarkStart w:id="910" w:name="_Toc113263582"/>
      <w:bookmarkStart w:id="911" w:name="_Toc113769660"/>
      <w:bookmarkStart w:id="912" w:name="_Toc114279135"/>
      <w:bookmarkStart w:id="913" w:name="_Toc114279452"/>
      <w:bookmarkStart w:id="914" w:name="_Toc116899499"/>
      <w:bookmarkStart w:id="915" w:name="_Toc122748976"/>
      <w:bookmarkStart w:id="916" w:name="_Toc123001732"/>
      <w:bookmarkStart w:id="917" w:name="_Toc131393472"/>
      <w:bookmarkStart w:id="918" w:name="_Toc57172604"/>
      <w:bookmarkStart w:id="919" w:name="_Toc57172888"/>
      <w:bookmarkStart w:id="920" w:name="_Toc471197076"/>
      <w:bookmarkStart w:id="921" w:name="_Toc520019258"/>
      <w:bookmarkStart w:id="922" w:name="_Toc535220173"/>
      <w:r>
        <w:rPr>
          <w:rStyle w:val="CharDivNo"/>
        </w:rPr>
        <w:t>Division 2</w:t>
      </w:r>
      <w:r>
        <w:t xml:space="preserve"> — </w:t>
      </w:r>
      <w:r>
        <w:rPr>
          <w:rStyle w:val="CharDivText"/>
        </w:rPr>
        <w:t>Clearing of native vegetation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DivText"/>
        </w:rPr>
        <w:t xml:space="preserve"> </w:t>
      </w:r>
    </w:p>
    <w:p>
      <w:pPr>
        <w:pStyle w:val="Footnoteheading"/>
        <w:tabs>
          <w:tab w:val="left" w:pos="851"/>
        </w:tabs>
      </w:pPr>
      <w:r>
        <w:tab/>
        <w:t>[Heading inserted by No. 54 of 2003 s. 110(1).]</w:t>
      </w:r>
    </w:p>
    <w:p>
      <w:pPr>
        <w:pStyle w:val="Heading5"/>
      </w:pPr>
      <w:bookmarkStart w:id="923" w:name="_Toc131393473"/>
      <w:bookmarkStart w:id="924" w:name="_Toc123001733"/>
      <w:r>
        <w:rPr>
          <w:rStyle w:val="CharSectno"/>
        </w:rPr>
        <w:t>51A</w:t>
      </w:r>
      <w:r>
        <w:t>.</w:t>
      </w:r>
      <w:r>
        <w:tab/>
        <w:t>Definitions</w:t>
      </w:r>
      <w:bookmarkEnd w:id="923"/>
      <w:bookmarkEnd w:id="924"/>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925" w:name="_Toc131393474"/>
      <w:bookmarkStart w:id="926" w:name="_Toc123001734"/>
      <w:r>
        <w:rPr>
          <w:rStyle w:val="CharSectno"/>
        </w:rPr>
        <w:t>51B</w:t>
      </w:r>
      <w:r>
        <w:t>.</w:t>
      </w:r>
      <w:r>
        <w:tab/>
        <w:t>Declaration of environmentally sensitive areas</w:t>
      </w:r>
      <w:bookmarkEnd w:id="925"/>
      <w:bookmarkEnd w:id="926"/>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27" w:name="_Toc131393475"/>
      <w:bookmarkStart w:id="928" w:name="_Toc123001735"/>
      <w:r>
        <w:rPr>
          <w:rStyle w:val="CharSectno"/>
        </w:rPr>
        <w:t>51C</w:t>
      </w:r>
      <w:r>
        <w:t>.</w:t>
      </w:r>
      <w:r>
        <w:tab/>
        <w:t>Unauthorised clearing of native vegetation</w:t>
      </w:r>
      <w:bookmarkEnd w:id="927"/>
      <w:bookmarkEnd w:id="928"/>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29" w:name="_Toc131393476"/>
      <w:bookmarkStart w:id="930" w:name="_Toc123001736"/>
      <w:r>
        <w:rPr>
          <w:rStyle w:val="CharSectno"/>
        </w:rPr>
        <w:t>51D</w:t>
      </w:r>
      <w:r>
        <w:t>.</w:t>
      </w:r>
      <w:r>
        <w:tab/>
        <w:t>Particular provisions in relation to soil and land conservation</w:t>
      </w:r>
      <w:bookmarkEnd w:id="929"/>
      <w:bookmarkEnd w:id="930"/>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931" w:name="_Toc131393477"/>
      <w:bookmarkStart w:id="932" w:name="_Toc123001737"/>
      <w:r>
        <w:rPr>
          <w:rStyle w:val="CharSectno"/>
        </w:rPr>
        <w:t>51E</w:t>
      </w:r>
      <w:r>
        <w:t>.</w:t>
      </w:r>
      <w:r>
        <w:tab/>
        <w:t>Applications for clearing permits</w:t>
      </w:r>
      <w:bookmarkEnd w:id="931"/>
      <w:bookmarkEnd w:id="932"/>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933" w:name="_Toc131393478"/>
      <w:bookmarkStart w:id="934" w:name="_Toc123001738"/>
      <w:r>
        <w:rPr>
          <w:rStyle w:val="CharSectno"/>
        </w:rPr>
        <w:t>51F</w:t>
      </w:r>
      <w:r>
        <w:rPr>
          <w:snapToGrid w:val="0"/>
        </w:rPr>
        <w:t>.</w:t>
      </w:r>
      <w:r>
        <w:rPr>
          <w:snapToGrid w:val="0"/>
        </w:rPr>
        <w:tab/>
        <w:t>Other decisions to take precedence</w:t>
      </w:r>
      <w:bookmarkEnd w:id="933"/>
      <w:bookmarkEnd w:id="93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935" w:name="_Toc131393479"/>
      <w:bookmarkStart w:id="936" w:name="_Toc123001739"/>
      <w:r>
        <w:rPr>
          <w:rStyle w:val="CharSectno"/>
        </w:rPr>
        <w:t>51G</w:t>
      </w:r>
      <w:r>
        <w:t>.</w:t>
      </w:r>
      <w:r>
        <w:tab/>
        <w:t>Duration of clearing permits</w:t>
      </w:r>
      <w:bookmarkEnd w:id="935"/>
      <w:bookmarkEnd w:id="936"/>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937" w:name="_Toc131393480"/>
      <w:bookmarkStart w:id="938" w:name="_Toc123001740"/>
      <w:r>
        <w:rPr>
          <w:rStyle w:val="CharSectno"/>
        </w:rPr>
        <w:t>51H</w:t>
      </w:r>
      <w:r>
        <w:t>.</w:t>
      </w:r>
      <w:r>
        <w:tab/>
        <w:t>Clearing</w:t>
      </w:r>
      <w:r>
        <w:rPr>
          <w:snapToGrid w:val="0"/>
        </w:rPr>
        <w:t xml:space="preserve"> permit conditions</w:t>
      </w:r>
      <w:bookmarkEnd w:id="937"/>
      <w:bookmarkEnd w:id="938"/>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939" w:name="_Toc131393481"/>
      <w:bookmarkStart w:id="940" w:name="_Toc123001741"/>
      <w:r>
        <w:rPr>
          <w:rStyle w:val="CharSectno"/>
        </w:rPr>
        <w:t>51I</w:t>
      </w:r>
      <w:r>
        <w:t>.</w:t>
      </w:r>
      <w:r>
        <w:tab/>
        <w:t>Some kinds of conditions</w:t>
      </w:r>
      <w:bookmarkEnd w:id="939"/>
      <w:bookmarkEnd w:id="94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41" w:name="_Toc131393482"/>
      <w:bookmarkStart w:id="942" w:name="_Toc123001742"/>
      <w:r>
        <w:rPr>
          <w:rStyle w:val="CharSectno"/>
        </w:rPr>
        <w:t>51J</w:t>
      </w:r>
      <w:r>
        <w:t>.</w:t>
      </w:r>
      <w:r>
        <w:tab/>
        <w:t>Contravention of clearing</w:t>
      </w:r>
      <w:r>
        <w:rPr>
          <w:snapToGrid w:val="0"/>
        </w:rPr>
        <w:t xml:space="preserve"> permit conditions</w:t>
      </w:r>
      <w:bookmarkEnd w:id="941"/>
      <w:bookmarkEnd w:id="94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43" w:name="_Toc131393483"/>
      <w:bookmarkStart w:id="944" w:name="_Toc123001743"/>
      <w:r>
        <w:rPr>
          <w:rStyle w:val="CharSectno"/>
        </w:rPr>
        <w:t>51K</w:t>
      </w:r>
      <w:r>
        <w:t>.</w:t>
      </w:r>
      <w:r>
        <w:tab/>
        <w:t>Amendment of</w:t>
      </w:r>
      <w:r>
        <w:rPr>
          <w:snapToGrid w:val="0"/>
        </w:rPr>
        <w:t xml:space="preserve"> a clearing permit</w:t>
      </w:r>
      <w:bookmarkEnd w:id="943"/>
      <w:bookmarkEnd w:id="944"/>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945" w:name="_Toc131393484"/>
      <w:bookmarkStart w:id="946" w:name="_Toc123001744"/>
      <w:r>
        <w:rPr>
          <w:rStyle w:val="CharSectno"/>
        </w:rPr>
        <w:t>51L</w:t>
      </w:r>
      <w:r>
        <w:t>.</w:t>
      </w:r>
      <w:r>
        <w:tab/>
        <w:t>Revocation or suspension of clearing</w:t>
      </w:r>
      <w:r>
        <w:rPr>
          <w:snapToGrid w:val="0"/>
        </w:rPr>
        <w:t xml:space="preserve"> permit</w:t>
      </w:r>
      <w:bookmarkEnd w:id="945"/>
      <w:bookmarkEnd w:id="94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947" w:name="_Toc131393485"/>
      <w:bookmarkStart w:id="948" w:name="_Toc123001745"/>
      <w:r>
        <w:rPr>
          <w:rStyle w:val="CharSectno"/>
        </w:rPr>
        <w:t>51M</w:t>
      </w:r>
      <w:r>
        <w:t>.</w:t>
      </w:r>
      <w:r>
        <w:tab/>
        <w:t>Manner of amendment, revocation or suspension</w:t>
      </w:r>
      <w:bookmarkEnd w:id="947"/>
      <w:bookmarkEnd w:id="94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949" w:name="_Toc131393486"/>
      <w:bookmarkStart w:id="950" w:name="_Toc123001746"/>
      <w:r>
        <w:rPr>
          <w:rStyle w:val="CharSectno"/>
        </w:rPr>
        <w:t>51N</w:t>
      </w:r>
      <w:r>
        <w:t>.</w:t>
      </w:r>
      <w:r>
        <w:tab/>
        <w:t>Continuation of area permit on change of ownership</w:t>
      </w:r>
      <w:bookmarkEnd w:id="949"/>
      <w:bookmarkEnd w:id="950"/>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951" w:name="_Toc131393487"/>
      <w:bookmarkStart w:id="952" w:name="_Toc123001747"/>
      <w:r>
        <w:rPr>
          <w:rStyle w:val="CharSectno"/>
        </w:rPr>
        <w:t>51O</w:t>
      </w:r>
      <w:r>
        <w:t>.</w:t>
      </w:r>
      <w:r>
        <w:tab/>
        <w:t>P</w:t>
      </w:r>
      <w:r>
        <w:rPr>
          <w:snapToGrid w:val="0"/>
        </w:rPr>
        <w:t>rinciples and instruments to be considered when making decisions as to clearing permits</w:t>
      </w:r>
      <w:bookmarkEnd w:id="951"/>
      <w:bookmarkEnd w:id="952"/>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w:t>
      </w:r>
      <w:del w:id="953" w:author="svcMRProcess" w:date="2018-08-28T22:38:00Z">
        <w:r>
          <w:delText>statement of</w:delText>
        </w:r>
      </w:del>
      <w:ins w:id="954" w:author="svcMRProcess" w:date="2018-08-28T22:38:00Z">
        <w:r>
          <w:t>State</w:t>
        </w:r>
      </w:ins>
      <w:r>
        <w:t xml:space="preserve"> planning policy approved under section </w:t>
      </w:r>
      <w:del w:id="955" w:author="svcMRProcess" w:date="2018-08-28T22:38:00Z">
        <w:r>
          <w:delText>5AA</w:delText>
        </w:r>
      </w:del>
      <w:ins w:id="956" w:author="svcMRProcess" w:date="2018-08-28T22:38:00Z">
        <w:r>
          <w:t>29</w:t>
        </w:r>
      </w:ins>
      <w:r>
        <w:t xml:space="preserve"> of the </w:t>
      </w:r>
      <w:del w:id="957" w:author="svcMRProcess" w:date="2018-08-28T22:38:00Z">
        <w:r>
          <w:rPr>
            <w:i/>
          </w:rPr>
          <w:delText xml:space="preserve">Town </w:delText>
        </w:r>
      </w:del>
      <w:r>
        <w:rPr>
          <w:i/>
        </w:rPr>
        <w:t>Planning and Development Act </w:t>
      </w:r>
      <w:del w:id="958" w:author="svcMRProcess" w:date="2018-08-28T22:38:00Z">
        <w:r>
          <w:rPr>
            <w:i/>
          </w:rPr>
          <w:delText>1928</w:delText>
        </w:r>
      </w:del>
      <w:ins w:id="959" w:author="svcMRProcess" w:date="2018-08-28T22:38:00Z">
        <w:r>
          <w:rPr>
            <w:i/>
          </w:rPr>
          <w:t>2005</w:t>
        </w:r>
        <w:r>
          <w:t xml:space="preserve"> and published in the </w:t>
        </w:r>
        <w:r>
          <w:rPr>
            <w:i/>
          </w:rPr>
          <w:t>Gazette</w:t>
        </w:r>
      </w:ins>
      <w:r>
        <w:t>; or</w:t>
      </w:r>
    </w:p>
    <w:p>
      <w:pPr>
        <w:pStyle w:val="Defpara"/>
      </w:pPr>
      <w:r>
        <w:tab/>
        <w:t>(c)</w:t>
      </w:r>
      <w:r>
        <w:tab/>
        <w:t xml:space="preserve">a local planning strategy made under the </w:t>
      </w:r>
      <w:del w:id="960" w:author="svcMRProcess" w:date="2018-08-28T22:38:00Z">
        <w:r>
          <w:rPr>
            <w:i/>
          </w:rPr>
          <w:delText xml:space="preserve">Town </w:delText>
        </w:r>
      </w:del>
      <w:r>
        <w:rPr>
          <w:i/>
        </w:rPr>
        <w:t>Planning and Development Act </w:t>
      </w:r>
      <w:del w:id="961" w:author="svcMRProcess" w:date="2018-08-28T22:38:00Z">
        <w:r>
          <w:rPr>
            <w:i/>
          </w:rPr>
          <w:delText>1928</w:delText>
        </w:r>
      </w:del>
      <w:ins w:id="962" w:author="svcMRProcess" w:date="2018-08-28T22:38:00Z">
        <w:r>
          <w:rPr>
            <w:i/>
          </w:rPr>
          <w:t>2005</w:t>
        </w:r>
      </w:ins>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w:t>
      </w:r>
      <w:del w:id="963" w:author="svcMRProcess" w:date="2018-08-28T22:38:00Z">
        <w:r>
          <w:delText>110(1).]</w:delText>
        </w:r>
      </w:del>
      <w:ins w:id="964" w:author="svcMRProcess" w:date="2018-08-28T22:38:00Z">
        <w:r>
          <w:t>110(1); amended by No. 38 of 2005 s. 15.]</w:t>
        </w:r>
      </w:ins>
    </w:p>
    <w:p>
      <w:pPr>
        <w:pStyle w:val="Heading5"/>
        <w:rPr>
          <w:snapToGrid w:val="0"/>
        </w:rPr>
      </w:pPr>
      <w:bookmarkStart w:id="965" w:name="_Toc131393488"/>
      <w:bookmarkStart w:id="966" w:name="_Toc123001748"/>
      <w:r>
        <w:rPr>
          <w:rStyle w:val="CharSectno"/>
        </w:rPr>
        <w:t>51P</w:t>
      </w:r>
      <w:r>
        <w:rPr>
          <w:snapToGrid w:val="0"/>
        </w:rPr>
        <w:t>.</w:t>
      </w:r>
      <w:r>
        <w:rPr>
          <w:snapToGrid w:val="0"/>
        </w:rPr>
        <w:tab/>
        <w:t>Relationship between clearing permits and approved policies</w:t>
      </w:r>
      <w:bookmarkEnd w:id="965"/>
      <w:bookmarkEnd w:id="966"/>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67" w:name="_Toc131393489"/>
      <w:bookmarkStart w:id="968" w:name="_Toc123001749"/>
      <w:r>
        <w:rPr>
          <w:rStyle w:val="CharSectno"/>
        </w:rPr>
        <w:t>51Q</w:t>
      </w:r>
      <w:r>
        <w:t>.</w:t>
      </w:r>
      <w:r>
        <w:tab/>
        <w:t>Particulars of clearing</w:t>
      </w:r>
      <w:r>
        <w:rPr>
          <w:snapToGrid w:val="0"/>
        </w:rPr>
        <w:t xml:space="preserve"> permits to be recorded</w:t>
      </w:r>
      <w:bookmarkEnd w:id="967"/>
      <w:bookmarkEnd w:id="968"/>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969" w:name="_Toc131393490"/>
      <w:bookmarkStart w:id="970" w:name="_Toc123001750"/>
      <w:r>
        <w:rPr>
          <w:rStyle w:val="CharSectno"/>
        </w:rPr>
        <w:t>51R</w:t>
      </w:r>
      <w:r>
        <w:t>.</w:t>
      </w:r>
      <w:r>
        <w:tab/>
        <w:t>Evidentiary matters</w:t>
      </w:r>
      <w:bookmarkEnd w:id="969"/>
      <w:bookmarkEnd w:id="970"/>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971" w:name="_Toc131393491"/>
      <w:bookmarkStart w:id="972" w:name="_Toc123001751"/>
      <w:r>
        <w:rPr>
          <w:rStyle w:val="CharSectno"/>
        </w:rPr>
        <w:t>51S</w:t>
      </w:r>
      <w:r>
        <w:rPr>
          <w:snapToGrid w:val="0"/>
        </w:rPr>
        <w:t>.</w:t>
      </w:r>
      <w:r>
        <w:rPr>
          <w:snapToGrid w:val="0"/>
        </w:rPr>
        <w:tab/>
      </w:r>
      <w:r>
        <w:t>Clearing injunctions</w:t>
      </w:r>
      <w:bookmarkEnd w:id="971"/>
      <w:bookmarkEnd w:id="972"/>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73" w:name="_Toc131393492"/>
      <w:bookmarkStart w:id="974" w:name="_Toc123001752"/>
      <w:r>
        <w:rPr>
          <w:rStyle w:val="CharSectno"/>
        </w:rPr>
        <w:t>51T</w:t>
      </w:r>
      <w:r>
        <w:t>.</w:t>
      </w:r>
      <w:r>
        <w:tab/>
        <w:t>Other requirements not affected</w:t>
      </w:r>
      <w:bookmarkEnd w:id="973"/>
      <w:bookmarkEnd w:id="974"/>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975" w:name="_Toc77068238"/>
      <w:bookmarkStart w:id="976" w:name="_Toc89516981"/>
      <w:bookmarkStart w:id="977" w:name="_Toc97344467"/>
      <w:bookmarkStart w:id="978" w:name="_Toc102292182"/>
      <w:bookmarkStart w:id="979" w:name="_Toc102798194"/>
      <w:bookmarkStart w:id="980" w:name="_Toc112214008"/>
      <w:bookmarkStart w:id="981" w:name="_Toc112214460"/>
      <w:bookmarkStart w:id="982" w:name="_Toc112227806"/>
      <w:bookmarkStart w:id="983" w:name="_Toc112228127"/>
      <w:bookmarkStart w:id="984" w:name="_Toc112836222"/>
      <w:bookmarkStart w:id="985" w:name="_Toc113067190"/>
      <w:bookmarkStart w:id="986" w:name="_Toc113090191"/>
      <w:bookmarkStart w:id="987" w:name="_Toc113263286"/>
      <w:bookmarkStart w:id="988" w:name="_Toc113263603"/>
      <w:bookmarkStart w:id="989" w:name="_Toc113769681"/>
      <w:bookmarkStart w:id="990" w:name="_Toc114279156"/>
      <w:bookmarkStart w:id="991" w:name="_Toc114279473"/>
      <w:bookmarkStart w:id="992" w:name="_Toc116899520"/>
      <w:bookmarkStart w:id="993" w:name="_Toc122748997"/>
      <w:bookmarkStart w:id="994" w:name="_Toc123001753"/>
      <w:bookmarkStart w:id="995" w:name="_Toc131393493"/>
      <w:r>
        <w:rPr>
          <w:rStyle w:val="CharDivNo"/>
        </w:rPr>
        <w:t>Division 3</w:t>
      </w:r>
      <w:r>
        <w:t xml:space="preserve"> — </w:t>
      </w:r>
      <w:r>
        <w:rPr>
          <w:rStyle w:val="CharDivText"/>
        </w:rPr>
        <w:t>Prescribed premises, works approvals and licences</w:t>
      </w:r>
      <w:bookmarkEnd w:id="918"/>
      <w:bookmarkEnd w:id="919"/>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section"/>
      </w:pPr>
      <w:r>
        <w:tab/>
        <w:t>[Heading inserted by No. 54 of 2003 s. 39.]</w:t>
      </w:r>
    </w:p>
    <w:p>
      <w:pPr>
        <w:pStyle w:val="Heading5"/>
        <w:rPr>
          <w:snapToGrid w:val="0"/>
        </w:rPr>
      </w:pPr>
      <w:bookmarkStart w:id="996" w:name="_Toc131393494"/>
      <w:bookmarkStart w:id="997" w:name="_Toc123001754"/>
      <w:r>
        <w:rPr>
          <w:rStyle w:val="CharSectno"/>
        </w:rPr>
        <w:t>52</w:t>
      </w:r>
      <w:r>
        <w:rPr>
          <w:snapToGrid w:val="0"/>
        </w:rPr>
        <w:t>.</w:t>
      </w:r>
      <w:r>
        <w:rPr>
          <w:snapToGrid w:val="0"/>
        </w:rPr>
        <w:tab/>
        <w:t>Restriction on changing premises to prescribed premises</w:t>
      </w:r>
      <w:bookmarkEnd w:id="920"/>
      <w:bookmarkEnd w:id="921"/>
      <w:bookmarkEnd w:id="922"/>
      <w:bookmarkEnd w:id="996"/>
      <w:bookmarkEnd w:id="997"/>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98" w:name="_Toc471197077"/>
      <w:bookmarkStart w:id="999" w:name="_Toc520019259"/>
      <w:bookmarkStart w:id="1000" w:name="_Toc535220174"/>
      <w:bookmarkStart w:id="1001" w:name="_Toc131393495"/>
      <w:bookmarkStart w:id="1002" w:name="_Toc12300175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1003" w:name="_Toc471197078"/>
      <w:bookmarkStart w:id="1004" w:name="_Toc520019260"/>
      <w:bookmarkStart w:id="1005" w:name="_Toc535220175"/>
      <w:bookmarkStart w:id="1006" w:name="_Toc131393496"/>
      <w:bookmarkStart w:id="1007" w:name="_Toc123001756"/>
      <w:r>
        <w:rPr>
          <w:rStyle w:val="CharSectno"/>
        </w:rPr>
        <w:t>54</w:t>
      </w:r>
      <w:r>
        <w:rPr>
          <w:snapToGrid w:val="0"/>
        </w:rPr>
        <w:t>.</w:t>
      </w:r>
      <w:r>
        <w:rPr>
          <w:snapToGrid w:val="0"/>
        </w:rPr>
        <w:tab/>
        <w:t>Applications for works approvals</w:t>
      </w:r>
      <w:bookmarkEnd w:id="1003"/>
      <w:bookmarkEnd w:id="1004"/>
      <w:bookmarkEnd w:id="1005"/>
      <w:bookmarkEnd w:id="1006"/>
      <w:bookmarkEnd w:id="1007"/>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1008" w:name="_Toc471197079"/>
      <w:bookmarkStart w:id="1009" w:name="_Toc520019261"/>
      <w:bookmarkStart w:id="1010"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1011" w:name="_Toc131393497"/>
      <w:bookmarkStart w:id="1012" w:name="_Toc123001757"/>
      <w:r>
        <w:rPr>
          <w:rStyle w:val="CharSectno"/>
        </w:rPr>
        <w:t>55</w:t>
      </w:r>
      <w:r>
        <w:rPr>
          <w:snapToGrid w:val="0"/>
        </w:rPr>
        <w:t>.</w:t>
      </w:r>
      <w:r>
        <w:rPr>
          <w:snapToGrid w:val="0"/>
        </w:rPr>
        <w:tab/>
        <w:t>Contravention of conditions of works approvals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1013" w:name="_Toc471197080"/>
      <w:bookmarkStart w:id="1014" w:name="_Toc520019262"/>
      <w:bookmarkStart w:id="1015" w:name="_Toc535220177"/>
      <w:bookmarkStart w:id="1016" w:name="_Toc131393498"/>
      <w:bookmarkStart w:id="1017" w:name="_Toc12300175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1018" w:name="_Toc471197081"/>
      <w:bookmarkStart w:id="1019" w:name="_Toc520019263"/>
      <w:bookmarkStart w:id="1020" w:name="_Toc535220178"/>
      <w:bookmarkStart w:id="1021" w:name="_Toc131393499"/>
      <w:bookmarkStart w:id="1022" w:name="_Toc123001759"/>
      <w:r>
        <w:rPr>
          <w:rStyle w:val="CharSectno"/>
        </w:rPr>
        <w:t>57</w:t>
      </w:r>
      <w:r>
        <w:rPr>
          <w:snapToGrid w:val="0"/>
        </w:rPr>
        <w:t>.</w:t>
      </w:r>
      <w:r>
        <w:rPr>
          <w:snapToGrid w:val="0"/>
        </w:rPr>
        <w:tab/>
        <w:t>Applications for licences</w:t>
      </w:r>
      <w:bookmarkEnd w:id="1018"/>
      <w:bookmarkEnd w:id="1019"/>
      <w:bookmarkEnd w:id="1020"/>
      <w:bookmarkEnd w:id="1021"/>
      <w:bookmarkEnd w:id="1022"/>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1023" w:name="_Toc471197082"/>
      <w:bookmarkStart w:id="1024" w:name="_Toc520019264"/>
      <w:bookmarkStart w:id="1025" w:name="_Toc535220179"/>
      <w:bookmarkStart w:id="1026" w:name="_Toc131393500"/>
      <w:bookmarkStart w:id="1027" w:name="_Toc123001760"/>
      <w:r>
        <w:rPr>
          <w:rStyle w:val="CharSectno"/>
        </w:rPr>
        <w:t>58</w:t>
      </w:r>
      <w:r>
        <w:rPr>
          <w:snapToGrid w:val="0"/>
        </w:rPr>
        <w:t>.</w:t>
      </w:r>
      <w:r>
        <w:rPr>
          <w:snapToGrid w:val="0"/>
        </w:rPr>
        <w:tab/>
        <w:t>Contravention of licence conditions</w:t>
      </w:r>
      <w:bookmarkEnd w:id="1023"/>
      <w:bookmarkEnd w:id="1024"/>
      <w:bookmarkEnd w:id="1025"/>
      <w:bookmarkEnd w:id="1026"/>
      <w:bookmarkEnd w:id="1027"/>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28" w:name="_Toc131393501"/>
      <w:bookmarkStart w:id="1029" w:name="_Toc123001761"/>
      <w:bookmarkStart w:id="1030" w:name="_Toc471197084"/>
      <w:bookmarkStart w:id="1031" w:name="_Toc520019266"/>
      <w:bookmarkStart w:id="1032" w:name="_Toc535220181"/>
      <w:r>
        <w:rPr>
          <w:rStyle w:val="CharSectno"/>
        </w:rPr>
        <w:t>59</w:t>
      </w:r>
      <w:r>
        <w:t>.</w:t>
      </w:r>
      <w:r>
        <w:tab/>
        <w:t>Amendment of works approval or licence</w:t>
      </w:r>
      <w:bookmarkEnd w:id="1028"/>
      <w:bookmarkEnd w:id="1029"/>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33" w:name="_Toc131393502"/>
      <w:bookmarkStart w:id="1034" w:name="_Toc123001762"/>
      <w:r>
        <w:rPr>
          <w:rStyle w:val="CharSectno"/>
        </w:rPr>
        <w:t>59A</w:t>
      </w:r>
      <w:r>
        <w:t>.</w:t>
      </w:r>
      <w:r>
        <w:tab/>
        <w:t>Revocation or suspension of works approval or licence</w:t>
      </w:r>
      <w:bookmarkEnd w:id="1033"/>
      <w:bookmarkEnd w:id="1034"/>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35" w:name="_Toc131393503"/>
      <w:bookmarkStart w:id="1036" w:name="_Toc123001763"/>
      <w:r>
        <w:rPr>
          <w:rStyle w:val="CharSectno"/>
        </w:rPr>
        <w:t>59B</w:t>
      </w:r>
      <w:r>
        <w:t>.</w:t>
      </w:r>
      <w:r>
        <w:tab/>
        <w:t>Manner of amendment, revocation or suspension</w:t>
      </w:r>
      <w:bookmarkEnd w:id="1035"/>
      <w:bookmarkEnd w:id="1036"/>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37" w:name="_Toc131393504"/>
      <w:bookmarkStart w:id="1038" w:name="_Toc123001764"/>
      <w:r>
        <w:rPr>
          <w:rStyle w:val="CharSectno"/>
        </w:rPr>
        <w:t>60</w:t>
      </w:r>
      <w:r>
        <w:rPr>
          <w:snapToGrid w:val="0"/>
        </w:rPr>
        <w:t>.</w:t>
      </w:r>
      <w:r>
        <w:rPr>
          <w:snapToGrid w:val="0"/>
        </w:rPr>
        <w:tab/>
        <w:t>Relationship between works approvals or licences and approved policies</w:t>
      </w:r>
      <w:bookmarkEnd w:id="1030"/>
      <w:bookmarkEnd w:id="1031"/>
      <w:bookmarkEnd w:id="1032"/>
      <w:bookmarkEnd w:id="1037"/>
      <w:bookmarkEnd w:id="1038"/>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1039" w:name="_Toc471197085"/>
      <w:bookmarkStart w:id="1040" w:name="_Toc520019267"/>
      <w:bookmarkStart w:id="1041"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42" w:name="_Toc131393505"/>
      <w:bookmarkStart w:id="1043" w:name="_Toc123001765"/>
      <w:bookmarkStart w:id="1044" w:name="_Toc471197087"/>
      <w:bookmarkStart w:id="1045" w:name="_Toc520019269"/>
      <w:bookmarkStart w:id="1046" w:name="_Toc535220184"/>
      <w:bookmarkEnd w:id="1039"/>
      <w:bookmarkEnd w:id="1040"/>
      <w:bookmarkEnd w:id="1041"/>
      <w:r>
        <w:rPr>
          <w:rStyle w:val="CharSectno"/>
        </w:rPr>
        <w:t>61</w:t>
      </w:r>
      <w:r>
        <w:t>.</w:t>
      </w:r>
      <w:r>
        <w:tab/>
      </w:r>
      <w:r>
        <w:rPr>
          <w:snapToGrid w:val="0"/>
        </w:rPr>
        <w:t>Duty of persons becoming occupiers of prescribed premises</w:t>
      </w:r>
      <w:bookmarkEnd w:id="1042"/>
      <w:bookmarkEnd w:id="1043"/>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bCs/>
        </w:rPr>
        <w:t>“</w:t>
      </w:r>
      <w:r>
        <w:rPr>
          <w:rStyle w:val="CharDefText"/>
        </w:rPr>
        <w:t>relevant day</w:t>
      </w:r>
      <w:r>
        <w:rPr>
          <w:b/>
          <w:bCs/>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047" w:name="_Toc131393506"/>
      <w:bookmarkStart w:id="1048" w:name="_Toc123001766"/>
      <w:r>
        <w:rPr>
          <w:rStyle w:val="CharSectno"/>
        </w:rPr>
        <w:t>62</w:t>
      </w:r>
      <w:r>
        <w:t>.</w:t>
      </w:r>
      <w:r>
        <w:tab/>
        <w:t>Works approval and licence conditions</w:t>
      </w:r>
      <w:bookmarkEnd w:id="1047"/>
      <w:bookmarkEnd w:id="104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1049" w:name="_Toc131393507"/>
      <w:bookmarkStart w:id="1050" w:name="_Toc123001767"/>
      <w:r>
        <w:rPr>
          <w:rStyle w:val="CharSectno"/>
        </w:rPr>
        <w:t>62A</w:t>
      </w:r>
      <w:r>
        <w:t>.</w:t>
      </w:r>
      <w:r>
        <w:tab/>
        <w:t>Some kinds of conditions</w:t>
      </w:r>
      <w:bookmarkEnd w:id="1049"/>
      <w:bookmarkEnd w:id="1050"/>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1051" w:name="_Toc131393508"/>
      <w:bookmarkStart w:id="1052" w:name="_Toc123001768"/>
      <w:r>
        <w:rPr>
          <w:rStyle w:val="CharSectno"/>
        </w:rPr>
        <w:t>63</w:t>
      </w:r>
      <w:r>
        <w:rPr>
          <w:snapToGrid w:val="0"/>
        </w:rPr>
        <w:t>.</w:t>
      </w:r>
      <w:r>
        <w:rPr>
          <w:snapToGrid w:val="0"/>
        </w:rPr>
        <w:tab/>
        <w:t>Duration of works approvals and licences</w:t>
      </w:r>
      <w:bookmarkEnd w:id="1044"/>
      <w:bookmarkEnd w:id="1045"/>
      <w:bookmarkEnd w:id="1046"/>
      <w:bookmarkEnd w:id="1051"/>
      <w:bookmarkEnd w:id="1052"/>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53" w:name="_Toc131393509"/>
      <w:bookmarkStart w:id="1054" w:name="_Toc123001769"/>
      <w:bookmarkStart w:id="1055" w:name="_Toc471197088"/>
      <w:bookmarkStart w:id="1056" w:name="_Toc520019270"/>
      <w:bookmarkStart w:id="1057" w:name="_Toc535220185"/>
      <w:r>
        <w:rPr>
          <w:rStyle w:val="CharSectno"/>
        </w:rPr>
        <w:t>63A</w:t>
      </w:r>
      <w:r>
        <w:t>.</w:t>
      </w:r>
      <w:r>
        <w:tab/>
        <w:t>Particulars of works approvals and licences to be recorded</w:t>
      </w:r>
      <w:bookmarkEnd w:id="1053"/>
      <w:bookmarkEnd w:id="1054"/>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1058" w:name="_Toc131393510"/>
      <w:bookmarkStart w:id="1059" w:name="_Toc123001770"/>
      <w:r>
        <w:rPr>
          <w:rStyle w:val="CharSectno"/>
        </w:rPr>
        <w:t>64</w:t>
      </w:r>
      <w:r>
        <w:rPr>
          <w:snapToGrid w:val="0"/>
        </w:rPr>
        <w:t>.</w:t>
      </w:r>
      <w:r>
        <w:rPr>
          <w:snapToGrid w:val="0"/>
        </w:rPr>
        <w:tab/>
        <w:t>Transfer of works approvals and licences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1060" w:name="_Toc57172622"/>
      <w:bookmarkStart w:id="1061" w:name="_Toc57172906"/>
      <w:bookmarkStart w:id="1062" w:name="_Toc77068256"/>
      <w:bookmarkStart w:id="1063" w:name="_Toc89516999"/>
      <w:bookmarkStart w:id="1064" w:name="_Toc97344485"/>
      <w:bookmarkStart w:id="1065" w:name="_Toc102292200"/>
      <w:bookmarkStart w:id="1066" w:name="_Toc102798212"/>
      <w:bookmarkStart w:id="1067" w:name="_Toc112214026"/>
      <w:bookmarkStart w:id="1068" w:name="_Toc112214478"/>
      <w:bookmarkStart w:id="1069" w:name="_Toc112227824"/>
      <w:bookmarkStart w:id="1070" w:name="_Toc112228145"/>
      <w:bookmarkStart w:id="1071" w:name="_Toc112836240"/>
      <w:bookmarkStart w:id="1072" w:name="_Toc113067208"/>
      <w:bookmarkStart w:id="1073" w:name="_Toc113090209"/>
      <w:bookmarkStart w:id="1074" w:name="_Toc113263304"/>
      <w:bookmarkStart w:id="1075" w:name="_Toc113263621"/>
      <w:bookmarkStart w:id="1076" w:name="_Toc113769699"/>
      <w:bookmarkStart w:id="1077" w:name="_Toc114279174"/>
      <w:bookmarkStart w:id="1078" w:name="_Toc114279491"/>
      <w:bookmarkStart w:id="1079" w:name="_Toc116899538"/>
      <w:bookmarkStart w:id="1080" w:name="_Toc122749015"/>
      <w:bookmarkStart w:id="1081" w:name="_Toc123001771"/>
      <w:bookmarkStart w:id="1082" w:name="_Toc131393511"/>
      <w:bookmarkStart w:id="1083" w:name="_Toc471197089"/>
      <w:bookmarkStart w:id="1084" w:name="_Toc520019271"/>
      <w:bookmarkStart w:id="1085" w:name="_Toc535220186"/>
      <w:r>
        <w:rPr>
          <w:rStyle w:val="CharDivNo"/>
        </w:rPr>
        <w:t>Division 4</w:t>
      </w:r>
      <w:r>
        <w:t xml:space="preserve"> — </w:t>
      </w:r>
      <w:r>
        <w:rPr>
          <w:rStyle w:val="CharDivText"/>
        </w:rPr>
        <w:t>Notices, orders and directions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section"/>
      </w:pPr>
      <w:r>
        <w:tab/>
        <w:t>[Heading inserted by No. 54 of 2003 s. 44.]</w:t>
      </w:r>
    </w:p>
    <w:p>
      <w:pPr>
        <w:pStyle w:val="Heading5"/>
      </w:pPr>
      <w:bookmarkStart w:id="1086" w:name="_Toc131393512"/>
      <w:bookmarkStart w:id="1087" w:name="_Toc123001772"/>
      <w:r>
        <w:rPr>
          <w:rStyle w:val="CharSectno"/>
        </w:rPr>
        <w:t>64A</w:t>
      </w:r>
      <w:r>
        <w:t>.</w:t>
      </w:r>
      <w:r>
        <w:tab/>
        <w:t>Record of notices</w:t>
      </w:r>
      <w:bookmarkEnd w:id="1086"/>
      <w:bookmarkEnd w:id="1087"/>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88" w:name="_Toc131393513"/>
      <w:bookmarkStart w:id="1089" w:name="_Toc123001773"/>
      <w:r>
        <w:rPr>
          <w:rStyle w:val="CharSectno"/>
        </w:rPr>
        <w:t>65</w:t>
      </w:r>
      <w:r>
        <w:rPr>
          <w:snapToGrid w:val="0"/>
        </w:rPr>
        <w:t>.</w:t>
      </w:r>
      <w:r>
        <w:rPr>
          <w:snapToGrid w:val="0"/>
        </w:rPr>
        <w:tab/>
        <w:t>Environmental protection notices</w:t>
      </w:r>
      <w:bookmarkEnd w:id="1083"/>
      <w:bookmarkEnd w:id="1084"/>
      <w:bookmarkEnd w:id="1085"/>
      <w:bookmarkEnd w:id="1088"/>
      <w:bookmarkEnd w:id="1089"/>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1090" w:name="_Toc471197090"/>
      <w:bookmarkStart w:id="1091" w:name="_Toc520019272"/>
      <w:bookmarkStart w:id="1092" w:name="_Toc535220187"/>
      <w:bookmarkStart w:id="1093" w:name="_Toc131393514"/>
      <w:bookmarkStart w:id="1094" w:name="_Toc123001774"/>
      <w:r>
        <w:rPr>
          <w:rStyle w:val="CharSectno"/>
        </w:rPr>
        <w:t>66</w:t>
      </w:r>
      <w:r>
        <w:rPr>
          <w:snapToGrid w:val="0"/>
        </w:rPr>
        <w:t>.</w:t>
      </w:r>
      <w:r>
        <w:rPr>
          <w:snapToGrid w:val="0"/>
        </w:rPr>
        <w:tab/>
        <w:t>Registration of environmental protection notices</w:t>
      </w:r>
      <w:bookmarkEnd w:id="1090"/>
      <w:bookmarkEnd w:id="1091"/>
      <w:bookmarkEnd w:id="1092"/>
      <w:bookmarkEnd w:id="1093"/>
      <w:bookmarkEnd w:id="1094"/>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rPr>
          <w:iCs/>
        </w:rP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1095" w:name="_Toc471197091"/>
      <w:bookmarkStart w:id="1096" w:name="_Toc520019273"/>
      <w:bookmarkStart w:id="1097" w:name="_Toc535220188"/>
      <w:bookmarkStart w:id="1098" w:name="_Toc131393515"/>
      <w:bookmarkStart w:id="1099" w:name="_Toc123001775"/>
      <w:r>
        <w:rPr>
          <w:rStyle w:val="CharSectno"/>
        </w:rPr>
        <w:t>67</w:t>
      </w:r>
      <w:r>
        <w:rPr>
          <w:snapToGrid w:val="0"/>
        </w:rPr>
        <w:t>.</w:t>
      </w:r>
      <w:r>
        <w:rPr>
          <w:snapToGrid w:val="0"/>
        </w:rPr>
        <w:tab/>
        <w:t>Duty of outgoing owner or occupier to notify CEO and successor in ownership or occupation</w:t>
      </w:r>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100" w:name="_Toc471197092"/>
      <w:bookmarkStart w:id="1101" w:name="_Toc520019274"/>
      <w:bookmarkStart w:id="1102" w:name="_Toc535220189"/>
      <w:bookmarkStart w:id="1103" w:name="_Toc131393516"/>
      <w:bookmarkStart w:id="1104" w:name="_Toc123001776"/>
      <w:r>
        <w:rPr>
          <w:rStyle w:val="CharSectno"/>
        </w:rPr>
        <w:t>68</w:t>
      </w:r>
      <w:r>
        <w:rPr>
          <w:snapToGrid w:val="0"/>
        </w:rPr>
        <w:t>.</w:t>
      </w:r>
      <w:r>
        <w:rPr>
          <w:snapToGrid w:val="0"/>
        </w:rPr>
        <w:tab/>
        <w:t>Restriction on subdivision and amalgamation of land to which registered environmental protection notice relates</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w:t>
      </w:r>
      <w:del w:id="1105" w:author="svcMRProcess" w:date="2018-08-28T22:38:00Z">
        <w:r>
          <w:rPr>
            <w:snapToGrid w:val="0"/>
          </w:rPr>
          <w:delText>20</w:delText>
        </w:r>
      </w:del>
      <w:ins w:id="1106" w:author="svcMRProcess" w:date="2018-08-28T22:38:00Z">
        <w:r>
          <w:t>135</w:t>
        </w:r>
      </w:ins>
      <w:r>
        <w:t xml:space="preserve"> of the </w:t>
      </w:r>
      <w:del w:id="1107" w:author="svcMRProcess" w:date="2018-08-28T22:38:00Z">
        <w:r>
          <w:rPr>
            <w:i/>
            <w:snapToGrid w:val="0"/>
          </w:rPr>
          <w:delText xml:space="preserve">Town </w:delText>
        </w:r>
      </w:del>
      <w:r>
        <w:rPr>
          <w:i/>
        </w:rPr>
        <w:t>Planning and Development Act </w:t>
      </w:r>
      <w:del w:id="1108" w:author="svcMRProcess" w:date="2018-08-28T22:38:00Z">
        <w:r>
          <w:rPr>
            <w:i/>
            <w:snapToGrid w:val="0"/>
          </w:rPr>
          <w:delText>1928</w:delText>
        </w:r>
      </w:del>
      <w:ins w:id="1109" w:author="svcMRProcess" w:date="2018-08-28T22:38:00Z">
        <w:r>
          <w:rPr>
            <w:i/>
          </w:rPr>
          <w:t>2005</w:t>
        </w:r>
      </w:ins>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w:t>
      </w:r>
      <w:del w:id="1110" w:author="svcMRProcess" w:date="2018-08-28T22:38:00Z">
        <w:r>
          <w:delText>).]</w:delText>
        </w:r>
      </w:del>
      <w:ins w:id="1111" w:author="svcMRProcess" w:date="2018-08-28T22:38:00Z">
        <w:r>
          <w:t>); No. 38 of 2005 s. 15.]</w:t>
        </w:r>
      </w:ins>
    </w:p>
    <w:p>
      <w:pPr>
        <w:pStyle w:val="Heading5"/>
      </w:pPr>
      <w:bookmarkStart w:id="1112" w:name="_Toc131393517"/>
      <w:bookmarkStart w:id="1113" w:name="_Toc123001777"/>
      <w:bookmarkStart w:id="1114" w:name="_Toc471197093"/>
      <w:bookmarkStart w:id="1115" w:name="_Toc520019275"/>
      <w:bookmarkStart w:id="1116" w:name="_Toc535220190"/>
      <w:r>
        <w:rPr>
          <w:rStyle w:val="CharSectno"/>
        </w:rPr>
        <w:t>68A</w:t>
      </w:r>
      <w:r>
        <w:t>.</w:t>
      </w:r>
      <w:r>
        <w:tab/>
        <w:t>Closure notices</w:t>
      </w:r>
      <w:bookmarkEnd w:id="1112"/>
      <w:bookmarkEnd w:id="1113"/>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1117" w:name="_Toc131393518"/>
      <w:bookmarkStart w:id="1118" w:name="_Toc123001778"/>
      <w:r>
        <w:rPr>
          <w:rStyle w:val="CharSectno"/>
        </w:rPr>
        <w:t>69</w:t>
      </w:r>
      <w:r>
        <w:rPr>
          <w:snapToGrid w:val="0"/>
        </w:rPr>
        <w:t>.</w:t>
      </w:r>
      <w:r>
        <w:rPr>
          <w:snapToGrid w:val="0"/>
        </w:rPr>
        <w:tab/>
        <w:t>Minister may make stop orders</w:t>
      </w:r>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1119" w:name="_Toc131393519"/>
      <w:bookmarkStart w:id="1120" w:name="_Toc123001779"/>
      <w:bookmarkStart w:id="1121" w:name="_Toc471197095"/>
      <w:bookmarkStart w:id="1122" w:name="_Toc520019277"/>
      <w:bookmarkStart w:id="1123" w:name="_Toc535220192"/>
      <w:r>
        <w:rPr>
          <w:rStyle w:val="CharSectno"/>
        </w:rPr>
        <w:t>70</w:t>
      </w:r>
      <w:r>
        <w:t>.</w:t>
      </w:r>
      <w:r>
        <w:tab/>
        <w:t>Vegetation conservation notices</w:t>
      </w:r>
      <w:bookmarkEnd w:id="1119"/>
      <w:bookmarkEnd w:id="1120"/>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1124" w:name="_Toc131393520"/>
      <w:bookmarkStart w:id="1125" w:name="_Toc123001780"/>
      <w:r>
        <w:rPr>
          <w:rStyle w:val="CharSectno"/>
        </w:rPr>
        <w:t>71</w:t>
      </w:r>
      <w:r>
        <w:rPr>
          <w:snapToGrid w:val="0"/>
        </w:rPr>
        <w:t>.</w:t>
      </w:r>
      <w:r>
        <w:rPr>
          <w:snapToGrid w:val="0"/>
        </w:rPr>
        <w:tab/>
        <w:t>Environmental protection directions</w:t>
      </w:r>
      <w:bookmarkEnd w:id="1121"/>
      <w:bookmarkEnd w:id="1122"/>
      <w:bookmarkEnd w:id="1123"/>
      <w:bookmarkEnd w:id="1124"/>
      <w:bookmarkEnd w:id="1125"/>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1126" w:name="_Toc471197096"/>
      <w:bookmarkStart w:id="1127" w:name="_Toc520019278"/>
      <w:bookmarkStart w:id="1128" w:name="_Toc535220193"/>
      <w:bookmarkStart w:id="1129" w:name="_Toc131393521"/>
      <w:bookmarkStart w:id="1130" w:name="_Toc123001781"/>
      <w:r>
        <w:rPr>
          <w:rStyle w:val="CharSectno"/>
        </w:rPr>
        <w:t>72</w:t>
      </w:r>
      <w:r>
        <w:rPr>
          <w:snapToGrid w:val="0"/>
        </w:rPr>
        <w:t>.</w:t>
      </w:r>
      <w:r>
        <w:rPr>
          <w:snapToGrid w:val="0"/>
        </w:rPr>
        <w:tab/>
        <w:t>Duty to notify CEO of discharges of waste</w:t>
      </w:r>
      <w:bookmarkEnd w:id="1126"/>
      <w:bookmarkEnd w:id="1127"/>
      <w:bookmarkEnd w:id="1128"/>
      <w:bookmarkEnd w:id="1129"/>
      <w:bookmarkEnd w:id="1130"/>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1131" w:name="_Toc471197097"/>
      <w:bookmarkStart w:id="1132" w:name="_Toc520019279"/>
      <w:bookmarkStart w:id="1133" w:name="_Toc535220194"/>
      <w:bookmarkStart w:id="1134" w:name="_Toc131393522"/>
      <w:bookmarkStart w:id="1135" w:name="_Toc123001782"/>
      <w:r>
        <w:rPr>
          <w:rStyle w:val="CharSectno"/>
        </w:rPr>
        <w:t>73</w:t>
      </w:r>
      <w:r>
        <w:rPr>
          <w:snapToGrid w:val="0"/>
        </w:rPr>
        <w:t>.</w:t>
      </w:r>
      <w:r>
        <w:rPr>
          <w:snapToGrid w:val="0"/>
        </w:rPr>
        <w:tab/>
        <w:t>Powers in respect of discharges of waste and creation of pollution</w:t>
      </w:r>
      <w:bookmarkEnd w:id="1131"/>
      <w:bookmarkEnd w:id="1132"/>
      <w:bookmarkEnd w:id="1133"/>
      <w:bookmarkEnd w:id="1134"/>
      <w:bookmarkEnd w:id="1135"/>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1136" w:name="_Toc131393523"/>
      <w:bookmarkStart w:id="1137" w:name="_Toc123001783"/>
      <w:bookmarkStart w:id="1138" w:name="_Toc471197098"/>
      <w:bookmarkStart w:id="1139" w:name="_Toc520019280"/>
      <w:bookmarkStart w:id="1140" w:name="_Toc535220195"/>
      <w:r>
        <w:rPr>
          <w:rStyle w:val="CharSectno"/>
        </w:rPr>
        <w:t>73A</w:t>
      </w:r>
      <w:r>
        <w:t>.</w:t>
      </w:r>
      <w:r>
        <w:tab/>
        <w:t>Prevention notices</w:t>
      </w:r>
      <w:bookmarkEnd w:id="1136"/>
      <w:bookmarkEnd w:id="1137"/>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1141" w:name="_Toc131393524"/>
      <w:bookmarkStart w:id="1142" w:name="_Toc123001784"/>
      <w:r>
        <w:rPr>
          <w:rStyle w:val="CharSectno"/>
        </w:rPr>
        <w:t>73B</w:t>
      </w:r>
      <w:r>
        <w:t>.</w:t>
      </w:r>
      <w:r>
        <w:tab/>
        <w:t>Damages for breach of notice</w:t>
      </w:r>
      <w:bookmarkEnd w:id="1141"/>
      <w:bookmarkEnd w:id="1142"/>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43" w:name="_Toc57172636"/>
      <w:bookmarkStart w:id="1144" w:name="_Toc57172920"/>
      <w:bookmarkStart w:id="1145" w:name="_Toc77068270"/>
      <w:bookmarkStart w:id="1146" w:name="_Toc89517013"/>
      <w:bookmarkStart w:id="1147" w:name="_Toc97344499"/>
      <w:bookmarkStart w:id="1148" w:name="_Toc102292214"/>
      <w:bookmarkStart w:id="1149" w:name="_Toc102798226"/>
      <w:bookmarkStart w:id="1150" w:name="_Toc112214040"/>
      <w:bookmarkStart w:id="1151" w:name="_Toc112214492"/>
      <w:bookmarkStart w:id="1152" w:name="_Toc112227838"/>
      <w:bookmarkStart w:id="1153" w:name="_Toc112228159"/>
      <w:bookmarkStart w:id="1154" w:name="_Toc112836254"/>
      <w:bookmarkStart w:id="1155" w:name="_Toc113067222"/>
      <w:bookmarkStart w:id="1156" w:name="_Toc113090223"/>
      <w:bookmarkStart w:id="1157" w:name="_Toc113263318"/>
      <w:bookmarkStart w:id="1158" w:name="_Toc113263635"/>
      <w:bookmarkStart w:id="1159" w:name="_Toc113769713"/>
      <w:bookmarkStart w:id="1160" w:name="_Toc114279188"/>
      <w:bookmarkStart w:id="1161" w:name="_Toc114279505"/>
      <w:bookmarkStart w:id="1162" w:name="_Toc116899552"/>
      <w:bookmarkStart w:id="1163" w:name="_Toc122749029"/>
      <w:bookmarkStart w:id="1164" w:name="_Toc123001785"/>
      <w:bookmarkStart w:id="1165" w:name="_Toc131393525"/>
      <w:r>
        <w:rPr>
          <w:rStyle w:val="CharDivNo"/>
        </w:rPr>
        <w:t>Division 5</w:t>
      </w:r>
      <w:r>
        <w:t xml:space="preserve"> — </w:t>
      </w:r>
      <w:r>
        <w:rPr>
          <w:rStyle w:val="CharDivText"/>
        </w:rPr>
        <w:t>Miscellaneous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section"/>
      </w:pPr>
      <w:r>
        <w:tab/>
        <w:t>[Heading inserted by No. 54 of 2003 s. 53.]</w:t>
      </w:r>
    </w:p>
    <w:p>
      <w:pPr>
        <w:pStyle w:val="Heading5"/>
        <w:spacing w:before="300"/>
        <w:rPr>
          <w:snapToGrid w:val="0"/>
        </w:rPr>
      </w:pPr>
      <w:bookmarkStart w:id="1166" w:name="_Toc131393526"/>
      <w:bookmarkStart w:id="1167" w:name="_Toc123001786"/>
      <w:r>
        <w:rPr>
          <w:rStyle w:val="CharSectno"/>
        </w:rPr>
        <w:t>74</w:t>
      </w:r>
      <w:r>
        <w:rPr>
          <w:snapToGrid w:val="0"/>
        </w:rPr>
        <w:t>.</w:t>
      </w:r>
      <w:r>
        <w:rPr>
          <w:snapToGrid w:val="0"/>
        </w:rPr>
        <w:tab/>
        <w:t>Defences to certain proceedings</w:t>
      </w:r>
      <w:bookmarkEnd w:id="1138"/>
      <w:bookmarkEnd w:id="1139"/>
      <w:bookmarkEnd w:id="1140"/>
      <w:bookmarkEnd w:id="1166"/>
      <w:bookmarkEnd w:id="1167"/>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1168" w:name="_Toc131393527"/>
      <w:bookmarkStart w:id="1169" w:name="_Toc123001787"/>
      <w:bookmarkStart w:id="1170" w:name="_Toc471197099"/>
      <w:bookmarkStart w:id="1171" w:name="_Toc520019281"/>
      <w:bookmarkStart w:id="1172" w:name="_Toc535220196"/>
      <w:r>
        <w:rPr>
          <w:rStyle w:val="CharSectno"/>
        </w:rPr>
        <w:t>74A</w:t>
      </w:r>
      <w:r>
        <w:t>.</w:t>
      </w:r>
      <w:r>
        <w:tab/>
        <w:t>Defences to proceedings for pollution or environmental harm: authority of this Act</w:t>
      </w:r>
      <w:bookmarkEnd w:id="1168"/>
      <w:bookmarkEnd w:id="1169"/>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173" w:name="_Toc131393528"/>
      <w:bookmarkStart w:id="1174" w:name="_Toc123001788"/>
      <w:r>
        <w:rPr>
          <w:rStyle w:val="CharSectno"/>
        </w:rPr>
        <w:t>74B</w:t>
      </w:r>
      <w:r>
        <w:t>.</w:t>
      </w:r>
      <w:r>
        <w:tab/>
        <w:t>Other defences to environmental harm offences</w:t>
      </w:r>
      <w:bookmarkEnd w:id="1173"/>
      <w:bookmarkEnd w:id="117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1175" w:name="_Toc131393529"/>
      <w:bookmarkStart w:id="1176" w:name="_Toc123001789"/>
      <w:r>
        <w:rPr>
          <w:rStyle w:val="CharSectno"/>
        </w:rPr>
        <w:t>75</w:t>
      </w:r>
      <w:r>
        <w:rPr>
          <w:snapToGrid w:val="0"/>
        </w:rPr>
        <w:t>.</w:t>
      </w:r>
      <w:r>
        <w:rPr>
          <w:snapToGrid w:val="0"/>
        </w:rPr>
        <w:tab/>
        <w:t>Discharges or emissions in emergencies</w:t>
      </w:r>
      <w:bookmarkEnd w:id="1170"/>
      <w:bookmarkEnd w:id="1171"/>
      <w:bookmarkEnd w:id="1172"/>
      <w:bookmarkEnd w:id="1175"/>
      <w:bookmarkEnd w:id="1176"/>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77" w:name="_Toc471197100"/>
      <w:bookmarkStart w:id="1178" w:name="_Toc520019282"/>
      <w:bookmarkStart w:id="1179" w:name="_Toc535220197"/>
      <w:bookmarkStart w:id="1180" w:name="_Toc131393530"/>
      <w:bookmarkStart w:id="1181" w:name="_Toc123001790"/>
      <w:r>
        <w:rPr>
          <w:rStyle w:val="CharSectno"/>
        </w:rPr>
        <w:t>76</w:t>
      </w:r>
      <w:r>
        <w:rPr>
          <w:snapToGrid w:val="0"/>
        </w:rPr>
        <w:t>.</w:t>
      </w:r>
      <w:r>
        <w:rPr>
          <w:snapToGrid w:val="0"/>
        </w:rPr>
        <w:tab/>
        <w:t>Miscellaneous offences</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182" w:name="_Toc471197101"/>
      <w:bookmarkStart w:id="1183" w:name="_Toc520019283"/>
      <w:bookmarkStart w:id="1184" w:name="_Toc535220198"/>
      <w:bookmarkStart w:id="1185" w:name="_Toc131393531"/>
      <w:bookmarkStart w:id="1186" w:name="_Toc123001791"/>
      <w:r>
        <w:rPr>
          <w:rStyle w:val="CharSectno"/>
        </w:rPr>
        <w:t>77</w:t>
      </w:r>
      <w:r>
        <w:rPr>
          <w:snapToGrid w:val="0"/>
        </w:rPr>
        <w:t>.</w:t>
      </w:r>
      <w:r>
        <w:rPr>
          <w:snapToGrid w:val="0"/>
        </w:rPr>
        <w:tab/>
        <w:t>Discharges into atmosphere or waters from vehicles or vessels</w:t>
      </w:r>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1187" w:name="_Toc471197102"/>
      <w:bookmarkStart w:id="1188" w:name="_Toc520019284"/>
      <w:bookmarkStart w:id="1189" w:name="_Toc535220199"/>
      <w:bookmarkStart w:id="1190" w:name="_Toc131393532"/>
      <w:bookmarkStart w:id="1191" w:name="_Toc123001792"/>
      <w:r>
        <w:rPr>
          <w:rStyle w:val="CharSectno"/>
        </w:rPr>
        <w:t>78</w:t>
      </w:r>
      <w:r>
        <w:rPr>
          <w:snapToGrid w:val="0"/>
        </w:rPr>
        <w:t>.</w:t>
      </w:r>
      <w:r>
        <w:rPr>
          <w:snapToGrid w:val="0"/>
        </w:rPr>
        <w:tab/>
        <w:t>Interference with anti</w:t>
      </w:r>
      <w:r>
        <w:rPr>
          <w:snapToGrid w:val="0"/>
        </w:rPr>
        <w:noBreakHyphen/>
        <w:t>pollution devices on vehicles or vessels</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92" w:name="_Toc471197103"/>
      <w:bookmarkStart w:id="1193" w:name="_Toc520019285"/>
      <w:bookmarkStart w:id="1194" w:name="_Toc535220200"/>
      <w:bookmarkStart w:id="1195" w:name="_Toc131393533"/>
      <w:bookmarkStart w:id="1196" w:name="_Toc123001793"/>
      <w:r>
        <w:rPr>
          <w:rStyle w:val="CharSectno"/>
        </w:rPr>
        <w:t>79</w:t>
      </w:r>
      <w:r>
        <w:rPr>
          <w:snapToGrid w:val="0"/>
        </w:rPr>
        <w:t>.</w:t>
      </w:r>
      <w:r>
        <w:rPr>
          <w:snapToGrid w:val="0"/>
        </w:rPr>
        <w:tab/>
        <w:t>Unreasonable noise emissions on premises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1197" w:name="_Toc471197104"/>
      <w:bookmarkStart w:id="1198" w:name="_Toc520019286"/>
      <w:bookmarkStart w:id="1199" w:name="_Toc535220201"/>
      <w:bookmarkStart w:id="1200" w:name="_Toc131393534"/>
      <w:bookmarkStart w:id="1201" w:name="_Toc123001794"/>
      <w:r>
        <w:rPr>
          <w:rStyle w:val="CharSectno"/>
        </w:rPr>
        <w:t>80</w:t>
      </w:r>
      <w:r>
        <w:rPr>
          <w:snapToGrid w:val="0"/>
        </w:rPr>
        <w:t>.</w:t>
      </w:r>
      <w:r>
        <w:rPr>
          <w:snapToGrid w:val="0"/>
        </w:rPr>
        <w:tab/>
        <w:t>Installation of equipment emitting unreasonable noise</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1202" w:name="_Toc471197105"/>
      <w:bookmarkStart w:id="1203" w:name="_Toc520019287"/>
      <w:bookmarkStart w:id="1204" w:name="_Toc535220202"/>
      <w:bookmarkStart w:id="1205" w:name="_Toc131393535"/>
      <w:bookmarkStart w:id="1206" w:name="_Toc123001795"/>
      <w:r>
        <w:rPr>
          <w:rStyle w:val="CharSectno"/>
        </w:rPr>
        <w:t>81</w:t>
      </w:r>
      <w:r>
        <w:rPr>
          <w:snapToGrid w:val="0"/>
        </w:rPr>
        <w:t>.</w:t>
      </w:r>
      <w:r>
        <w:rPr>
          <w:snapToGrid w:val="0"/>
        </w:rPr>
        <w:tab/>
        <w:t>Noise abatement directions</w:t>
      </w:r>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207" w:name="_Toc471197106"/>
      <w:bookmarkStart w:id="1208" w:name="_Toc520019288"/>
      <w:bookmarkStart w:id="1209" w:name="_Toc535220203"/>
      <w:bookmarkStart w:id="1210" w:name="_Toc131393536"/>
      <w:bookmarkStart w:id="1211" w:name="_Toc123001796"/>
      <w:r>
        <w:rPr>
          <w:rStyle w:val="CharSectno"/>
        </w:rPr>
        <w:t>81A</w:t>
      </w:r>
      <w:r>
        <w:rPr>
          <w:snapToGrid w:val="0"/>
        </w:rPr>
        <w:t>.</w:t>
      </w:r>
      <w:r>
        <w:rPr>
          <w:snapToGrid w:val="0"/>
        </w:rPr>
        <w:tab/>
        <w:t>Seizure of noisy equipment</w:t>
      </w:r>
      <w:bookmarkEnd w:id="1207"/>
      <w:bookmarkEnd w:id="1208"/>
      <w:bookmarkEnd w:id="1209"/>
      <w:bookmarkEnd w:id="1210"/>
      <w:bookmarkEnd w:id="1211"/>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212" w:name="_Toc471197107"/>
      <w:bookmarkStart w:id="1213" w:name="_Toc520019289"/>
      <w:bookmarkStart w:id="1214" w:name="_Toc535220204"/>
      <w:bookmarkStart w:id="1215" w:name="_Toc131393537"/>
      <w:bookmarkStart w:id="1216" w:name="_Toc123001797"/>
      <w:r>
        <w:rPr>
          <w:rStyle w:val="CharSectno"/>
        </w:rPr>
        <w:t>82</w:t>
      </w:r>
      <w:r>
        <w:rPr>
          <w:snapToGrid w:val="0"/>
        </w:rPr>
        <w:t>.</w:t>
      </w:r>
      <w:r>
        <w:rPr>
          <w:snapToGrid w:val="0"/>
        </w:rPr>
        <w:tab/>
        <w:t>Powers in respect of noise abatement directions</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217" w:name="_Toc471197108"/>
      <w:bookmarkStart w:id="1218" w:name="_Toc520019290"/>
      <w:bookmarkStart w:id="1219" w:name="_Toc535220205"/>
      <w:bookmarkStart w:id="1220" w:name="_Toc131393538"/>
      <w:bookmarkStart w:id="1221" w:name="_Toc123001798"/>
      <w:r>
        <w:rPr>
          <w:rStyle w:val="CharSectno"/>
        </w:rPr>
        <w:t>83</w:t>
      </w:r>
      <w:r>
        <w:rPr>
          <w:snapToGrid w:val="0"/>
        </w:rPr>
        <w:t>.</w:t>
      </w:r>
      <w:r>
        <w:rPr>
          <w:snapToGrid w:val="0"/>
        </w:rPr>
        <w:tab/>
        <w:t>Assistance and information to be furnished to authorised persons</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222" w:name="_Toc471197109"/>
      <w:bookmarkStart w:id="1223" w:name="_Toc520019291"/>
      <w:bookmarkStart w:id="1224" w:name="_Toc535220206"/>
      <w:bookmarkStart w:id="1225" w:name="_Toc131393539"/>
      <w:bookmarkStart w:id="1226" w:name="_Toc123001799"/>
      <w:r>
        <w:rPr>
          <w:rStyle w:val="CharSectno"/>
        </w:rPr>
        <w:t>84</w:t>
      </w:r>
      <w:r>
        <w:rPr>
          <w:snapToGrid w:val="0"/>
        </w:rPr>
        <w:t>.</w:t>
      </w:r>
      <w:r>
        <w:rPr>
          <w:snapToGrid w:val="0"/>
        </w:rPr>
        <w:tab/>
        <w:t>Excessive noise emissions from vehicles or vessels</w:t>
      </w:r>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227" w:name="_Toc471197110"/>
      <w:bookmarkStart w:id="1228" w:name="_Toc520019292"/>
      <w:bookmarkStart w:id="1229" w:name="_Toc535220207"/>
      <w:bookmarkStart w:id="1230" w:name="_Toc131393540"/>
      <w:bookmarkStart w:id="1231" w:name="_Toc123001800"/>
      <w:r>
        <w:rPr>
          <w:rStyle w:val="CharSectno"/>
        </w:rPr>
        <w:t>85</w:t>
      </w:r>
      <w:r>
        <w:rPr>
          <w:snapToGrid w:val="0"/>
        </w:rPr>
        <w:t>.</w:t>
      </w:r>
      <w:r>
        <w:rPr>
          <w:snapToGrid w:val="0"/>
        </w:rPr>
        <w:tab/>
        <w:t>Excessive noise emissions from equipment</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232" w:name="_Toc471197111"/>
      <w:bookmarkStart w:id="1233" w:name="_Toc520019293"/>
      <w:bookmarkStart w:id="1234" w:name="_Toc535220208"/>
      <w:bookmarkStart w:id="1235" w:name="_Toc131393541"/>
      <w:bookmarkStart w:id="1236" w:name="_Toc123001801"/>
      <w:r>
        <w:rPr>
          <w:rStyle w:val="CharSectno"/>
        </w:rPr>
        <w:t>86</w:t>
      </w:r>
      <w:r>
        <w:rPr>
          <w:snapToGrid w:val="0"/>
        </w:rPr>
        <w:t>.</w:t>
      </w:r>
      <w:r>
        <w:rPr>
          <w:snapToGrid w:val="0"/>
        </w:rPr>
        <w:tab/>
        <w:t>Manufacture, sale, etc. of products emitting excessive noise</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237" w:name="_Toc57172651"/>
      <w:bookmarkStart w:id="1238" w:name="_Toc57172935"/>
      <w:bookmarkStart w:id="1239" w:name="_Toc77068287"/>
      <w:bookmarkStart w:id="1240" w:name="_Toc89517030"/>
      <w:bookmarkStart w:id="1241" w:name="_Toc97344516"/>
      <w:bookmarkStart w:id="1242" w:name="_Toc102292231"/>
      <w:bookmarkStart w:id="1243" w:name="_Toc102798243"/>
      <w:bookmarkStart w:id="1244" w:name="_Toc112214057"/>
      <w:bookmarkStart w:id="1245" w:name="_Toc112214509"/>
      <w:bookmarkStart w:id="1246" w:name="_Toc112227855"/>
      <w:bookmarkStart w:id="1247" w:name="_Toc112228176"/>
      <w:bookmarkStart w:id="1248" w:name="_Toc112836271"/>
      <w:bookmarkStart w:id="1249" w:name="_Toc113067239"/>
      <w:bookmarkStart w:id="1250" w:name="_Toc113090240"/>
      <w:bookmarkStart w:id="1251" w:name="_Toc113263335"/>
      <w:bookmarkStart w:id="1252" w:name="_Toc113263652"/>
      <w:bookmarkStart w:id="1253" w:name="_Toc113769730"/>
      <w:bookmarkStart w:id="1254" w:name="_Toc114279205"/>
      <w:bookmarkStart w:id="1255" w:name="_Toc114279522"/>
      <w:bookmarkStart w:id="1256" w:name="_Toc116899569"/>
      <w:bookmarkStart w:id="1257" w:name="_Toc122749046"/>
      <w:bookmarkStart w:id="1258" w:name="_Toc123001802"/>
      <w:bookmarkStart w:id="1259" w:name="_Toc131393542"/>
      <w:r>
        <w:rPr>
          <w:rStyle w:val="CharPartNo"/>
        </w:rPr>
        <w:t>Part VA</w:t>
      </w:r>
      <w:r>
        <w:rPr>
          <w:rStyle w:val="CharDivNo"/>
        </w:rPr>
        <w:t xml:space="preserve"> </w:t>
      </w:r>
      <w:r>
        <w:t>—</w:t>
      </w:r>
      <w:r>
        <w:rPr>
          <w:rStyle w:val="CharDivText"/>
        </w:rPr>
        <w:t xml:space="preserve"> </w:t>
      </w:r>
      <w:r>
        <w:rPr>
          <w:rStyle w:val="CharPartText"/>
        </w:rPr>
        <w:t>Financial assurances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section"/>
      </w:pPr>
      <w:r>
        <w:tab/>
        <w:t>[Heading inserted by No. 54 of 2003 s. 87.]</w:t>
      </w:r>
    </w:p>
    <w:p>
      <w:pPr>
        <w:pStyle w:val="Heading5"/>
      </w:pPr>
      <w:bookmarkStart w:id="1260" w:name="_Toc131393543"/>
      <w:bookmarkStart w:id="1261" w:name="_Toc123001803"/>
      <w:r>
        <w:rPr>
          <w:rStyle w:val="CharSectno"/>
        </w:rPr>
        <w:t>86A</w:t>
      </w:r>
      <w:r>
        <w:t>.</w:t>
      </w:r>
      <w:r>
        <w:tab/>
        <w:t>Interpretation</w:t>
      </w:r>
      <w:bookmarkEnd w:id="1260"/>
      <w:bookmarkEnd w:id="1261"/>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62" w:name="_Toc131393544"/>
      <w:bookmarkStart w:id="1263" w:name="_Toc123001804"/>
      <w:r>
        <w:rPr>
          <w:rStyle w:val="CharSectno"/>
        </w:rPr>
        <w:t>86B</w:t>
      </w:r>
      <w:r>
        <w:t>.</w:t>
      </w:r>
      <w:r>
        <w:tab/>
        <w:t>Financial assurance requirement</w:t>
      </w:r>
      <w:bookmarkEnd w:id="1262"/>
      <w:bookmarkEnd w:id="1263"/>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264" w:name="_Toc131393545"/>
      <w:bookmarkStart w:id="1265" w:name="_Toc123001805"/>
      <w:r>
        <w:rPr>
          <w:rStyle w:val="CharSectno"/>
        </w:rPr>
        <w:t>86C</w:t>
      </w:r>
      <w:r>
        <w:t>.</w:t>
      </w:r>
      <w:r>
        <w:tab/>
        <w:t>Considerations when Minister consents to or imposes a financial assurance requirement</w:t>
      </w:r>
      <w:bookmarkEnd w:id="1264"/>
      <w:bookmarkEnd w:id="126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66" w:name="_Toc131393546"/>
      <w:bookmarkStart w:id="1267" w:name="_Toc123001806"/>
      <w:r>
        <w:rPr>
          <w:rStyle w:val="CharSectno"/>
        </w:rPr>
        <w:t>86D</w:t>
      </w:r>
      <w:r>
        <w:t>.</w:t>
      </w:r>
      <w:r>
        <w:tab/>
        <w:t>Amount of financial assurance</w:t>
      </w:r>
      <w:bookmarkEnd w:id="1266"/>
      <w:bookmarkEnd w:id="1267"/>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68" w:name="_Toc131393547"/>
      <w:bookmarkStart w:id="1269" w:name="_Toc123001807"/>
      <w:r>
        <w:rPr>
          <w:rStyle w:val="CharSectno"/>
        </w:rPr>
        <w:t>86E</w:t>
      </w:r>
      <w:r>
        <w:t>.</w:t>
      </w:r>
      <w:r>
        <w:tab/>
        <w:t>Claim on or realising of financial assurance</w:t>
      </w:r>
      <w:bookmarkEnd w:id="1268"/>
      <w:bookmarkEnd w:id="1269"/>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1270" w:name="_Toc131393548"/>
      <w:bookmarkStart w:id="1271" w:name="_Toc123001808"/>
      <w:r>
        <w:rPr>
          <w:rStyle w:val="CharSectno"/>
        </w:rPr>
        <w:t>86F</w:t>
      </w:r>
      <w:r>
        <w:t>.</w:t>
      </w:r>
      <w:r>
        <w:tab/>
        <w:t>Lapsing of financial assurance</w:t>
      </w:r>
      <w:bookmarkEnd w:id="1270"/>
      <w:bookmarkEnd w:id="127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272" w:name="_Toc131393549"/>
      <w:bookmarkStart w:id="1273" w:name="_Toc123001809"/>
      <w:r>
        <w:rPr>
          <w:rStyle w:val="CharSectno"/>
        </w:rPr>
        <w:t>86G</w:t>
      </w:r>
      <w:r>
        <w:t>.</w:t>
      </w:r>
      <w:r>
        <w:tab/>
        <w:t>Financial assurance not to affect other action</w:t>
      </w:r>
      <w:bookmarkEnd w:id="1272"/>
      <w:bookmarkEnd w:id="1273"/>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74" w:name="_Toc57172659"/>
      <w:bookmarkStart w:id="1275" w:name="_Toc57172943"/>
      <w:bookmarkStart w:id="1276" w:name="_Toc77068295"/>
      <w:bookmarkStart w:id="1277" w:name="_Toc89517038"/>
      <w:bookmarkStart w:id="1278" w:name="_Toc97344524"/>
      <w:bookmarkStart w:id="1279" w:name="_Toc102292239"/>
      <w:bookmarkStart w:id="1280" w:name="_Toc102798251"/>
      <w:bookmarkStart w:id="1281" w:name="_Toc112214065"/>
      <w:bookmarkStart w:id="1282" w:name="_Toc112214517"/>
      <w:bookmarkStart w:id="1283" w:name="_Toc112227863"/>
      <w:bookmarkStart w:id="1284" w:name="_Toc112228184"/>
      <w:bookmarkStart w:id="1285" w:name="_Toc112836279"/>
      <w:bookmarkStart w:id="1286" w:name="_Toc113067247"/>
      <w:bookmarkStart w:id="1287" w:name="_Toc113090248"/>
      <w:bookmarkStart w:id="1288" w:name="_Toc113263343"/>
      <w:bookmarkStart w:id="1289" w:name="_Toc113263660"/>
      <w:bookmarkStart w:id="1290" w:name="_Toc113769738"/>
      <w:bookmarkStart w:id="1291" w:name="_Toc114279213"/>
      <w:bookmarkStart w:id="1292" w:name="_Toc114279530"/>
      <w:bookmarkStart w:id="1293" w:name="_Toc116899577"/>
      <w:bookmarkStart w:id="1294" w:name="_Toc122749054"/>
      <w:bookmarkStart w:id="1295" w:name="_Toc123001810"/>
      <w:bookmarkStart w:id="1296" w:name="_Toc131393550"/>
      <w:r>
        <w:rPr>
          <w:rStyle w:val="CharPartNo"/>
        </w:rPr>
        <w:t>Part VI</w:t>
      </w:r>
      <w:r>
        <w:rPr>
          <w:rStyle w:val="CharDivNo"/>
        </w:rPr>
        <w:t> </w:t>
      </w:r>
      <w:r>
        <w:t>—</w:t>
      </w:r>
      <w:r>
        <w:rPr>
          <w:rStyle w:val="CharDivText"/>
        </w:rPr>
        <w:t> </w:t>
      </w:r>
      <w:r>
        <w:rPr>
          <w:rStyle w:val="CharPartText"/>
        </w:rPr>
        <w:t>Enforcement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Heading5"/>
        <w:rPr>
          <w:snapToGrid w:val="0"/>
        </w:rPr>
      </w:pPr>
      <w:bookmarkStart w:id="1297" w:name="_Toc471197112"/>
      <w:bookmarkStart w:id="1298" w:name="_Toc520019294"/>
      <w:bookmarkStart w:id="1299" w:name="_Toc535220209"/>
      <w:bookmarkStart w:id="1300" w:name="_Toc131393551"/>
      <w:bookmarkStart w:id="1301" w:name="_Toc123001811"/>
      <w:r>
        <w:rPr>
          <w:rStyle w:val="CharSectno"/>
        </w:rPr>
        <w:t>87</w:t>
      </w:r>
      <w:r>
        <w:rPr>
          <w:snapToGrid w:val="0"/>
        </w:rPr>
        <w:t>.</w:t>
      </w:r>
      <w:r>
        <w:rPr>
          <w:snapToGrid w:val="0"/>
        </w:rPr>
        <w:tab/>
        <w:t>Appointment of authorised persons</w:t>
      </w:r>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302" w:name="_Toc471197113"/>
      <w:bookmarkStart w:id="1303" w:name="_Toc520019295"/>
      <w:bookmarkStart w:id="1304" w:name="_Toc535220210"/>
      <w:bookmarkStart w:id="1305" w:name="_Toc131393552"/>
      <w:bookmarkStart w:id="1306" w:name="_Toc123001812"/>
      <w:r>
        <w:rPr>
          <w:rStyle w:val="CharSectno"/>
        </w:rPr>
        <w:t>88</w:t>
      </w:r>
      <w:r>
        <w:rPr>
          <w:snapToGrid w:val="0"/>
        </w:rPr>
        <w:t>.</w:t>
      </w:r>
      <w:r>
        <w:rPr>
          <w:snapToGrid w:val="0"/>
        </w:rPr>
        <w:tab/>
        <w:t>Inspectors</w:t>
      </w:r>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307" w:name="_Toc471197114"/>
      <w:bookmarkStart w:id="1308" w:name="_Toc520019296"/>
      <w:bookmarkStart w:id="1309" w:name="_Toc535220211"/>
      <w:bookmarkStart w:id="1310" w:name="_Toc131393553"/>
      <w:bookmarkStart w:id="1311" w:name="_Toc123001813"/>
      <w:r>
        <w:rPr>
          <w:rStyle w:val="CharSectno"/>
        </w:rPr>
        <w:t>89</w:t>
      </w:r>
      <w:r>
        <w:rPr>
          <w:snapToGrid w:val="0"/>
        </w:rPr>
        <w:t>.</w:t>
      </w:r>
      <w:r>
        <w:rPr>
          <w:snapToGrid w:val="0"/>
        </w:rPr>
        <w:tab/>
        <w:t>General powers of entry of inspectors</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Without limiting the generality of subsection (1), an inspector may with such assistance as he may require enter on any land and drill boreholes for the purpose of taking and removing samples of rock, soil or groundwater and making geological studies —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w:t>
      </w:r>
    </w:p>
    <w:p>
      <w:pPr>
        <w:pStyle w:val="Heading5"/>
        <w:spacing w:before="120"/>
        <w:rPr>
          <w:snapToGrid w:val="0"/>
        </w:rPr>
      </w:pPr>
      <w:bookmarkStart w:id="1312" w:name="_Toc471197115"/>
      <w:bookmarkStart w:id="1313" w:name="_Toc520019297"/>
      <w:bookmarkStart w:id="1314" w:name="_Toc535220212"/>
      <w:bookmarkStart w:id="1315" w:name="_Toc131393554"/>
      <w:bookmarkStart w:id="1316" w:name="_Toc123001814"/>
      <w:r>
        <w:rPr>
          <w:rStyle w:val="CharSectno"/>
        </w:rPr>
        <w:t>90</w:t>
      </w:r>
      <w:r>
        <w:rPr>
          <w:snapToGrid w:val="0"/>
        </w:rPr>
        <w:t>.</w:t>
      </w:r>
      <w:r>
        <w:rPr>
          <w:snapToGrid w:val="0"/>
        </w:rPr>
        <w:tab/>
        <w:t>Power of inspectors to require production of books, etc.</w:t>
      </w:r>
      <w:bookmarkEnd w:id="1312"/>
      <w:bookmarkEnd w:id="1313"/>
      <w:bookmarkEnd w:id="1314"/>
      <w:bookmarkEnd w:id="1315"/>
      <w:bookmarkEnd w:id="1316"/>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w:t>
      </w:r>
    </w:p>
    <w:p>
      <w:pPr>
        <w:pStyle w:val="Heading5"/>
        <w:rPr>
          <w:snapToGrid w:val="0"/>
        </w:rPr>
      </w:pPr>
      <w:bookmarkStart w:id="1317" w:name="_Toc471197116"/>
      <w:bookmarkStart w:id="1318" w:name="_Toc520019298"/>
      <w:bookmarkStart w:id="1319" w:name="_Toc535220213"/>
      <w:bookmarkStart w:id="1320" w:name="_Toc131393555"/>
      <w:bookmarkStart w:id="1321" w:name="_Toc123001815"/>
      <w:r>
        <w:rPr>
          <w:rStyle w:val="CharSectno"/>
        </w:rPr>
        <w:t>91</w:t>
      </w:r>
      <w:r>
        <w:rPr>
          <w:snapToGrid w:val="0"/>
        </w:rPr>
        <w:t>.</w:t>
      </w:r>
      <w:r>
        <w:rPr>
          <w:snapToGrid w:val="0"/>
        </w:rPr>
        <w:tab/>
        <w:t>Additional powers of entry of inspectors</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322" w:name="_Toc471197117"/>
      <w:bookmarkStart w:id="1323" w:name="_Toc520019299"/>
      <w:bookmarkStart w:id="1324" w:name="_Toc535220214"/>
      <w:bookmarkStart w:id="1325" w:name="_Toc131393556"/>
      <w:bookmarkStart w:id="1326" w:name="_Toc123001816"/>
      <w:r>
        <w:rPr>
          <w:rStyle w:val="CharSectno"/>
        </w:rPr>
        <w:t>92</w:t>
      </w:r>
      <w:r>
        <w:rPr>
          <w:snapToGrid w:val="0"/>
        </w:rPr>
        <w:t>.</w:t>
      </w:r>
      <w:r>
        <w:rPr>
          <w:snapToGrid w:val="0"/>
        </w:rPr>
        <w:tab/>
        <w:t>Inspectors may require details of certain occupiers and others</w:t>
      </w:r>
      <w:bookmarkEnd w:id="1322"/>
      <w:bookmarkEnd w:id="1323"/>
      <w:bookmarkEnd w:id="1324"/>
      <w:bookmarkEnd w:id="1325"/>
      <w:bookmarkEnd w:id="1326"/>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327" w:name="_Toc471197118"/>
      <w:bookmarkStart w:id="1328" w:name="_Toc520019300"/>
      <w:bookmarkStart w:id="1329" w:name="_Toc535220215"/>
      <w:bookmarkStart w:id="1330" w:name="_Toc131393557"/>
      <w:bookmarkStart w:id="1331" w:name="_Toc123001817"/>
      <w:r>
        <w:rPr>
          <w:rStyle w:val="CharSectno"/>
        </w:rPr>
        <w:t>92A</w:t>
      </w:r>
      <w:r>
        <w:t>.</w:t>
      </w:r>
      <w:r>
        <w:tab/>
        <w:t>Seizure</w:t>
      </w:r>
      <w:bookmarkEnd w:id="1327"/>
      <w:bookmarkEnd w:id="1328"/>
      <w:bookmarkEnd w:id="1329"/>
      <w:bookmarkEnd w:id="1330"/>
      <w:bookmarkEnd w:id="1331"/>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332" w:name="_Toc471197119"/>
      <w:bookmarkStart w:id="1333" w:name="_Toc520019301"/>
      <w:bookmarkStart w:id="1334" w:name="_Toc535220216"/>
      <w:bookmarkStart w:id="1335" w:name="_Toc131393558"/>
      <w:bookmarkStart w:id="1336" w:name="_Toc123001818"/>
      <w:r>
        <w:rPr>
          <w:rStyle w:val="CharSectno"/>
        </w:rPr>
        <w:t>92B</w:t>
      </w:r>
      <w:r>
        <w:t>.</w:t>
      </w:r>
      <w:r>
        <w:tab/>
        <w:t>Dealing with thing seized</w:t>
      </w:r>
      <w:bookmarkEnd w:id="1332"/>
      <w:bookmarkEnd w:id="1333"/>
      <w:bookmarkEnd w:id="1334"/>
      <w:bookmarkEnd w:id="1335"/>
      <w:bookmarkEnd w:id="1336"/>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1337" w:name="_Toc471197120"/>
      <w:bookmarkStart w:id="1338" w:name="_Toc520019302"/>
      <w:bookmarkStart w:id="1339" w:name="_Toc535220217"/>
      <w:bookmarkStart w:id="1340" w:name="_Toc131393559"/>
      <w:bookmarkStart w:id="1341" w:name="_Toc123001819"/>
      <w:r>
        <w:rPr>
          <w:rStyle w:val="CharSectno"/>
        </w:rPr>
        <w:t>92C</w:t>
      </w:r>
      <w:r>
        <w:t>.</w:t>
      </w:r>
      <w:r>
        <w:tab/>
        <w:t xml:space="preserve">Return of </w:t>
      </w:r>
      <w:r>
        <w:rPr>
          <w:rStyle w:val="CharSectno"/>
        </w:rPr>
        <w:t>thing</w:t>
      </w:r>
      <w:r>
        <w:t xml:space="preserve"> seized</w:t>
      </w:r>
      <w:bookmarkEnd w:id="1337"/>
      <w:bookmarkEnd w:id="1338"/>
      <w:bookmarkEnd w:id="1339"/>
      <w:bookmarkEnd w:id="1340"/>
      <w:bookmarkEnd w:id="134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342" w:name="_Toc471197121"/>
      <w:bookmarkStart w:id="1343" w:name="_Toc520019303"/>
      <w:bookmarkStart w:id="1344" w:name="_Toc535220218"/>
      <w:bookmarkStart w:id="1345" w:name="_Toc131393560"/>
      <w:bookmarkStart w:id="1346" w:name="_Toc123001820"/>
      <w:r>
        <w:rPr>
          <w:rStyle w:val="CharSectno"/>
        </w:rPr>
        <w:t>92D</w:t>
      </w:r>
      <w:r>
        <w:t>.</w:t>
      </w:r>
      <w:r>
        <w:tab/>
        <w:t xml:space="preserve">Forfeiture of </w:t>
      </w:r>
      <w:r>
        <w:rPr>
          <w:rStyle w:val="CharSectno"/>
        </w:rPr>
        <w:t>abandoned</w:t>
      </w:r>
      <w:r>
        <w:t xml:space="preserve"> property</w:t>
      </w:r>
      <w:bookmarkEnd w:id="1342"/>
      <w:bookmarkEnd w:id="1343"/>
      <w:bookmarkEnd w:id="1344"/>
      <w:bookmarkEnd w:id="1345"/>
      <w:bookmarkEnd w:id="1346"/>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347" w:name="_Toc471197122"/>
      <w:bookmarkStart w:id="1348" w:name="_Toc520019304"/>
      <w:bookmarkStart w:id="1349" w:name="_Toc535220219"/>
      <w:bookmarkStart w:id="1350" w:name="_Toc131393561"/>
      <w:bookmarkStart w:id="1351" w:name="_Toc12300182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347"/>
      <w:bookmarkEnd w:id="1348"/>
      <w:bookmarkEnd w:id="1349"/>
      <w:bookmarkEnd w:id="1350"/>
      <w:bookmarkEnd w:id="1351"/>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52" w:name="_Toc471197123"/>
      <w:bookmarkStart w:id="1353" w:name="_Toc520019305"/>
      <w:bookmarkStart w:id="1354" w:name="_Toc535220220"/>
      <w:bookmarkStart w:id="1355" w:name="_Toc131393562"/>
      <w:bookmarkStart w:id="1356" w:name="_Toc123001822"/>
      <w:r>
        <w:rPr>
          <w:rStyle w:val="CharSectno"/>
        </w:rPr>
        <w:t>92F</w:t>
      </w:r>
      <w:r>
        <w:t>.</w:t>
      </w:r>
      <w:r>
        <w:tab/>
        <w:t xml:space="preserve">Assistance to </w:t>
      </w:r>
      <w:r>
        <w:rPr>
          <w:rStyle w:val="CharSectno"/>
        </w:rPr>
        <w:t>inspector</w:t>
      </w:r>
      <w:bookmarkEnd w:id="1352"/>
      <w:bookmarkEnd w:id="1353"/>
      <w:bookmarkEnd w:id="1354"/>
      <w:bookmarkEnd w:id="1355"/>
      <w:bookmarkEnd w:id="1356"/>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357" w:name="_Toc471197124"/>
      <w:bookmarkStart w:id="1358" w:name="_Toc520019306"/>
      <w:bookmarkStart w:id="1359" w:name="_Toc535220221"/>
      <w:bookmarkStart w:id="1360" w:name="_Toc131393563"/>
      <w:bookmarkStart w:id="1361" w:name="_Toc123001823"/>
      <w:r>
        <w:rPr>
          <w:rStyle w:val="CharSectno"/>
        </w:rPr>
        <w:t>92G</w:t>
      </w:r>
      <w:r>
        <w:t>.</w:t>
      </w:r>
      <w:r>
        <w:tab/>
        <w:t>Inspector to try to minimise damage</w:t>
      </w:r>
      <w:bookmarkEnd w:id="1357"/>
      <w:bookmarkEnd w:id="1358"/>
      <w:bookmarkEnd w:id="1359"/>
      <w:bookmarkEnd w:id="1360"/>
      <w:bookmarkEnd w:id="136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362" w:name="_Toc471197125"/>
      <w:bookmarkStart w:id="1363" w:name="_Toc520019307"/>
      <w:bookmarkStart w:id="1364" w:name="_Toc535220222"/>
      <w:bookmarkStart w:id="1365" w:name="_Toc131393564"/>
      <w:bookmarkStart w:id="1366" w:name="_Toc123001824"/>
      <w:r>
        <w:rPr>
          <w:rStyle w:val="CharSectno"/>
        </w:rPr>
        <w:t>92H</w:t>
      </w:r>
      <w:r>
        <w:t>.</w:t>
      </w:r>
      <w:r>
        <w:tab/>
        <w:t>Compensation</w:t>
      </w:r>
      <w:bookmarkEnd w:id="1362"/>
      <w:bookmarkEnd w:id="1363"/>
      <w:bookmarkEnd w:id="1364"/>
      <w:bookmarkEnd w:id="1365"/>
      <w:bookmarkEnd w:id="1366"/>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67" w:name="_Toc471197126"/>
      <w:bookmarkStart w:id="1368" w:name="_Toc520019308"/>
      <w:bookmarkStart w:id="1369" w:name="_Toc535220223"/>
      <w:bookmarkStart w:id="1370" w:name="_Toc131393565"/>
      <w:bookmarkStart w:id="1371" w:name="_Toc123001825"/>
      <w:r>
        <w:rPr>
          <w:rStyle w:val="CharSectno"/>
        </w:rPr>
        <w:t>93</w:t>
      </w:r>
      <w:r>
        <w:rPr>
          <w:snapToGrid w:val="0"/>
        </w:rPr>
        <w:t>.</w:t>
      </w:r>
      <w:r>
        <w:rPr>
          <w:snapToGrid w:val="0"/>
        </w:rPr>
        <w:tab/>
        <w:t>Delay or obstruction of inspectors or authorised persons</w:t>
      </w:r>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72" w:name="_Toc471197127"/>
      <w:bookmarkStart w:id="1373" w:name="_Toc520019309"/>
      <w:bookmarkStart w:id="1374" w:name="_Toc535220224"/>
      <w:bookmarkStart w:id="1375" w:name="_Toc131393566"/>
      <w:bookmarkStart w:id="1376" w:name="_Toc123001826"/>
      <w:r>
        <w:rPr>
          <w:rStyle w:val="CharSectno"/>
        </w:rPr>
        <w:t>94</w:t>
      </w:r>
      <w:r>
        <w:rPr>
          <w:snapToGrid w:val="0"/>
        </w:rPr>
        <w:t>.</w:t>
      </w:r>
      <w:r>
        <w:rPr>
          <w:snapToGrid w:val="0"/>
        </w:rPr>
        <w:tab/>
        <w:t>Appointment of analysts</w:t>
      </w:r>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377" w:name="_Toc471197128"/>
      <w:bookmarkStart w:id="1378" w:name="_Toc520019310"/>
      <w:bookmarkStart w:id="1379" w:name="_Toc535220225"/>
      <w:bookmarkStart w:id="1380" w:name="_Toc131393567"/>
      <w:bookmarkStart w:id="1381" w:name="_Toc123001827"/>
      <w:r>
        <w:rPr>
          <w:rStyle w:val="CharSectno"/>
        </w:rPr>
        <w:t>95</w:t>
      </w:r>
      <w:r>
        <w:rPr>
          <w:snapToGrid w:val="0"/>
        </w:rPr>
        <w:t>.</w:t>
      </w:r>
      <w:r>
        <w:rPr>
          <w:snapToGrid w:val="0"/>
        </w:rPr>
        <w:tab/>
        <w:t>CEO may require information concerning industrial processes</w:t>
      </w:r>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382" w:name="_Toc471197129"/>
      <w:bookmarkStart w:id="1383" w:name="_Toc520019311"/>
      <w:bookmarkStart w:id="1384" w:name="_Toc535220226"/>
      <w:bookmarkStart w:id="1385" w:name="_Toc131393568"/>
      <w:bookmarkStart w:id="1386" w:name="_Toc123001828"/>
      <w:r>
        <w:rPr>
          <w:rStyle w:val="CharSectno"/>
        </w:rPr>
        <w:t>96</w:t>
      </w:r>
      <w:r>
        <w:rPr>
          <w:snapToGrid w:val="0"/>
        </w:rPr>
        <w:t>.</w:t>
      </w:r>
      <w:r>
        <w:rPr>
          <w:snapToGrid w:val="0"/>
        </w:rPr>
        <w:tab/>
        <w:t>CEO may require information concerning vehicles or vessels</w:t>
      </w:r>
      <w:bookmarkEnd w:id="1382"/>
      <w:bookmarkEnd w:id="1383"/>
      <w:bookmarkEnd w:id="1384"/>
      <w:bookmarkEnd w:id="1385"/>
      <w:bookmarkEnd w:id="1386"/>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387" w:name="_Toc471197130"/>
      <w:bookmarkStart w:id="1388" w:name="_Toc520019312"/>
      <w:bookmarkStart w:id="1389" w:name="_Toc535220227"/>
      <w:bookmarkStart w:id="1390" w:name="_Toc131393569"/>
      <w:bookmarkStart w:id="1391" w:name="_Toc1230018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87"/>
      <w:bookmarkEnd w:id="1388"/>
      <w:bookmarkEnd w:id="1389"/>
      <w:bookmarkEnd w:id="1390"/>
      <w:bookmarkEnd w:id="139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392" w:name="_Toc471197131"/>
      <w:bookmarkStart w:id="1393" w:name="_Toc520019313"/>
      <w:bookmarkStart w:id="1394" w:name="_Toc535220228"/>
      <w:bookmarkStart w:id="1395" w:name="_Toc131393570"/>
      <w:bookmarkStart w:id="1396" w:name="_Toc123001830"/>
      <w:r>
        <w:rPr>
          <w:rStyle w:val="CharSectno"/>
        </w:rPr>
        <w:t>98</w:t>
      </w:r>
      <w:r>
        <w:rPr>
          <w:snapToGrid w:val="0"/>
        </w:rPr>
        <w:t>.</w:t>
      </w:r>
      <w:r>
        <w:rPr>
          <w:snapToGrid w:val="0"/>
        </w:rPr>
        <w:tab/>
        <w:t>Powers of police officers in relation to testing of vehicles and vessels</w:t>
      </w:r>
      <w:bookmarkEnd w:id="1392"/>
      <w:bookmarkEnd w:id="1393"/>
      <w:bookmarkEnd w:id="1394"/>
      <w:bookmarkEnd w:id="1395"/>
      <w:bookmarkEnd w:id="1396"/>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97" w:name="_Toc471197132"/>
      <w:bookmarkStart w:id="1398" w:name="_Toc520019314"/>
      <w:bookmarkStart w:id="1399" w:name="_Toc535220229"/>
      <w:bookmarkStart w:id="1400" w:name="_Toc131393571"/>
      <w:bookmarkStart w:id="1401" w:name="_Toc123001831"/>
      <w:r>
        <w:rPr>
          <w:rStyle w:val="CharSectno"/>
        </w:rPr>
        <w:t>99</w:t>
      </w:r>
      <w:r>
        <w:rPr>
          <w:snapToGrid w:val="0"/>
        </w:rPr>
        <w:t>.</w:t>
      </w:r>
      <w:r>
        <w:rPr>
          <w:snapToGrid w:val="0"/>
        </w:rPr>
        <w:tab/>
        <w:t>Police officers may inactivate audible alarms</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1402" w:name="_Toc57172681"/>
      <w:bookmarkStart w:id="1403" w:name="_Toc57172965"/>
      <w:bookmarkStart w:id="1404" w:name="_Toc77068317"/>
      <w:bookmarkStart w:id="1405" w:name="_Toc89517060"/>
      <w:bookmarkStart w:id="1406" w:name="_Toc97344546"/>
      <w:bookmarkStart w:id="1407" w:name="_Toc102292261"/>
      <w:bookmarkStart w:id="1408" w:name="_Toc102798273"/>
      <w:bookmarkStart w:id="1409" w:name="_Toc112214087"/>
      <w:bookmarkStart w:id="1410" w:name="_Toc112214539"/>
      <w:bookmarkStart w:id="1411" w:name="_Toc112227885"/>
      <w:bookmarkStart w:id="1412" w:name="_Toc112228206"/>
      <w:bookmarkStart w:id="1413" w:name="_Toc112836301"/>
      <w:bookmarkStart w:id="1414" w:name="_Toc113067269"/>
      <w:bookmarkStart w:id="1415" w:name="_Toc113090270"/>
      <w:bookmarkStart w:id="1416" w:name="_Toc113263365"/>
      <w:bookmarkStart w:id="1417" w:name="_Toc113263682"/>
      <w:bookmarkStart w:id="1418" w:name="_Toc113769760"/>
      <w:bookmarkStart w:id="1419" w:name="_Toc114279235"/>
      <w:bookmarkStart w:id="1420" w:name="_Toc114279552"/>
      <w:bookmarkStart w:id="1421" w:name="_Toc116899599"/>
      <w:bookmarkStart w:id="1422" w:name="_Toc122749076"/>
      <w:bookmarkStart w:id="1423" w:name="_Toc123001832"/>
      <w:bookmarkStart w:id="1424" w:name="_Toc131393572"/>
      <w:r>
        <w:rPr>
          <w:rStyle w:val="CharPartNo"/>
        </w:rPr>
        <w:t>Part VIA</w:t>
      </w:r>
      <w:r>
        <w:t xml:space="preserve"> — </w:t>
      </w:r>
      <w:r>
        <w:rPr>
          <w:rStyle w:val="CharPartText"/>
        </w:rPr>
        <w:t>Legal proceedings and penalties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left" w:pos="909"/>
        </w:tabs>
      </w:pPr>
      <w:r>
        <w:tab/>
        <w:t>[Heading inserted by No. 14 of 1998 s. 14.]</w:t>
      </w:r>
    </w:p>
    <w:p>
      <w:pPr>
        <w:pStyle w:val="Heading3"/>
      </w:pPr>
      <w:bookmarkStart w:id="1425" w:name="_Toc57172682"/>
      <w:bookmarkStart w:id="1426" w:name="_Toc57172966"/>
      <w:bookmarkStart w:id="1427" w:name="_Toc77068318"/>
      <w:bookmarkStart w:id="1428" w:name="_Toc89517061"/>
      <w:bookmarkStart w:id="1429" w:name="_Toc97344547"/>
      <w:bookmarkStart w:id="1430" w:name="_Toc102292262"/>
      <w:bookmarkStart w:id="1431" w:name="_Toc102798274"/>
      <w:bookmarkStart w:id="1432" w:name="_Toc112214088"/>
      <w:bookmarkStart w:id="1433" w:name="_Toc112214540"/>
      <w:bookmarkStart w:id="1434" w:name="_Toc112227886"/>
      <w:bookmarkStart w:id="1435" w:name="_Toc112228207"/>
      <w:bookmarkStart w:id="1436" w:name="_Toc112836302"/>
      <w:bookmarkStart w:id="1437" w:name="_Toc113067270"/>
      <w:bookmarkStart w:id="1438" w:name="_Toc113090271"/>
      <w:bookmarkStart w:id="1439" w:name="_Toc113263366"/>
      <w:bookmarkStart w:id="1440" w:name="_Toc113263683"/>
      <w:bookmarkStart w:id="1441" w:name="_Toc113769761"/>
      <w:bookmarkStart w:id="1442" w:name="_Toc114279236"/>
      <w:bookmarkStart w:id="1443" w:name="_Toc114279553"/>
      <w:bookmarkStart w:id="1444" w:name="_Toc116899600"/>
      <w:bookmarkStart w:id="1445" w:name="_Toc122749077"/>
      <w:bookmarkStart w:id="1446" w:name="_Toc123001833"/>
      <w:bookmarkStart w:id="1447" w:name="_Toc131393573"/>
      <w:r>
        <w:rPr>
          <w:rStyle w:val="CharDivNo"/>
        </w:rPr>
        <w:t>Division 1</w:t>
      </w:r>
      <w:r>
        <w:t xml:space="preserve"> — </w:t>
      </w:r>
      <w:r>
        <w:rPr>
          <w:rStyle w:val="CharDivText"/>
        </w:rPr>
        <w:t>Tier 2 offences and modified penalties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909"/>
        </w:tabs>
      </w:pPr>
      <w:r>
        <w:tab/>
        <w:t>[Heading inserted by No. 14 of 1998 s. 14.]</w:t>
      </w:r>
    </w:p>
    <w:p>
      <w:pPr>
        <w:pStyle w:val="Heading5"/>
      </w:pPr>
      <w:bookmarkStart w:id="1448" w:name="_Toc471197133"/>
      <w:bookmarkStart w:id="1449" w:name="_Toc520019315"/>
      <w:bookmarkStart w:id="1450" w:name="_Toc535220230"/>
      <w:bookmarkStart w:id="1451" w:name="_Toc131393574"/>
      <w:bookmarkStart w:id="1452" w:name="_Toc123001834"/>
      <w:r>
        <w:rPr>
          <w:rStyle w:val="CharSectno"/>
        </w:rPr>
        <w:t>99A</w:t>
      </w:r>
      <w:r>
        <w:t>.</w:t>
      </w:r>
      <w:r>
        <w:tab/>
        <w:t>Giving a modified penalty notice</w:t>
      </w:r>
      <w:bookmarkEnd w:id="1448"/>
      <w:bookmarkEnd w:id="1449"/>
      <w:bookmarkEnd w:id="1450"/>
      <w:bookmarkEnd w:id="1451"/>
      <w:bookmarkEnd w:id="1452"/>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453" w:name="_Toc471197134"/>
      <w:bookmarkStart w:id="1454" w:name="_Toc520019316"/>
      <w:bookmarkStart w:id="1455" w:name="_Toc535220231"/>
      <w:bookmarkStart w:id="1456" w:name="_Toc131393575"/>
      <w:bookmarkStart w:id="1457" w:name="_Toc123001835"/>
      <w:r>
        <w:rPr>
          <w:rStyle w:val="CharSectno"/>
        </w:rPr>
        <w:t>99B</w:t>
      </w:r>
      <w:r>
        <w:t>.</w:t>
      </w:r>
      <w:r>
        <w:tab/>
        <w:t>Content of notice</w:t>
      </w:r>
      <w:bookmarkEnd w:id="1453"/>
      <w:bookmarkEnd w:id="1454"/>
      <w:bookmarkEnd w:id="1455"/>
      <w:bookmarkEnd w:id="1456"/>
      <w:bookmarkEnd w:id="1457"/>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458" w:name="_Toc471197135"/>
      <w:bookmarkStart w:id="1459" w:name="_Toc520019317"/>
      <w:bookmarkStart w:id="1460" w:name="_Toc535220232"/>
      <w:bookmarkStart w:id="1461" w:name="_Toc131393576"/>
      <w:bookmarkStart w:id="1462" w:name="_Toc123001836"/>
      <w:r>
        <w:rPr>
          <w:rStyle w:val="CharSectno"/>
        </w:rPr>
        <w:t>99C</w:t>
      </w:r>
      <w:r>
        <w:t>.</w:t>
      </w:r>
      <w:r>
        <w:tab/>
        <w:t>Extension of time</w:t>
      </w:r>
      <w:bookmarkEnd w:id="1458"/>
      <w:bookmarkEnd w:id="1459"/>
      <w:bookmarkEnd w:id="1460"/>
      <w:bookmarkEnd w:id="1461"/>
      <w:bookmarkEnd w:id="146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463" w:name="_Toc471197136"/>
      <w:bookmarkStart w:id="1464" w:name="_Toc520019318"/>
      <w:bookmarkStart w:id="1465" w:name="_Toc535220233"/>
      <w:bookmarkStart w:id="1466" w:name="_Toc131393577"/>
      <w:bookmarkStart w:id="1467" w:name="_Toc123001837"/>
      <w:r>
        <w:rPr>
          <w:rStyle w:val="CharSectno"/>
        </w:rPr>
        <w:t>99D</w:t>
      </w:r>
      <w:r>
        <w:t>.</w:t>
      </w:r>
      <w:r>
        <w:tab/>
        <w:t>Withdrawal of notice</w:t>
      </w:r>
      <w:bookmarkEnd w:id="1463"/>
      <w:bookmarkEnd w:id="1464"/>
      <w:bookmarkEnd w:id="1465"/>
      <w:bookmarkEnd w:id="1466"/>
      <w:bookmarkEnd w:id="1467"/>
    </w:p>
    <w:p>
      <w:pPr>
        <w:pStyle w:val="Subsection"/>
        <w:spacing w:before="12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468" w:name="_Toc471197137"/>
      <w:bookmarkStart w:id="1469" w:name="_Toc520019319"/>
      <w:bookmarkStart w:id="1470" w:name="_Toc535220234"/>
      <w:bookmarkStart w:id="1471" w:name="_Toc131393578"/>
      <w:bookmarkStart w:id="1472" w:name="_Toc123001838"/>
      <w:r>
        <w:rPr>
          <w:rStyle w:val="CharSectno"/>
        </w:rPr>
        <w:t>99E</w:t>
      </w:r>
      <w:r>
        <w:t>.</w:t>
      </w:r>
      <w:r>
        <w:tab/>
        <w:t>Consequence of paying modified penalty</w:t>
      </w:r>
      <w:bookmarkEnd w:id="1468"/>
      <w:bookmarkEnd w:id="1469"/>
      <w:bookmarkEnd w:id="1470"/>
      <w:bookmarkEnd w:id="1471"/>
      <w:bookmarkEnd w:id="1472"/>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473" w:name="_Toc471197138"/>
      <w:bookmarkStart w:id="1474" w:name="_Toc520019320"/>
      <w:bookmarkStart w:id="1475" w:name="_Toc535220235"/>
      <w:bookmarkStart w:id="1476" w:name="_Toc131393579"/>
      <w:bookmarkStart w:id="1477" w:name="_Toc123001839"/>
      <w:r>
        <w:rPr>
          <w:rStyle w:val="CharSectno"/>
        </w:rPr>
        <w:t>99F</w:t>
      </w:r>
      <w:r>
        <w:t>.</w:t>
      </w:r>
      <w:r>
        <w:tab/>
        <w:t>Register of certificates and modified penalty notices</w:t>
      </w:r>
      <w:bookmarkEnd w:id="1473"/>
      <w:bookmarkEnd w:id="1474"/>
      <w:bookmarkEnd w:id="1475"/>
      <w:bookmarkEnd w:id="1476"/>
      <w:bookmarkEnd w:id="1477"/>
    </w:p>
    <w:p>
      <w:pPr>
        <w:pStyle w:val="Subsection"/>
        <w:spacing w:before="10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78" w:name="_Toc471197139"/>
      <w:bookmarkStart w:id="1479" w:name="_Toc520019321"/>
      <w:bookmarkStart w:id="1480" w:name="_Toc535220236"/>
      <w:bookmarkStart w:id="1481" w:name="_Toc131393580"/>
      <w:bookmarkStart w:id="1482" w:name="_Toc123001840"/>
      <w:r>
        <w:rPr>
          <w:rStyle w:val="CharSectno"/>
        </w:rPr>
        <w:t>99G</w:t>
      </w:r>
      <w:r>
        <w:t>.</w:t>
      </w:r>
      <w:r>
        <w:tab/>
        <w:t>Application of penalties collected</w:t>
      </w:r>
      <w:bookmarkEnd w:id="1478"/>
      <w:bookmarkEnd w:id="1479"/>
      <w:bookmarkEnd w:id="1480"/>
      <w:bookmarkEnd w:id="1481"/>
      <w:bookmarkEnd w:id="1482"/>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483" w:name="_Toc57172690"/>
      <w:bookmarkStart w:id="1484" w:name="_Toc57172974"/>
      <w:bookmarkStart w:id="1485" w:name="_Toc77068326"/>
      <w:bookmarkStart w:id="1486" w:name="_Toc89517069"/>
      <w:bookmarkStart w:id="1487" w:name="_Toc97344555"/>
      <w:bookmarkStart w:id="1488" w:name="_Toc102292270"/>
      <w:bookmarkStart w:id="1489" w:name="_Toc102798282"/>
      <w:bookmarkStart w:id="1490" w:name="_Toc112214096"/>
      <w:bookmarkStart w:id="1491" w:name="_Toc112214548"/>
      <w:bookmarkStart w:id="1492" w:name="_Toc112227894"/>
      <w:bookmarkStart w:id="1493" w:name="_Toc112228215"/>
      <w:bookmarkStart w:id="1494" w:name="_Toc112836310"/>
      <w:bookmarkStart w:id="1495" w:name="_Toc113067278"/>
      <w:bookmarkStart w:id="1496" w:name="_Toc113090279"/>
      <w:bookmarkStart w:id="1497" w:name="_Toc113263374"/>
      <w:bookmarkStart w:id="1498" w:name="_Toc113263691"/>
      <w:bookmarkStart w:id="1499" w:name="_Toc113769769"/>
      <w:bookmarkStart w:id="1500" w:name="_Toc114279244"/>
      <w:bookmarkStart w:id="1501" w:name="_Toc114279561"/>
      <w:bookmarkStart w:id="1502" w:name="_Toc116899608"/>
      <w:bookmarkStart w:id="1503" w:name="_Toc122749085"/>
      <w:bookmarkStart w:id="1504" w:name="_Toc123001841"/>
      <w:bookmarkStart w:id="1505" w:name="_Toc131393581"/>
      <w:r>
        <w:rPr>
          <w:rStyle w:val="CharDivNo"/>
        </w:rPr>
        <w:t>Division 2</w:t>
      </w:r>
      <w:r>
        <w:t xml:space="preserve"> — </w:t>
      </w:r>
      <w:r>
        <w:rPr>
          <w:rStyle w:val="CharDivText"/>
        </w:rPr>
        <w:t>Infringement notice offences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909"/>
        </w:tabs>
      </w:pPr>
      <w:r>
        <w:tab/>
        <w:t>[Heading inserted by No. 14 of 1998 s. 14.]</w:t>
      </w:r>
    </w:p>
    <w:p>
      <w:pPr>
        <w:pStyle w:val="Heading5"/>
      </w:pPr>
      <w:bookmarkStart w:id="1506" w:name="_Toc471197140"/>
      <w:bookmarkStart w:id="1507" w:name="_Toc520019322"/>
      <w:bookmarkStart w:id="1508" w:name="_Toc535220237"/>
      <w:bookmarkStart w:id="1509" w:name="_Toc131393582"/>
      <w:bookmarkStart w:id="1510" w:name="_Toc123001842"/>
      <w:r>
        <w:rPr>
          <w:rStyle w:val="CharSectno"/>
        </w:rPr>
        <w:t>99H</w:t>
      </w:r>
      <w:r>
        <w:t>.</w:t>
      </w:r>
      <w:r>
        <w:tab/>
        <w:t>Interpretation</w:t>
      </w:r>
      <w:bookmarkEnd w:id="1506"/>
      <w:bookmarkEnd w:id="1507"/>
      <w:bookmarkEnd w:id="1508"/>
      <w:bookmarkEnd w:id="1509"/>
      <w:bookmarkEnd w:id="1510"/>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511" w:name="_Toc471197141"/>
      <w:bookmarkStart w:id="1512" w:name="_Toc520019323"/>
      <w:bookmarkStart w:id="1513" w:name="_Toc535220238"/>
      <w:bookmarkStart w:id="1514" w:name="_Toc131393583"/>
      <w:bookmarkStart w:id="1515" w:name="_Toc123001843"/>
      <w:r>
        <w:rPr>
          <w:rStyle w:val="CharSectno"/>
        </w:rPr>
        <w:t>99I</w:t>
      </w:r>
      <w:r>
        <w:t>.</w:t>
      </w:r>
      <w:r>
        <w:tab/>
        <w:t>Designated persons</w:t>
      </w:r>
      <w:bookmarkEnd w:id="1511"/>
      <w:bookmarkEnd w:id="1512"/>
      <w:bookmarkEnd w:id="1513"/>
      <w:bookmarkEnd w:id="1514"/>
      <w:bookmarkEnd w:id="151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516" w:name="_Toc471197142"/>
      <w:bookmarkStart w:id="1517" w:name="_Toc520019324"/>
      <w:bookmarkStart w:id="1518" w:name="_Toc535220239"/>
      <w:bookmarkStart w:id="1519" w:name="_Toc131393584"/>
      <w:bookmarkStart w:id="1520" w:name="_Toc123001844"/>
      <w:r>
        <w:rPr>
          <w:rStyle w:val="CharSectno"/>
        </w:rPr>
        <w:t>99J</w:t>
      </w:r>
      <w:r>
        <w:t>.</w:t>
      </w:r>
      <w:r>
        <w:tab/>
        <w:t>Giving a notice</w:t>
      </w:r>
      <w:bookmarkEnd w:id="1516"/>
      <w:bookmarkEnd w:id="1517"/>
      <w:bookmarkEnd w:id="1518"/>
      <w:bookmarkEnd w:id="1519"/>
      <w:bookmarkEnd w:id="1520"/>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521" w:name="_Toc471197143"/>
      <w:bookmarkStart w:id="1522" w:name="_Toc520019325"/>
      <w:bookmarkStart w:id="1523" w:name="_Toc535220240"/>
      <w:bookmarkStart w:id="1524" w:name="_Toc131393585"/>
      <w:bookmarkStart w:id="1525" w:name="_Toc123001845"/>
      <w:r>
        <w:rPr>
          <w:rStyle w:val="CharSectno"/>
        </w:rPr>
        <w:t>99K</w:t>
      </w:r>
      <w:r>
        <w:t>.</w:t>
      </w:r>
      <w:r>
        <w:tab/>
        <w:t>Content of notice</w:t>
      </w:r>
      <w:bookmarkEnd w:id="1521"/>
      <w:bookmarkEnd w:id="1522"/>
      <w:bookmarkEnd w:id="1523"/>
      <w:bookmarkEnd w:id="1524"/>
      <w:bookmarkEnd w:id="1525"/>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526" w:name="_Toc471197144"/>
      <w:bookmarkStart w:id="1527" w:name="_Toc520019326"/>
      <w:bookmarkStart w:id="1528" w:name="_Toc535220241"/>
      <w:bookmarkStart w:id="1529" w:name="_Toc131393586"/>
      <w:bookmarkStart w:id="1530" w:name="_Toc123001846"/>
      <w:r>
        <w:rPr>
          <w:rStyle w:val="CharSectno"/>
        </w:rPr>
        <w:t>99L</w:t>
      </w:r>
      <w:r>
        <w:t>.</w:t>
      </w:r>
      <w:r>
        <w:tab/>
        <w:t>Convictions and payments to be disregarded after 5 years</w:t>
      </w:r>
      <w:bookmarkEnd w:id="1526"/>
      <w:bookmarkEnd w:id="1527"/>
      <w:bookmarkEnd w:id="1528"/>
      <w:bookmarkEnd w:id="1529"/>
      <w:bookmarkEnd w:id="1530"/>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31" w:name="_Toc471197145"/>
      <w:bookmarkStart w:id="1532" w:name="_Toc520019327"/>
      <w:bookmarkStart w:id="1533" w:name="_Toc535220242"/>
      <w:bookmarkStart w:id="1534" w:name="_Toc131393587"/>
      <w:bookmarkStart w:id="1535" w:name="_Toc123001847"/>
      <w:r>
        <w:rPr>
          <w:rStyle w:val="CharSectno"/>
        </w:rPr>
        <w:t>99M</w:t>
      </w:r>
      <w:r>
        <w:t>.</w:t>
      </w:r>
      <w:r>
        <w:tab/>
        <w:t>Extension of time</w:t>
      </w:r>
      <w:bookmarkEnd w:id="1531"/>
      <w:bookmarkEnd w:id="1532"/>
      <w:bookmarkEnd w:id="1533"/>
      <w:bookmarkEnd w:id="1534"/>
      <w:bookmarkEnd w:id="153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536" w:name="_Toc471197146"/>
      <w:bookmarkStart w:id="1537" w:name="_Toc520019328"/>
      <w:bookmarkStart w:id="1538" w:name="_Toc535220243"/>
      <w:bookmarkStart w:id="1539" w:name="_Toc131393588"/>
      <w:bookmarkStart w:id="1540" w:name="_Toc123001848"/>
      <w:r>
        <w:rPr>
          <w:rStyle w:val="CharSectno"/>
        </w:rPr>
        <w:t>99N</w:t>
      </w:r>
      <w:r>
        <w:t>.</w:t>
      </w:r>
      <w:r>
        <w:tab/>
        <w:t>Withdrawal of notice</w:t>
      </w:r>
      <w:bookmarkEnd w:id="1536"/>
      <w:bookmarkEnd w:id="1537"/>
      <w:bookmarkEnd w:id="1538"/>
      <w:bookmarkEnd w:id="1539"/>
      <w:bookmarkEnd w:id="1540"/>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541" w:name="_Toc471197147"/>
      <w:bookmarkStart w:id="1542" w:name="_Toc520019329"/>
      <w:bookmarkStart w:id="1543" w:name="_Toc535220244"/>
      <w:bookmarkStart w:id="1544" w:name="_Toc131393589"/>
      <w:bookmarkStart w:id="1545" w:name="_Toc123001849"/>
      <w:r>
        <w:rPr>
          <w:rStyle w:val="CharSectno"/>
        </w:rPr>
        <w:t>99O</w:t>
      </w:r>
      <w:r>
        <w:t>.</w:t>
      </w:r>
      <w:r>
        <w:tab/>
        <w:t>Consequence of paying modified penalty</w:t>
      </w:r>
      <w:bookmarkEnd w:id="1541"/>
      <w:bookmarkEnd w:id="1542"/>
      <w:bookmarkEnd w:id="1543"/>
      <w:bookmarkEnd w:id="1544"/>
      <w:bookmarkEnd w:id="154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546" w:name="_Toc471197148"/>
      <w:bookmarkStart w:id="1547" w:name="_Toc520019330"/>
      <w:bookmarkStart w:id="1548" w:name="_Toc535220245"/>
      <w:bookmarkStart w:id="1549" w:name="_Toc131393590"/>
      <w:bookmarkStart w:id="1550" w:name="_Toc123001850"/>
      <w:r>
        <w:rPr>
          <w:rStyle w:val="CharSectno"/>
        </w:rPr>
        <w:t>99P</w:t>
      </w:r>
      <w:r>
        <w:t>.</w:t>
      </w:r>
      <w:r>
        <w:tab/>
        <w:t>Application of penalties collected</w:t>
      </w:r>
      <w:bookmarkEnd w:id="1546"/>
      <w:bookmarkEnd w:id="1547"/>
      <w:bookmarkEnd w:id="1548"/>
      <w:bookmarkEnd w:id="1549"/>
      <w:bookmarkEnd w:id="1550"/>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551" w:name="_Toc57172700"/>
      <w:bookmarkStart w:id="1552" w:name="_Toc57172984"/>
      <w:bookmarkStart w:id="1553" w:name="_Toc77068336"/>
      <w:bookmarkStart w:id="1554" w:name="_Toc89517079"/>
      <w:bookmarkStart w:id="1555" w:name="_Toc97344565"/>
      <w:bookmarkStart w:id="1556" w:name="_Toc102292280"/>
      <w:bookmarkStart w:id="1557" w:name="_Toc102798292"/>
      <w:bookmarkStart w:id="1558" w:name="_Toc112214106"/>
      <w:bookmarkStart w:id="1559" w:name="_Toc112214558"/>
      <w:bookmarkStart w:id="1560" w:name="_Toc112227904"/>
      <w:bookmarkStart w:id="1561" w:name="_Toc112228225"/>
      <w:bookmarkStart w:id="1562" w:name="_Toc112836320"/>
      <w:bookmarkStart w:id="1563" w:name="_Toc113067288"/>
      <w:bookmarkStart w:id="1564" w:name="_Toc113090289"/>
      <w:bookmarkStart w:id="1565" w:name="_Toc113263384"/>
      <w:bookmarkStart w:id="1566" w:name="_Toc113263701"/>
      <w:bookmarkStart w:id="1567" w:name="_Toc113769779"/>
      <w:bookmarkStart w:id="1568" w:name="_Toc114279254"/>
      <w:bookmarkStart w:id="1569" w:name="_Toc114279571"/>
      <w:bookmarkStart w:id="1570" w:name="_Toc116899618"/>
      <w:bookmarkStart w:id="1571" w:name="_Toc122749095"/>
      <w:bookmarkStart w:id="1572" w:name="_Toc123001851"/>
      <w:bookmarkStart w:id="1573" w:name="_Toc131393591"/>
      <w:r>
        <w:rPr>
          <w:rStyle w:val="CharDivNo"/>
        </w:rPr>
        <w:t>Division 3</w:t>
      </w:r>
      <w:r>
        <w:t xml:space="preserve"> — </w:t>
      </w:r>
      <w:r>
        <w:rPr>
          <w:rStyle w:val="CharDivText"/>
        </w:rPr>
        <w:t>Penalties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909"/>
        </w:tabs>
      </w:pPr>
      <w:r>
        <w:tab/>
        <w:t>[Heading inserted by No. 14 of 1998 s. 14.]</w:t>
      </w:r>
    </w:p>
    <w:p>
      <w:pPr>
        <w:pStyle w:val="Heading5"/>
        <w:spacing w:before="180"/>
      </w:pPr>
      <w:bookmarkStart w:id="1574" w:name="_Toc471197149"/>
      <w:bookmarkStart w:id="1575" w:name="_Toc520019331"/>
      <w:bookmarkStart w:id="1576" w:name="_Toc535220246"/>
      <w:bookmarkStart w:id="1577" w:name="_Toc131393592"/>
      <w:bookmarkStart w:id="1578" w:name="_Toc123001852"/>
      <w:r>
        <w:rPr>
          <w:rStyle w:val="CharSectno"/>
        </w:rPr>
        <w:t>99Q</w:t>
      </w:r>
      <w:r>
        <w:t>.</w:t>
      </w:r>
      <w:r>
        <w:tab/>
        <w:t>Penalties</w:t>
      </w:r>
      <w:bookmarkEnd w:id="1574"/>
      <w:bookmarkEnd w:id="1575"/>
      <w:bookmarkEnd w:id="1576"/>
      <w:bookmarkEnd w:id="1577"/>
      <w:bookmarkEnd w:id="1578"/>
    </w:p>
    <w:p>
      <w:pPr>
        <w:pStyle w:val="Subsection"/>
        <w:spacing w:before="120"/>
        <w:ind w:left="890" w:hanging="89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579" w:name="_Toc471197150"/>
      <w:bookmarkStart w:id="1580" w:name="_Toc520019332"/>
      <w:bookmarkStart w:id="1581" w:name="_Toc535220247"/>
      <w:bookmarkStart w:id="1582" w:name="_Toc131393593"/>
      <w:bookmarkStart w:id="1583" w:name="_Toc123001853"/>
      <w:r>
        <w:rPr>
          <w:rStyle w:val="CharSectno"/>
        </w:rPr>
        <w:t>99R</w:t>
      </w:r>
      <w:r>
        <w:t>.</w:t>
      </w:r>
      <w:r>
        <w:tab/>
        <w:t>Daily penalty</w:t>
      </w:r>
      <w:bookmarkEnd w:id="1579"/>
      <w:bookmarkEnd w:id="1580"/>
      <w:bookmarkEnd w:id="1581"/>
      <w:bookmarkEnd w:id="1582"/>
      <w:bookmarkEnd w:id="158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584" w:name="_Toc471197151"/>
      <w:bookmarkStart w:id="1585" w:name="_Toc520019333"/>
      <w:bookmarkStart w:id="1586" w:name="_Toc535220248"/>
      <w:bookmarkStart w:id="1587" w:name="_Toc131393594"/>
      <w:bookmarkStart w:id="1588" w:name="_Toc123001854"/>
      <w:r>
        <w:rPr>
          <w:rStyle w:val="CharSectno"/>
        </w:rPr>
        <w:t>99S</w:t>
      </w:r>
      <w:r>
        <w:t>.</w:t>
      </w:r>
      <w:r>
        <w:tab/>
        <w:t>Attempt and accessory after the fact</w:t>
      </w:r>
      <w:bookmarkEnd w:id="1584"/>
      <w:bookmarkEnd w:id="1585"/>
      <w:bookmarkEnd w:id="1586"/>
      <w:bookmarkEnd w:id="1587"/>
      <w:bookmarkEnd w:id="1588"/>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89" w:name="_Toc57172704"/>
      <w:bookmarkStart w:id="1590" w:name="_Toc57172988"/>
      <w:bookmarkStart w:id="1591" w:name="_Toc77068340"/>
      <w:bookmarkStart w:id="1592" w:name="_Toc89517083"/>
      <w:bookmarkStart w:id="1593" w:name="_Toc97344569"/>
      <w:bookmarkStart w:id="1594" w:name="_Toc102292284"/>
      <w:bookmarkStart w:id="1595" w:name="_Toc102798296"/>
      <w:bookmarkStart w:id="1596" w:name="_Toc112214110"/>
      <w:bookmarkStart w:id="1597" w:name="_Toc112214562"/>
      <w:bookmarkStart w:id="1598" w:name="_Toc112227908"/>
      <w:bookmarkStart w:id="1599" w:name="_Toc112228229"/>
      <w:bookmarkStart w:id="1600" w:name="_Toc112836324"/>
      <w:bookmarkStart w:id="1601" w:name="_Toc113067292"/>
      <w:bookmarkStart w:id="1602" w:name="_Toc113090293"/>
      <w:bookmarkStart w:id="1603" w:name="_Toc113263388"/>
      <w:bookmarkStart w:id="1604" w:name="_Toc113263705"/>
      <w:bookmarkStart w:id="1605" w:name="_Toc113769783"/>
      <w:bookmarkStart w:id="1606" w:name="_Toc114279258"/>
      <w:bookmarkStart w:id="1607" w:name="_Toc114279575"/>
      <w:bookmarkStart w:id="1608" w:name="_Toc116899622"/>
      <w:bookmarkStart w:id="1609" w:name="_Toc122749099"/>
      <w:bookmarkStart w:id="1610" w:name="_Toc123001855"/>
      <w:bookmarkStart w:id="1611" w:name="_Toc131393595"/>
      <w:r>
        <w:rPr>
          <w:rStyle w:val="CharDivNo"/>
        </w:rPr>
        <w:t>Division 4</w:t>
      </w:r>
      <w:r>
        <w:t xml:space="preserve"> — </w:t>
      </w:r>
      <w:r>
        <w:rPr>
          <w:rStyle w:val="CharDivText"/>
        </w:rPr>
        <w:t>Additional powers available to the court</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left" w:pos="909"/>
        </w:tabs>
      </w:pPr>
      <w:r>
        <w:tab/>
        <w:t>[Heading inserted by No. 14 of 1998 s. 14.]</w:t>
      </w:r>
    </w:p>
    <w:p>
      <w:pPr>
        <w:pStyle w:val="Heading5"/>
        <w:spacing w:before="120"/>
      </w:pPr>
      <w:bookmarkStart w:id="1612" w:name="_Toc471197152"/>
      <w:bookmarkStart w:id="1613" w:name="_Toc520019334"/>
      <w:bookmarkStart w:id="1614" w:name="_Toc535220249"/>
      <w:bookmarkStart w:id="1615" w:name="_Toc131393596"/>
      <w:bookmarkStart w:id="1616" w:name="_Toc123001856"/>
      <w:r>
        <w:rPr>
          <w:rStyle w:val="CharSectno"/>
        </w:rPr>
        <w:t>99T</w:t>
      </w:r>
      <w:r>
        <w:t>.</w:t>
      </w:r>
      <w:r>
        <w:tab/>
        <w:t>Meaning of “convicted”</w:t>
      </w:r>
      <w:bookmarkEnd w:id="1612"/>
      <w:bookmarkEnd w:id="1613"/>
      <w:bookmarkEnd w:id="1614"/>
      <w:bookmarkEnd w:id="1615"/>
      <w:bookmarkEnd w:id="1616"/>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617" w:name="_Toc471197153"/>
      <w:bookmarkStart w:id="1618" w:name="_Toc520019335"/>
      <w:bookmarkStart w:id="1619" w:name="_Toc535220250"/>
      <w:bookmarkStart w:id="1620" w:name="_Toc131393597"/>
      <w:bookmarkStart w:id="1621" w:name="_Toc123001857"/>
      <w:r>
        <w:rPr>
          <w:rStyle w:val="CharSectno"/>
        </w:rPr>
        <w:t>99U</w:t>
      </w:r>
      <w:r>
        <w:t>.</w:t>
      </w:r>
      <w:r>
        <w:tab/>
        <w:t>Orders generally</w:t>
      </w:r>
      <w:bookmarkEnd w:id="1617"/>
      <w:bookmarkEnd w:id="1618"/>
      <w:bookmarkEnd w:id="1619"/>
      <w:bookmarkEnd w:id="1620"/>
      <w:bookmarkEnd w:id="1621"/>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22" w:name="_Toc471197154"/>
      <w:bookmarkStart w:id="1623" w:name="_Toc520019336"/>
      <w:bookmarkStart w:id="1624" w:name="_Toc535220251"/>
      <w:bookmarkStart w:id="1625" w:name="_Toc131393598"/>
      <w:bookmarkStart w:id="1626" w:name="_Toc123001858"/>
      <w:r>
        <w:rPr>
          <w:rStyle w:val="CharSectno"/>
        </w:rPr>
        <w:t>99V</w:t>
      </w:r>
      <w:r>
        <w:t>.</w:t>
      </w:r>
      <w:r>
        <w:tab/>
        <w:t>Orders for forfeiture</w:t>
      </w:r>
      <w:bookmarkEnd w:id="1622"/>
      <w:bookmarkEnd w:id="1623"/>
      <w:bookmarkEnd w:id="1624"/>
      <w:bookmarkEnd w:id="1625"/>
      <w:bookmarkEnd w:id="162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27" w:name="_Toc471197155"/>
      <w:bookmarkStart w:id="1628" w:name="_Toc520019337"/>
      <w:bookmarkStart w:id="1629" w:name="_Toc535220252"/>
      <w:bookmarkStart w:id="1630" w:name="_Toc131393599"/>
      <w:bookmarkStart w:id="1631" w:name="_Toc123001859"/>
      <w:r>
        <w:rPr>
          <w:rStyle w:val="CharSectno"/>
        </w:rPr>
        <w:t>99W</w:t>
      </w:r>
      <w:r>
        <w:t>.</w:t>
      </w:r>
      <w:r>
        <w:tab/>
        <w:t>Disposal of forfeited things</w:t>
      </w:r>
      <w:bookmarkEnd w:id="1627"/>
      <w:bookmarkEnd w:id="1628"/>
      <w:bookmarkEnd w:id="1629"/>
      <w:bookmarkEnd w:id="1630"/>
      <w:bookmarkEnd w:id="1631"/>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632" w:name="_Toc471197156"/>
      <w:bookmarkStart w:id="1633" w:name="_Toc520019338"/>
      <w:bookmarkStart w:id="1634" w:name="_Toc535220253"/>
      <w:bookmarkStart w:id="1635" w:name="_Toc131393600"/>
      <w:bookmarkStart w:id="1636" w:name="_Toc123001860"/>
      <w:r>
        <w:rPr>
          <w:rStyle w:val="CharSectno"/>
        </w:rPr>
        <w:t>99X</w:t>
      </w:r>
      <w:r>
        <w:t>.</w:t>
      </w:r>
      <w:r>
        <w:tab/>
        <w:t>Orders for restoration and prevention</w:t>
      </w:r>
      <w:bookmarkEnd w:id="1632"/>
      <w:bookmarkEnd w:id="1633"/>
      <w:bookmarkEnd w:id="1634"/>
      <w:bookmarkEnd w:id="1635"/>
      <w:bookmarkEnd w:id="1636"/>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637" w:name="_Toc471197157"/>
      <w:bookmarkStart w:id="1638" w:name="_Toc520019339"/>
      <w:bookmarkStart w:id="1639" w:name="_Toc535220254"/>
      <w:bookmarkStart w:id="1640" w:name="_Toc131393601"/>
      <w:bookmarkStart w:id="1641" w:name="_Toc123001861"/>
      <w:r>
        <w:rPr>
          <w:rStyle w:val="CharSectno"/>
        </w:rPr>
        <w:t>99Y</w:t>
      </w:r>
      <w:r>
        <w:t>.</w:t>
      </w:r>
      <w:r>
        <w:tab/>
        <w:t>Orders for costs, expenses and compensation</w:t>
      </w:r>
      <w:bookmarkEnd w:id="1637"/>
      <w:bookmarkEnd w:id="1638"/>
      <w:bookmarkEnd w:id="1639"/>
      <w:bookmarkEnd w:id="1640"/>
      <w:bookmarkEnd w:id="1641"/>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42" w:name="_Toc471197158"/>
      <w:bookmarkStart w:id="1643" w:name="_Toc520019340"/>
      <w:bookmarkStart w:id="1644" w:name="_Toc535220255"/>
      <w:bookmarkStart w:id="1645" w:name="_Toc131393602"/>
      <w:bookmarkStart w:id="1646" w:name="_Toc123001862"/>
      <w:r>
        <w:rPr>
          <w:rStyle w:val="CharSectno"/>
        </w:rPr>
        <w:t>99Z</w:t>
      </w:r>
      <w:r>
        <w:t>.</w:t>
      </w:r>
      <w:r>
        <w:tab/>
        <w:t>Orders regarding monetary benefits</w:t>
      </w:r>
      <w:bookmarkEnd w:id="1642"/>
      <w:bookmarkEnd w:id="1643"/>
      <w:bookmarkEnd w:id="1644"/>
      <w:bookmarkEnd w:id="1645"/>
      <w:bookmarkEnd w:id="164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47" w:name="_Toc471197159"/>
      <w:bookmarkStart w:id="1648" w:name="_Toc520019341"/>
      <w:bookmarkStart w:id="1649" w:name="_Toc535220256"/>
      <w:bookmarkStart w:id="1650" w:name="_Toc131393603"/>
      <w:bookmarkStart w:id="1651" w:name="_Toc123001863"/>
      <w:r>
        <w:rPr>
          <w:rStyle w:val="CharSectno"/>
        </w:rPr>
        <w:t>99ZA</w:t>
      </w:r>
      <w:r>
        <w:t>.</w:t>
      </w:r>
      <w:r>
        <w:tab/>
        <w:t>Additional orders</w:t>
      </w:r>
      <w:bookmarkEnd w:id="1647"/>
      <w:bookmarkEnd w:id="1648"/>
      <w:bookmarkEnd w:id="1649"/>
      <w:bookmarkEnd w:id="1650"/>
      <w:bookmarkEnd w:id="1651"/>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652" w:name="_Toc471197160"/>
      <w:bookmarkStart w:id="1653" w:name="_Toc520019342"/>
      <w:bookmarkStart w:id="1654" w:name="_Toc535220257"/>
      <w:bookmarkStart w:id="1655" w:name="_Toc131393604"/>
      <w:bookmarkStart w:id="1656" w:name="_Toc123001864"/>
      <w:r>
        <w:rPr>
          <w:rStyle w:val="CharSectno"/>
        </w:rPr>
        <w:t>99ZB</w:t>
      </w:r>
      <w:r>
        <w:t>.</w:t>
      </w:r>
      <w:r>
        <w:tab/>
        <w:t>Enforcement of orders for payment of moneys</w:t>
      </w:r>
      <w:bookmarkEnd w:id="1652"/>
      <w:bookmarkEnd w:id="1653"/>
      <w:bookmarkEnd w:id="1654"/>
      <w:bookmarkEnd w:id="1655"/>
      <w:bookmarkEnd w:id="1656"/>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57" w:name="_Toc57172714"/>
      <w:bookmarkStart w:id="1658" w:name="_Toc57172998"/>
      <w:bookmarkStart w:id="1659" w:name="_Toc77068350"/>
      <w:bookmarkStart w:id="1660" w:name="_Toc89517093"/>
      <w:bookmarkStart w:id="1661" w:name="_Toc97344579"/>
      <w:bookmarkStart w:id="1662" w:name="_Toc102292294"/>
      <w:bookmarkStart w:id="1663" w:name="_Toc102798306"/>
      <w:bookmarkStart w:id="1664" w:name="_Toc112214120"/>
      <w:bookmarkStart w:id="1665" w:name="_Toc112214572"/>
      <w:bookmarkStart w:id="1666" w:name="_Toc112227918"/>
      <w:bookmarkStart w:id="1667" w:name="_Toc112228239"/>
      <w:bookmarkStart w:id="1668" w:name="_Toc112836334"/>
      <w:bookmarkStart w:id="1669" w:name="_Toc113067302"/>
      <w:bookmarkStart w:id="1670" w:name="_Toc113090303"/>
      <w:bookmarkStart w:id="1671" w:name="_Toc113263398"/>
      <w:bookmarkStart w:id="1672" w:name="_Toc113263715"/>
      <w:bookmarkStart w:id="1673" w:name="_Toc113769793"/>
      <w:bookmarkStart w:id="1674" w:name="_Toc114279268"/>
      <w:bookmarkStart w:id="1675" w:name="_Toc114279585"/>
      <w:bookmarkStart w:id="1676" w:name="_Toc116899632"/>
      <w:bookmarkStart w:id="1677" w:name="_Toc122749109"/>
      <w:bookmarkStart w:id="1678" w:name="_Toc123001865"/>
      <w:bookmarkStart w:id="1679" w:name="_Toc131393605"/>
      <w:r>
        <w:rPr>
          <w:rStyle w:val="CharPartNo"/>
        </w:rPr>
        <w:t>Part VII</w:t>
      </w:r>
      <w:r>
        <w:rPr>
          <w:rStyle w:val="CharDivNo"/>
        </w:rPr>
        <w:t> </w:t>
      </w:r>
      <w:r>
        <w:t>—</w:t>
      </w:r>
      <w:r>
        <w:rPr>
          <w:rStyle w:val="CharDivText"/>
        </w:rPr>
        <w:t> </w:t>
      </w:r>
      <w:r>
        <w:rPr>
          <w:rStyle w:val="CharPartText"/>
        </w:rPr>
        <w:t>Appeals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PartText"/>
        </w:rPr>
        <w:t xml:space="preserve"> </w:t>
      </w:r>
    </w:p>
    <w:p>
      <w:pPr>
        <w:pStyle w:val="Heading5"/>
        <w:spacing w:before="180"/>
        <w:rPr>
          <w:snapToGrid w:val="0"/>
        </w:rPr>
      </w:pPr>
      <w:bookmarkStart w:id="1680" w:name="_Toc471197161"/>
      <w:bookmarkStart w:id="1681" w:name="_Toc520019343"/>
      <w:bookmarkStart w:id="1682" w:name="_Toc535220258"/>
      <w:bookmarkStart w:id="1683" w:name="_Toc131393606"/>
      <w:bookmarkStart w:id="1684" w:name="_Toc123001866"/>
      <w:r>
        <w:rPr>
          <w:rStyle w:val="CharSectno"/>
        </w:rPr>
        <w:t>100</w:t>
      </w:r>
      <w:r>
        <w:rPr>
          <w:snapToGrid w:val="0"/>
        </w:rPr>
        <w:t>.</w:t>
      </w:r>
      <w:r>
        <w:rPr>
          <w:snapToGrid w:val="0"/>
        </w:rPr>
        <w:tab/>
        <w:t>Lodging of appeals in respect of levels of assessment of, and reports on, proposals and conditions or procedures attached thereto</w:t>
      </w:r>
      <w:bookmarkEnd w:id="1680"/>
      <w:bookmarkEnd w:id="1681"/>
      <w:bookmarkEnd w:id="1682"/>
      <w:bookmarkEnd w:id="1683"/>
      <w:bookmarkEnd w:id="1684"/>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685" w:name="_Toc471197162"/>
      <w:bookmarkStart w:id="1686" w:name="_Toc520019344"/>
      <w:bookmarkStart w:id="1687" w:name="_Toc535220259"/>
      <w:bookmarkStart w:id="1688" w:name="_Toc131393607"/>
      <w:bookmarkStart w:id="1689" w:name="_Toc123001867"/>
      <w:r>
        <w:rPr>
          <w:rStyle w:val="CharSectno"/>
        </w:rPr>
        <w:t>101</w:t>
      </w:r>
      <w:r>
        <w:rPr>
          <w:snapToGrid w:val="0"/>
        </w:rPr>
        <w:t>.</w:t>
      </w:r>
      <w:r>
        <w:rPr>
          <w:snapToGrid w:val="0"/>
        </w:rPr>
        <w:tab/>
        <w:t>Powers of Minister in respect of appeals lodged under section 100</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690" w:name="_Toc131393608"/>
      <w:bookmarkStart w:id="1691" w:name="_Toc123001868"/>
      <w:bookmarkStart w:id="1692" w:name="_Toc471197163"/>
      <w:bookmarkStart w:id="1693" w:name="_Toc520019345"/>
      <w:bookmarkStart w:id="1694" w:name="_Toc535220260"/>
      <w:r>
        <w:rPr>
          <w:rStyle w:val="CharSectno"/>
        </w:rPr>
        <w:t>101A</w:t>
      </w:r>
      <w:r>
        <w:t>.</w:t>
      </w:r>
      <w:r>
        <w:tab/>
        <w:t>Lodging of appeals in respect of clearing permits</w:t>
      </w:r>
      <w:bookmarkEnd w:id="1690"/>
      <w:bookmarkEnd w:id="1691"/>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695" w:name="_Toc131393609"/>
      <w:bookmarkStart w:id="1696" w:name="_Toc123001869"/>
      <w:r>
        <w:rPr>
          <w:rStyle w:val="CharSectno"/>
        </w:rPr>
        <w:t>102</w:t>
      </w:r>
      <w:r>
        <w:rPr>
          <w:snapToGrid w:val="0"/>
        </w:rPr>
        <w:t>.</w:t>
      </w:r>
      <w:r>
        <w:rPr>
          <w:snapToGrid w:val="0"/>
        </w:rPr>
        <w:tab/>
        <w:t>Lodging of appeals in respect of works approvals and licences</w:t>
      </w:r>
      <w:bookmarkEnd w:id="1692"/>
      <w:bookmarkEnd w:id="1693"/>
      <w:bookmarkEnd w:id="1694"/>
      <w:bookmarkEnd w:id="1695"/>
      <w:bookmarkEnd w:id="1696"/>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697" w:name="_Toc471197164"/>
      <w:bookmarkStart w:id="1698" w:name="_Toc520019346"/>
      <w:bookmarkStart w:id="1699" w:name="_Toc535220261"/>
      <w:bookmarkStart w:id="1700" w:name="_Toc131393610"/>
      <w:bookmarkStart w:id="1701" w:name="_Toc123001870"/>
      <w:r>
        <w:rPr>
          <w:rStyle w:val="CharSectno"/>
        </w:rPr>
        <w:t>103</w:t>
      </w:r>
      <w:r>
        <w:rPr>
          <w:snapToGrid w:val="0"/>
        </w:rPr>
        <w:t>.</w:t>
      </w:r>
      <w:r>
        <w:rPr>
          <w:snapToGrid w:val="0"/>
        </w:rPr>
        <w:tab/>
        <w:t>Lodging of appeals in respect of pollution abatement notices</w:t>
      </w:r>
      <w:bookmarkEnd w:id="1697"/>
      <w:bookmarkEnd w:id="1698"/>
      <w:bookmarkEnd w:id="1699"/>
      <w:bookmarkEnd w:id="1700"/>
      <w:bookmarkEnd w:id="1701"/>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702" w:name="_Toc471197165"/>
      <w:bookmarkStart w:id="1703" w:name="_Toc520019347"/>
      <w:bookmarkStart w:id="1704" w:name="_Toc535220262"/>
      <w:bookmarkStart w:id="1705" w:name="_Toc131393611"/>
      <w:bookmarkStart w:id="1706" w:name="_Toc123001871"/>
      <w:r>
        <w:rPr>
          <w:rStyle w:val="CharSectno"/>
        </w:rPr>
        <w:t>104</w:t>
      </w:r>
      <w:r>
        <w:rPr>
          <w:snapToGrid w:val="0"/>
        </w:rPr>
        <w:t>.</w:t>
      </w:r>
      <w:r>
        <w:rPr>
          <w:snapToGrid w:val="0"/>
        </w:rPr>
        <w:tab/>
        <w:t>Lodging of appeals in respect of requirements under sections 96 and 97</w:t>
      </w:r>
      <w:bookmarkEnd w:id="1702"/>
      <w:bookmarkEnd w:id="1703"/>
      <w:bookmarkEnd w:id="1704"/>
      <w:bookmarkEnd w:id="1705"/>
      <w:bookmarkEnd w:id="1706"/>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707" w:name="_Toc471197166"/>
      <w:bookmarkStart w:id="1708" w:name="_Toc520019348"/>
      <w:bookmarkStart w:id="1709" w:name="_Toc535220263"/>
      <w:bookmarkStart w:id="1710" w:name="_Toc131393612"/>
      <w:bookmarkStart w:id="1711" w:name="_Toc123001872"/>
      <w:r>
        <w:rPr>
          <w:rStyle w:val="CharSectno"/>
        </w:rPr>
        <w:t>105</w:t>
      </w:r>
      <w:r>
        <w:rPr>
          <w:snapToGrid w:val="0"/>
        </w:rPr>
        <w:t>.</w:t>
      </w:r>
      <w:r>
        <w:rPr>
          <w:snapToGrid w:val="0"/>
        </w:rPr>
        <w:tab/>
        <w:t>Limitation on lodging of appeals</w:t>
      </w:r>
      <w:bookmarkEnd w:id="1707"/>
      <w:bookmarkEnd w:id="1708"/>
      <w:bookmarkEnd w:id="1709"/>
      <w:bookmarkEnd w:id="1710"/>
      <w:bookmarkEnd w:id="1711"/>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712" w:name="_Toc471197167"/>
      <w:bookmarkStart w:id="1713" w:name="_Toc520019349"/>
      <w:bookmarkStart w:id="1714" w:name="_Toc535220264"/>
      <w:r>
        <w:tab/>
        <w:t>[Section 105 amended by No. 54 of 2003 s. 83, 113 and 140(2).]</w:t>
      </w:r>
    </w:p>
    <w:p>
      <w:pPr>
        <w:pStyle w:val="Heading5"/>
      </w:pPr>
      <w:bookmarkStart w:id="1715" w:name="_Toc131393613"/>
      <w:bookmarkStart w:id="1716" w:name="_Toc123001873"/>
      <w:bookmarkStart w:id="1717" w:name="_Toc471197168"/>
      <w:bookmarkStart w:id="1718" w:name="_Toc520019350"/>
      <w:bookmarkStart w:id="1719" w:name="_Toc535220265"/>
      <w:bookmarkEnd w:id="1712"/>
      <w:bookmarkEnd w:id="1713"/>
      <w:bookmarkEnd w:id="1714"/>
      <w:r>
        <w:rPr>
          <w:rStyle w:val="CharSectno"/>
        </w:rPr>
        <w:t>106</w:t>
      </w:r>
      <w:r>
        <w:t>.</w:t>
      </w:r>
      <w:r>
        <w:tab/>
        <w:t>Preliminary action in respect of appeals</w:t>
      </w:r>
      <w:bookmarkEnd w:id="1715"/>
      <w:bookmarkEnd w:id="1716"/>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720" w:name="_Toc131393614"/>
      <w:bookmarkStart w:id="1721" w:name="_Toc123001874"/>
      <w:r>
        <w:rPr>
          <w:rStyle w:val="CharSectno"/>
        </w:rPr>
        <w:t>107</w:t>
      </w:r>
      <w:r>
        <w:rPr>
          <w:snapToGrid w:val="0"/>
        </w:rPr>
        <w:t>.</w:t>
      </w:r>
      <w:r>
        <w:rPr>
          <w:snapToGrid w:val="0"/>
        </w:rPr>
        <w:tab/>
        <w:t>Consideration by CEO and Authority of appeal at request of Minister</w:t>
      </w:r>
      <w:bookmarkEnd w:id="1717"/>
      <w:bookmarkEnd w:id="1718"/>
      <w:bookmarkEnd w:id="1719"/>
      <w:bookmarkEnd w:id="1720"/>
      <w:bookmarkEnd w:id="1721"/>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722" w:name="_Toc131393615"/>
      <w:bookmarkStart w:id="1723" w:name="_Toc123001875"/>
      <w:bookmarkStart w:id="1724" w:name="_Toc471197169"/>
      <w:bookmarkStart w:id="1725" w:name="_Toc520019351"/>
      <w:bookmarkStart w:id="1726" w:name="_Toc535220266"/>
      <w:r>
        <w:rPr>
          <w:rStyle w:val="CharSectno"/>
        </w:rPr>
        <w:t>107A</w:t>
      </w:r>
      <w:r>
        <w:t>.</w:t>
      </w:r>
      <w:r>
        <w:tab/>
        <w:t>Appeals Convenor</w:t>
      </w:r>
      <w:bookmarkEnd w:id="1722"/>
      <w:bookmarkEnd w:id="172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27" w:name="_Toc131393616"/>
      <w:bookmarkStart w:id="1728" w:name="_Toc123001876"/>
      <w:r>
        <w:rPr>
          <w:rStyle w:val="CharSectno"/>
        </w:rPr>
        <w:t>107B</w:t>
      </w:r>
      <w:r>
        <w:t>.</w:t>
      </w:r>
      <w:r>
        <w:tab/>
        <w:t>Functions and powers of Appeals Convenor</w:t>
      </w:r>
      <w:bookmarkEnd w:id="1727"/>
      <w:bookmarkEnd w:id="172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729" w:name="_Toc131393617"/>
      <w:bookmarkStart w:id="1730" w:name="_Toc123001877"/>
      <w:r>
        <w:rPr>
          <w:rStyle w:val="CharSectno"/>
        </w:rPr>
        <w:t>107C</w:t>
      </w:r>
      <w:r>
        <w:t>.</w:t>
      </w:r>
      <w:r>
        <w:tab/>
        <w:t>Appeals panel</w:t>
      </w:r>
      <w:bookmarkEnd w:id="1729"/>
      <w:bookmarkEnd w:id="1730"/>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31" w:name="_Toc131393618"/>
      <w:bookmarkStart w:id="1732" w:name="_Toc123001878"/>
      <w:r>
        <w:rPr>
          <w:rStyle w:val="CharSectno"/>
        </w:rPr>
        <w:t>107D</w:t>
      </w:r>
      <w:r>
        <w:t>.</w:t>
      </w:r>
      <w:r>
        <w:tab/>
        <w:t>Administrative procedures for appeals</w:t>
      </w:r>
      <w:bookmarkEnd w:id="1731"/>
      <w:bookmarkEnd w:id="1732"/>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33" w:name="_Toc131393619"/>
      <w:bookmarkStart w:id="1734" w:name="_Toc123001879"/>
      <w:r>
        <w:rPr>
          <w:rStyle w:val="CharSectno"/>
        </w:rPr>
        <w:t>108</w:t>
      </w:r>
      <w:r>
        <w:rPr>
          <w:snapToGrid w:val="0"/>
        </w:rPr>
        <w:t>.</w:t>
      </w:r>
      <w:r>
        <w:rPr>
          <w:snapToGrid w:val="0"/>
        </w:rPr>
        <w:tab/>
        <w:t>Composition and remuneration of appeals committees</w:t>
      </w:r>
      <w:bookmarkEnd w:id="1724"/>
      <w:bookmarkEnd w:id="1725"/>
      <w:bookmarkEnd w:id="1726"/>
      <w:bookmarkEnd w:id="1733"/>
      <w:bookmarkEnd w:id="173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735" w:name="_Toc471197170"/>
      <w:bookmarkStart w:id="1736" w:name="_Toc520019352"/>
      <w:bookmarkStart w:id="1737" w:name="_Toc535220267"/>
      <w:bookmarkStart w:id="1738" w:name="_Toc131393620"/>
      <w:bookmarkStart w:id="1739" w:name="_Toc123001880"/>
      <w:r>
        <w:rPr>
          <w:rStyle w:val="CharSectno"/>
        </w:rPr>
        <w:t>109</w:t>
      </w:r>
      <w:r>
        <w:rPr>
          <w:snapToGrid w:val="0"/>
        </w:rPr>
        <w:t>.</w:t>
      </w:r>
      <w:r>
        <w:rPr>
          <w:snapToGrid w:val="0"/>
        </w:rPr>
        <w:tab/>
        <w:t>Procedure of appeals committees</w:t>
      </w:r>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740" w:name="_Toc471197171"/>
      <w:bookmarkStart w:id="1741" w:name="_Toc520019353"/>
      <w:bookmarkStart w:id="1742" w:name="_Toc535220268"/>
      <w:bookmarkStart w:id="1743" w:name="_Toc131393621"/>
      <w:bookmarkStart w:id="1744" w:name="_Toc123001881"/>
      <w:r>
        <w:rPr>
          <w:rStyle w:val="CharSectno"/>
        </w:rPr>
        <w:t>110</w:t>
      </w:r>
      <w:r>
        <w:rPr>
          <w:snapToGrid w:val="0"/>
        </w:rPr>
        <w:t>.</w:t>
      </w:r>
      <w:r>
        <w:rPr>
          <w:snapToGrid w:val="0"/>
        </w:rPr>
        <w:tab/>
        <w:t>Implementation by CEO of decisions of Minister on appeals</w:t>
      </w:r>
      <w:bookmarkEnd w:id="1740"/>
      <w:bookmarkEnd w:id="1741"/>
      <w:bookmarkEnd w:id="1742"/>
      <w:bookmarkEnd w:id="1743"/>
      <w:bookmarkEnd w:id="1744"/>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745" w:name="_Toc57172730"/>
      <w:bookmarkStart w:id="1746" w:name="_Toc57173014"/>
      <w:bookmarkStart w:id="1747" w:name="_Toc77068367"/>
      <w:bookmarkStart w:id="1748" w:name="_Toc89517110"/>
      <w:bookmarkStart w:id="1749" w:name="_Toc97344596"/>
      <w:bookmarkStart w:id="1750" w:name="_Toc102292311"/>
      <w:bookmarkStart w:id="1751" w:name="_Toc102798323"/>
      <w:bookmarkStart w:id="1752" w:name="_Toc112214137"/>
      <w:bookmarkStart w:id="1753" w:name="_Toc112214589"/>
      <w:bookmarkStart w:id="1754" w:name="_Toc112227935"/>
      <w:bookmarkStart w:id="1755" w:name="_Toc112228256"/>
      <w:bookmarkStart w:id="1756" w:name="_Toc112836351"/>
      <w:bookmarkStart w:id="1757" w:name="_Toc113067319"/>
      <w:bookmarkStart w:id="1758" w:name="_Toc113090320"/>
      <w:bookmarkStart w:id="1759" w:name="_Toc113263415"/>
      <w:bookmarkStart w:id="1760" w:name="_Toc113263732"/>
      <w:bookmarkStart w:id="1761" w:name="_Toc113769810"/>
      <w:bookmarkStart w:id="1762" w:name="_Toc114279285"/>
      <w:bookmarkStart w:id="1763" w:name="_Toc114279602"/>
      <w:bookmarkStart w:id="1764" w:name="_Toc116899649"/>
      <w:bookmarkStart w:id="1765" w:name="_Toc122749126"/>
      <w:bookmarkStart w:id="1766" w:name="_Toc123001882"/>
      <w:bookmarkStart w:id="1767" w:name="_Toc131393622"/>
      <w:r>
        <w:rPr>
          <w:rStyle w:val="CharPartNo"/>
        </w:rPr>
        <w:t>Part VIIA</w:t>
      </w:r>
      <w:r>
        <w:t xml:space="preserve"> — </w:t>
      </w:r>
      <w:r>
        <w:rPr>
          <w:rStyle w:val="CharPartText"/>
        </w:rPr>
        <w:t>Landfill levy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909"/>
        </w:tabs>
      </w:pPr>
      <w:r>
        <w:tab/>
        <w:t>[Heading inserted by No. 14 of 1998 s. 20.]</w:t>
      </w:r>
    </w:p>
    <w:p>
      <w:pPr>
        <w:pStyle w:val="Heading3"/>
      </w:pPr>
      <w:bookmarkStart w:id="1768" w:name="_Toc57172731"/>
      <w:bookmarkStart w:id="1769" w:name="_Toc57173015"/>
      <w:bookmarkStart w:id="1770" w:name="_Toc77068368"/>
      <w:bookmarkStart w:id="1771" w:name="_Toc89517111"/>
      <w:bookmarkStart w:id="1772" w:name="_Toc97344597"/>
      <w:bookmarkStart w:id="1773" w:name="_Toc102292312"/>
      <w:bookmarkStart w:id="1774" w:name="_Toc102798324"/>
      <w:bookmarkStart w:id="1775" w:name="_Toc112214138"/>
      <w:bookmarkStart w:id="1776" w:name="_Toc112214590"/>
      <w:bookmarkStart w:id="1777" w:name="_Toc112227936"/>
      <w:bookmarkStart w:id="1778" w:name="_Toc112228257"/>
      <w:bookmarkStart w:id="1779" w:name="_Toc112836352"/>
      <w:bookmarkStart w:id="1780" w:name="_Toc113067320"/>
      <w:bookmarkStart w:id="1781" w:name="_Toc113090321"/>
      <w:bookmarkStart w:id="1782" w:name="_Toc113263416"/>
      <w:bookmarkStart w:id="1783" w:name="_Toc113263733"/>
      <w:bookmarkStart w:id="1784" w:name="_Toc113769811"/>
      <w:bookmarkStart w:id="1785" w:name="_Toc114279286"/>
      <w:bookmarkStart w:id="1786" w:name="_Toc114279603"/>
      <w:bookmarkStart w:id="1787" w:name="_Toc116899650"/>
      <w:bookmarkStart w:id="1788" w:name="_Toc122749127"/>
      <w:bookmarkStart w:id="1789" w:name="_Toc123001883"/>
      <w:bookmarkStart w:id="1790" w:name="_Toc13139362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tabs>
          <w:tab w:val="left" w:pos="909"/>
        </w:tabs>
      </w:pPr>
      <w:r>
        <w:tab/>
        <w:t>[Heading inserted by No. 14 of 1998 s. 20.]</w:t>
      </w:r>
    </w:p>
    <w:p>
      <w:pPr>
        <w:pStyle w:val="Heading5"/>
      </w:pPr>
      <w:bookmarkStart w:id="1791" w:name="_Toc471197172"/>
      <w:bookmarkStart w:id="1792" w:name="_Toc520019354"/>
      <w:bookmarkStart w:id="1793" w:name="_Toc535220269"/>
      <w:bookmarkStart w:id="1794" w:name="_Toc131393624"/>
      <w:bookmarkStart w:id="1795" w:name="_Toc123001884"/>
      <w:r>
        <w:rPr>
          <w:rStyle w:val="CharSectno"/>
        </w:rPr>
        <w:t>110A</w:t>
      </w:r>
      <w:r>
        <w:t>.</w:t>
      </w:r>
      <w:r>
        <w:tab/>
        <w:t>Interpretation</w:t>
      </w:r>
      <w:bookmarkEnd w:id="1791"/>
      <w:bookmarkEnd w:id="1792"/>
      <w:bookmarkEnd w:id="1793"/>
      <w:bookmarkEnd w:id="1794"/>
      <w:bookmarkEnd w:id="1795"/>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796" w:name="_Toc471197173"/>
      <w:bookmarkStart w:id="1797" w:name="_Toc520019355"/>
      <w:bookmarkStart w:id="1798" w:name="_Toc535220270"/>
      <w:bookmarkStart w:id="1799" w:name="_Toc131393625"/>
      <w:bookmarkStart w:id="1800" w:name="_Toc123001885"/>
      <w:r>
        <w:rPr>
          <w:rStyle w:val="CharSectno"/>
        </w:rPr>
        <w:t>110B</w:t>
      </w:r>
      <w:r>
        <w:t>.</w:t>
      </w:r>
      <w:r>
        <w:tab/>
        <w:t>Payment of levy</w:t>
      </w:r>
      <w:bookmarkEnd w:id="1796"/>
      <w:bookmarkEnd w:id="1797"/>
      <w:bookmarkEnd w:id="1798"/>
      <w:bookmarkEnd w:id="1799"/>
      <w:bookmarkEnd w:id="1800"/>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01" w:name="_Toc471197174"/>
      <w:bookmarkStart w:id="1802" w:name="_Toc520019356"/>
      <w:bookmarkStart w:id="1803" w:name="_Toc535220271"/>
      <w:bookmarkStart w:id="1804" w:name="_Toc131393626"/>
      <w:bookmarkStart w:id="1805" w:name="_Toc123001886"/>
      <w:r>
        <w:rPr>
          <w:rStyle w:val="CharSectno"/>
        </w:rPr>
        <w:t>110C</w:t>
      </w:r>
      <w:r>
        <w:t>.</w:t>
      </w:r>
      <w:r>
        <w:tab/>
        <w:t>Financial assurance</w:t>
      </w:r>
      <w:bookmarkEnd w:id="1801"/>
      <w:bookmarkEnd w:id="1802"/>
      <w:bookmarkEnd w:id="1803"/>
      <w:bookmarkEnd w:id="1804"/>
      <w:bookmarkEnd w:id="1805"/>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06" w:name="_Toc471197175"/>
      <w:bookmarkStart w:id="1807" w:name="_Toc520019357"/>
      <w:bookmarkStart w:id="1808" w:name="_Toc535220272"/>
      <w:bookmarkStart w:id="1809" w:name="_Toc131393627"/>
      <w:bookmarkStart w:id="1810" w:name="_Toc123001887"/>
      <w:r>
        <w:rPr>
          <w:rStyle w:val="CharSectno"/>
        </w:rPr>
        <w:t>110D</w:t>
      </w:r>
      <w:r>
        <w:t>.</w:t>
      </w:r>
      <w:r>
        <w:tab/>
        <w:t>Payment by instalments</w:t>
      </w:r>
      <w:bookmarkEnd w:id="1806"/>
      <w:bookmarkEnd w:id="1807"/>
      <w:bookmarkEnd w:id="1808"/>
      <w:bookmarkEnd w:id="1809"/>
      <w:bookmarkEnd w:id="181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11" w:name="_Toc471197176"/>
      <w:bookmarkStart w:id="1812" w:name="_Toc520019358"/>
      <w:bookmarkStart w:id="1813" w:name="_Toc535220273"/>
      <w:bookmarkStart w:id="1814" w:name="_Toc131393628"/>
      <w:bookmarkStart w:id="1815" w:name="_Toc123001888"/>
      <w:r>
        <w:rPr>
          <w:rStyle w:val="CharSectno"/>
        </w:rPr>
        <w:t>110E</w:t>
      </w:r>
      <w:r>
        <w:t>.</w:t>
      </w:r>
      <w:r>
        <w:tab/>
        <w:t>Penalty for non</w:t>
      </w:r>
      <w:r>
        <w:noBreakHyphen/>
        <w:t>payment</w:t>
      </w:r>
      <w:bookmarkEnd w:id="1811"/>
      <w:bookmarkEnd w:id="1812"/>
      <w:bookmarkEnd w:id="1813"/>
      <w:bookmarkEnd w:id="1814"/>
      <w:bookmarkEnd w:id="181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816" w:name="_Toc471197177"/>
      <w:bookmarkStart w:id="1817" w:name="_Toc520019359"/>
      <w:bookmarkStart w:id="1818" w:name="_Toc535220274"/>
      <w:bookmarkStart w:id="1819" w:name="_Toc131393629"/>
      <w:bookmarkStart w:id="1820" w:name="_Toc123001889"/>
      <w:r>
        <w:rPr>
          <w:rStyle w:val="CharSectno"/>
        </w:rPr>
        <w:t>110F</w:t>
      </w:r>
      <w:r>
        <w:t>.</w:t>
      </w:r>
      <w:r>
        <w:tab/>
        <w:t>Recovery of levy</w:t>
      </w:r>
      <w:bookmarkEnd w:id="1816"/>
      <w:bookmarkEnd w:id="1817"/>
      <w:bookmarkEnd w:id="1818"/>
      <w:bookmarkEnd w:id="1819"/>
      <w:bookmarkEnd w:id="1820"/>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821" w:name="_Toc471197178"/>
      <w:bookmarkStart w:id="1822" w:name="_Toc520019360"/>
      <w:bookmarkStart w:id="1823" w:name="_Toc535220275"/>
      <w:bookmarkStart w:id="1824" w:name="_Toc131393630"/>
      <w:bookmarkStart w:id="1825" w:name="_Toc123001890"/>
      <w:r>
        <w:rPr>
          <w:rStyle w:val="CharSectno"/>
        </w:rPr>
        <w:t>110G</w:t>
      </w:r>
      <w:r>
        <w:t>.</w:t>
      </w:r>
      <w:r>
        <w:tab/>
        <w:t>Evading levy</w:t>
      </w:r>
      <w:bookmarkEnd w:id="1821"/>
      <w:bookmarkEnd w:id="1822"/>
      <w:bookmarkEnd w:id="1823"/>
      <w:bookmarkEnd w:id="1824"/>
      <w:bookmarkEnd w:id="182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26" w:name="_Toc57172739"/>
      <w:bookmarkStart w:id="1827" w:name="_Toc57173023"/>
      <w:bookmarkStart w:id="1828" w:name="_Toc77068376"/>
      <w:bookmarkStart w:id="1829" w:name="_Toc89517119"/>
      <w:bookmarkStart w:id="1830" w:name="_Toc97344605"/>
      <w:bookmarkStart w:id="1831" w:name="_Toc102292320"/>
      <w:bookmarkStart w:id="1832" w:name="_Toc102798332"/>
      <w:bookmarkStart w:id="1833" w:name="_Toc112214146"/>
      <w:bookmarkStart w:id="1834" w:name="_Toc112214598"/>
      <w:bookmarkStart w:id="1835" w:name="_Toc112227944"/>
      <w:bookmarkStart w:id="1836" w:name="_Toc112228265"/>
      <w:bookmarkStart w:id="1837" w:name="_Toc112836360"/>
      <w:bookmarkStart w:id="1838" w:name="_Toc113067328"/>
      <w:bookmarkStart w:id="1839" w:name="_Toc113090329"/>
      <w:bookmarkStart w:id="1840" w:name="_Toc113263424"/>
      <w:bookmarkStart w:id="1841" w:name="_Toc113263741"/>
      <w:bookmarkStart w:id="1842" w:name="_Toc113769819"/>
      <w:bookmarkStart w:id="1843" w:name="_Toc114279294"/>
      <w:bookmarkStart w:id="1844" w:name="_Toc114279611"/>
      <w:bookmarkStart w:id="1845" w:name="_Toc116899658"/>
      <w:bookmarkStart w:id="1846" w:name="_Toc122749135"/>
      <w:bookmarkStart w:id="1847" w:name="_Toc123001891"/>
      <w:bookmarkStart w:id="1848" w:name="_Toc131393631"/>
      <w:r>
        <w:rPr>
          <w:rStyle w:val="CharDivNo"/>
        </w:rPr>
        <w:t>Division 2</w:t>
      </w:r>
      <w:r>
        <w:t xml:space="preserve"> — </w:t>
      </w:r>
      <w:r>
        <w:rPr>
          <w:rStyle w:val="CharDivText"/>
        </w:rPr>
        <w:t>Waste Management and Recycling Fund</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left" w:pos="909"/>
        </w:tabs>
      </w:pPr>
      <w:r>
        <w:tab/>
        <w:t>[Heading inserted by No. 14 of 1998 s. 20.]</w:t>
      </w:r>
    </w:p>
    <w:p>
      <w:pPr>
        <w:pStyle w:val="Heading5"/>
      </w:pPr>
      <w:bookmarkStart w:id="1849" w:name="_Toc471197179"/>
      <w:bookmarkStart w:id="1850" w:name="_Toc520019361"/>
      <w:bookmarkStart w:id="1851" w:name="_Toc535220276"/>
      <w:bookmarkStart w:id="1852" w:name="_Toc131393632"/>
      <w:bookmarkStart w:id="1853" w:name="_Toc123001892"/>
      <w:r>
        <w:rPr>
          <w:rStyle w:val="CharSectno"/>
        </w:rPr>
        <w:t>110H</w:t>
      </w:r>
      <w:r>
        <w:t>.</w:t>
      </w:r>
      <w:r>
        <w:tab/>
        <w:t>Waste Management and Recycling Fund</w:t>
      </w:r>
      <w:bookmarkEnd w:id="1849"/>
      <w:bookmarkEnd w:id="1850"/>
      <w:bookmarkEnd w:id="1851"/>
      <w:bookmarkEnd w:id="1852"/>
      <w:bookmarkEnd w:id="1853"/>
    </w:p>
    <w:p>
      <w:pPr>
        <w:pStyle w:val="Subsection"/>
      </w:pPr>
      <w:r>
        <w:tab/>
        <w:t>(1)</w:t>
      </w:r>
      <w:r>
        <w:tab/>
        <w:t xml:space="preserve">There is to be established and kept — </w:t>
      </w:r>
    </w:p>
    <w:p>
      <w:pPr>
        <w:pStyle w:val="Indenta"/>
      </w:pPr>
      <w:r>
        <w:tab/>
        <w:t>(a)</w:t>
      </w:r>
      <w:r>
        <w:tab/>
        <w:t xml:space="preserve">at the Treasury, 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w:t>
      </w:r>
    </w:p>
    <w:p>
      <w:pPr>
        <w:pStyle w:val="Heading5"/>
      </w:pPr>
      <w:bookmarkStart w:id="1854" w:name="_Toc471197180"/>
      <w:bookmarkStart w:id="1855" w:name="_Toc520019362"/>
      <w:bookmarkStart w:id="1856" w:name="_Toc535220277"/>
      <w:bookmarkStart w:id="1857" w:name="_Toc131393633"/>
      <w:bookmarkStart w:id="1858" w:name="_Toc123001893"/>
      <w:r>
        <w:rPr>
          <w:rStyle w:val="CharSectno"/>
        </w:rPr>
        <w:t>110I</w:t>
      </w:r>
      <w:r>
        <w:t>.</w:t>
      </w:r>
      <w:r>
        <w:tab/>
        <w:t xml:space="preserve">Application of </w:t>
      </w:r>
      <w:r>
        <w:rPr>
          <w:i/>
        </w:rPr>
        <w:t>Financial Administration and Audit Act 1985</w:t>
      </w:r>
      <w:bookmarkEnd w:id="1854"/>
      <w:bookmarkEnd w:id="1855"/>
      <w:bookmarkEnd w:id="1856"/>
      <w:bookmarkEnd w:id="1857"/>
      <w:bookmarkEnd w:id="1858"/>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859" w:name="_Toc471197181"/>
      <w:bookmarkStart w:id="1860" w:name="_Toc520019363"/>
      <w:bookmarkStart w:id="1861" w:name="_Toc535220278"/>
      <w:bookmarkStart w:id="1862" w:name="_Toc131393634"/>
      <w:bookmarkStart w:id="1863" w:name="_Toc123001894"/>
      <w:r>
        <w:rPr>
          <w:rStyle w:val="CharSectno"/>
        </w:rPr>
        <w:t>110J</w:t>
      </w:r>
      <w:r>
        <w:t>.</w:t>
      </w:r>
      <w:r>
        <w:tab/>
        <w:t>Review of Part VIIA</w:t>
      </w:r>
      <w:bookmarkEnd w:id="1859"/>
      <w:bookmarkEnd w:id="1860"/>
      <w:bookmarkEnd w:id="1861"/>
      <w:bookmarkEnd w:id="1862"/>
      <w:bookmarkEnd w:id="186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864" w:name="_Toc57172743"/>
      <w:bookmarkStart w:id="1865" w:name="_Toc57173027"/>
      <w:bookmarkStart w:id="1866" w:name="_Toc77068380"/>
      <w:bookmarkStart w:id="1867" w:name="_Toc89517123"/>
      <w:bookmarkStart w:id="1868" w:name="_Toc97344609"/>
      <w:bookmarkStart w:id="1869" w:name="_Toc102292324"/>
      <w:bookmarkStart w:id="1870" w:name="_Toc102798336"/>
      <w:bookmarkStart w:id="1871" w:name="_Toc112214150"/>
      <w:bookmarkStart w:id="1872" w:name="_Toc112214602"/>
      <w:bookmarkStart w:id="1873" w:name="_Toc112227948"/>
      <w:bookmarkStart w:id="1874" w:name="_Toc112228269"/>
      <w:bookmarkStart w:id="1875" w:name="_Toc112836364"/>
      <w:bookmarkStart w:id="1876" w:name="_Toc113067332"/>
      <w:bookmarkStart w:id="1877" w:name="_Toc113090333"/>
      <w:bookmarkStart w:id="1878" w:name="_Toc113263428"/>
      <w:bookmarkStart w:id="1879" w:name="_Toc113263745"/>
      <w:bookmarkStart w:id="1880" w:name="_Toc113769823"/>
      <w:bookmarkStart w:id="1881" w:name="_Toc114279298"/>
      <w:bookmarkStart w:id="1882" w:name="_Toc114279615"/>
      <w:bookmarkStart w:id="1883" w:name="_Toc116899662"/>
      <w:bookmarkStart w:id="1884" w:name="_Toc122749139"/>
      <w:bookmarkStart w:id="1885" w:name="_Toc123001895"/>
      <w:bookmarkStart w:id="1886" w:name="_Toc131393635"/>
      <w:r>
        <w:rPr>
          <w:rStyle w:val="CharPartNo"/>
        </w:rPr>
        <w:t>Part VIIB</w:t>
      </w:r>
      <w:r>
        <w:rPr>
          <w:rStyle w:val="CharDivNo"/>
        </w:rPr>
        <w:t xml:space="preserve"> </w:t>
      </w:r>
      <w:r>
        <w:t>—</w:t>
      </w:r>
      <w:r>
        <w:rPr>
          <w:rStyle w:val="CharDivText"/>
        </w:rPr>
        <w:t xml:space="preserve"> </w:t>
      </w:r>
      <w:r>
        <w:rPr>
          <w:rStyle w:val="CharPartText"/>
        </w:rPr>
        <w:t>Waste management operations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left" w:pos="909"/>
        </w:tabs>
      </w:pPr>
      <w:r>
        <w:tab/>
        <w:t>[Heading inserted by No. 14 of 1998 s. 22.]</w:t>
      </w:r>
    </w:p>
    <w:p>
      <w:pPr>
        <w:pStyle w:val="Heading5"/>
        <w:spacing w:before="180"/>
      </w:pPr>
      <w:bookmarkStart w:id="1887" w:name="_Toc471197182"/>
      <w:bookmarkStart w:id="1888" w:name="_Toc520019364"/>
      <w:bookmarkStart w:id="1889" w:name="_Toc535220279"/>
      <w:bookmarkStart w:id="1890" w:name="_Toc131393636"/>
      <w:bookmarkStart w:id="1891" w:name="_Toc123001896"/>
      <w:r>
        <w:rPr>
          <w:rStyle w:val="CharSectno"/>
        </w:rPr>
        <w:t>110K</w:t>
      </w:r>
      <w:r>
        <w:t>.</w:t>
      </w:r>
      <w:r>
        <w:tab/>
        <w:t>Interpretation</w:t>
      </w:r>
      <w:bookmarkEnd w:id="1887"/>
      <w:bookmarkEnd w:id="1888"/>
      <w:bookmarkEnd w:id="1889"/>
      <w:bookmarkEnd w:id="1890"/>
      <w:bookmarkEnd w:id="1891"/>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892" w:name="_Toc471197183"/>
      <w:bookmarkStart w:id="1893" w:name="_Toc520019365"/>
      <w:bookmarkStart w:id="1894" w:name="_Toc535220280"/>
      <w:bookmarkStart w:id="1895" w:name="_Toc131393637"/>
      <w:bookmarkStart w:id="1896" w:name="_Toc123001897"/>
      <w:r>
        <w:rPr>
          <w:rStyle w:val="CharSectno"/>
        </w:rPr>
        <w:t>110L</w:t>
      </w:r>
      <w:r>
        <w:t>.</w:t>
      </w:r>
      <w:r>
        <w:tab/>
        <w:t>Waste Management (WA) established</w:t>
      </w:r>
      <w:bookmarkEnd w:id="1892"/>
      <w:bookmarkEnd w:id="1893"/>
      <w:bookmarkEnd w:id="1894"/>
      <w:bookmarkEnd w:id="1895"/>
      <w:bookmarkEnd w:id="1896"/>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897" w:name="_Toc471197184"/>
      <w:bookmarkStart w:id="1898" w:name="_Toc520019366"/>
      <w:bookmarkStart w:id="1899" w:name="_Toc535220281"/>
      <w:bookmarkStart w:id="1900" w:name="_Toc131393638"/>
      <w:bookmarkStart w:id="1901" w:name="_Toc123001898"/>
      <w:r>
        <w:rPr>
          <w:rStyle w:val="CharSectno"/>
        </w:rPr>
        <w:t>110M</w:t>
      </w:r>
      <w:r>
        <w:t>.</w:t>
      </w:r>
      <w:r>
        <w:tab/>
        <w:t>Waste Management (WA) may carry on waste management operations</w:t>
      </w:r>
      <w:bookmarkEnd w:id="1897"/>
      <w:bookmarkEnd w:id="1898"/>
      <w:bookmarkEnd w:id="1899"/>
      <w:bookmarkEnd w:id="1900"/>
      <w:bookmarkEnd w:id="1901"/>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902" w:name="_Toc471197185"/>
      <w:bookmarkStart w:id="1903" w:name="_Toc520019367"/>
      <w:bookmarkStart w:id="1904" w:name="_Toc535220282"/>
      <w:bookmarkStart w:id="1905" w:name="_Toc131393639"/>
      <w:bookmarkStart w:id="1906" w:name="_Toc123001899"/>
      <w:r>
        <w:rPr>
          <w:rStyle w:val="CharSectno"/>
        </w:rPr>
        <w:t>110N</w:t>
      </w:r>
      <w:r>
        <w:t>.</w:t>
      </w:r>
      <w:r>
        <w:tab/>
        <w:t>Directions by Minister</w:t>
      </w:r>
      <w:bookmarkEnd w:id="1902"/>
      <w:bookmarkEnd w:id="1903"/>
      <w:bookmarkEnd w:id="1904"/>
      <w:bookmarkEnd w:id="1905"/>
      <w:bookmarkEnd w:id="1906"/>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907" w:name="_Toc471197186"/>
      <w:bookmarkStart w:id="1908" w:name="_Toc520019368"/>
      <w:bookmarkStart w:id="1909" w:name="_Toc535220283"/>
      <w:bookmarkStart w:id="1910" w:name="_Toc131393640"/>
      <w:bookmarkStart w:id="1911" w:name="_Toc123001900"/>
      <w:r>
        <w:rPr>
          <w:rStyle w:val="CharSectno"/>
        </w:rPr>
        <w:t>110O</w:t>
      </w:r>
      <w:r>
        <w:t>.</w:t>
      </w:r>
      <w:r>
        <w:tab/>
        <w:t>Monitoring of waste management operations</w:t>
      </w:r>
      <w:bookmarkEnd w:id="1907"/>
      <w:bookmarkEnd w:id="1908"/>
      <w:bookmarkEnd w:id="1909"/>
      <w:bookmarkEnd w:id="1910"/>
      <w:bookmarkEnd w:id="1911"/>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912" w:name="_Toc471197187"/>
      <w:bookmarkStart w:id="1913" w:name="_Toc520019369"/>
      <w:bookmarkStart w:id="1914" w:name="_Toc535220284"/>
      <w:bookmarkStart w:id="1915" w:name="_Toc131393641"/>
      <w:bookmarkStart w:id="1916" w:name="_Toc123001901"/>
      <w:r>
        <w:rPr>
          <w:rStyle w:val="CharSectno"/>
        </w:rPr>
        <w:t>110P</w:t>
      </w:r>
      <w:r>
        <w:t>.</w:t>
      </w:r>
      <w:r>
        <w:tab/>
        <w:t>Powers</w:t>
      </w:r>
      <w:bookmarkEnd w:id="1912"/>
      <w:bookmarkEnd w:id="1913"/>
      <w:bookmarkEnd w:id="1914"/>
      <w:bookmarkEnd w:id="1915"/>
      <w:bookmarkEnd w:id="1916"/>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917" w:name="_Toc471197188"/>
      <w:bookmarkStart w:id="1918" w:name="_Toc520019370"/>
      <w:bookmarkStart w:id="1919" w:name="_Toc535220285"/>
      <w:bookmarkStart w:id="1920" w:name="_Toc131393642"/>
      <w:bookmarkStart w:id="1921" w:name="_Toc123001902"/>
      <w:r>
        <w:rPr>
          <w:rStyle w:val="CharSectno"/>
        </w:rPr>
        <w:t>110Q</w:t>
      </w:r>
      <w:r>
        <w:t>.</w:t>
      </w:r>
      <w:r>
        <w:tab/>
        <w:t>Treasurer to consider proposals under section 110P(2)(b)</w:t>
      </w:r>
      <w:bookmarkEnd w:id="1917"/>
      <w:bookmarkEnd w:id="1918"/>
      <w:bookmarkEnd w:id="1919"/>
      <w:bookmarkEnd w:id="1920"/>
      <w:bookmarkEnd w:id="1921"/>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922" w:name="_Toc471197189"/>
      <w:bookmarkStart w:id="1923" w:name="_Toc520019371"/>
      <w:bookmarkStart w:id="1924" w:name="_Toc535220286"/>
      <w:bookmarkStart w:id="1925" w:name="_Toc131393643"/>
      <w:bookmarkStart w:id="1926" w:name="_Toc123001903"/>
      <w:r>
        <w:rPr>
          <w:rStyle w:val="CharSectno"/>
        </w:rPr>
        <w:t>110R</w:t>
      </w:r>
      <w:r>
        <w:t>.</w:t>
      </w:r>
      <w:r>
        <w:tab/>
        <w:t>Delegation by Waste Management (WA)</w:t>
      </w:r>
      <w:bookmarkEnd w:id="1922"/>
      <w:bookmarkEnd w:id="1923"/>
      <w:bookmarkEnd w:id="1924"/>
      <w:bookmarkEnd w:id="1925"/>
      <w:bookmarkEnd w:id="1926"/>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927" w:name="_Toc471197190"/>
      <w:bookmarkStart w:id="1928" w:name="_Toc520019372"/>
      <w:bookmarkStart w:id="1929" w:name="_Toc535220287"/>
      <w:bookmarkStart w:id="1930" w:name="_Toc131393644"/>
      <w:bookmarkStart w:id="1931" w:name="_Toc123001904"/>
      <w:r>
        <w:rPr>
          <w:rStyle w:val="CharSectno"/>
        </w:rPr>
        <w:t>110S</w:t>
      </w:r>
      <w:r>
        <w:t>.</w:t>
      </w:r>
      <w:r>
        <w:tab/>
        <w:t>Documents presumed to be duly executed</w:t>
      </w:r>
      <w:bookmarkEnd w:id="1927"/>
      <w:bookmarkEnd w:id="1928"/>
      <w:bookmarkEnd w:id="1929"/>
      <w:bookmarkEnd w:id="1930"/>
      <w:bookmarkEnd w:id="1931"/>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932" w:name="_Toc471197191"/>
      <w:bookmarkStart w:id="1933" w:name="_Toc520019373"/>
      <w:bookmarkStart w:id="1934" w:name="_Toc535220288"/>
      <w:bookmarkStart w:id="1935" w:name="_Toc131393645"/>
      <w:bookmarkStart w:id="1936" w:name="_Toc123001905"/>
      <w:r>
        <w:rPr>
          <w:rStyle w:val="CharSectno"/>
        </w:rPr>
        <w:t>110T</w:t>
      </w:r>
      <w:r>
        <w:t>.</w:t>
      </w:r>
      <w:r>
        <w:tab/>
        <w:t>Tabling and annual report</w:t>
      </w:r>
      <w:bookmarkEnd w:id="1932"/>
      <w:bookmarkEnd w:id="1933"/>
      <w:bookmarkEnd w:id="1934"/>
      <w:bookmarkEnd w:id="1935"/>
      <w:bookmarkEnd w:id="1936"/>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937" w:name="_Toc57172754"/>
      <w:bookmarkStart w:id="1938" w:name="_Toc57173038"/>
      <w:bookmarkStart w:id="1939" w:name="_Toc77068391"/>
      <w:bookmarkStart w:id="1940" w:name="_Toc89517134"/>
      <w:bookmarkStart w:id="1941" w:name="_Toc97344620"/>
      <w:bookmarkStart w:id="1942" w:name="_Toc102292335"/>
      <w:bookmarkStart w:id="1943" w:name="_Toc102798347"/>
      <w:bookmarkStart w:id="1944" w:name="_Toc112214161"/>
      <w:bookmarkStart w:id="1945" w:name="_Toc112214613"/>
      <w:bookmarkStart w:id="1946" w:name="_Toc112227959"/>
      <w:bookmarkStart w:id="1947" w:name="_Toc112228280"/>
      <w:bookmarkStart w:id="1948" w:name="_Toc112836375"/>
      <w:bookmarkStart w:id="1949" w:name="_Toc113067343"/>
      <w:bookmarkStart w:id="1950" w:name="_Toc113090344"/>
      <w:bookmarkStart w:id="1951" w:name="_Toc113263439"/>
      <w:bookmarkStart w:id="1952" w:name="_Toc113263756"/>
      <w:bookmarkStart w:id="1953" w:name="_Toc113769834"/>
      <w:bookmarkStart w:id="1954" w:name="_Toc114279309"/>
      <w:bookmarkStart w:id="1955" w:name="_Toc114279626"/>
      <w:bookmarkStart w:id="1956" w:name="_Toc116899673"/>
      <w:bookmarkStart w:id="1957" w:name="_Toc122749150"/>
      <w:bookmarkStart w:id="1958" w:name="_Toc123001906"/>
      <w:bookmarkStart w:id="1959" w:name="_Toc131393646"/>
      <w:r>
        <w:rPr>
          <w:rStyle w:val="CharPartNo"/>
        </w:rPr>
        <w:t>Part VIII</w:t>
      </w:r>
      <w:r>
        <w:rPr>
          <w:rStyle w:val="CharDivNo"/>
        </w:rPr>
        <w:t> </w:t>
      </w:r>
      <w:r>
        <w:t>—</w:t>
      </w:r>
      <w:r>
        <w:rPr>
          <w:rStyle w:val="CharDivText"/>
        </w:rPr>
        <w:t> </w:t>
      </w:r>
      <w:r>
        <w:rPr>
          <w:rStyle w:val="CharPartText"/>
        </w:rPr>
        <w:t>General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PartText"/>
        </w:rPr>
        <w:t xml:space="preserve"> </w:t>
      </w:r>
    </w:p>
    <w:p>
      <w:pPr>
        <w:pStyle w:val="Heading5"/>
        <w:rPr>
          <w:snapToGrid w:val="0"/>
        </w:rPr>
      </w:pPr>
      <w:bookmarkStart w:id="1960" w:name="_Toc471197192"/>
      <w:bookmarkStart w:id="1961" w:name="_Toc520019374"/>
      <w:bookmarkStart w:id="1962" w:name="_Toc535220289"/>
      <w:bookmarkStart w:id="1963" w:name="_Toc131393647"/>
      <w:bookmarkStart w:id="1964" w:name="_Toc123001907"/>
      <w:r>
        <w:rPr>
          <w:rStyle w:val="CharSectno"/>
        </w:rPr>
        <w:t>111</w:t>
      </w:r>
      <w:r>
        <w:rPr>
          <w:snapToGrid w:val="0"/>
        </w:rPr>
        <w:t>.</w:t>
      </w:r>
      <w:r>
        <w:rPr>
          <w:snapToGrid w:val="0"/>
        </w:rPr>
        <w:tab/>
        <w:t>Saving of rights at law</w:t>
      </w:r>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65" w:name="_Toc131393648"/>
      <w:bookmarkStart w:id="1966" w:name="_Toc123001908"/>
      <w:bookmarkStart w:id="1967" w:name="_Toc471197193"/>
      <w:bookmarkStart w:id="1968" w:name="_Toc520019375"/>
      <w:bookmarkStart w:id="1969" w:name="_Toc535220290"/>
      <w:r>
        <w:rPr>
          <w:rStyle w:val="CharSectno"/>
        </w:rPr>
        <w:t>111A</w:t>
      </w:r>
      <w:r>
        <w:t>.</w:t>
      </w:r>
      <w:r>
        <w:tab/>
        <w:t>Victimisation</w:t>
      </w:r>
      <w:bookmarkEnd w:id="1965"/>
      <w:bookmarkEnd w:id="1966"/>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70" w:name="_Toc131393649"/>
      <w:bookmarkStart w:id="1971" w:name="_Toc123001909"/>
      <w:r>
        <w:rPr>
          <w:rStyle w:val="CharSectno"/>
        </w:rPr>
        <w:t>112</w:t>
      </w:r>
      <w:r>
        <w:rPr>
          <w:snapToGrid w:val="0"/>
        </w:rPr>
        <w:t>.</w:t>
      </w:r>
      <w:r>
        <w:rPr>
          <w:snapToGrid w:val="0"/>
        </w:rPr>
        <w:tab/>
        <w:t>False information</w:t>
      </w:r>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72" w:name="_Toc471197194"/>
      <w:bookmarkStart w:id="1973" w:name="_Toc520019376"/>
      <w:bookmarkStart w:id="1974" w:name="_Toc535220291"/>
      <w:bookmarkStart w:id="1975" w:name="_Toc131393650"/>
      <w:bookmarkStart w:id="1976" w:name="_Toc123001910"/>
      <w:r>
        <w:rPr>
          <w:rStyle w:val="CharSectno"/>
        </w:rPr>
        <w:t>112A</w:t>
      </w:r>
      <w:r>
        <w:rPr>
          <w:snapToGrid w:val="0"/>
        </w:rPr>
        <w:t>.</w:t>
      </w:r>
      <w:r>
        <w:rPr>
          <w:snapToGrid w:val="0"/>
        </w:rPr>
        <w:tab/>
        <w:t>Self</w:t>
      </w:r>
      <w:r>
        <w:rPr>
          <w:snapToGrid w:val="0"/>
        </w:rPr>
        <w:noBreakHyphen/>
        <w:t>incrimination</w:t>
      </w:r>
      <w:bookmarkEnd w:id="1972"/>
      <w:bookmarkEnd w:id="1973"/>
      <w:bookmarkEnd w:id="1974"/>
      <w:bookmarkEnd w:id="1975"/>
      <w:bookmarkEnd w:id="197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977" w:name="_Toc471197195"/>
      <w:bookmarkStart w:id="1978" w:name="_Toc520019377"/>
      <w:bookmarkStart w:id="1979" w:name="_Toc535220292"/>
      <w:bookmarkStart w:id="1980" w:name="_Toc131393651"/>
      <w:bookmarkStart w:id="1981" w:name="_Toc123001911"/>
      <w:r>
        <w:rPr>
          <w:rStyle w:val="CharSectno"/>
        </w:rPr>
        <w:t>114</w:t>
      </w:r>
      <w:r>
        <w:rPr>
          <w:snapToGrid w:val="0"/>
        </w:rPr>
        <w:t>.</w:t>
      </w:r>
      <w:r>
        <w:rPr>
          <w:snapToGrid w:val="0"/>
        </w:rPr>
        <w:tab/>
        <w:t>Institution of prosecutions</w:t>
      </w:r>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982" w:name="_Toc131393652"/>
      <w:bookmarkStart w:id="1983" w:name="_Toc123001912"/>
      <w:bookmarkStart w:id="1984" w:name="_Toc471197196"/>
      <w:bookmarkStart w:id="1985" w:name="_Toc520019378"/>
      <w:bookmarkStart w:id="1986" w:name="_Toc535220293"/>
      <w:r>
        <w:rPr>
          <w:rStyle w:val="CharSectno"/>
        </w:rPr>
        <w:t>114A</w:t>
      </w:r>
      <w:r>
        <w:t>.</w:t>
      </w:r>
      <w:r>
        <w:tab/>
        <w:t>Limitation periods</w:t>
      </w:r>
      <w:bookmarkEnd w:id="1982"/>
      <w:bookmarkEnd w:id="198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87" w:name="_Toc131393653"/>
      <w:bookmarkStart w:id="1988" w:name="_Toc123001913"/>
      <w:r>
        <w:rPr>
          <w:rStyle w:val="CharSectno"/>
        </w:rPr>
        <w:t>115</w:t>
      </w:r>
      <w:r>
        <w:rPr>
          <w:snapToGrid w:val="0"/>
        </w:rPr>
        <w:t>.</w:t>
      </w:r>
      <w:r>
        <w:rPr>
          <w:snapToGrid w:val="0"/>
        </w:rPr>
        <w:tab/>
        <w:t>Award of prosecution expenses</w:t>
      </w:r>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89" w:name="_Toc471197197"/>
      <w:bookmarkStart w:id="1990" w:name="_Toc520019379"/>
      <w:bookmarkStart w:id="1991" w:name="_Toc535220294"/>
      <w:bookmarkStart w:id="1992" w:name="_Toc131393654"/>
      <w:bookmarkStart w:id="1993" w:name="_Toc123001914"/>
      <w:r>
        <w:rPr>
          <w:rStyle w:val="CharSectno"/>
        </w:rPr>
        <w:t>116</w:t>
      </w:r>
      <w:r>
        <w:rPr>
          <w:snapToGrid w:val="0"/>
        </w:rPr>
        <w:t>.</w:t>
      </w:r>
      <w:r>
        <w:rPr>
          <w:snapToGrid w:val="0"/>
        </w:rPr>
        <w:tab/>
        <w:t>Disputes</w:t>
      </w:r>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94" w:name="_Toc471197198"/>
      <w:bookmarkStart w:id="1995" w:name="_Toc520019380"/>
      <w:bookmarkStart w:id="1996" w:name="_Toc535220295"/>
      <w:bookmarkStart w:id="1997" w:name="_Toc131393655"/>
      <w:bookmarkStart w:id="1998" w:name="_Toc123001915"/>
      <w:r>
        <w:rPr>
          <w:rStyle w:val="CharSectno"/>
        </w:rPr>
        <w:t>117</w:t>
      </w:r>
      <w:r>
        <w:rPr>
          <w:snapToGrid w:val="0"/>
        </w:rPr>
        <w:t>.</w:t>
      </w:r>
      <w:r>
        <w:rPr>
          <w:snapToGrid w:val="0"/>
        </w:rPr>
        <w:tab/>
        <w:t>Proof of documents</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999" w:name="_Toc131393656"/>
      <w:bookmarkStart w:id="2000" w:name="_Toc123001916"/>
      <w:bookmarkStart w:id="2001" w:name="_Toc471197200"/>
      <w:bookmarkStart w:id="2002" w:name="_Toc520019382"/>
      <w:bookmarkStart w:id="2003" w:name="_Toc535220297"/>
      <w:r>
        <w:rPr>
          <w:rStyle w:val="CharSectno"/>
        </w:rPr>
        <w:t>118</w:t>
      </w:r>
      <w:r>
        <w:t>.</w:t>
      </w:r>
      <w:r>
        <w:tab/>
        <w:t>Liability of body corporate and of directors and managers of body corporate</w:t>
      </w:r>
      <w:bookmarkEnd w:id="1999"/>
      <w:bookmarkEnd w:id="2000"/>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04" w:name="_Toc131393657"/>
      <w:bookmarkStart w:id="2005" w:name="_Toc123001917"/>
      <w:r>
        <w:rPr>
          <w:rStyle w:val="CharSectno"/>
        </w:rPr>
        <w:t>119</w:t>
      </w:r>
      <w:r>
        <w:rPr>
          <w:snapToGrid w:val="0"/>
        </w:rPr>
        <w:t>.</w:t>
      </w:r>
      <w:r>
        <w:rPr>
          <w:snapToGrid w:val="0"/>
        </w:rPr>
        <w:tab/>
        <w:t>Averment of occupation or control</w:t>
      </w:r>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2006" w:name="_Toc471197201"/>
      <w:bookmarkStart w:id="2007" w:name="_Toc520019383"/>
      <w:bookmarkStart w:id="2008" w:name="_Toc535220298"/>
      <w:bookmarkStart w:id="2009" w:name="_Toc131393658"/>
      <w:bookmarkStart w:id="2010" w:name="_Toc123001918"/>
      <w:r>
        <w:rPr>
          <w:rStyle w:val="CharSectno"/>
        </w:rPr>
        <w:t>120</w:t>
      </w:r>
      <w:r>
        <w:rPr>
          <w:snapToGrid w:val="0"/>
        </w:rPr>
        <w:t>.</w:t>
      </w:r>
      <w:r>
        <w:rPr>
          <w:snapToGrid w:val="0"/>
        </w:rPr>
        <w:tab/>
        <w:t>Secrecy</w:t>
      </w:r>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11" w:name="_Toc131393659"/>
      <w:bookmarkStart w:id="2012" w:name="_Toc123001919"/>
      <w:bookmarkStart w:id="2013" w:name="_Toc471197203"/>
      <w:bookmarkStart w:id="2014" w:name="_Toc520019385"/>
      <w:bookmarkStart w:id="2015" w:name="_Toc535220300"/>
      <w:r>
        <w:rPr>
          <w:rStyle w:val="CharSectno"/>
        </w:rPr>
        <w:t>121</w:t>
      </w:r>
      <w:r>
        <w:t>.</w:t>
      </w:r>
      <w:r>
        <w:tab/>
        <w:t>Protection from liability</w:t>
      </w:r>
      <w:bookmarkEnd w:id="2011"/>
      <w:bookmarkEnd w:id="20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2016" w:name="_Toc131393660"/>
      <w:bookmarkStart w:id="2017" w:name="_Toc123001920"/>
      <w:r>
        <w:rPr>
          <w:rStyle w:val="CharSectno"/>
        </w:rPr>
        <w:t>122</w:t>
      </w:r>
      <w:r>
        <w:rPr>
          <w:snapToGrid w:val="0"/>
        </w:rPr>
        <w:t>.</w:t>
      </w:r>
      <w:r>
        <w:rPr>
          <w:snapToGrid w:val="0"/>
        </w:rPr>
        <w:tab/>
        <w:t>Administrative procedures</w:t>
      </w:r>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2018" w:name="_Toc131393661"/>
      <w:bookmarkStart w:id="2019" w:name="_Toc123001921"/>
      <w:bookmarkStart w:id="2020" w:name="_Toc471197204"/>
      <w:bookmarkStart w:id="2021" w:name="_Toc520019386"/>
      <w:bookmarkStart w:id="2022" w:name="_Toc535220301"/>
      <w:r>
        <w:rPr>
          <w:rStyle w:val="CharSectno"/>
        </w:rPr>
        <w:t>122A</w:t>
      </w:r>
      <w:r>
        <w:t>.</w:t>
      </w:r>
      <w:r>
        <w:tab/>
        <w:t>Codes of practice</w:t>
      </w:r>
      <w:bookmarkEnd w:id="2018"/>
      <w:bookmarkEnd w:id="201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2023" w:name="_Toc131393662"/>
      <w:bookmarkStart w:id="2024" w:name="_Toc123001922"/>
      <w:r>
        <w:rPr>
          <w:rStyle w:val="CharSectno"/>
        </w:rPr>
        <w:t>123</w:t>
      </w:r>
      <w:r>
        <w:rPr>
          <w:snapToGrid w:val="0"/>
        </w:rPr>
        <w:t>.</w:t>
      </w:r>
      <w:r>
        <w:rPr>
          <w:snapToGrid w:val="0"/>
        </w:rPr>
        <w:tab/>
        <w:t>Regulations</w:t>
      </w:r>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2025" w:name="_Toc471197205"/>
      <w:bookmarkStart w:id="2026" w:name="_Toc520019387"/>
      <w:bookmarkStart w:id="2027" w:name="_Toc535220302"/>
      <w:bookmarkStart w:id="2028" w:name="_Toc131393663"/>
      <w:bookmarkStart w:id="2029" w:name="_Toc123001923"/>
      <w:r>
        <w:rPr>
          <w:rStyle w:val="CharSectno"/>
        </w:rPr>
        <w:t>124</w:t>
      </w:r>
      <w:r>
        <w:rPr>
          <w:snapToGrid w:val="0"/>
        </w:rPr>
        <w:t>.</w:t>
      </w:r>
      <w:r>
        <w:rPr>
          <w:snapToGrid w:val="0"/>
        </w:rPr>
        <w:tab/>
        <w:t>Review of Act</w:t>
      </w:r>
      <w:bookmarkEnd w:id="2025"/>
      <w:bookmarkEnd w:id="2026"/>
      <w:bookmarkEnd w:id="2027"/>
      <w:bookmarkEnd w:id="2028"/>
      <w:bookmarkEnd w:id="2029"/>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30" w:name="_Toc57172772"/>
      <w:bookmarkStart w:id="2031" w:name="_Toc57173056"/>
      <w:bookmarkStart w:id="2032" w:name="_Toc77068409"/>
      <w:bookmarkStart w:id="2033" w:name="_Toc89517152"/>
      <w:bookmarkStart w:id="2034" w:name="_Toc97344638"/>
      <w:bookmarkStart w:id="2035" w:name="_Toc102292353"/>
      <w:bookmarkStart w:id="2036" w:name="_Toc102798365"/>
      <w:bookmarkStart w:id="2037" w:name="_Toc112214179"/>
      <w:bookmarkStart w:id="2038" w:name="_Toc112214631"/>
      <w:bookmarkStart w:id="2039" w:name="_Toc112227977"/>
      <w:bookmarkStart w:id="2040" w:name="_Toc112228298"/>
      <w:bookmarkStart w:id="2041" w:name="_Toc112836393"/>
      <w:bookmarkStart w:id="2042" w:name="_Toc113067361"/>
      <w:bookmarkStart w:id="2043" w:name="_Toc113090362"/>
      <w:bookmarkStart w:id="2044" w:name="_Toc113263457"/>
      <w:bookmarkStart w:id="2045" w:name="_Toc113263774"/>
      <w:bookmarkStart w:id="2046" w:name="_Toc113769852"/>
      <w:bookmarkStart w:id="2047" w:name="_Toc114279327"/>
      <w:bookmarkStart w:id="2048" w:name="_Toc114279644"/>
      <w:bookmarkStart w:id="2049" w:name="_Toc116899691"/>
      <w:bookmarkStart w:id="2050" w:name="_Toc122749168"/>
      <w:bookmarkStart w:id="2051" w:name="_Toc123001924"/>
      <w:bookmarkStart w:id="2052" w:name="_Toc131393664"/>
      <w:r>
        <w:rPr>
          <w:rStyle w:val="CharPartNo"/>
        </w:rPr>
        <w:t>Part IX</w:t>
      </w:r>
      <w:r>
        <w:rPr>
          <w:rStyle w:val="CharDivNo"/>
        </w:rPr>
        <w:t> </w:t>
      </w:r>
      <w:r>
        <w:t>—</w:t>
      </w:r>
      <w:r>
        <w:rPr>
          <w:rStyle w:val="CharDivText"/>
        </w:rPr>
        <w:t> </w:t>
      </w:r>
      <w:r>
        <w:rPr>
          <w:rStyle w:val="CharPartText"/>
        </w:rPr>
        <w:t>Transitional</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PartText"/>
        </w:rPr>
        <w:t xml:space="preserve"> </w:t>
      </w:r>
    </w:p>
    <w:p>
      <w:pPr>
        <w:pStyle w:val="Heading5"/>
        <w:rPr>
          <w:snapToGrid w:val="0"/>
        </w:rPr>
      </w:pPr>
      <w:bookmarkStart w:id="2053" w:name="_Toc471197206"/>
      <w:bookmarkStart w:id="2054" w:name="_Toc520019388"/>
      <w:bookmarkStart w:id="2055" w:name="_Toc535220303"/>
      <w:bookmarkStart w:id="2056" w:name="_Toc131393665"/>
      <w:bookmarkStart w:id="2057" w:name="_Toc123001925"/>
      <w:r>
        <w:rPr>
          <w:rStyle w:val="CharSectno"/>
        </w:rPr>
        <w:t>125</w:t>
      </w:r>
      <w:r>
        <w:rPr>
          <w:snapToGrid w:val="0"/>
        </w:rPr>
        <w:t>.</w:t>
      </w:r>
      <w:r>
        <w:rPr>
          <w:snapToGrid w:val="0"/>
        </w:rPr>
        <w:tab/>
      </w:r>
      <w:r>
        <w:rPr>
          <w:i/>
          <w:snapToGrid w:val="0"/>
        </w:rPr>
        <w:t>Interpretation Act 1984</w:t>
      </w:r>
      <w:r>
        <w:rPr>
          <w:snapToGrid w:val="0"/>
        </w:rPr>
        <w:t xml:space="preserve"> not affected</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58" w:name="_Toc471197207"/>
      <w:bookmarkStart w:id="2059" w:name="_Toc520019389"/>
      <w:bookmarkStart w:id="2060" w:name="_Toc535220304"/>
      <w:bookmarkStart w:id="2061" w:name="_Toc131393666"/>
      <w:bookmarkStart w:id="2062" w:name="_Toc123001926"/>
      <w:r>
        <w:rPr>
          <w:rStyle w:val="CharSectno"/>
        </w:rPr>
        <w:t>126</w:t>
      </w:r>
      <w:r>
        <w:rPr>
          <w:snapToGrid w:val="0"/>
        </w:rPr>
        <w:t>.</w:t>
      </w:r>
      <w:r>
        <w:rPr>
          <w:snapToGrid w:val="0"/>
        </w:rPr>
        <w:tab/>
        <w:t xml:space="preserve">Transitional provisions related to </w:t>
      </w:r>
      <w:r>
        <w:rPr>
          <w:i/>
          <w:snapToGrid w:val="0"/>
        </w:rPr>
        <w:t>Environmental Protection Act 1971</w:t>
      </w:r>
      <w:bookmarkEnd w:id="2058"/>
      <w:bookmarkEnd w:id="2059"/>
      <w:r>
        <w:rPr>
          <w:snapToGrid w:val="0"/>
          <w:vertAlign w:val="superscript"/>
        </w:rPr>
        <w:t> 2</w:t>
      </w:r>
      <w:bookmarkEnd w:id="2060"/>
      <w:bookmarkEnd w:id="2061"/>
      <w:bookmarkEnd w:id="206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63" w:name="_Toc471197208"/>
      <w:bookmarkStart w:id="2064" w:name="_Toc520019390"/>
      <w:bookmarkStart w:id="2065" w:name="_Toc535220305"/>
      <w:bookmarkStart w:id="2066" w:name="_Toc131393667"/>
      <w:bookmarkStart w:id="2067" w:name="_Toc12300192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2063"/>
      <w:bookmarkEnd w:id="2064"/>
      <w:r>
        <w:rPr>
          <w:snapToGrid w:val="0"/>
          <w:vertAlign w:val="superscript"/>
        </w:rPr>
        <w:t>2</w:t>
      </w:r>
      <w:bookmarkEnd w:id="2065"/>
      <w:bookmarkEnd w:id="2066"/>
      <w:bookmarkEnd w:id="206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68" w:name="_Toc471197209"/>
      <w:bookmarkStart w:id="2069" w:name="_Toc520019391"/>
      <w:bookmarkStart w:id="2070" w:name="_Toc535220306"/>
      <w:bookmarkStart w:id="2071" w:name="_Toc131393668"/>
      <w:bookmarkStart w:id="2072" w:name="_Toc123001928"/>
      <w:r>
        <w:rPr>
          <w:rStyle w:val="CharSectno"/>
        </w:rPr>
        <w:t>128</w:t>
      </w:r>
      <w:r>
        <w:rPr>
          <w:snapToGrid w:val="0"/>
        </w:rPr>
        <w:t>.</w:t>
      </w:r>
      <w:r>
        <w:rPr>
          <w:snapToGrid w:val="0"/>
        </w:rPr>
        <w:tab/>
        <w:t>General saving</w:t>
      </w:r>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073" w:name="_Toc112214184"/>
      <w:bookmarkStart w:id="2074" w:name="_Toc112214636"/>
      <w:bookmarkStart w:id="2075" w:name="_Toc112227982"/>
      <w:bookmarkStart w:id="2076" w:name="_Toc112228303"/>
      <w:bookmarkStart w:id="2077" w:name="_Toc112836398"/>
      <w:bookmarkStart w:id="2078" w:name="_Toc113067366"/>
      <w:bookmarkStart w:id="2079" w:name="_Toc113090367"/>
      <w:bookmarkStart w:id="2080" w:name="_Toc113263462"/>
      <w:bookmarkStart w:id="2081" w:name="_Toc113263779"/>
    </w:p>
    <w:p>
      <w:pPr>
        <w:pStyle w:val="yScheduleHeading"/>
      </w:pPr>
      <w:bookmarkStart w:id="2082" w:name="_Toc113769857"/>
      <w:bookmarkStart w:id="2083" w:name="_Toc114279332"/>
      <w:bookmarkStart w:id="2084" w:name="_Toc114279649"/>
      <w:bookmarkStart w:id="2085" w:name="_Toc116899696"/>
      <w:bookmarkStart w:id="2086" w:name="_Toc122749173"/>
      <w:bookmarkStart w:id="2087" w:name="_Toc123001929"/>
      <w:bookmarkStart w:id="2088" w:name="_Toc131393669"/>
      <w:r>
        <w:rPr>
          <w:rStyle w:val="CharSchNo"/>
        </w:rPr>
        <w:t>Schedule 1</w:t>
      </w:r>
      <w:r>
        <w:t> — </w:t>
      </w:r>
      <w:r>
        <w:rPr>
          <w:rStyle w:val="CharSchText"/>
        </w:rPr>
        <w:t>Penalties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yShoulderClause"/>
      </w:pPr>
      <w:r>
        <w:t>[Sections 99Q and 99R]</w:t>
      </w:r>
    </w:p>
    <w:p>
      <w:pPr>
        <w:pStyle w:val="yFootnoteheading"/>
      </w:pPr>
      <w:r>
        <w:tab/>
        <w:t>[Heading inserted by No. 14 of 1988 s. 18.]</w:t>
      </w:r>
    </w:p>
    <w:p>
      <w:pPr>
        <w:pStyle w:val="yHeading2"/>
      </w:pPr>
      <w:bookmarkStart w:id="2089" w:name="_Toc535220603"/>
      <w:bookmarkStart w:id="2090" w:name="_Toc112214185"/>
      <w:bookmarkStart w:id="2091" w:name="_Toc112214637"/>
      <w:bookmarkStart w:id="2092" w:name="_Toc112227983"/>
      <w:bookmarkStart w:id="2093" w:name="_Toc112228304"/>
      <w:bookmarkStart w:id="2094" w:name="_Toc112836399"/>
      <w:bookmarkStart w:id="2095" w:name="_Toc113067367"/>
      <w:bookmarkStart w:id="2096" w:name="_Toc113090368"/>
      <w:bookmarkStart w:id="2097" w:name="_Toc113263463"/>
      <w:bookmarkStart w:id="2098" w:name="_Toc113263780"/>
      <w:bookmarkStart w:id="2099" w:name="_Toc113769858"/>
      <w:bookmarkStart w:id="2100" w:name="_Toc114279333"/>
      <w:bookmarkStart w:id="2101" w:name="_Toc114279650"/>
      <w:bookmarkStart w:id="2102" w:name="_Toc116899697"/>
      <w:bookmarkStart w:id="2103" w:name="_Toc122749174"/>
      <w:bookmarkStart w:id="2104" w:name="_Toc123001930"/>
      <w:bookmarkStart w:id="2105" w:name="_Toc131393670"/>
      <w:r>
        <w:rPr>
          <w:rStyle w:val="CharSDivNo"/>
          <w:sz w:val="28"/>
        </w:rPr>
        <w:t>Part 1</w:t>
      </w:r>
      <w:r>
        <w:t> — </w:t>
      </w:r>
      <w:r>
        <w:rPr>
          <w:rStyle w:val="CharSDivText"/>
          <w:sz w:val="28"/>
        </w:rPr>
        <w:t>Tier 1 offences and penalties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yFootnotesection"/>
      </w:pPr>
      <w:r>
        <w:tab/>
        <w:t>[Heading inserted by No. 14 of 1988 s. 18.]</w:t>
      </w:r>
    </w:p>
    <w:p>
      <w:pPr>
        <w:pStyle w:val="yHeading3"/>
      </w:pPr>
      <w:bookmarkStart w:id="2106" w:name="_Toc535220604"/>
      <w:bookmarkStart w:id="2107" w:name="_Toc112214186"/>
      <w:bookmarkStart w:id="2108" w:name="_Toc112214638"/>
      <w:bookmarkStart w:id="2109" w:name="_Toc112227984"/>
      <w:bookmarkStart w:id="2110" w:name="_Toc112228305"/>
      <w:bookmarkStart w:id="2111" w:name="_Toc112836400"/>
      <w:bookmarkStart w:id="2112" w:name="_Toc113067368"/>
      <w:bookmarkStart w:id="2113" w:name="_Toc113090369"/>
      <w:bookmarkStart w:id="2114" w:name="_Toc113263464"/>
      <w:bookmarkStart w:id="2115" w:name="_Toc113263781"/>
      <w:bookmarkStart w:id="2116" w:name="_Toc113769859"/>
      <w:bookmarkStart w:id="2117" w:name="_Toc114279334"/>
      <w:bookmarkStart w:id="2118" w:name="_Toc114279651"/>
      <w:bookmarkStart w:id="2119" w:name="_Toc116899698"/>
      <w:bookmarkStart w:id="2120" w:name="_Toc122749175"/>
      <w:bookmarkStart w:id="2121" w:name="_Toc123001931"/>
      <w:bookmarkStart w:id="2122" w:name="_Toc131393671"/>
      <w:r>
        <w:t>Division 1 — Individuals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Footnotesection"/>
        <w:spacing w:after="60"/>
      </w:pPr>
      <w:r>
        <w:tab/>
        <w:t>[Heading inserted by No. 14 of 1988 s. 18.]</w:t>
      </w: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2123" w:name="_Toc535220605"/>
      <w:bookmarkStart w:id="2124" w:name="_Toc112214187"/>
      <w:bookmarkStart w:id="2125" w:name="_Toc112214639"/>
      <w:r>
        <w:tab/>
        <w:t>[Division 1 inserted by No. 14 of 1998 s. 18; amended by No. 54 of 2003 s. 25(1), 66(1) and (2) and 115(1).]</w:t>
      </w:r>
    </w:p>
    <w:p>
      <w:pPr>
        <w:pStyle w:val="yHeading3"/>
      </w:pPr>
      <w:bookmarkStart w:id="2126" w:name="_Toc112227985"/>
      <w:bookmarkStart w:id="2127" w:name="_Toc112228306"/>
      <w:bookmarkStart w:id="2128" w:name="_Toc112836401"/>
      <w:bookmarkStart w:id="2129" w:name="_Toc113067369"/>
      <w:bookmarkStart w:id="2130" w:name="_Toc113090370"/>
      <w:bookmarkStart w:id="2131" w:name="_Toc113263465"/>
      <w:bookmarkStart w:id="2132" w:name="_Toc113263782"/>
      <w:bookmarkStart w:id="2133" w:name="_Toc113769860"/>
      <w:bookmarkStart w:id="2134" w:name="_Toc114279335"/>
      <w:bookmarkStart w:id="2135" w:name="_Toc114279652"/>
      <w:bookmarkStart w:id="2136" w:name="_Toc116899699"/>
      <w:bookmarkStart w:id="2137" w:name="_Toc122749176"/>
      <w:bookmarkStart w:id="2138" w:name="_Toc123001932"/>
      <w:bookmarkStart w:id="2139" w:name="_Toc131393672"/>
      <w:r>
        <w:t>Division 2 — Bodies corporate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7"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2140" w:name="_Toc535220606"/>
      <w:r>
        <w:tab/>
        <w:t>[Division 2 inserted by No. 14 of 1998 s. 18; amended by No. 54 of 2003 s. 25(1), 66(3) and (4) and 115(2).]</w:t>
      </w:r>
    </w:p>
    <w:p>
      <w:pPr>
        <w:pStyle w:val="yHeading2"/>
      </w:pPr>
      <w:bookmarkStart w:id="2141" w:name="_Toc112214188"/>
      <w:bookmarkStart w:id="2142" w:name="_Toc112214640"/>
      <w:bookmarkStart w:id="2143" w:name="_Toc112227986"/>
      <w:bookmarkStart w:id="2144" w:name="_Toc112228307"/>
      <w:bookmarkStart w:id="2145" w:name="_Toc112836402"/>
      <w:bookmarkStart w:id="2146" w:name="_Toc113067370"/>
      <w:bookmarkStart w:id="2147" w:name="_Toc113090371"/>
      <w:bookmarkStart w:id="2148" w:name="_Toc113263466"/>
      <w:bookmarkStart w:id="2149" w:name="_Toc113263783"/>
      <w:bookmarkStart w:id="2150" w:name="_Toc113769861"/>
      <w:bookmarkStart w:id="2151" w:name="_Toc114279336"/>
      <w:bookmarkStart w:id="2152" w:name="_Toc114279653"/>
      <w:bookmarkStart w:id="2153" w:name="_Toc116899700"/>
      <w:bookmarkStart w:id="2154" w:name="_Toc122749177"/>
      <w:bookmarkStart w:id="2155" w:name="_Toc123001933"/>
      <w:bookmarkStart w:id="2156" w:name="_Toc131393673"/>
      <w:r>
        <w:rPr>
          <w:rStyle w:val="CharSDivNo"/>
          <w:sz w:val="28"/>
        </w:rPr>
        <w:t>Part 2</w:t>
      </w:r>
      <w:r>
        <w:t> — </w:t>
      </w:r>
      <w:r>
        <w:rPr>
          <w:rStyle w:val="CharSDivText"/>
          <w:sz w:val="28"/>
        </w:rPr>
        <w:t>Tier 2 offences and penalties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Footnotesection"/>
        <w:spacing w:after="60"/>
      </w:pPr>
      <w:r>
        <w:tab/>
        <w:t>[Heading inserted by No. 14 of 1988 s. 18.]</w:t>
      </w:r>
    </w:p>
    <w:p>
      <w:pPr>
        <w:pStyle w:val="yHeading3"/>
        <w:spacing w:before="120"/>
      </w:pPr>
      <w:bookmarkStart w:id="2157" w:name="_Toc535220607"/>
      <w:bookmarkStart w:id="2158" w:name="_Toc112214189"/>
      <w:bookmarkStart w:id="2159" w:name="_Toc112214641"/>
      <w:bookmarkStart w:id="2160" w:name="_Toc112227987"/>
      <w:bookmarkStart w:id="2161" w:name="_Toc112228308"/>
      <w:bookmarkStart w:id="2162" w:name="_Toc112836403"/>
      <w:bookmarkStart w:id="2163" w:name="_Toc113067371"/>
      <w:bookmarkStart w:id="2164" w:name="_Toc113090372"/>
      <w:bookmarkStart w:id="2165" w:name="_Toc113263467"/>
      <w:bookmarkStart w:id="2166" w:name="_Toc113263784"/>
      <w:bookmarkStart w:id="2167" w:name="_Toc113769862"/>
      <w:bookmarkStart w:id="2168" w:name="_Toc114279337"/>
      <w:bookmarkStart w:id="2169" w:name="_Toc114279654"/>
      <w:bookmarkStart w:id="2170" w:name="_Toc116899701"/>
      <w:bookmarkStart w:id="2171" w:name="_Toc122749178"/>
      <w:bookmarkStart w:id="2172" w:name="_Toc123001934"/>
      <w:bookmarkStart w:id="2173" w:name="_Toc131393674"/>
      <w:r>
        <w:t>Division 1 — Individuals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bCs/>
                <w:sz w:val="20"/>
              </w:rPr>
            </w:pPr>
            <w:r>
              <w:rPr>
                <w:b/>
                <w:bCs/>
                <w:sz w:val="20"/>
              </w:rPr>
              <w:t>Column 1</w:t>
            </w:r>
          </w:p>
        </w:tc>
        <w:tc>
          <w:tcPr>
            <w:tcW w:w="1417" w:type="dxa"/>
          </w:tcPr>
          <w:p>
            <w:pPr>
              <w:pStyle w:val="yTable"/>
              <w:rPr>
                <w:b/>
                <w:bCs/>
                <w:sz w:val="20"/>
              </w:rPr>
            </w:pPr>
            <w:r>
              <w:rPr>
                <w:b/>
                <w:bCs/>
                <w:sz w:val="20"/>
              </w:rPr>
              <w:t>Column 2</w:t>
            </w:r>
          </w:p>
        </w:tc>
        <w:tc>
          <w:tcPr>
            <w:tcW w:w="2552" w:type="dxa"/>
          </w:tcPr>
          <w:p>
            <w:pPr>
              <w:pStyle w:val="yTable"/>
              <w:rPr>
                <w:b/>
                <w:bCs/>
                <w:sz w:val="20"/>
              </w:rPr>
            </w:pPr>
            <w:r>
              <w:rPr>
                <w:b/>
                <w:bCs/>
                <w:sz w:val="20"/>
              </w:rPr>
              <w:t>Column 3</w:t>
            </w:r>
          </w:p>
        </w:tc>
        <w:tc>
          <w:tcPr>
            <w:tcW w:w="1551" w:type="dxa"/>
          </w:tcPr>
          <w:p>
            <w:pPr>
              <w:pStyle w:val="yTable"/>
              <w:rPr>
                <w:b/>
                <w:bCs/>
                <w:sz w:val="20"/>
              </w:rPr>
            </w:pPr>
            <w:r>
              <w:rPr>
                <w:b/>
                <w:bCs/>
                <w:sz w:val="20"/>
              </w:rPr>
              <w:t>Column 4</w:t>
            </w:r>
          </w:p>
        </w:tc>
      </w:tr>
      <w:tr>
        <w:trPr>
          <w:tblHeader/>
        </w:trPr>
        <w:tc>
          <w:tcPr>
            <w:tcW w:w="1418" w:type="dxa"/>
          </w:tcPr>
          <w:p>
            <w:pPr>
              <w:pStyle w:val="yTable"/>
              <w:rPr>
                <w:b/>
                <w:bCs/>
                <w:sz w:val="20"/>
              </w:rPr>
            </w:pPr>
            <w:r>
              <w:rPr>
                <w:b/>
                <w:bCs/>
                <w:sz w:val="20"/>
              </w:rPr>
              <w:t>Item</w:t>
            </w:r>
          </w:p>
        </w:tc>
        <w:tc>
          <w:tcPr>
            <w:tcW w:w="1417" w:type="dxa"/>
          </w:tcPr>
          <w:p>
            <w:pPr>
              <w:pStyle w:val="yTable"/>
              <w:rPr>
                <w:b/>
                <w:bCs/>
                <w:sz w:val="20"/>
              </w:rPr>
            </w:pPr>
            <w:r>
              <w:rPr>
                <w:b/>
                <w:bCs/>
                <w:sz w:val="20"/>
              </w:rPr>
              <w:t>Section</w:t>
            </w:r>
          </w:p>
        </w:tc>
        <w:tc>
          <w:tcPr>
            <w:tcW w:w="2552" w:type="dxa"/>
          </w:tcPr>
          <w:p>
            <w:pPr>
              <w:pStyle w:val="yTable"/>
              <w:rPr>
                <w:b/>
                <w:bCs/>
                <w:sz w:val="20"/>
              </w:rPr>
            </w:pPr>
            <w:r>
              <w:rPr>
                <w:b/>
                <w:bCs/>
                <w:sz w:val="20"/>
              </w:rPr>
              <w:t>Penalty — individual</w:t>
            </w:r>
          </w:p>
        </w:tc>
        <w:tc>
          <w:tcPr>
            <w:tcW w:w="1551" w:type="dxa"/>
          </w:tcPr>
          <w:p>
            <w:pPr>
              <w:pStyle w:val="yTable"/>
              <w:rPr>
                <w:b/>
                <w:bCs/>
                <w:sz w:val="20"/>
              </w:rPr>
            </w:pPr>
            <w:r>
              <w:rPr>
                <w:b/>
                <w:bCs/>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174"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175" w:name="_Toc112214190"/>
      <w:bookmarkStart w:id="2176" w:name="_Toc112214642"/>
      <w:r>
        <w:tab/>
        <w:t>[Division 1 inserted by No. 14 of 1998 s. 18; amended by No. 54 of 2003 s. 25(2), 66(5)</w:t>
      </w:r>
      <w:r>
        <w:noBreakHyphen/>
        <w:t>(7), 85(1), (2) and (5), 88(1), 115(3) and 132(2).]</w:t>
      </w:r>
    </w:p>
    <w:p>
      <w:pPr>
        <w:pStyle w:val="yHeading3"/>
      </w:pPr>
      <w:bookmarkStart w:id="2177" w:name="_Toc112227988"/>
      <w:bookmarkStart w:id="2178" w:name="_Toc112228309"/>
      <w:bookmarkStart w:id="2179" w:name="_Toc112836404"/>
      <w:bookmarkStart w:id="2180" w:name="_Toc113067372"/>
      <w:bookmarkStart w:id="2181" w:name="_Toc113090373"/>
      <w:bookmarkStart w:id="2182" w:name="_Toc113263468"/>
      <w:bookmarkStart w:id="2183" w:name="_Toc113263785"/>
      <w:bookmarkStart w:id="2184" w:name="_Toc113769863"/>
      <w:bookmarkStart w:id="2185" w:name="_Toc114279338"/>
      <w:bookmarkStart w:id="2186" w:name="_Toc114279655"/>
      <w:bookmarkStart w:id="2187" w:name="_Toc116899702"/>
      <w:bookmarkStart w:id="2188" w:name="_Toc122749179"/>
      <w:bookmarkStart w:id="2189" w:name="_Toc123001935"/>
      <w:bookmarkStart w:id="2190" w:name="_Toc131393675"/>
      <w:r>
        <w:t>Division 2 — Bodies corporate</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191"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192" w:name="_Toc112214191"/>
      <w:bookmarkStart w:id="2193" w:name="_Toc112214643"/>
      <w:r>
        <w:tab/>
        <w:t>[Division 2 inserted by No. 14 of 1998 s. 18; amended by No. 54 of 2003 s. 25(3), 66(8) and (9), 85(3)-(5), 88(2), 115(4) and 132(3).]</w:t>
      </w:r>
    </w:p>
    <w:p>
      <w:pPr>
        <w:pStyle w:val="yHeading3"/>
        <w:spacing w:before="120"/>
      </w:pPr>
      <w:bookmarkStart w:id="2194" w:name="_Toc112227989"/>
      <w:bookmarkStart w:id="2195" w:name="_Toc112228310"/>
      <w:bookmarkStart w:id="2196" w:name="_Toc112836405"/>
      <w:bookmarkStart w:id="2197" w:name="_Toc113067373"/>
      <w:bookmarkStart w:id="2198" w:name="_Toc113090374"/>
      <w:bookmarkStart w:id="2199" w:name="_Toc113263469"/>
      <w:bookmarkStart w:id="2200" w:name="_Toc113263786"/>
      <w:bookmarkStart w:id="2201" w:name="_Toc113769864"/>
      <w:bookmarkStart w:id="2202" w:name="_Toc114279339"/>
      <w:bookmarkStart w:id="2203" w:name="_Toc114279656"/>
      <w:bookmarkStart w:id="2204" w:name="_Toc116899703"/>
      <w:bookmarkStart w:id="2205" w:name="_Toc122749180"/>
      <w:bookmarkStart w:id="2206" w:name="_Toc123001936"/>
      <w:bookmarkStart w:id="2207" w:name="_Toc131393676"/>
      <w:r>
        <w:t>Division 3 — Individuals and bodies corporate</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208" w:name="_Toc535220610"/>
      <w:r>
        <w:tab/>
        <w:t>[Division 3 inserted by No. 14 of 1998 s. 18; amended by No. 54 of 2003 s. 85(6).]</w:t>
      </w:r>
    </w:p>
    <w:p>
      <w:pPr>
        <w:pStyle w:val="yHeading2"/>
      </w:pPr>
      <w:bookmarkStart w:id="2209" w:name="_Toc112214192"/>
      <w:bookmarkStart w:id="2210" w:name="_Toc112214644"/>
      <w:bookmarkStart w:id="2211" w:name="_Toc112227990"/>
      <w:bookmarkStart w:id="2212" w:name="_Toc112228311"/>
      <w:bookmarkStart w:id="2213" w:name="_Toc112836406"/>
      <w:bookmarkStart w:id="2214" w:name="_Toc113067374"/>
      <w:bookmarkStart w:id="2215" w:name="_Toc113090375"/>
      <w:bookmarkStart w:id="2216" w:name="_Toc113263470"/>
      <w:bookmarkStart w:id="2217" w:name="_Toc113263787"/>
      <w:bookmarkStart w:id="2218" w:name="_Toc113769865"/>
      <w:bookmarkStart w:id="2219" w:name="_Toc114279340"/>
      <w:bookmarkStart w:id="2220" w:name="_Toc114279657"/>
      <w:bookmarkStart w:id="2221" w:name="_Toc116899704"/>
      <w:bookmarkStart w:id="2222" w:name="_Toc122749181"/>
      <w:bookmarkStart w:id="2223" w:name="_Toc123001937"/>
      <w:bookmarkStart w:id="2224" w:name="_Toc131393677"/>
      <w:r>
        <w:rPr>
          <w:rStyle w:val="CharSDivNo"/>
          <w:sz w:val="28"/>
        </w:rPr>
        <w:t>Part 3</w:t>
      </w:r>
      <w:r>
        <w:t> — </w:t>
      </w:r>
      <w:r>
        <w:rPr>
          <w:rStyle w:val="CharSDivText"/>
          <w:sz w:val="28"/>
        </w:rPr>
        <w:t>Tier 3 offences and penalties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pPr>
      <w:bookmarkStart w:id="2225" w:name="_Toc112214193"/>
      <w:bookmarkStart w:id="2226" w:name="_Toc112214645"/>
      <w:bookmarkStart w:id="2227" w:name="_Toc112227991"/>
      <w:bookmarkStart w:id="2228" w:name="_Toc112228312"/>
      <w:bookmarkStart w:id="2229" w:name="_Toc112836407"/>
      <w:bookmarkStart w:id="2230" w:name="_Toc113067375"/>
      <w:bookmarkStart w:id="2231" w:name="_Toc113090376"/>
      <w:bookmarkStart w:id="2232" w:name="_Toc113263471"/>
      <w:bookmarkStart w:id="2233" w:name="_Toc113263788"/>
      <w:bookmarkStart w:id="2234" w:name="_Toc113769866"/>
      <w:bookmarkStart w:id="2235" w:name="_Toc114279341"/>
      <w:bookmarkStart w:id="2236" w:name="_Toc114279658"/>
      <w:bookmarkStart w:id="2237" w:name="_Toc116899705"/>
      <w:bookmarkStart w:id="2238" w:name="_Toc122749182"/>
      <w:bookmarkStart w:id="2239" w:name="_Toc123001938"/>
      <w:bookmarkStart w:id="2240" w:name="_Toc131393678"/>
      <w:r>
        <w:rPr>
          <w:rStyle w:val="CharSchNo"/>
        </w:rPr>
        <w:t>Schedule 2</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SDivNo"/>
        </w:rPr>
        <w:t xml:space="preserve"> </w:t>
      </w:r>
    </w:p>
    <w:p>
      <w:pPr>
        <w:pStyle w:val="yShoulderClause"/>
        <w:rPr>
          <w:snapToGrid w:val="0"/>
        </w:rPr>
      </w:pPr>
      <w:r>
        <w:rPr>
          <w:snapToGrid w:val="0"/>
        </w:rPr>
        <w:t>[Section 123(2)]</w:t>
      </w:r>
    </w:p>
    <w:p>
      <w:pPr>
        <w:pStyle w:val="yMiscellaneousHeading"/>
      </w:pPr>
      <w:r>
        <w:rPr>
          <w:rStyle w:val="CharSchText"/>
          <w:b/>
          <w:bCs/>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pPr>
      <w:bookmarkStart w:id="2241" w:name="_Toc112214194"/>
      <w:bookmarkStart w:id="2242" w:name="_Toc112214646"/>
      <w:bookmarkStart w:id="2243" w:name="_Toc112227992"/>
      <w:bookmarkStart w:id="2244" w:name="_Toc112228313"/>
      <w:bookmarkStart w:id="2245" w:name="_Toc112836408"/>
      <w:bookmarkStart w:id="2246" w:name="_Toc113067376"/>
      <w:bookmarkStart w:id="2247" w:name="_Toc113090377"/>
      <w:bookmarkStart w:id="2248" w:name="_Toc113263472"/>
      <w:bookmarkStart w:id="2249" w:name="_Toc113263789"/>
      <w:bookmarkStart w:id="2250" w:name="_Toc113769867"/>
      <w:bookmarkStart w:id="2251" w:name="_Toc114279342"/>
      <w:bookmarkStart w:id="2252" w:name="_Toc114279659"/>
      <w:bookmarkStart w:id="2253" w:name="_Toc116899706"/>
      <w:bookmarkStart w:id="2254" w:name="_Toc122749183"/>
      <w:bookmarkStart w:id="2255" w:name="_Toc123001939"/>
      <w:bookmarkStart w:id="2256" w:name="_Toc131393679"/>
      <w:r>
        <w:rPr>
          <w:rStyle w:val="CharSchNo"/>
        </w:rPr>
        <w:t>Schedule 3</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t xml:space="preserve"> </w:t>
      </w:r>
    </w:p>
    <w:p>
      <w:pPr>
        <w:pStyle w:val="yShoulderClause"/>
        <w:rPr>
          <w:snapToGrid w:val="0"/>
        </w:rPr>
      </w:pPr>
      <w:r>
        <w:rPr>
          <w:snapToGrid w:val="0"/>
        </w:rPr>
        <w:t>[Section 126]</w:t>
      </w:r>
    </w:p>
    <w:p>
      <w:pPr>
        <w:pStyle w:val="MiscellaneousHeading"/>
        <w:spacing w:before="240"/>
      </w:pPr>
      <w:r>
        <w:rPr>
          <w:rStyle w:val="CharSchText"/>
          <w:b/>
          <w:bCs/>
          <w:sz w:val="28"/>
        </w:rPr>
        <w:t xml:space="preserve">Transitional provisions related to </w:t>
      </w:r>
      <w:r>
        <w:rPr>
          <w:rStyle w:val="CharSchText"/>
          <w:b/>
          <w:bCs/>
          <w:i/>
          <w:iCs/>
          <w:sz w:val="28"/>
        </w:rPr>
        <w:t>Environmental Protection Act 1971</w:t>
      </w:r>
    </w:p>
    <w:p>
      <w:pPr>
        <w:pStyle w:val="yHeading5"/>
        <w:outlineLvl w:val="9"/>
        <w:rPr>
          <w:snapToGrid w:val="0"/>
        </w:rPr>
      </w:pPr>
      <w:bookmarkStart w:id="2257" w:name="_Toc131393680"/>
      <w:bookmarkStart w:id="2258" w:name="_Toc123001940"/>
      <w:r>
        <w:rPr>
          <w:snapToGrid w:val="0"/>
        </w:rPr>
        <w:t>1.</w:t>
      </w:r>
      <w:bookmarkEnd w:id="2257"/>
      <w:bookmarkEnd w:id="2258"/>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259" w:name="_Toc131393681"/>
      <w:bookmarkStart w:id="2260" w:name="_Toc123001941"/>
      <w:r>
        <w:rPr>
          <w:snapToGrid w:val="0"/>
        </w:rPr>
        <w:t>2.</w:t>
      </w:r>
      <w:bookmarkEnd w:id="2259"/>
      <w:bookmarkEnd w:id="2260"/>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261" w:name="_Toc131393682"/>
      <w:bookmarkStart w:id="2262" w:name="_Toc123001942"/>
      <w:r>
        <w:rPr>
          <w:snapToGrid w:val="0"/>
        </w:rPr>
        <w:t>3.</w:t>
      </w:r>
      <w:bookmarkEnd w:id="2261"/>
      <w:bookmarkEnd w:id="2262"/>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263" w:name="_Toc131393683"/>
      <w:bookmarkStart w:id="2264" w:name="_Toc123001943"/>
      <w:r>
        <w:rPr>
          <w:snapToGrid w:val="0"/>
        </w:rPr>
        <w:t>4.</w:t>
      </w:r>
      <w:bookmarkEnd w:id="2263"/>
      <w:bookmarkEnd w:id="2264"/>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265" w:name="_Toc131393684"/>
      <w:bookmarkStart w:id="2266" w:name="_Toc123001944"/>
      <w:r>
        <w:rPr>
          <w:snapToGrid w:val="0"/>
        </w:rPr>
        <w:t>5.</w:t>
      </w:r>
      <w:bookmarkEnd w:id="2265"/>
      <w:bookmarkEnd w:id="2266"/>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267" w:name="_Toc131393685"/>
      <w:bookmarkStart w:id="2268" w:name="_Toc123001945"/>
      <w:r>
        <w:rPr>
          <w:snapToGrid w:val="0"/>
        </w:rPr>
        <w:t>6.</w:t>
      </w:r>
      <w:bookmarkEnd w:id="2267"/>
      <w:bookmarkEnd w:id="2268"/>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269" w:name="_Toc131393686"/>
      <w:bookmarkStart w:id="2270" w:name="_Toc123001946"/>
      <w:r>
        <w:rPr>
          <w:snapToGrid w:val="0"/>
        </w:rPr>
        <w:t>7.</w:t>
      </w:r>
      <w:bookmarkEnd w:id="2269"/>
      <w:bookmarkEnd w:id="2270"/>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271" w:name="_Toc131393687"/>
      <w:bookmarkStart w:id="2272" w:name="_Toc123001947"/>
      <w:r>
        <w:rPr>
          <w:snapToGrid w:val="0"/>
        </w:rPr>
        <w:t>8.</w:t>
      </w:r>
      <w:bookmarkEnd w:id="2271"/>
      <w:bookmarkEnd w:id="2272"/>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273" w:name="_Toc131393688"/>
      <w:bookmarkStart w:id="2274" w:name="_Toc123001948"/>
      <w:r>
        <w:rPr>
          <w:snapToGrid w:val="0"/>
        </w:rPr>
        <w:t>9.</w:t>
      </w:r>
      <w:bookmarkEnd w:id="2273"/>
      <w:bookmarkEnd w:id="2274"/>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275" w:name="_Toc131393689"/>
      <w:bookmarkStart w:id="2276" w:name="_Toc123001949"/>
      <w:r>
        <w:rPr>
          <w:snapToGrid w:val="0"/>
        </w:rPr>
        <w:t>10.</w:t>
      </w:r>
      <w:bookmarkEnd w:id="2275"/>
      <w:bookmarkEnd w:id="2276"/>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277" w:name="_Toc131393690"/>
      <w:bookmarkStart w:id="2278" w:name="_Toc123001950"/>
      <w:r>
        <w:rPr>
          <w:snapToGrid w:val="0"/>
        </w:rPr>
        <w:t>11.</w:t>
      </w:r>
      <w:bookmarkEnd w:id="2277"/>
      <w:bookmarkEnd w:id="2278"/>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279" w:name="_Toc131393691"/>
      <w:bookmarkStart w:id="2280" w:name="_Toc123001951"/>
      <w:r>
        <w:rPr>
          <w:snapToGrid w:val="0"/>
        </w:rPr>
        <w:t>12.</w:t>
      </w:r>
      <w:bookmarkEnd w:id="2279"/>
      <w:bookmarkEnd w:id="2280"/>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281" w:name="_Toc131393692"/>
      <w:bookmarkStart w:id="2282" w:name="_Toc123001952"/>
      <w:r>
        <w:rPr>
          <w:snapToGrid w:val="0"/>
        </w:rPr>
        <w:t>13.</w:t>
      </w:r>
      <w:bookmarkEnd w:id="2281"/>
      <w:bookmarkEnd w:id="2282"/>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283" w:name="_Toc131393693"/>
      <w:bookmarkStart w:id="2284" w:name="_Toc123001953"/>
      <w:r>
        <w:rPr>
          <w:snapToGrid w:val="0"/>
        </w:rPr>
        <w:t>14.</w:t>
      </w:r>
      <w:bookmarkEnd w:id="2283"/>
      <w:bookmarkEnd w:id="2284"/>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285" w:name="_Toc131393694"/>
      <w:bookmarkStart w:id="2286" w:name="_Toc123001954"/>
      <w:r>
        <w:rPr>
          <w:snapToGrid w:val="0"/>
        </w:rPr>
        <w:t>15.</w:t>
      </w:r>
      <w:bookmarkEnd w:id="2285"/>
      <w:bookmarkEnd w:id="2286"/>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287" w:name="_Toc131393695"/>
      <w:bookmarkStart w:id="2288" w:name="_Toc123001955"/>
      <w:r>
        <w:rPr>
          <w:snapToGrid w:val="0"/>
        </w:rPr>
        <w:t>16.</w:t>
      </w:r>
      <w:bookmarkEnd w:id="2287"/>
      <w:bookmarkEnd w:id="2288"/>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289" w:name="_Toc131393696"/>
      <w:bookmarkStart w:id="2290" w:name="_Toc123001956"/>
      <w:r>
        <w:rPr>
          <w:snapToGrid w:val="0"/>
        </w:rPr>
        <w:t>17.</w:t>
      </w:r>
      <w:bookmarkEnd w:id="2289"/>
      <w:bookmarkEnd w:id="2290"/>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291" w:name="_Toc131393697"/>
      <w:bookmarkStart w:id="2292" w:name="_Toc123001957"/>
      <w:r>
        <w:rPr>
          <w:snapToGrid w:val="0"/>
        </w:rPr>
        <w:t>18.</w:t>
      </w:r>
      <w:bookmarkEnd w:id="2291"/>
      <w:bookmarkEnd w:id="2292"/>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293" w:name="_Toc131393698"/>
      <w:bookmarkStart w:id="2294" w:name="_Toc123001958"/>
      <w:r>
        <w:rPr>
          <w:snapToGrid w:val="0"/>
        </w:rPr>
        <w:t>19.</w:t>
      </w:r>
      <w:bookmarkEnd w:id="2293"/>
      <w:bookmarkEnd w:id="2294"/>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295" w:name="_Toc131393699"/>
      <w:bookmarkStart w:id="2296" w:name="_Toc123001959"/>
      <w:r>
        <w:rPr>
          <w:snapToGrid w:val="0"/>
        </w:rPr>
        <w:t>20.</w:t>
      </w:r>
      <w:bookmarkEnd w:id="2295"/>
      <w:bookmarkEnd w:id="2296"/>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pPr>
      <w:bookmarkStart w:id="2297" w:name="_Toc112214195"/>
      <w:bookmarkStart w:id="2298" w:name="_Toc112214647"/>
      <w:bookmarkStart w:id="2299" w:name="_Toc112227993"/>
      <w:bookmarkStart w:id="2300" w:name="_Toc112228314"/>
      <w:bookmarkStart w:id="2301" w:name="_Toc112836409"/>
      <w:bookmarkStart w:id="2302" w:name="_Toc113067377"/>
      <w:bookmarkStart w:id="2303" w:name="_Toc113090378"/>
      <w:bookmarkStart w:id="2304" w:name="_Toc113263473"/>
      <w:bookmarkStart w:id="2305" w:name="_Toc113263790"/>
      <w:bookmarkStart w:id="2306" w:name="_Toc113769868"/>
      <w:bookmarkStart w:id="2307" w:name="_Toc114279343"/>
      <w:bookmarkStart w:id="2308" w:name="_Toc114279660"/>
      <w:bookmarkStart w:id="2309" w:name="_Toc116899707"/>
      <w:bookmarkStart w:id="2310" w:name="_Toc122749204"/>
      <w:bookmarkStart w:id="2311" w:name="_Toc123001960"/>
      <w:bookmarkStart w:id="2312" w:name="_Toc131393700"/>
      <w:r>
        <w:rPr>
          <w:rStyle w:val="CharSchNo"/>
        </w:rPr>
        <w:t>Schedule 4</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bCs/>
          <w:sz w:val="28"/>
        </w:rPr>
        <w:t xml:space="preserve">Transitional provisions not related to </w:t>
      </w:r>
      <w:r>
        <w:rPr>
          <w:rStyle w:val="CharSchText"/>
          <w:b/>
          <w:bCs/>
          <w:i/>
          <w:iCs/>
          <w:sz w:val="28"/>
        </w:rPr>
        <w:t>Environmental Protection Act 1971</w:t>
      </w:r>
    </w:p>
    <w:p>
      <w:pPr>
        <w:pStyle w:val="yHeading5"/>
        <w:outlineLvl w:val="9"/>
        <w:rPr>
          <w:snapToGrid w:val="0"/>
        </w:rPr>
      </w:pPr>
      <w:bookmarkStart w:id="2313" w:name="_Toc131393701"/>
      <w:bookmarkStart w:id="2314" w:name="_Toc123001961"/>
      <w:r>
        <w:rPr>
          <w:snapToGrid w:val="0"/>
        </w:rPr>
        <w:t>1.</w:t>
      </w:r>
      <w:bookmarkEnd w:id="2313"/>
      <w:bookmarkEnd w:id="2314"/>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315" w:name="_Toc131393702"/>
      <w:bookmarkStart w:id="2316" w:name="_Toc123001962"/>
      <w:r>
        <w:rPr>
          <w:snapToGrid w:val="0"/>
        </w:rPr>
        <w:t>2.</w:t>
      </w:r>
      <w:bookmarkEnd w:id="2315"/>
      <w:bookmarkEnd w:id="2316"/>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317" w:name="_Toc131393703"/>
      <w:bookmarkStart w:id="2318" w:name="_Toc123001963"/>
      <w:r>
        <w:rPr>
          <w:snapToGrid w:val="0"/>
        </w:rPr>
        <w:t>3.</w:t>
      </w:r>
      <w:bookmarkEnd w:id="2317"/>
      <w:bookmarkEnd w:id="2318"/>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319" w:name="_Toc131393704"/>
      <w:bookmarkStart w:id="2320" w:name="_Toc123001964"/>
      <w:r>
        <w:rPr>
          <w:snapToGrid w:val="0"/>
        </w:rPr>
        <w:t>4.</w:t>
      </w:r>
      <w:bookmarkEnd w:id="2319"/>
      <w:bookmarkEnd w:id="2320"/>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321" w:name="_Toc131393705"/>
      <w:bookmarkStart w:id="2322" w:name="_Toc123001965"/>
      <w:r>
        <w:rPr>
          <w:snapToGrid w:val="0"/>
        </w:rPr>
        <w:t>5.</w:t>
      </w:r>
      <w:bookmarkEnd w:id="2321"/>
      <w:bookmarkEnd w:id="2322"/>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323" w:name="_Toc131393706"/>
      <w:bookmarkStart w:id="2324" w:name="_Toc123001966"/>
      <w:r>
        <w:rPr>
          <w:snapToGrid w:val="0"/>
        </w:rPr>
        <w:t>6.</w:t>
      </w:r>
      <w:bookmarkEnd w:id="2323"/>
      <w:bookmarkEnd w:id="2324"/>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325" w:name="_Toc131393707"/>
      <w:bookmarkStart w:id="2326" w:name="_Toc123001967"/>
      <w:r>
        <w:rPr>
          <w:snapToGrid w:val="0"/>
        </w:rPr>
        <w:t>7.</w:t>
      </w:r>
      <w:bookmarkEnd w:id="2325"/>
      <w:bookmarkEnd w:id="2326"/>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327" w:name="_Toc131393708"/>
      <w:bookmarkStart w:id="2328" w:name="_Toc123001968"/>
      <w:r>
        <w:rPr>
          <w:snapToGrid w:val="0"/>
        </w:rPr>
        <w:t>8.</w:t>
      </w:r>
      <w:bookmarkEnd w:id="2327"/>
      <w:bookmarkEnd w:id="2328"/>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329" w:name="_Toc131393709"/>
      <w:bookmarkStart w:id="2330" w:name="_Toc123001969"/>
      <w:r>
        <w:rPr>
          <w:snapToGrid w:val="0"/>
        </w:rPr>
        <w:t>9.</w:t>
      </w:r>
      <w:bookmarkEnd w:id="2329"/>
      <w:bookmarkEnd w:id="2330"/>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331" w:name="_Toc131393710"/>
      <w:bookmarkStart w:id="2332" w:name="_Toc123001970"/>
      <w:r>
        <w:rPr>
          <w:snapToGrid w:val="0"/>
        </w:rPr>
        <w:t>10.</w:t>
      </w:r>
      <w:bookmarkEnd w:id="2331"/>
      <w:bookmarkEnd w:id="2332"/>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333" w:name="_Toc131393711"/>
      <w:bookmarkStart w:id="2334" w:name="_Toc123001971"/>
      <w:r>
        <w:rPr>
          <w:snapToGrid w:val="0"/>
        </w:rPr>
        <w:t>11.</w:t>
      </w:r>
      <w:bookmarkEnd w:id="2333"/>
      <w:bookmarkEnd w:id="2334"/>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335" w:name="_Toc131393712"/>
      <w:bookmarkStart w:id="2336" w:name="_Toc123001972"/>
      <w:r>
        <w:rPr>
          <w:snapToGrid w:val="0"/>
        </w:rPr>
        <w:t>12.</w:t>
      </w:r>
      <w:bookmarkEnd w:id="2335"/>
      <w:bookmarkEnd w:id="2336"/>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337" w:name="_Toc131393713"/>
      <w:bookmarkStart w:id="2338" w:name="_Toc123001973"/>
      <w:r>
        <w:rPr>
          <w:snapToGrid w:val="0"/>
        </w:rPr>
        <w:t>13.</w:t>
      </w:r>
      <w:bookmarkEnd w:id="2337"/>
      <w:bookmarkEnd w:id="2338"/>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339" w:name="_Toc131393714"/>
      <w:bookmarkStart w:id="2340" w:name="_Toc123001974"/>
      <w:r>
        <w:rPr>
          <w:snapToGrid w:val="0"/>
        </w:rPr>
        <w:t>14.</w:t>
      </w:r>
      <w:bookmarkEnd w:id="2339"/>
      <w:bookmarkEnd w:id="2340"/>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341" w:name="_Toc131393715"/>
      <w:bookmarkStart w:id="2342" w:name="_Toc123001975"/>
      <w:r>
        <w:rPr>
          <w:snapToGrid w:val="0"/>
        </w:rPr>
        <w:t>15.</w:t>
      </w:r>
      <w:bookmarkEnd w:id="2341"/>
      <w:bookmarkEnd w:id="2342"/>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343" w:name="_Toc131393716"/>
      <w:bookmarkStart w:id="2344" w:name="_Toc123001976"/>
      <w:r>
        <w:rPr>
          <w:snapToGrid w:val="0"/>
        </w:rPr>
        <w:t>16.</w:t>
      </w:r>
      <w:bookmarkEnd w:id="2343"/>
      <w:bookmarkEnd w:id="2344"/>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345" w:name="_Toc131393717"/>
      <w:bookmarkStart w:id="2346" w:name="_Toc123001977"/>
      <w:r>
        <w:rPr>
          <w:snapToGrid w:val="0"/>
        </w:rPr>
        <w:t>17.</w:t>
      </w:r>
      <w:bookmarkEnd w:id="2345"/>
      <w:bookmarkEnd w:id="2346"/>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347" w:name="_Toc131393718"/>
      <w:bookmarkStart w:id="2348" w:name="_Toc123001978"/>
      <w:r>
        <w:rPr>
          <w:snapToGrid w:val="0"/>
        </w:rPr>
        <w:t>18.</w:t>
      </w:r>
      <w:bookmarkEnd w:id="2347"/>
      <w:bookmarkEnd w:id="2348"/>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349" w:name="_Toc131393719"/>
      <w:bookmarkStart w:id="2350" w:name="_Toc123001979"/>
      <w:r>
        <w:rPr>
          <w:snapToGrid w:val="0"/>
        </w:rPr>
        <w:t>19.</w:t>
      </w:r>
      <w:bookmarkEnd w:id="2349"/>
      <w:bookmarkEnd w:id="2350"/>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351" w:name="_Toc131393720"/>
      <w:bookmarkStart w:id="2352" w:name="_Toc123001980"/>
      <w:r>
        <w:rPr>
          <w:snapToGrid w:val="0"/>
        </w:rPr>
        <w:t>20.</w:t>
      </w:r>
      <w:bookmarkEnd w:id="2351"/>
      <w:bookmarkEnd w:id="2352"/>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353" w:name="_Toc131393721"/>
      <w:bookmarkStart w:id="2354" w:name="_Toc123001981"/>
      <w:r>
        <w:rPr>
          <w:snapToGrid w:val="0"/>
        </w:rPr>
        <w:t>21.</w:t>
      </w:r>
      <w:bookmarkEnd w:id="2353"/>
      <w:bookmarkEnd w:id="2354"/>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355" w:name="_Toc131393722"/>
      <w:bookmarkStart w:id="2356" w:name="_Toc123001982"/>
      <w:r>
        <w:rPr>
          <w:snapToGrid w:val="0"/>
        </w:rPr>
        <w:t>22.</w:t>
      </w:r>
      <w:bookmarkEnd w:id="2355"/>
      <w:bookmarkEnd w:id="2356"/>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357" w:name="_Toc131393723"/>
      <w:bookmarkStart w:id="2358" w:name="_Toc123001983"/>
      <w:r>
        <w:rPr>
          <w:snapToGrid w:val="0"/>
        </w:rPr>
        <w:t>23.</w:t>
      </w:r>
      <w:bookmarkEnd w:id="2357"/>
      <w:bookmarkEnd w:id="2358"/>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359" w:name="_Toc131393724"/>
      <w:bookmarkStart w:id="2360" w:name="_Toc123001984"/>
      <w:r>
        <w:rPr>
          <w:snapToGrid w:val="0"/>
        </w:rPr>
        <w:t>24.</w:t>
      </w:r>
      <w:bookmarkEnd w:id="2359"/>
      <w:bookmarkEnd w:id="2360"/>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361" w:name="_Toc131393725"/>
      <w:bookmarkStart w:id="2362" w:name="_Toc123001985"/>
      <w:r>
        <w:rPr>
          <w:snapToGrid w:val="0"/>
        </w:rPr>
        <w:t>25.</w:t>
      </w:r>
      <w:bookmarkEnd w:id="2361"/>
      <w:bookmarkEnd w:id="2362"/>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363" w:name="_Toc131393726"/>
      <w:bookmarkStart w:id="2364" w:name="_Toc123001986"/>
      <w:r>
        <w:rPr>
          <w:snapToGrid w:val="0"/>
        </w:rPr>
        <w:t>26.</w:t>
      </w:r>
      <w:bookmarkEnd w:id="2363"/>
      <w:bookmarkEnd w:id="2364"/>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365" w:name="_Toc131393727"/>
      <w:bookmarkStart w:id="2366" w:name="_Toc123001987"/>
      <w:r>
        <w:rPr>
          <w:snapToGrid w:val="0"/>
        </w:rPr>
        <w:t>27.</w:t>
      </w:r>
      <w:bookmarkEnd w:id="2365"/>
      <w:bookmarkEnd w:id="2366"/>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367" w:name="_Toc131393728"/>
      <w:bookmarkStart w:id="2368" w:name="_Toc123001988"/>
      <w:r>
        <w:rPr>
          <w:snapToGrid w:val="0"/>
        </w:rPr>
        <w:t>28.</w:t>
      </w:r>
      <w:bookmarkEnd w:id="2367"/>
      <w:bookmarkEnd w:id="2368"/>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369" w:name="_Toc131393729"/>
      <w:bookmarkStart w:id="2370" w:name="_Toc123001989"/>
      <w:r>
        <w:rPr>
          <w:snapToGrid w:val="0"/>
        </w:rPr>
        <w:t>29.</w:t>
      </w:r>
      <w:bookmarkEnd w:id="2369"/>
      <w:bookmarkEnd w:id="2370"/>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371" w:name="_Toc131393730"/>
      <w:bookmarkStart w:id="2372" w:name="_Toc123001990"/>
      <w:r>
        <w:rPr>
          <w:snapToGrid w:val="0"/>
        </w:rPr>
        <w:t>30.</w:t>
      </w:r>
      <w:bookmarkEnd w:id="2371"/>
      <w:bookmarkEnd w:id="2372"/>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373" w:name="_Toc112214196"/>
      <w:bookmarkStart w:id="2374" w:name="_Toc112214648"/>
      <w:bookmarkStart w:id="2375" w:name="_Toc112227994"/>
      <w:bookmarkStart w:id="2376" w:name="_Toc112228315"/>
      <w:bookmarkStart w:id="2377" w:name="_Toc112836410"/>
      <w:bookmarkStart w:id="2378" w:name="_Toc113067378"/>
    </w:p>
    <w:p>
      <w:pPr>
        <w:pStyle w:val="yScheduleHeading"/>
      </w:pPr>
      <w:bookmarkStart w:id="2379" w:name="_Toc113090379"/>
      <w:bookmarkStart w:id="2380" w:name="_Toc113263474"/>
      <w:bookmarkStart w:id="2381" w:name="_Toc113263791"/>
      <w:bookmarkStart w:id="2382" w:name="_Toc113769869"/>
      <w:bookmarkStart w:id="2383" w:name="_Toc114279344"/>
      <w:bookmarkStart w:id="2384" w:name="_Toc114279661"/>
      <w:bookmarkStart w:id="2385" w:name="_Toc116899708"/>
      <w:bookmarkStart w:id="2386" w:name="_Toc122749235"/>
      <w:bookmarkStart w:id="2387" w:name="_Toc123001991"/>
      <w:bookmarkStart w:id="2388" w:name="_Toc131393731"/>
      <w:r>
        <w:rPr>
          <w:rStyle w:val="CharSchNo"/>
        </w:rPr>
        <w:t>Schedule 5</w:t>
      </w:r>
      <w:r>
        <w:t xml:space="preserve"> — </w:t>
      </w:r>
      <w:r>
        <w:rPr>
          <w:rStyle w:val="CharSchText"/>
        </w:rPr>
        <w:t>Principles for clearing native vegetation</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yShoulderClause"/>
      </w:pPr>
      <w:r>
        <w:t>[s. 51A]</w:t>
      </w:r>
    </w:p>
    <w:p>
      <w:pPr>
        <w:pStyle w:val="yFootnoteheading"/>
      </w:pPr>
      <w:r>
        <w:tab/>
        <w:t>[Heading inserted by No. 54 of 2003 s. 116.]</w:t>
      </w:r>
    </w:p>
    <w:p>
      <w:pPr>
        <w:pStyle w:val="yHeading5"/>
        <w:outlineLvl w:val="9"/>
      </w:pPr>
      <w:bookmarkStart w:id="2389" w:name="_Toc131393732"/>
      <w:bookmarkStart w:id="2390" w:name="_Toc123001992"/>
      <w:r>
        <w:rPr>
          <w:rStyle w:val="CharSClsNo"/>
        </w:rPr>
        <w:t>1</w:t>
      </w:r>
      <w:r>
        <w:t>.</w:t>
      </w:r>
      <w:r>
        <w:tab/>
        <w:t>Principles</w:t>
      </w:r>
      <w:bookmarkEnd w:id="2389"/>
      <w:bookmarkEnd w:id="2390"/>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pPr>
      <w:bookmarkStart w:id="2391" w:name="_Toc131393733"/>
      <w:bookmarkStart w:id="2392" w:name="_Toc123001993"/>
      <w:r>
        <w:rPr>
          <w:rStyle w:val="CharSClsNo"/>
        </w:rPr>
        <w:t>2</w:t>
      </w:r>
      <w:r>
        <w:t>.</w:t>
      </w:r>
      <w:r>
        <w:tab/>
        <w:t>Definitions</w:t>
      </w:r>
      <w:bookmarkEnd w:id="2391"/>
      <w:bookmarkEnd w:id="2392"/>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393" w:name="_Toc112214199"/>
      <w:bookmarkStart w:id="2394" w:name="_Toc112214651"/>
      <w:bookmarkStart w:id="2395" w:name="_Toc112227996"/>
      <w:bookmarkStart w:id="2396" w:name="_Toc112228318"/>
      <w:bookmarkStart w:id="2397" w:name="_Toc112836413"/>
      <w:bookmarkStart w:id="2398" w:name="_Toc113067381"/>
    </w:p>
    <w:p>
      <w:pPr>
        <w:pStyle w:val="yScheduleHeading"/>
      </w:pPr>
      <w:bookmarkStart w:id="2399" w:name="_Toc113090382"/>
      <w:bookmarkStart w:id="2400" w:name="_Toc113263477"/>
      <w:bookmarkStart w:id="2401" w:name="_Toc113263794"/>
      <w:bookmarkStart w:id="2402" w:name="_Toc113769872"/>
      <w:bookmarkStart w:id="2403" w:name="_Toc114279347"/>
      <w:bookmarkStart w:id="2404" w:name="_Toc114279664"/>
      <w:bookmarkStart w:id="2405" w:name="_Toc116899711"/>
      <w:bookmarkStart w:id="2406" w:name="_Toc122749238"/>
      <w:bookmarkStart w:id="2407" w:name="_Toc123001994"/>
      <w:bookmarkStart w:id="2408" w:name="_Toc131393734"/>
      <w:r>
        <w:rPr>
          <w:rStyle w:val="CharSchNo"/>
        </w:rPr>
        <w:t>Schedule 6</w:t>
      </w:r>
      <w:r>
        <w:t xml:space="preserve"> — </w:t>
      </w:r>
      <w:r>
        <w:rPr>
          <w:rStyle w:val="CharSchText"/>
        </w:rPr>
        <w:t>Clearing for which a clearing permit is not required</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w:t>
      </w:r>
      <w:del w:id="2409" w:author="svcMRProcess" w:date="2018-08-28T22:38:00Z">
        <w:r>
          <w:rPr>
            <w:i/>
          </w:rPr>
          <w:delText xml:space="preserve">Town </w:delText>
        </w:r>
      </w:del>
      <w:r>
        <w:rPr>
          <w:i/>
        </w:rPr>
        <w:t>Planning and Development Act </w:t>
      </w:r>
      <w:del w:id="2410" w:author="svcMRProcess" w:date="2018-08-28T22:38:00Z">
        <w:r>
          <w:rPr>
            <w:i/>
          </w:rPr>
          <w:delText>1928</w:delText>
        </w:r>
      </w:del>
      <w:ins w:id="2411" w:author="svcMRProcess" w:date="2018-08-28T22:38:00Z">
        <w:r>
          <w:rPr>
            <w:i/>
          </w:rPr>
          <w:t>2005</w:t>
        </w:r>
      </w:ins>
      <w:r>
        <w:t xml:space="preserve">, including — </w:t>
      </w:r>
    </w:p>
    <w:p>
      <w:pPr>
        <w:pStyle w:val="yIndenta"/>
      </w:pPr>
      <w:r>
        <w:tab/>
        <w:t>(a)</w:t>
      </w:r>
      <w:r>
        <w:tab/>
        <w:t>clearing for the purposes of any development that is deemed by section </w:t>
      </w:r>
      <w:del w:id="2412" w:author="svcMRProcess" w:date="2018-08-28T22:38:00Z">
        <w:r>
          <w:delText>20D</w:delText>
        </w:r>
      </w:del>
      <w:ins w:id="2413" w:author="svcMRProcess" w:date="2018-08-28T22:38:00Z">
        <w:r>
          <w:t>157</w:t>
        </w:r>
      </w:ins>
      <w:r>
        <w:t xml:space="preserve">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w:t>
      </w:r>
      <w:del w:id="2414" w:author="svcMRProcess" w:date="2018-08-28T22:38:00Z">
        <w:r>
          <w:delText>116</w:delText>
        </w:r>
      </w:del>
      <w:ins w:id="2415" w:author="svcMRProcess" w:date="2018-08-28T22:38:00Z">
        <w:r>
          <w:t>116; amended by No. 38 of 2005 s. 15</w:t>
        </w:r>
      </w:ins>
      <w:r>
        <w:t>.]</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416" w:name="_Toc112214200"/>
      <w:bookmarkStart w:id="2417" w:name="_Toc112214652"/>
      <w:bookmarkStart w:id="2418" w:name="_Toc112227997"/>
      <w:bookmarkStart w:id="2419" w:name="_Toc112228319"/>
      <w:bookmarkStart w:id="2420" w:name="_Toc112836414"/>
      <w:bookmarkStart w:id="2421" w:name="_Toc113067382"/>
    </w:p>
    <w:p>
      <w:pPr>
        <w:pStyle w:val="yScheduleHeading"/>
      </w:pPr>
      <w:bookmarkStart w:id="2422" w:name="_Toc113090383"/>
      <w:bookmarkStart w:id="2423" w:name="_Toc113263478"/>
      <w:bookmarkStart w:id="2424" w:name="_Toc113263795"/>
      <w:bookmarkStart w:id="2425" w:name="_Toc113769873"/>
      <w:bookmarkStart w:id="2426" w:name="_Toc114279348"/>
      <w:bookmarkStart w:id="2427" w:name="_Toc114279665"/>
      <w:bookmarkStart w:id="2428" w:name="_Toc116899712"/>
      <w:bookmarkStart w:id="2429" w:name="_Toc122749239"/>
      <w:bookmarkStart w:id="2430" w:name="_Toc123001995"/>
      <w:bookmarkStart w:id="2431" w:name="_Toc131393735"/>
      <w:r>
        <w:rPr>
          <w:rStyle w:val="CharSchNo"/>
        </w:rPr>
        <w:t>Schedule 7</w:t>
      </w:r>
      <w:r>
        <w:t xml:space="preserve"> — </w:t>
      </w:r>
      <w:r>
        <w:rPr>
          <w:rStyle w:val="CharSchText"/>
        </w:rPr>
        <w:t>Appeals Convenor</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ShoulderClause"/>
      </w:pPr>
      <w:r>
        <w:t>[s. 107A]</w:t>
      </w:r>
    </w:p>
    <w:p>
      <w:pPr>
        <w:pStyle w:val="yFootnoteheading"/>
      </w:pPr>
      <w:r>
        <w:tab/>
        <w:t>[Heading inserted by No. 54 of 2003 s. 104.]</w:t>
      </w:r>
    </w:p>
    <w:p>
      <w:pPr>
        <w:pStyle w:val="yHeading5"/>
      </w:pPr>
      <w:bookmarkStart w:id="2432" w:name="_Toc131393736"/>
      <w:bookmarkStart w:id="2433" w:name="_Toc123001996"/>
      <w:r>
        <w:rPr>
          <w:rStyle w:val="CharSClsNo"/>
        </w:rPr>
        <w:t>1</w:t>
      </w:r>
      <w:r>
        <w:t>.</w:t>
      </w:r>
      <w:r>
        <w:tab/>
        <w:t>Term of office</w:t>
      </w:r>
      <w:bookmarkEnd w:id="2432"/>
      <w:bookmarkEnd w:id="243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pPr>
      <w:bookmarkStart w:id="2434" w:name="_Toc131393737"/>
      <w:bookmarkStart w:id="2435" w:name="_Toc123001997"/>
      <w:r>
        <w:rPr>
          <w:rStyle w:val="CharSClsNo"/>
        </w:rPr>
        <w:t>2</w:t>
      </w:r>
      <w:r>
        <w:t>.</w:t>
      </w:r>
      <w:r>
        <w:tab/>
        <w:t>Salary and entitlements</w:t>
      </w:r>
      <w:bookmarkEnd w:id="2434"/>
      <w:bookmarkEnd w:id="2435"/>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pPr>
      <w:bookmarkStart w:id="2436" w:name="_Toc131393738"/>
      <w:bookmarkStart w:id="2437" w:name="_Toc123001998"/>
      <w:r>
        <w:rPr>
          <w:rStyle w:val="CharSClsNo"/>
        </w:rPr>
        <w:t>3</w:t>
      </w:r>
      <w:r>
        <w:t>.</w:t>
      </w:r>
      <w:r>
        <w:tab/>
        <w:t>Resignation and removal from office</w:t>
      </w:r>
      <w:bookmarkEnd w:id="2436"/>
      <w:bookmarkEnd w:id="2437"/>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pPr>
      <w:bookmarkStart w:id="2438" w:name="_Toc131393739"/>
      <w:bookmarkStart w:id="2439" w:name="_Toc123001999"/>
      <w:r>
        <w:rPr>
          <w:rStyle w:val="CharSClsNo"/>
        </w:rPr>
        <w:t>4</w:t>
      </w:r>
      <w:r>
        <w:t>.</w:t>
      </w:r>
      <w:r>
        <w:tab/>
        <w:t>Appointment of public service officer</w:t>
      </w:r>
      <w:bookmarkEnd w:id="2438"/>
      <w:bookmarkEnd w:id="2439"/>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pPr>
      <w:bookmarkStart w:id="2440" w:name="_Toc131393740"/>
      <w:bookmarkStart w:id="2441" w:name="_Toc123002000"/>
      <w:r>
        <w:rPr>
          <w:rStyle w:val="CharSClsNo"/>
        </w:rPr>
        <w:t>5</w:t>
      </w:r>
      <w:r>
        <w:t>.</w:t>
      </w:r>
      <w:r>
        <w:tab/>
        <w:t>Other conditions of service</w:t>
      </w:r>
      <w:bookmarkEnd w:id="2440"/>
      <w:bookmarkEnd w:id="244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442" w:name="_Toc57172795"/>
      <w:bookmarkStart w:id="2443" w:name="_Toc57173079"/>
      <w:bookmarkStart w:id="2444" w:name="_Toc77068436"/>
      <w:bookmarkStart w:id="2445" w:name="_Toc89517179"/>
      <w:bookmarkStart w:id="2446" w:name="_Toc97344665"/>
      <w:bookmarkStart w:id="2447" w:name="_Toc102292380"/>
      <w:bookmarkStart w:id="2448" w:name="_Toc102798392"/>
      <w:bookmarkStart w:id="2449" w:name="_Toc107385856"/>
      <w:bookmarkStart w:id="2450" w:name="_Toc107388624"/>
      <w:bookmarkStart w:id="2451" w:name="_Toc107389675"/>
      <w:bookmarkStart w:id="2452" w:name="_Toc107392251"/>
      <w:bookmarkStart w:id="2453" w:name="_Toc112214658"/>
      <w:bookmarkStart w:id="2454" w:name="_Toc112228003"/>
      <w:bookmarkStart w:id="2455" w:name="_Toc112228325"/>
      <w:bookmarkStart w:id="2456" w:name="_Toc112836420"/>
      <w:bookmarkStart w:id="2457" w:name="_Toc113067388"/>
      <w:bookmarkStart w:id="2458" w:name="_Toc113090389"/>
      <w:bookmarkStart w:id="2459" w:name="_Toc113263484"/>
      <w:bookmarkStart w:id="2460" w:name="_Toc113263801"/>
    </w:p>
    <w:p>
      <w:pPr>
        <w:pStyle w:val="nHeading2"/>
      </w:pPr>
      <w:bookmarkStart w:id="2461" w:name="_Toc113769879"/>
      <w:bookmarkStart w:id="2462" w:name="_Toc114279354"/>
      <w:bookmarkStart w:id="2463" w:name="_Toc114279671"/>
      <w:bookmarkStart w:id="2464" w:name="_Toc116899718"/>
      <w:bookmarkStart w:id="2465" w:name="_Toc122749245"/>
      <w:bookmarkStart w:id="2466" w:name="_Toc123002001"/>
      <w:bookmarkStart w:id="2467" w:name="_Toc131393741"/>
      <w:r>
        <w:t>Notes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68" w:name="_Toc107392252"/>
      <w:bookmarkStart w:id="2469" w:name="_Toc131393742"/>
      <w:bookmarkStart w:id="2470" w:name="_Toc123002002"/>
      <w:r>
        <w:t>Compilation table</w:t>
      </w:r>
      <w:bookmarkEnd w:id="2468"/>
      <w:bookmarkEnd w:id="2469"/>
      <w:bookmarkEnd w:id="24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Environmental Protection Act 1986</w:t>
            </w:r>
          </w:p>
        </w:tc>
        <w:tc>
          <w:tcPr>
            <w:tcW w:w="1134"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(Assemblies and Noise) Act 1996</w:t>
            </w:r>
            <w:r>
              <w:rPr>
                <w:sz w:val="19"/>
              </w:rPr>
              <w:t xml:space="preserve"> Pt. 3</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iCs/>
                <w:sz w:val="19"/>
              </w:rPr>
              <w:t>Gazette</w:t>
            </w:r>
            <w:r>
              <w:rPr>
                <w:sz w:val="19"/>
              </w:rPr>
              <w:t xml:space="preserve"> 9 Sep 2005 p. 4155)</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Midland Redevelopment Act 1999</w:t>
            </w:r>
            <w:r>
              <w:rPr>
                <w:sz w:val="19"/>
              </w:rPr>
              <w:t xml:space="preserve"> s. 71</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84</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iCs/>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p>
        </w:tc>
      </w:tr>
      <w:tr>
        <w:trPr>
          <w:cantSplit/>
          <w:ins w:id="2471" w:author="svcMRProcess" w:date="2018-08-28T22:38:00Z"/>
        </w:trPr>
        <w:tc>
          <w:tcPr>
            <w:tcW w:w="2268" w:type="dxa"/>
            <w:tcBorders>
              <w:bottom w:val="single" w:sz="4" w:space="0" w:color="auto"/>
            </w:tcBorders>
          </w:tcPr>
          <w:p>
            <w:pPr>
              <w:pStyle w:val="nTable"/>
              <w:spacing w:after="40"/>
              <w:ind w:right="113"/>
              <w:rPr>
                <w:ins w:id="2472" w:author="svcMRProcess" w:date="2018-08-28T22:38:00Z"/>
                <w:i/>
                <w:iCs/>
                <w:snapToGrid w:val="0"/>
                <w:sz w:val="19"/>
                <w:lang w:val="en-US"/>
              </w:rPr>
            </w:pPr>
            <w:ins w:id="2473" w:author="svcMRProcess" w:date="2018-08-28T22:38: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bottom w:val="single" w:sz="4" w:space="0" w:color="auto"/>
            </w:tcBorders>
          </w:tcPr>
          <w:p>
            <w:pPr>
              <w:pStyle w:val="nTable"/>
              <w:spacing w:after="40"/>
              <w:rPr>
                <w:ins w:id="2474" w:author="svcMRProcess" w:date="2018-08-28T22:38:00Z"/>
                <w:snapToGrid w:val="0"/>
                <w:sz w:val="19"/>
                <w:lang w:val="en-US"/>
              </w:rPr>
            </w:pPr>
            <w:ins w:id="2475" w:author="svcMRProcess" w:date="2018-08-28T22:38:00Z">
              <w:r>
                <w:rPr>
                  <w:snapToGrid w:val="0"/>
                  <w:sz w:val="19"/>
                  <w:lang w:val="en-US"/>
                </w:rPr>
                <w:t>38 of 2005</w:t>
              </w:r>
            </w:ins>
          </w:p>
        </w:tc>
        <w:tc>
          <w:tcPr>
            <w:tcW w:w="1134" w:type="dxa"/>
            <w:tcBorders>
              <w:bottom w:val="single" w:sz="4" w:space="0" w:color="auto"/>
            </w:tcBorders>
          </w:tcPr>
          <w:p>
            <w:pPr>
              <w:pStyle w:val="nTable"/>
              <w:spacing w:after="40"/>
              <w:rPr>
                <w:ins w:id="2476" w:author="svcMRProcess" w:date="2018-08-28T22:38:00Z"/>
                <w:snapToGrid w:val="0"/>
                <w:sz w:val="19"/>
                <w:lang w:val="en-US"/>
              </w:rPr>
            </w:pPr>
            <w:ins w:id="2477" w:author="svcMRProcess" w:date="2018-08-28T22:38:00Z">
              <w:r>
                <w:rPr>
                  <w:sz w:val="19"/>
                </w:rPr>
                <w:t>12 Dec 2005</w:t>
              </w:r>
            </w:ins>
          </w:p>
        </w:tc>
        <w:tc>
          <w:tcPr>
            <w:tcW w:w="2552" w:type="dxa"/>
            <w:tcBorders>
              <w:bottom w:val="single" w:sz="4" w:space="0" w:color="auto"/>
            </w:tcBorders>
          </w:tcPr>
          <w:p>
            <w:pPr>
              <w:pStyle w:val="nTable"/>
              <w:spacing w:after="40"/>
              <w:rPr>
                <w:ins w:id="2478" w:author="svcMRProcess" w:date="2018-08-28T22:38:00Z"/>
                <w:snapToGrid w:val="0"/>
                <w:sz w:val="19"/>
                <w:lang w:val="en-US"/>
              </w:rPr>
            </w:pPr>
            <w:ins w:id="2479" w:author="svcMRProcess" w:date="2018-08-28T22:38: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keepNext/>
        <w:keepLines/>
        <w:spacing w:before="360"/>
        <w:ind w:left="482" w:hanging="482"/>
      </w:pPr>
      <w:r>
        <w:rPr>
          <w:vertAlign w:val="superscript"/>
        </w:rPr>
        <w:t>1a</w:t>
      </w:r>
      <w:r>
        <w:tab/>
        <w:t>On the date as at which thi</w:t>
      </w:r>
      <w:bookmarkStart w:id="2480" w:name="_Hlt507390729"/>
      <w:bookmarkEnd w:id="248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81" w:name="_Toc131393743"/>
      <w:bookmarkStart w:id="2482" w:name="_Toc123002003"/>
      <w:r>
        <w:t>Provisions that have not come into operation</w:t>
      </w:r>
      <w:bookmarkEnd w:id="2481"/>
      <w:bookmarkEnd w:id="24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ind w:right="113"/>
              <w:rPr>
                <w:snapToGrid w:val="0"/>
                <w:sz w:val="19"/>
              </w:rPr>
            </w:pPr>
            <w:r>
              <w:rPr>
                <w:i/>
                <w:iCs/>
                <w:snapToGrid w:val="0"/>
                <w:sz w:val="19"/>
                <w:lang w:val="en-US"/>
              </w:rPr>
              <w:t xml:space="preserve">Contaminated Sites Act 2003 </w:t>
            </w:r>
            <w:r>
              <w:rPr>
                <w:snapToGrid w:val="0"/>
                <w:sz w:val="19"/>
                <w:lang w:val="en-US"/>
              </w:rPr>
              <w:t>s. 100 </w:t>
            </w:r>
            <w:r>
              <w:rPr>
                <w:snapToGrid w:val="0"/>
                <w:sz w:val="19"/>
                <w:vertAlign w:val="superscript"/>
                <w:lang w:val="en-US"/>
              </w:rPr>
              <w:t>13</w:t>
            </w:r>
          </w:p>
        </w:tc>
        <w:tc>
          <w:tcPr>
            <w:tcW w:w="1134" w:type="dxa"/>
            <w:tcBorders>
              <w:top w:val="single" w:sz="4" w:space="0" w:color="auto"/>
              <w:bottom w:val="single" w:sz="4" w:space="0" w:color="auto"/>
            </w:tcBorders>
          </w:tcPr>
          <w:p>
            <w:pPr>
              <w:pStyle w:val="nTable"/>
              <w:keepNext/>
              <w:spacing w:after="40"/>
              <w:rPr>
                <w:sz w:val="19"/>
              </w:rPr>
            </w:pPr>
            <w:r>
              <w:rPr>
                <w:sz w:val="19"/>
              </w:rPr>
              <w:t>60 of 2003</w:t>
            </w:r>
          </w:p>
        </w:tc>
        <w:tc>
          <w:tcPr>
            <w:tcW w:w="1134" w:type="dxa"/>
            <w:tcBorders>
              <w:top w:val="single" w:sz="4" w:space="0" w:color="auto"/>
              <w:bottom w:val="single" w:sz="4" w:space="0" w:color="auto"/>
            </w:tcBorders>
          </w:tcPr>
          <w:p>
            <w:pPr>
              <w:pStyle w:val="nTable"/>
              <w:keepNext/>
              <w:spacing w:after="40"/>
              <w:rPr>
                <w:sz w:val="19"/>
              </w:rPr>
            </w:pPr>
            <w:r>
              <w:rPr>
                <w:sz w:val="19"/>
              </w:rPr>
              <w:t>7 Nov 2003</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r>
        <w:trPr>
          <w:del w:id="2483" w:author="svcMRProcess" w:date="2018-08-28T22:38:00Z"/>
        </w:trPr>
        <w:tc>
          <w:tcPr>
            <w:tcW w:w="2268" w:type="dxa"/>
            <w:tcBorders>
              <w:bottom w:val="single" w:sz="4" w:space="0" w:color="auto"/>
            </w:tcBorders>
          </w:tcPr>
          <w:p>
            <w:pPr>
              <w:pStyle w:val="nTable"/>
              <w:spacing w:before="100"/>
              <w:rPr>
                <w:del w:id="2484" w:author="svcMRProcess" w:date="2018-08-28T22:38:00Z"/>
                <w:iCs/>
                <w:sz w:val="19"/>
                <w:vertAlign w:val="superscript"/>
              </w:rPr>
            </w:pPr>
            <w:del w:id="2485" w:author="svcMRProcess" w:date="2018-08-28T22:38:00Z">
              <w:r>
                <w:rPr>
                  <w:i/>
                  <w:sz w:val="19"/>
                </w:rPr>
                <w:delText>Planning and Development (Consequential and Transitional Provisions) Act 2005</w:delText>
              </w:r>
              <w:r>
                <w:rPr>
                  <w:iCs/>
                  <w:sz w:val="19"/>
                </w:rPr>
                <w:delText xml:space="preserve"> s. 15 </w:delText>
              </w:r>
              <w:r>
                <w:rPr>
                  <w:iCs/>
                  <w:sz w:val="19"/>
                  <w:vertAlign w:val="superscript"/>
                </w:rPr>
                <w:delText>15</w:delText>
              </w:r>
            </w:del>
          </w:p>
        </w:tc>
        <w:tc>
          <w:tcPr>
            <w:tcW w:w="1134" w:type="dxa"/>
            <w:tcBorders>
              <w:bottom w:val="single" w:sz="4" w:space="0" w:color="auto"/>
            </w:tcBorders>
          </w:tcPr>
          <w:p>
            <w:pPr>
              <w:pStyle w:val="nTable"/>
              <w:spacing w:before="100"/>
              <w:rPr>
                <w:del w:id="2486" w:author="svcMRProcess" w:date="2018-08-28T22:38:00Z"/>
                <w:sz w:val="19"/>
              </w:rPr>
            </w:pPr>
            <w:del w:id="2487" w:author="svcMRProcess" w:date="2018-08-28T22:38:00Z">
              <w:r>
                <w:rPr>
                  <w:sz w:val="19"/>
                </w:rPr>
                <w:delText>38 of 2005</w:delText>
              </w:r>
            </w:del>
          </w:p>
        </w:tc>
        <w:tc>
          <w:tcPr>
            <w:tcW w:w="1134" w:type="dxa"/>
            <w:tcBorders>
              <w:bottom w:val="single" w:sz="4" w:space="0" w:color="auto"/>
            </w:tcBorders>
          </w:tcPr>
          <w:p>
            <w:pPr>
              <w:pStyle w:val="nTable"/>
              <w:spacing w:before="100"/>
              <w:rPr>
                <w:del w:id="2488" w:author="svcMRProcess" w:date="2018-08-28T22:38:00Z"/>
                <w:sz w:val="19"/>
              </w:rPr>
            </w:pPr>
            <w:del w:id="2489" w:author="svcMRProcess" w:date="2018-08-28T22:38:00Z">
              <w:r>
                <w:rPr>
                  <w:sz w:val="19"/>
                </w:rPr>
                <w:delText>12 Dec 2005</w:delText>
              </w:r>
            </w:del>
          </w:p>
        </w:tc>
        <w:tc>
          <w:tcPr>
            <w:tcW w:w="2552" w:type="dxa"/>
            <w:tcBorders>
              <w:bottom w:val="single" w:sz="4" w:space="0" w:color="auto"/>
            </w:tcBorders>
          </w:tcPr>
          <w:p>
            <w:pPr>
              <w:pStyle w:val="nTable"/>
              <w:spacing w:before="100"/>
              <w:rPr>
                <w:del w:id="2490" w:author="svcMRProcess" w:date="2018-08-28T22:38:00Z"/>
                <w:sz w:val="19"/>
              </w:rPr>
            </w:pPr>
            <w:del w:id="2491" w:author="svcMRProcess" w:date="2018-08-28T22:38:00Z">
              <w:r>
                <w:rPr>
                  <w:sz w:val="19"/>
                </w:rPr>
                <w:delText>To be proclaimed (see s. 2)</w:delText>
              </w:r>
            </w:del>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492" w:name="_Hlt8791346"/>
      <w:bookmarkStart w:id="2493" w:name="_Hlt8791378"/>
      <w:bookmarkEnd w:id="2492"/>
      <w:bookmarkEnd w:id="2493"/>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reprint was prepared, the </w:t>
      </w:r>
      <w:r>
        <w:rPr>
          <w:i/>
          <w:snapToGrid w:val="0"/>
        </w:rPr>
        <w:t>Contaminated Sites Act 2003</w:t>
      </w:r>
      <w:r>
        <w:rPr>
          <w:snapToGrid w:val="0"/>
        </w:rP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The relevant provisions of Schedule 3 are in cl. 1 which reads as follows:</w:t>
      </w:r>
    </w:p>
    <w:p>
      <w:pPr>
        <w:pStyle w:val="MiscOpen"/>
        <w:rPr>
          <w:snapToGrid w:val="0"/>
        </w:rPr>
      </w:pPr>
      <w:r>
        <w:rPr>
          <w:snapToGrid w:val="0"/>
        </w:rPr>
        <w:t>“</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spacing w:before="0"/>
        <w:ind w:right="567"/>
      </w:pPr>
      <w:r>
        <w:tab/>
        <w:t>(3)</w:t>
      </w:r>
      <w:r>
        <w:tab/>
        <w:t>Section 40(2)</w:t>
      </w:r>
      <w:r>
        <w:rPr>
          <w:vertAlign w:val="superscript"/>
        </w:rPr>
        <w:t> 14</w:t>
      </w:r>
      <w:r>
        <w:t xml:space="preserve"> is amended as follows:</w:t>
      </w:r>
    </w:p>
    <w:p>
      <w:pPr>
        <w:pStyle w:val="nzIndenta"/>
        <w:ind w:right="566"/>
      </w:pPr>
      <w:r>
        <w:tab/>
        <w:t>(a)</w:t>
      </w:r>
      <w:r>
        <w:tab/>
        <w:t xml:space="preserve">by inserting after paragraph (a) the following paragraph — </w:t>
      </w:r>
    </w:p>
    <w:p>
      <w:pPr>
        <w:pStyle w:val="MiscOpen"/>
        <w:ind w:left="1332" w:right="1000"/>
      </w:pPr>
      <w:r>
        <w:t xml:space="preserve">“    </w:t>
      </w:r>
    </w:p>
    <w:p>
      <w:pPr>
        <w:pStyle w:val="nzIndenta"/>
        <w:ind w:right="1000"/>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66"/>
      </w:pPr>
      <w:r>
        <w:t xml:space="preserve">    ”;</w:t>
      </w:r>
    </w:p>
    <w:p>
      <w:pPr>
        <w:pStyle w:val="nzIndenta"/>
        <w:keepNext/>
        <w:keepLines/>
        <w:ind w:right="566"/>
      </w:pPr>
      <w:r>
        <w:tab/>
        <w:t>(b)</w:t>
      </w:r>
      <w:r>
        <w:tab/>
        <w:t xml:space="preserve">by deleting “any 2 or all 3” and inserting instead — </w:t>
      </w:r>
    </w:p>
    <w:p>
      <w:pPr>
        <w:pStyle w:val="nzIndenta"/>
        <w:ind w:right="566"/>
      </w:pPr>
      <w:r>
        <w:tab/>
      </w:r>
      <w:r>
        <w:tab/>
        <w:t>“    any or all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spacing w:before="0"/>
        <w:ind w:right="567"/>
      </w:pPr>
      <w:r>
        <w:tab/>
        <w:t>(6)</w:t>
      </w:r>
      <w:r>
        <w:tab/>
        <w:t xml:space="preserve">Section 48C(4)(a) is amended by inserting after “(1)(a)” — </w:t>
      </w:r>
    </w:p>
    <w:p>
      <w:pPr>
        <w:pStyle w:val="nzSubsection"/>
        <w:ind w:right="566"/>
      </w:pPr>
      <w:r>
        <w:tab/>
      </w:r>
      <w:r>
        <w:tab/>
        <w:t>“    or (aa)    ”.</w:t>
      </w:r>
    </w:p>
    <w:p>
      <w:pPr>
        <w:pStyle w:val="nzSubsection"/>
        <w:ind w:right="566"/>
      </w:pPr>
      <w:r>
        <w:tab/>
        <w:t>(7)</w:t>
      </w:r>
      <w:r>
        <w:tab/>
        <w:t>Section 89(2)</w:t>
      </w:r>
      <w:r>
        <w:rPr>
          <w:vertAlign w:val="superscript"/>
        </w:rPr>
        <w:t> 14</w:t>
      </w:r>
      <w:r>
        <w:t xml:space="preserve"> is amended by deleting “environment.” and inserting instead — </w:t>
      </w:r>
    </w:p>
    <w:p>
      <w:pPr>
        <w:pStyle w:val="MiscOpen"/>
        <w:ind w:left="879" w:right="566"/>
      </w:pPr>
      <w:r>
        <w:t xml:space="preserve">“    </w:t>
      </w:r>
    </w:p>
    <w:p>
      <w:pPr>
        <w:pStyle w:val="nzSubsection"/>
        <w:spacing w:before="0"/>
      </w:pPr>
      <w:r>
        <w:tab/>
      </w:r>
      <w:r>
        <w:tab/>
        <w:t>environment or believes on reasonable grounds that the dwelling</w:t>
      </w:r>
      <w:r>
        <w:noBreakHyphen/>
        <w:t>house or land is contaminated.</w:t>
      </w:r>
    </w:p>
    <w:p>
      <w:pPr>
        <w:pStyle w:val="MiscClose"/>
        <w:ind w:right="566"/>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right="577"/>
      </w:pPr>
      <w:r>
        <w:tab/>
      </w:r>
      <w:r>
        <w:tab/>
        <w:t>; or</w:t>
      </w:r>
    </w:p>
    <w:p>
      <w:pPr>
        <w:pStyle w:val="nzIndenta"/>
        <w:tabs>
          <w:tab w:val="clear" w:pos="1899"/>
          <w:tab w:val="clear" w:pos="2183"/>
          <w:tab w:val="right" w:pos="2410"/>
          <w:tab w:val="left" w:pos="2694"/>
        </w:tabs>
        <w:ind w:left="2694" w:right="577"/>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keepNext/>
        <w:keepLines/>
        <w:ind w:right="566"/>
      </w:pPr>
      <w:r>
        <w:tab/>
        <w:t>(9)</w:t>
      </w:r>
      <w:r>
        <w:tab/>
        <w:t>Section 90(1)(a)(i)</w:t>
      </w:r>
      <w:r>
        <w:rPr>
          <w:vertAlign w:val="superscript"/>
        </w:rPr>
        <w:t> 14</w:t>
      </w:r>
      <w:r>
        <w:t xml:space="preserve"> is amended by inserting after “discharged” — </w:t>
      </w:r>
    </w:p>
    <w:p>
      <w:pPr>
        <w:pStyle w:val="nzSubsection"/>
        <w:ind w:right="292"/>
      </w:pPr>
      <w:r>
        <w:tab/>
      </w:r>
      <w:r>
        <w:tab/>
        <w:t>“    or onto which any waste has been or is being discharged    ”.</w:t>
      </w:r>
    </w:p>
    <w:p>
      <w:pPr>
        <w:pStyle w:val="MiscClose"/>
        <w:rPr>
          <w:snapToGrid w:val="0"/>
        </w:rPr>
      </w:pPr>
      <w:r>
        <w:rPr>
          <w:snapToGrid w:val="0"/>
        </w:rPr>
        <w:t>”.</w:t>
      </w:r>
    </w:p>
    <w:p>
      <w:pPr>
        <w:pStyle w:val="nSubsection"/>
      </w:pPr>
      <w:r>
        <w:rPr>
          <w:vertAlign w:val="superscript"/>
        </w:rPr>
        <w:t>14</w:t>
      </w:r>
      <w:r>
        <w:tab/>
      </w:r>
      <w:r>
        <w:rPr>
          <w:snapToGrid w:val="0"/>
        </w:rPr>
        <w:t xml:space="preserve">The amendments to s. 40(2), 89(2) and 90(1)(a)(i) in the </w:t>
      </w:r>
      <w:r>
        <w:rPr>
          <w:i/>
          <w:iCs/>
          <w:snapToGrid w:val="0"/>
        </w:rPr>
        <w:t>Contaminated Sites Act 2003</w:t>
      </w:r>
      <w:r>
        <w:rPr>
          <w:snapToGrid w:val="0"/>
        </w:rPr>
        <w:t xml:space="preserve"> Sch. 3 cl. 1(3)(b), (7) and (9) would conflict with amendments in the </w:t>
      </w:r>
      <w:r>
        <w:rPr>
          <w:i/>
          <w:iCs/>
          <w:snapToGrid w:val="0"/>
        </w:rPr>
        <w:t>Environmental Protection Amendment Act 2003</w:t>
      </w:r>
      <w:r>
        <w:rPr>
          <w:snapToGrid w:val="0"/>
        </w:rPr>
        <w:t xml:space="preserve"> s. 9, 57 and 58.</w:t>
      </w:r>
    </w:p>
    <w:p>
      <w:pPr>
        <w:pStyle w:val="nSubsection"/>
        <w:rPr>
          <w:del w:id="2494" w:author="svcMRProcess" w:date="2018-08-28T22:38:00Z"/>
          <w:snapToGrid w:val="0"/>
        </w:rPr>
      </w:pPr>
      <w:del w:id="2495" w:author="svcMRProcess" w:date="2018-08-28T22:38:00Z">
        <w:r>
          <w:rPr>
            <w:vertAlign w:val="superscript"/>
          </w:rPr>
          <w:delText>15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496" w:author="svcMRProcess" w:date="2018-08-28T22:38:00Z"/>
          <w:snapToGrid w:val="0"/>
        </w:rPr>
      </w:pPr>
      <w:del w:id="2497" w:author="svcMRProcess" w:date="2018-08-28T22:38:00Z">
        <w:r>
          <w:rPr>
            <w:snapToGrid w:val="0"/>
          </w:rPr>
          <w:delText>“</w:delText>
        </w:r>
      </w:del>
    </w:p>
    <w:p>
      <w:pPr>
        <w:pStyle w:val="nzHeading5"/>
        <w:rPr>
          <w:del w:id="2498" w:author="svcMRProcess" w:date="2018-08-28T22:38:00Z"/>
        </w:rPr>
      </w:pPr>
      <w:bookmarkStart w:id="2499" w:name="_Toc476631191"/>
      <w:bookmarkStart w:id="2500" w:name="_Toc477066412"/>
      <w:bookmarkStart w:id="2501" w:name="_Toc497301942"/>
      <w:bookmarkStart w:id="2502" w:name="_Toc83657956"/>
      <w:bookmarkStart w:id="2503" w:name="_Toc122243710"/>
      <w:bookmarkStart w:id="2504" w:name="_Toc122425166"/>
      <w:del w:id="2505" w:author="svcMRProcess" w:date="2018-08-28T22:38:00Z">
        <w:r>
          <w:rPr>
            <w:rStyle w:val="CharSectno"/>
          </w:rPr>
          <w:delText>15</w:delText>
        </w:r>
        <w:r>
          <w:delText>.</w:delText>
        </w:r>
        <w:r>
          <w:tab/>
          <w:delText>Acts in Schedule 2 amended</w:delText>
        </w:r>
        <w:bookmarkEnd w:id="2499"/>
        <w:bookmarkEnd w:id="2500"/>
        <w:bookmarkEnd w:id="2501"/>
        <w:bookmarkEnd w:id="2502"/>
        <w:bookmarkEnd w:id="2503"/>
        <w:bookmarkEnd w:id="2504"/>
      </w:del>
    </w:p>
    <w:p>
      <w:pPr>
        <w:pStyle w:val="nzSubsection"/>
        <w:rPr>
          <w:del w:id="2506" w:author="svcMRProcess" w:date="2018-08-28T22:38:00Z"/>
        </w:rPr>
      </w:pPr>
      <w:del w:id="2507" w:author="svcMRProcess" w:date="2018-08-28T22:38:00Z">
        <w:r>
          <w:tab/>
        </w:r>
        <w:r>
          <w:tab/>
          <w:delText>The Acts mentioned in Schedule 2 are amended as set out in that Schedule.</w:delText>
        </w:r>
      </w:del>
    </w:p>
    <w:p>
      <w:pPr>
        <w:pStyle w:val="MiscClose"/>
        <w:rPr>
          <w:del w:id="2508" w:author="svcMRProcess" w:date="2018-08-28T22:38:00Z"/>
          <w:snapToGrid w:val="0"/>
        </w:rPr>
      </w:pPr>
      <w:del w:id="2509" w:author="svcMRProcess" w:date="2018-08-28T22:38:00Z">
        <w:r>
          <w:rPr>
            <w:snapToGrid w:val="0"/>
          </w:rPr>
          <w:delText>”.</w:delText>
        </w:r>
      </w:del>
    </w:p>
    <w:p>
      <w:pPr>
        <w:pStyle w:val="nSubsection"/>
        <w:rPr>
          <w:del w:id="2510" w:author="svcMRProcess" w:date="2018-08-28T22:38:00Z"/>
        </w:rPr>
      </w:pPr>
      <w:del w:id="2511" w:author="svcMRProcess" w:date="2018-08-28T22:38:00Z">
        <w:r>
          <w:tab/>
          <w:delText>Schedule 2, cl. 21 reads as follows:</w:delText>
        </w:r>
      </w:del>
    </w:p>
    <w:p>
      <w:pPr>
        <w:pStyle w:val="MiscOpen"/>
        <w:rPr>
          <w:del w:id="2512" w:author="svcMRProcess" w:date="2018-08-28T22:38:00Z"/>
        </w:rPr>
      </w:pPr>
      <w:del w:id="2513" w:author="svcMRProcess" w:date="2018-08-28T22:38:00Z">
        <w:r>
          <w:delText>“</w:delText>
        </w:r>
      </w:del>
    </w:p>
    <w:p>
      <w:pPr>
        <w:pStyle w:val="nzHeading2"/>
        <w:rPr>
          <w:del w:id="2514" w:author="svcMRProcess" w:date="2018-08-28T22:38:00Z"/>
        </w:rPr>
      </w:pPr>
      <w:bookmarkStart w:id="2515" w:name="_Toc122243734"/>
      <w:bookmarkStart w:id="2516" w:name="_Toc122425190"/>
      <w:del w:id="2517" w:author="svcMRProcess" w:date="2018-08-28T22:3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515"/>
        <w:bookmarkEnd w:id="2516"/>
      </w:del>
    </w:p>
    <w:p>
      <w:pPr>
        <w:pStyle w:val="nzMiscellaneousBody"/>
        <w:jc w:val="right"/>
        <w:rPr>
          <w:del w:id="2518" w:author="svcMRProcess" w:date="2018-08-28T22:38:00Z"/>
        </w:rPr>
      </w:pPr>
      <w:del w:id="2519" w:author="svcMRProcess" w:date="2018-08-28T22:38:00Z">
        <w:r>
          <w:delText>[s.</w:delText>
        </w:r>
        <w:bookmarkStart w:id="2520" w:name="_Hlt485012328"/>
        <w:r>
          <w:delText> 15</w:delText>
        </w:r>
        <w:bookmarkEnd w:id="2520"/>
        <w:r>
          <w:delText>]</w:delText>
        </w:r>
      </w:del>
    </w:p>
    <w:p>
      <w:pPr>
        <w:pStyle w:val="nzHeading5"/>
        <w:rPr>
          <w:del w:id="2521" w:author="svcMRProcess" w:date="2018-08-28T22:38:00Z"/>
        </w:rPr>
      </w:pPr>
      <w:bookmarkStart w:id="2522" w:name="_Toc476631219"/>
      <w:bookmarkStart w:id="2523" w:name="_Toc477066439"/>
      <w:bookmarkStart w:id="2524" w:name="_Toc497301969"/>
      <w:bookmarkStart w:id="2525" w:name="_Toc83658032"/>
      <w:bookmarkStart w:id="2526" w:name="_Toc122243755"/>
      <w:bookmarkStart w:id="2527" w:name="_Toc122425211"/>
      <w:del w:id="2528" w:author="svcMRProcess" w:date="2018-08-28T22:38:00Z">
        <w:r>
          <w:rPr>
            <w:rStyle w:val="CharSClsNo"/>
          </w:rPr>
          <w:delText>21</w:delText>
        </w:r>
        <w:r>
          <w:delText>.</w:delText>
        </w:r>
        <w:r>
          <w:tab/>
        </w:r>
        <w:r>
          <w:rPr>
            <w:i/>
          </w:rPr>
          <w:delText>Environmental Protection Act 1986</w:delText>
        </w:r>
        <w:bookmarkEnd w:id="2522"/>
        <w:bookmarkEnd w:id="2523"/>
        <w:bookmarkEnd w:id="2524"/>
        <w:bookmarkEnd w:id="2525"/>
        <w:bookmarkEnd w:id="2526"/>
        <w:bookmarkEnd w:id="2527"/>
      </w:del>
    </w:p>
    <w:p>
      <w:pPr>
        <w:pStyle w:val="nzSubsection"/>
        <w:rPr>
          <w:del w:id="2529" w:author="svcMRProcess" w:date="2018-08-28T22:38:00Z"/>
        </w:rPr>
      </w:pPr>
      <w:del w:id="2530" w:author="svcMRProcess" w:date="2018-08-28T22:38:00Z">
        <w:r>
          <w:tab/>
          <w:delText>(1)</w:delText>
        </w:r>
        <w:r>
          <w:tab/>
          <w:delText>Section 3(1) is amended by deleting the definitions of “Metropolitan Region Scheme”, “regional planning scheme” and “town planning scheme”.</w:delText>
        </w:r>
      </w:del>
    </w:p>
    <w:p>
      <w:pPr>
        <w:pStyle w:val="nzSubsection"/>
        <w:rPr>
          <w:del w:id="2531" w:author="svcMRProcess" w:date="2018-08-28T22:38:00Z"/>
        </w:rPr>
      </w:pPr>
      <w:del w:id="2532" w:author="svcMRProcess" w:date="2018-08-28T22:38:00Z">
        <w:r>
          <w:tab/>
          <w:delText>(2)</w:delText>
        </w:r>
        <w:r>
          <w:tab/>
          <w:delText xml:space="preserve">Section 3(1) is amended by inserting in the appropriate alphabetical positions the following definitions — </w:delText>
        </w:r>
      </w:del>
    </w:p>
    <w:p>
      <w:pPr>
        <w:pStyle w:val="MiscOpen"/>
        <w:ind w:left="879"/>
        <w:rPr>
          <w:del w:id="2533" w:author="svcMRProcess" w:date="2018-08-28T22:38:00Z"/>
          <w:sz w:val="22"/>
        </w:rPr>
      </w:pPr>
      <w:del w:id="2534" w:author="svcMRProcess" w:date="2018-08-28T22:38:00Z">
        <w:r>
          <w:rPr>
            <w:sz w:val="22"/>
          </w:rPr>
          <w:delText xml:space="preserve">“    </w:delText>
        </w:r>
      </w:del>
    </w:p>
    <w:p>
      <w:pPr>
        <w:pStyle w:val="nzDefstart"/>
        <w:rPr>
          <w:del w:id="2535" w:author="svcMRProcess" w:date="2018-08-28T22:38:00Z"/>
        </w:rPr>
      </w:pPr>
      <w:del w:id="2536" w:author="svcMRProcess" w:date="2018-08-28T22:38:00Z">
        <w:r>
          <w:tab/>
        </w:r>
        <w:r>
          <w:rPr>
            <w:b/>
          </w:rPr>
          <w:delText>“</w:delText>
        </w:r>
        <w:r>
          <w:rPr>
            <w:rStyle w:val="CharDefText"/>
          </w:rPr>
          <w:delText>local planning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nzDefstart"/>
        <w:rPr>
          <w:del w:id="2537" w:author="svcMRProcess" w:date="2018-08-28T22:38:00Z"/>
        </w:rPr>
      </w:pPr>
      <w:del w:id="2538" w:author="svcMRProcess" w:date="2018-08-28T22:38:00Z">
        <w:r>
          <w:tab/>
        </w:r>
        <w:r>
          <w:rPr>
            <w:b/>
          </w:rPr>
          <w:delText>“</w:delText>
        </w:r>
        <w:r>
          <w:rPr>
            <w:rStyle w:val="CharDefText"/>
          </w:rPr>
          <w:delText>region planning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2539" w:author="svcMRProcess" w:date="2018-08-28T22:38:00Z"/>
          <w:sz w:val="22"/>
        </w:rPr>
      </w:pPr>
      <w:del w:id="2540" w:author="svcMRProcess" w:date="2018-08-28T22:38:00Z">
        <w:r>
          <w:rPr>
            <w:sz w:val="22"/>
          </w:rPr>
          <w:delText xml:space="preserve">    ”.</w:delText>
        </w:r>
      </w:del>
    </w:p>
    <w:p>
      <w:pPr>
        <w:pStyle w:val="nzSubsection"/>
        <w:rPr>
          <w:del w:id="2541" w:author="svcMRProcess" w:date="2018-08-28T22:38:00Z"/>
        </w:rPr>
      </w:pPr>
      <w:del w:id="2542" w:author="svcMRProcess" w:date="2018-08-28T22:38:00Z">
        <w:r>
          <w:tab/>
          <w:delText>(3)</w:delText>
        </w:r>
        <w:r>
          <w:tab/>
          <w:delText xml:space="preserve">Section 3(1) is amended in the definition of “assessed scheme” by deleting paragraph (b)(iii) and inserting instead — </w:delText>
        </w:r>
      </w:del>
    </w:p>
    <w:p>
      <w:pPr>
        <w:pStyle w:val="MiscOpen"/>
        <w:ind w:left="1699"/>
        <w:rPr>
          <w:del w:id="2543" w:author="svcMRProcess" w:date="2018-08-28T22:38:00Z"/>
          <w:sz w:val="22"/>
        </w:rPr>
      </w:pPr>
      <w:del w:id="2544" w:author="svcMRProcess" w:date="2018-08-28T22:38:00Z">
        <w:r>
          <w:rPr>
            <w:sz w:val="22"/>
          </w:rPr>
          <w:delText xml:space="preserve">“    </w:delText>
        </w:r>
      </w:del>
    </w:p>
    <w:p>
      <w:pPr>
        <w:pStyle w:val="nzDefsubpara"/>
        <w:rPr>
          <w:del w:id="2545" w:author="svcMRProcess" w:date="2018-08-28T22:38:00Z"/>
        </w:rPr>
      </w:pPr>
      <w:del w:id="2546" w:author="svcMRProcess" w:date="2018-08-28T22:38:00Z">
        <w:r>
          <w:tab/>
          <w:delText>(iii)</w:delText>
        </w:r>
        <w:r>
          <w:tab/>
          <w:delText xml:space="preserve">which is a local planning scheme, or an amendment to a local planning scheme, in respect of which sections 124, 125, 126 or 128 of the </w:delText>
        </w:r>
        <w:r>
          <w:rPr>
            <w:i/>
          </w:rPr>
          <w:delText>Planning and Development Act 2005</w:delText>
        </w:r>
        <w:r>
          <w:delText xml:space="preserve"> have been complied with to the extent, if any, necessary in relation to a region planning scheme, or an amendment to a region planning scheme, which amendment or scheme is a scheme referred to in paragraph (a) or subparagraph (i) or (ii);</w:delText>
        </w:r>
      </w:del>
    </w:p>
    <w:p>
      <w:pPr>
        <w:pStyle w:val="MiscClose"/>
        <w:rPr>
          <w:del w:id="2547" w:author="svcMRProcess" w:date="2018-08-28T22:38:00Z"/>
          <w:sz w:val="22"/>
        </w:rPr>
      </w:pPr>
      <w:del w:id="2548" w:author="svcMRProcess" w:date="2018-08-28T22:38:00Z">
        <w:r>
          <w:rPr>
            <w:sz w:val="22"/>
          </w:rPr>
          <w:delText xml:space="preserve">    ”.</w:delText>
        </w:r>
      </w:del>
    </w:p>
    <w:p>
      <w:pPr>
        <w:pStyle w:val="nzSubsection"/>
        <w:rPr>
          <w:del w:id="2549" w:author="svcMRProcess" w:date="2018-08-28T22:38:00Z"/>
        </w:rPr>
      </w:pPr>
      <w:del w:id="2550" w:author="svcMRProcess" w:date="2018-08-28T22:38:00Z">
        <w:r>
          <w:tab/>
          <w:delText>(4)</w:delText>
        </w:r>
        <w:r>
          <w:tab/>
          <w:delText xml:space="preserve">Section 3(1) is amended in the definition of “final approval” by deleting paragraphs (c), (d), (e) and (f) and “or” after paragraph (e) and inserting instead — </w:delText>
        </w:r>
      </w:del>
    </w:p>
    <w:p>
      <w:pPr>
        <w:pStyle w:val="MiscOpen"/>
        <w:ind w:left="1332"/>
        <w:rPr>
          <w:del w:id="2551" w:author="svcMRProcess" w:date="2018-08-28T22:38:00Z"/>
          <w:sz w:val="22"/>
        </w:rPr>
      </w:pPr>
      <w:del w:id="2552" w:author="svcMRProcess" w:date="2018-08-28T22:38:00Z">
        <w:r>
          <w:rPr>
            <w:sz w:val="22"/>
          </w:rPr>
          <w:delText xml:space="preserve">“    </w:delText>
        </w:r>
      </w:del>
    </w:p>
    <w:p>
      <w:pPr>
        <w:pStyle w:val="nzDefpara"/>
        <w:rPr>
          <w:del w:id="2553" w:author="svcMRProcess" w:date="2018-08-28T22:38:00Z"/>
        </w:rPr>
      </w:pPr>
      <w:del w:id="2554" w:author="svcMRProcess" w:date="2018-08-28T22:38:00Z">
        <w:r>
          <w:tab/>
          <w:delText>(c)</w:delText>
        </w:r>
        <w:r>
          <w:tab/>
          <w:delText xml:space="preserve">a region planning scheme, or an amendment to a region planning scheme, means an approval under section 53 or 62, as the case requires, of the </w:delText>
        </w:r>
        <w:r>
          <w:rPr>
            <w:i/>
          </w:rPr>
          <w:delText>Planning and Development Act 2005</w:delText>
        </w:r>
        <w:r>
          <w:delText>;</w:delText>
        </w:r>
      </w:del>
    </w:p>
    <w:p>
      <w:pPr>
        <w:pStyle w:val="nzDefpara"/>
        <w:rPr>
          <w:del w:id="2555" w:author="svcMRProcess" w:date="2018-08-28T22:38:00Z"/>
        </w:rPr>
      </w:pPr>
      <w:del w:id="2556" w:author="svcMRProcess" w:date="2018-08-28T22:38:00Z">
        <w:r>
          <w:tab/>
          <w:delText>(d)</w:delText>
        </w:r>
        <w:r>
          <w:tab/>
          <w:delText xml:space="preserve">a local planning scheme, or an amendment to a local planning scheme, means an approval under section 87(2) of the </w:delText>
        </w:r>
        <w:r>
          <w:rPr>
            <w:i/>
          </w:rPr>
          <w:delText>Planning and Development Act 2005</w:delText>
        </w:r>
        <w:r>
          <w:delText>;</w:delText>
        </w:r>
        <w:r>
          <w:rPr>
            <w:i/>
          </w:rPr>
          <w:delText xml:space="preserve"> </w:delText>
        </w:r>
        <w:r>
          <w:delText>or</w:delText>
        </w:r>
      </w:del>
    </w:p>
    <w:p>
      <w:pPr>
        <w:pStyle w:val="nzDefpara"/>
        <w:rPr>
          <w:del w:id="2557" w:author="svcMRProcess" w:date="2018-08-28T22:38:00Z"/>
        </w:rPr>
      </w:pPr>
      <w:del w:id="2558" w:author="svcMRProcess" w:date="2018-08-28T22:38:00Z">
        <w:r>
          <w:tab/>
          <w:delText>(e)</w:delText>
        </w:r>
        <w:r>
          <w:tab/>
          <w:delText xml:space="preserve">a State planning policy to which section 32 of the </w:delText>
        </w:r>
        <w:r>
          <w:rPr>
            <w:i/>
          </w:rPr>
          <w:delText>Planning and Development Act 2005</w:delText>
        </w:r>
        <w:r>
          <w:delText xml:space="preserve"> applies, or an amendment to such a policy, means an approval under section 87(2), as read with section 32, of that Act;</w:delText>
        </w:r>
      </w:del>
    </w:p>
    <w:p>
      <w:pPr>
        <w:pStyle w:val="MiscClose"/>
        <w:rPr>
          <w:del w:id="2559" w:author="svcMRProcess" w:date="2018-08-28T22:38:00Z"/>
          <w:sz w:val="22"/>
        </w:rPr>
      </w:pPr>
      <w:del w:id="2560" w:author="svcMRProcess" w:date="2018-08-28T22:38:00Z">
        <w:r>
          <w:rPr>
            <w:sz w:val="22"/>
          </w:rPr>
          <w:delText xml:space="preserve">    ”.</w:delText>
        </w:r>
      </w:del>
    </w:p>
    <w:p>
      <w:pPr>
        <w:pStyle w:val="nzSubsection"/>
        <w:rPr>
          <w:del w:id="2561" w:author="svcMRProcess" w:date="2018-08-28T22:38:00Z"/>
        </w:rPr>
      </w:pPr>
      <w:del w:id="2562" w:author="svcMRProcess" w:date="2018-08-28T22:38:00Z">
        <w:r>
          <w:tab/>
          <w:delText>(5)</w:delText>
        </w:r>
        <w:r>
          <w:tab/>
          <w:delText xml:space="preserve">Section 3(1) is amended in the definition of “period of public review” by deleting paragraphs (c), (d), (e) and (f) and “or” after paragraph (e) and inserting instead — </w:delText>
        </w:r>
      </w:del>
    </w:p>
    <w:p>
      <w:pPr>
        <w:pStyle w:val="MiscOpen"/>
        <w:ind w:left="1332"/>
        <w:rPr>
          <w:del w:id="2563" w:author="svcMRProcess" w:date="2018-08-28T22:38:00Z"/>
          <w:sz w:val="22"/>
        </w:rPr>
      </w:pPr>
      <w:del w:id="2564" w:author="svcMRProcess" w:date="2018-08-28T22:38:00Z">
        <w:r>
          <w:rPr>
            <w:sz w:val="22"/>
          </w:rPr>
          <w:delText xml:space="preserve">“    </w:delText>
        </w:r>
      </w:del>
    </w:p>
    <w:p>
      <w:pPr>
        <w:pStyle w:val="nzDefpara"/>
        <w:rPr>
          <w:del w:id="2565" w:author="svcMRProcess" w:date="2018-08-28T22:38:00Z"/>
        </w:rPr>
      </w:pPr>
      <w:del w:id="2566" w:author="svcMRProcess" w:date="2018-08-28T22:38:00Z">
        <w:r>
          <w:tab/>
          <w:delText>(c)</w:delText>
        </w:r>
        <w:r>
          <w:tab/>
          <w:delText xml:space="preserve">a region planning scheme, or an amendment to a region planning scheme, means the period referred to in section 44(1) or 58(1)(b), as the case requires, of the </w:delText>
        </w:r>
        <w:r>
          <w:rPr>
            <w:i/>
          </w:rPr>
          <w:delText>Planning and Development Act 2005</w:delText>
        </w:r>
        <w:r>
          <w:delText>;</w:delText>
        </w:r>
      </w:del>
    </w:p>
    <w:p>
      <w:pPr>
        <w:pStyle w:val="nzDefpara"/>
        <w:rPr>
          <w:del w:id="2567" w:author="svcMRProcess" w:date="2018-08-28T22:38:00Z"/>
        </w:rPr>
      </w:pPr>
      <w:del w:id="2568" w:author="svcMRProcess" w:date="2018-08-28T22:38:00Z">
        <w:r>
          <w:tab/>
          <w:delText>(d)</w:delText>
        </w:r>
        <w:r>
          <w:tab/>
          <w:delText xml:space="preserve">a local planning scheme, or an amendment to a local planning scheme, means the period of advertisement for public inspection prescribed for the purposes of section 84 of the </w:delText>
        </w:r>
        <w:r>
          <w:rPr>
            <w:i/>
          </w:rPr>
          <w:delText>Planning and Development Act 2005</w:delText>
        </w:r>
        <w:r>
          <w:delText>; or</w:delText>
        </w:r>
      </w:del>
    </w:p>
    <w:p>
      <w:pPr>
        <w:pStyle w:val="nzDefpara"/>
        <w:rPr>
          <w:del w:id="2569" w:author="svcMRProcess" w:date="2018-08-28T22:38:00Z"/>
        </w:rPr>
      </w:pPr>
      <w:del w:id="2570" w:author="svcMRProcess" w:date="2018-08-28T22:38:00Z">
        <w:r>
          <w:tab/>
          <w:delText>(e)</w:delText>
        </w:r>
        <w:r>
          <w:tab/>
          <w:delText xml:space="preserve">a State planning policy to which section 32 of the </w:delText>
        </w:r>
        <w:r>
          <w:rPr>
            <w:i/>
          </w:rPr>
          <w:delText>Planning and Development Act 2005</w:delText>
        </w:r>
        <w:r>
          <w:delText xml:space="preserve"> applies, or an amendment to such a policy, means the period of advertisement for public inspection prescribed for the purposes of section 84, as read with section 32, of that Act;</w:delText>
        </w:r>
      </w:del>
    </w:p>
    <w:p>
      <w:pPr>
        <w:pStyle w:val="MiscClose"/>
        <w:rPr>
          <w:del w:id="2571" w:author="svcMRProcess" w:date="2018-08-28T22:38:00Z"/>
          <w:sz w:val="22"/>
        </w:rPr>
      </w:pPr>
      <w:del w:id="2572" w:author="svcMRProcess" w:date="2018-08-28T22:38:00Z">
        <w:r>
          <w:rPr>
            <w:sz w:val="22"/>
          </w:rPr>
          <w:delText xml:space="preserve">    ”.</w:delText>
        </w:r>
      </w:del>
    </w:p>
    <w:p>
      <w:pPr>
        <w:pStyle w:val="nzSubsection"/>
        <w:rPr>
          <w:del w:id="2573" w:author="svcMRProcess" w:date="2018-08-28T22:38:00Z"/>
        </w:rPr>
      </w:pPr>
      <w:del w:id="2574" w:author="svcMRProcess" w:date="2018-08-28T22:38:00Z">
        <w:r>
          <w:tab/>
          <w:delText>(6)</w:delText>
        </w:r>
        <w:r>
          <w:tab/>
          <w:delText xml:space="preserve">Section 3(1) is amended by deleting the definition of “responsible authority” and inserting instead — </w:delText>
        </w:r>
      </w:del>
    </w:p>
    <w:p>
      <w:pPr>
        <w:pStyle w:val="MiscOpen"/>
        <w:ind w:left="879"/>
        <w:rPr>
          <w:del w:id="2575" w:author="svcMRProcess" w:date="2018-08-28T22:38:00Z"/>
          <w:sz w:val="22"/>
        </w:rPr>
      </w:pPr>
      <w:del w:id="2576" w:author="svcMRProcess" w:date="2018-08-28T22:38:00Z">
        <w:r>
          <w:rPr>
            <w:sz w:val="22"/>
          </w:rPr>
          <w:delText xml:space="preserve">“    </w:delText>
        </w:r>
      </w:del>
    </w:p>
    <w:p>
      <w:pPr>
        <w:pStyle w:val="nzDefstart"/>
        <w:rPr>
          <w:del w:id="2577" w:author="svcMRProcess" w:date="2018-08-28T22:38:00Z"/>
        </w:rPr>
      </w:pPr>
      <w:del w:id="2578" w:author="svcMRProcess" w:date="2018-08-28T22:38:00Z">
        <w:r>
          <w:tab/>
        </w:r>
        <w:r>
          <w:rPr>
            <w:b/>
          </w:rPr>
          <w:delText>“</w:delText>
        </w:r>
        <w:r>
          <w:rPr>
            <w:rStyle w:val="CharDefText"/>
          </w:rPr>
          <w:delText>responsible authority</w:delText>
        </w:r>
        <w:r>
          <w:rPr>
            <w:b/>
          </w:rPr>
          <w:delText>”</w:delText>
        </w:r>
        <w:r>
          <w:delText xml:space="preserve">, in relation to — </w:delText>
        </w:r>
      </w:del>
    </w:p>
    <w:p>
      <w:pPr>
        <w:pStyle w:val="nzDefpara"/>
        <w:rPr>
          <w:del w:id="2579" w:author="svcMRProcess" w:date="2018-08-28T22:38:00Z"/>
        </w:rPr>
      </w:pPr>
      <w:del w:id="2580" w:author="svcMRProcess" w:date="2018-08-28T22:38:00Z">
        <w:r>
          <w:tab/>
          <w:delText>(a)</w:delText>
        </w:r>
        <w:r>
          <w:tab/>
          <w:delText xml:space="preserve">a scheme which is — </w:delText>
        </w:r>
      </w:del>
    </w:p>
    <w:p>
      <w:pPr>
        <w:pStyle w:val="nzDefsubpara"/>
        <w:rPr>
          <w:del w:id="2581" w:author="svcMRProcess" w:date="2018-08-28T22:38:00Z"/>
        </w:rPr>
      </w:pPr>
      <w:del w:id="2582" w:author="svcMRProcess" w:date="2018-08-28T22:38:00Z">
        <w:r>
          <w:tab/>
          <w:delText>(i)</w:delText>
        </w:r>
        <w:r>
          <w:tab/>
          <w:delText xml:space="preserve">prepared under the </w:delText>
        </w:r>
        <w:r>
          <w:rPr>
            <w:i/>
          </w:rPr>
          <w:delText>Armadale Redevelopment Act 2001</w:delText>
        </w:r>
        <w:r>
          <w:delText>, means the Armadale Redevelopment Authority established under that Act;</w:delText>
        </w:r>
      </w:del>
    </w:p>
    <w:p>
      <w:pPr>
        <w:pStyle w:val="nzDefsubpara"/>
        <w:rPr>
          <w:del w:id="2583" w:author="svcMRProcess" w:date="2018-08-28T22:38:00Z"/>
        </w:rPr>
      </w:pPr>
      <w:del w:id="2584" w:author="svcMRProcess" w:date="2018-08-28T22:38:00Z">
        <w:r>
          <w:tab/>
          <w:delText>(ii)</w:delText>
        </w:r>
        <w:r>
          <w:tab/>
          <w:delText xml:space="preserve">prepared under the </w:delText>
        </w:r>
        <w:r>
          <w:rPr>
            <w:i/>
          </w:rPr>
          <w:delText>East Perth Redevelopment Act 1991</w:delText>
        </w:r>
        <w:r>
          <w:delText>, means the East Perth Redevelopment Authority established by that Act;</w:delText>
        </w:r>
      </w:del>
    </w:p>
    <w:p>
      <w:pPr>
        <w:pStyle w:val="nzDefsubpara"/>
        <w:rPr>
          <w:del w:id="2585" w:author="svcMRProcess" w:date="2018-08-28T22:38:00Z"/>
        </w:rPr>
      </w:pPr>
      <w:del w:id="2586" w:author="svcMRProcess" w:date="2018-08-28T22:38:00Z">
        <w:r>
          <w:tab/>
          <w:delText>(iii)</w:delText>
        </w:r>
        <w:r>
          <w:tab/>
          <w:delText xml:space="preserve">prepared under the </w:delText>
        </w:r>
        <w:r>
          <w:rPr>
            <w:i/>
          </w:rPr>
          <w:delText>Hope Valley</w:delText>
        </w:r>
        <w:r>
          <w:rPr>
            <w:i/>
          </w:rPr>
          <w:noBreakHyphen/>
          <w:delText>Wattleup Redevelopment Act 2000</w:delText>
        </w:r>
        <w:r>
          <w:delText xml:space="preserve">, means the Western Australian Land Authority established by section 5(1) of the </w:delText>
        </w:r>
        <w:r>
          <w:rPr>
            <w:i/>
          </w:rPr>
          <w:delText>Western Australian Land Authority Act 1992</w:delText>
        </w:r>
        <w:r>
          <w:delText>;</w:delText>
        </w:r>
      </w:del>
    </w:p>
    <w:p>
      <w:pPr>
        <w:pStyle w:val="nzDefsubpara"/>
        <w:rPr>
          <w:del w:id="2587" w:author="svcMRProcess" w:date="2018-08-28T22:38:00Z"/>
        </w:rPr>
      </w:pPr>
      <w:del w:id="2588" w:author="svcMRProcess" w:date="2018-08-28T22:38:00Z">
        <w:r>
          <w:tab/>
          <w:delText>(iv)</w:delText>
        </w:r>
        <w:r>
          <w:tab/>
          <w:delText xml:space="preserve">prepared under the </w:delText>
        </w:r>
        <w:r>
          <w:rPr>
            <w:i/>
          </w:rPr>
          <w:delText>Midland Redevelopment Act 1999</w:delText>
        </w:r>
        <w:r>
          <w:delText>, means the Midland Redevelopment Authority established by that Act;</w:delText>
        </w:r>
      </w:del>
    </w:p>
    <w:p>
      <w:pPr>
        <w:pStyle w:val="nzDefsubpara"/>
        <w:rPr>
          <w:del w:id="2589" w:author="svcMRProcess" w:date="2018-08-28T22:38:00Z"/>
        </w:rPr>
      </w:pPr>
      <w:del w:id="2590" w:author="svcMRProcess" w:date="2018-08-28T22:38:00Z">
        <w:r>
          <w:tab/>
          <w:delText>(v)</w:delText>
        </w:r>
        <w:r>
          <w:tab/>
          <w:delText xml:space="preserve">prepared under the </w:delText>
        </w:r>
        <w:r>
          <w:rPr>
            <w:i/>
          </w:rPr>
          <w:delText>Subiaco Redevelopment Act 1994</w:delText>
        </w:r>
        <w:r>
          <w:delText>, means the Subiaco Redevelopment Authority established by that Act;</w:delText>
        </w:r>
      </w:del>
    </w:p>
    <w:p>
      <w:pPr>
        <w:pStyle w:val="nzDefsubpara"/>
        <w:rPr>
          <w:del w:id="2591" w:author="svcMRProcess" w:date="2018-08-28T22:38:00Z"/>
        </w:rPr>
      </w:pPr>
      <w:del w:id="2592" w:author="svcMRProcess" w:date="2018-08-28T22:38:00Z">
        <w:r>
          <w:tab/>
          <w:delText>(vi)</w:delText>
        </w:r>
        <w:r>
          <w:tab/>
          <w:delText>a region planning scheme, or an amendment to a region planning scheme, means the Western Australian Planning Commission;</w:delText>
        </w:r>
      </w:del>
    </w:p>
    <w:p>
      <w:pPr>
        <w:pStyle w:val="nzDefsubpara"/>
        <w:rPr>
          <w:del w:id="2593" w:author="svcMRProcess" w:date="2018-08-28T22:38:00Z"/>
        </w:rPr>
      </w:pPr>
      <w:del w:id="2594" w:author="svcMRProcess" w:date="2018-08-28T22:38:00Z">
        <w:r>
          <w:tab/>
          <w:delText>(vii)</w:delText>
        </w:r>
        <w:r>
          <w:tab/>
          <w:delText>a local planning scheme, or an amendment to a local planning scheme, means the local government which is responsible for the local planning scheme or amendment; or</w:delText>
        </w:r>
      </w:del>
    </w:p>
    <w:p>
      <w:pPr>
        <w:pStyle w:val="nzDefsubpara"/>
        <w:rPr>
          <w:del w:id="2595" w:author="svcMRProcess" w:date="2018-08-28T22:38:00Z"/>
        </w:rPr>
      </w:pPr>
      <w:del w:id="2596" w:author="svcMRProcess" w:date="2018-08-28T22:38:00Z">
        <w:r>
          <w:tab/>
          <w:delText>(viii)</w:delText>
        </w:r>
        <w:r>
          <w:tab/>
          <w:delText xml:space="preserve">a State planning policy to which section 32 of the </w:delText>
        </w:r>
        <w:r>
          <w:rPr>
            <w:i/>
          </w:rPr>
          <w:delText>Planning and Development Act 2005</w:delText>
        </w:r>
        <w:r>
          <w:delText xml:space="preserve"> applies, or an amendment to such a policy, means the Western Australian Planning Commission;</w:delText>
        </w:r>
      </w:del>
    </w:p>
    <w:p>
      <w:pPr>
        <w:pStyle w:val="nzDefpara"/>
        <w:rPr>
          <w:del w:id="2597" w:author="svcMRProcess" w:date="2018-08-28T22:38:00Z"/>
        </w:rPr>
      </w:pPr>
      <w:del w:id="2598" w:author="svcMRProcess" w:date="2018-08-28T22:38:00Z">
        <w:r>
          <w:tab/>
        </w:r>
        <w:r>
          <w:tab/>
          <w:delText>or</w:delText>
        </w:r>
      </w:del>
    </w:p>
    <w:p>
      <w:pPr>
        <w:pStyle w:val="nzDefpara"/>
        <w:rPr>
          <w:del w:id="2599" w:author="svcMRProcess" w:date="2018-08-28T22:38:00Z"/>
        </w:rPr>
      </w:pPr>
      <w:del w:id="2600" w:author="svcMRProcess" w:date="2018-08-28T22:38:00Z">
        <w:r>
          <w:tab/>
          <w:delText>(b)</w:delText>
        </w:r>
        <w:r>
          <w:tab/>
          <w:delText xml:space="preserve">a subdivision which is — </w:delText>
        </w:r>
      </w:del>
    </w:p>
    <w:p>
      <w:pPr>
        <w:pStyle w:val="nzDefsubpara"/>
        <w:rPr>
          <w:del w:id="2601" w:author="svcMRProcess" w:date="2018-08-28T22:38:00Z"/>
        </w:rPr>
      </w:pPr>
      <w:del w:id="2602" w:author="svcMRProcess" w:date="2018-08-28T22:38:00Z">
        <w:r>
          <w:tab/>
          <w:delText>(i)</w:delText>
        </w:r>
        <w:r>
          <w:tab/>
          <w:delText xml:space="preserve">an activity requiring approval under Part 10 Division 2 of the </w:delText>
        </w:r>
        <w:r>
          <w:rPr>
            <w:i/>
          </w:rPr>
          <w:delText>Planning and Development Act 2005</w:delText>
        </w:r>
        <w:r>
          <w:delText>, means the Western Australian Planning Commission; or</w:delText>
        </w:r>
      </w:del>
    </w:p>
    <w:p>
      <w:pPr>
        <w:pStyle w:val="nzDefsubpara"/>
        <w:rPr>
          <w:del w:id="2603" w:author="svcMRProcess" w:date="2018-08-28T22:38:00Z"/>
        </w:rPr>
      </w:pPr>
      <w:del w:id="2604" w:author="svcMRProcess" w:date="2018-08-28T22:38:00Z">
        <w:r>
          <w:tab/>
          <w:delText>(ii)</w:delText>
        </w:r>
        <w:r>
          <w:tab/>
          <w:delText xml:space="preserve">a strata plan, strata plan of subdivision or strata plan of consolidation required to be accompanied by a certificate issued under section 23 of the </w:delText>
        </w:r>
        <w:r>
          <w:rPr>
            <w:i/>
          </w:rPr>
          <w:delText>Strata Titles Act 1985</w:delText>
        </w:r>
        <w:r>
          <w:delText>, means the local government within the district of which the subdivision is proposed;</w:delText>
        </w:r>
      </w:del>
    </w:p>
    <w:p>
      <w:pPr>
        <w:pStyle w:val="MiscClose"/>
        <w:rPr>
          <w:del w:id="2605" w:author="svcMRProcess" w:date="2018-08-28T22:38:00Z"/>
          <w:sz w:val="22"/>
        </w:rPr>
      </w:pPr>
      <w:del w:id="2606" w:author="svcMRProcess" w:date="2018-08-28T22:38:00Z">
        <w:r>
          <w:rPr>
            <w:sz w:val="22"/>
          </w:rPr>
          <w:delText xml:space="preserve">    ”.</w:delText>
        </w:r>
      </w:del>
    </w:p>
    <w:p>
      <w:pPr>
        <w:pStyle w:val="nzSubsection"/>
        <w:rPr>
          <w:del w:id="2607" w:author="svcMRProcess" w:date="2018-08-28T22:38:00Z"/>
        </w:rPr>
      </w:pPr>
      <w:del w:id="2608" w:author="svcMRProcess" w:date="2018-08-28T22:38:00Z">
        <w:r>
          <w:tab/>
          <w:delText>(7)</w:delText>
        </w:r>
        <w:r>
          <w:tab/>
          <w:delText xml:space="preserve">Section 3(1) is amended in the definition of “scheme” by deleting paragraphs (f), (g), (h) and (i) and “or” after paragraph (h) and inserting instead — </w:delText>
        </w:r>
      </w:del>
    </w:p>
    <w:p>
      <w:pPr>
        <w:pStyle w:val="MiscOpen"/>
        <w:ind w:left="1332"/>
        <w:rPr>
          <w:del w:id="2609" w:author="svcMRProcess" w:date="2018-08-28T22:38:00Z"/>
          <w:sz w:val="22"/>
        </w:rPr>
      </w:pPr>
      <w:del w:id="2610" w:author="svcMRProcess" w:date="2018-08-28T22:38:00Z">
        <w:r>
          <w:rPr>
            <w:sz w:val="22"/>
          </w:rPr>
          <w:delText xml:space="preserve">“    </w:delText>
        </w:r>
      </w:del>
    </w:p>
    <w:p>
      <w:pPr>
        <w:pStyle w:val="nzDefpara"/>
        <w:rPr>
          <w:del w:id="2611" w:author="svcMRProcess" w:date="2018-08-28T22:38:00Z"/>
        </w:rPr>
      </w:pPr>
      <w:del w:id="2612" w:author="svcMRProcess" w:date="2018-08-28T22:38:00Z">
        <w:r>
          <w:tab/>
          <w:delText>(f)</w:delText>
        </w:r>
        <w:r>
          <w:tab/>
          <w:delText>a region planning scheme, or an amendment to a region planning scheme;</w:delText>
        </w:r>
      </w:del>
    </w:p>
    <w:p>
      <w:pPr>
        <w:pStyle w:val="nzDefpara"/>
        <w:rPr>
          <w:del w:id="2613" w:author="svcMRProcess" w:date="2018-08-28T22:38:00Z"/>
        </w:rPr>
      </w:pPr>
      <w:del w:id="2614" w:author="svcMRProcess" w:date="2018-08-28T22:38:00Z">
        <w:r>
          <w:tab/>
          <w:delText>(g)</w:delText>
        </w:r>
        <w:r>
          <w:tab/>
          <w:delText>a local planning scheme, or an amendment to a local planning scheme; or</w:delText>
        </w:r>
      </w:del>
    </w:p>
    <w:p>
      <w:pPr>
        <w:pStyle w:val="nzDefpara"/>
        <w:rPr>
          <w:del w:id="2615" w:author="svcMRProcess" w:date="2018-08-28T22:38:00Z"/>
        </w:rPr>
      </w:pPr>
      <w:del w:id="2616" w:author="svcMRProcess" w:date="2018-08-28T22:38:00Z">
        <w:r>
          <w:tab/>
          <w:delText>(h)</w:delText>
        </w:r>
        <w:r>
          <w:tab/>
          <w:delText xml:space="preserve">a State planning policy to which section 32 of the </w:delText>
        </w:r>
        <w:r>
          <w:rPr>
            <w:i/>
          </w:rPr>
          <w:delText>Planning and Development Act 2005</w:delText>
        </w:r>
        <w:r>
          <w:delText xml:space="preserve"> applies, or an amendment to such a policy;</w:delText>
        </w:r>
      </w:del>
    </w:p>
    <w:p>
      <w:pPr>
        <w:pStyle w:val="MiscClose"/>
        <w:rPr>
          <w:del w:id="2617" w:author="svcMRProcess" w:date="2018-08-28T22:38:00Z"/>
          <w:sz w:val="22"/>
        </w:rPr>
      </w:pPr>
      <w:del w:id="2618" w:author="svcMRProcess" w:date="2018-08-28T22:38:00Z">
        <w:r>
          <w:rPr>
            <w:sz w:val="22"/>
          </w:rPr>
          <w:delText xml:space="preserve">    ”.</w:delText>
        </w:r>
      </w:del>
    </w:p>
    <w:p>
      <w:pPr>
        <w:pStyle w:val="nzSubsection"/>
        <w:rPr>
          <w:del w:id="2619" w:author="svcMRProcess" w:date="2018-08-28T22:38:00Z"/>
        </w:rPr>
      </w:pPr>
      <w:del w:id="2620" w:author="svcMRProcess" w:date="2018-08-28T22:38:00Z">
        <w:r>
          <w:tab/>
          <w:delText>(8)</w:delText>
        </w:r>
        <w:r>
          <w:tab/>
          <w:delText xml:space="preserve">Section 3(1) is amended by deleting the definition of “scheme Act” and inserting instead — </w:delText>
        </w:r>
      </w:del>
    </w:p>
    <w:p>
      <w:pPr>
        <w:pStyle w:val="MiscOpen"/>
        <w:keepNext w:val="0"/>
        <w:keepLines w:val="0"/>
        <w:ind w:left="879"/>
        <w:rPr>
          <w:del w:id="2621" w:author="svcMRProcess" w:date="2018-08-28T22:38:00Z"/>
          <w:sz w:val="22"/>
        </w:rPr>
      </w:pPr>
      <w:del w:id="2622" w:author="svcMRProcess" w:date="2018-08-28T22:38:00Z">
        <w:r>
          <w:rPr>
            <w:sz w:val="22"/>
          </w:rPr>
          <w:delText xml:space="preserve">“    </w:delText>
        </w:r>
      </w:del>
    </w:p>
    <w:p>
      <w:pPr>
        <w:pStyle w:val="nzDefstart"/>
        <w:rPr>
          <w:del w:id="2623" w:author="svcMRProcess" w:date="2018-08-28T22:38:00Z"/>
        </w:rPr>
      </w:pPr>
      <w:del w:id="2624" w:author="svcMRProcess" w:date="2018-08-28T22:38:00Z">
        <w:r>
          <w:tab/>
        </w:r>
        <w:r>
          <w:rPr>
            <w:b/>
          </w:rPr>
          <w:delText>“</w:delText>
        </w:r>
        <w:r>
          <w:rPr>
            <w:rStyle w:val="CharDefText"/>
          </w:rPr>
          <w:delText>scheme Act</w:delText>
        </w:r>
        <w:r>
          <w:rPr>
            <w:b/>
          </w:rPr>
          <w:delText>”</w:delText>
        </w:r>
        <w:r>
          <w:delText xml:space="preserve"> means </w:delText>
        </w:r>
        <w:r>
          <w:rPr>
            <w:i/>
          </w:rPr>
          <w:delText>Armadale Redevelopment Act 2001</w:delText>
        </w:r>
        <w:r>
          <w:delText xml:space="preserve">, </w:delText>
        </w:r>
        <w:r>
          <w:rPr>
            <w:i/>
          </w:rPr>
          <w:delText>East Perth Redevelopment Act 1991</w:delText>
        </w:r>
        <w:r>
          <w:delText xml:space="preserve">, </w:delText>
        </w:r>
        <w:r>
          <w:rPr>
            <w:i/>
          </w:rPr>
          <w:delText>Hope Valley</w:delText>
        </w:r>
        <w:r>
          <w:rPr>
            <w:i/>
          </w:rPr>
          <w:noBreakHyphen/>
          <w:delText>Wattleup Redevelopment Act 2000</w:delText>
        </w:r>
        <w:r>
          <w:delText>,</w:delText>
        </w:r>
        <w:r>
          <w:rPr>
            <w:i/>
          </w:rPr>
          <w:delText xml:space="preserve"> Midland Redevelopment Act 1999</w:delText>
        </w:r>
        <w:r>
          <w:delText xml:space="preserve">, </w:delText>
        </w:r>
        <w:r>
          <w:rPr>
            <w:i/>
          </w:rPr>
          <w:delText>Subiaco Redevelopment Act 1994</w:delText>
        </w:r>
        <w:r>
          <w:delText xml:space="preserve"> or</w:delText>
        </w:r>
        <w:r>
          <w:rPr>
            <w:i/>
          </w:rPr>
          <w:delText xml:space="preserve"> Planning and Development Act 2005</w:delText>
        </w:r>
        <w:r>
          <w:delText>;</w:delText>
        </w:r>
      </w:del>
    </w:p>
    <w:p>
      <w:pPr>
        <w:pStyle w:val="MiscClose"/>
        <w:rPr>
          <w:del w:id="2625" w:author="svcMRProcess" w:date="2018-08-28T22:38:00Z"/>
          <w:sz w:val="22"/>
        </w:rPr>
      </w:pPr>
      <w:del w:id="2626" w:author="svcMRProcess" w:date="2018-08-28T22:38:00Z">
        <w:r>
          <w:rPr>
            <w:sz w:val="22"/>
          </w:rPr>
          <w:delText xml:space="preserve">    ”.</w:delText>
        </w:r>
      </w:del>
    </w:p>
    <w:p>
      <w:pPr>
        <w:pStyle w:val="nzSubsection"/>
        <w:rPr>
          <w:del w:id="2627" w:author="svcMRProcess" w:date="2018-08-28T22:38:00Z"/>
        </w:rPr>
      </w:pPr>
      <w:del w:id="2628" w:author="svcMRProcess" w:date="2018-08-28T22:38:00Z">
        <w:r>
          <w:tab/>
          <w:delText>(9)</w:delText>
        </w:r>
        <w:r>
          <w:tab/>
          <w:delText xml:space="preserve">Section 3(1) is amended in the definition of “Western Australian Planning Commission” by deleting “section 4 of the </w:delText>
        </w:r>
        <w:r>
          <w:rPr>
            <w:i/>
          </w:rPr>
          <w:delText>Western Australian Planning Commission Act 1985</w:delText>
        </w:r>
        <w:r>
          <w:delText xml:space="preserve">” and inserting instead — </w:delText>
        </w:r>
      </w:del>
    </w:p>
    <w:p>
      <w:pPr>
        <w:pStyle w:val="nzSubsection"/>
        <w:rPr>
          <w:del w:id="2629" w:author="svcMRProcess" w:date="2018-08-28T22:38:00Z"/>
        </w:rPr>
      </w:pPr>
      <w:del w:id="2630" w:author="svcMRProcess" w:date="2018-08-28T22:38:00Z">
        <w:r>
          <w:tab/>
        </w:r>
        <w:r>
          <w:tab/>
          <w:delText xml:space="preserve">“    </w:delText>
        </w:r>
        <w:r>
          <w:rPr>
            <w:sz w:val="24"/>
          </w:rPr>
          <w:delText xml:space="preserve">the </w:delText>
        </w:r>
        <w:r>
          <w:rPr>
            <w:i/>
            <w:sz w:val="24"/>
          </w:rPr>
          <w:delText>Planning and Development Act 2005</w:delText>
        </w:r>
        <w:r>
          <w:delText xml:space="preserve">    ”.</w:delText>
        </w:r>
      </w:del>
    </w:p>
    <w:p>
      <w:pPr>
        <w:pStyle w:val="nzSubsection"/>
        <w:rPr>
          <w:del w:id="2631" w:author="svcMRProcess" w:date="2018-08-28T22:38:00Z"/>
        </w:rPr>
      </w:pPr>
      <w:del w:id="2632" w:author="svcMRProcess" w:date="2018-08-28T22:38:00Z">
        <w:r>
          <w:tab/>
          <w:delText>(10)</w:delText>
        </w:r>
        <w:r>
          <w:tab/>
          <w:delText xml:space="preserve">Section 3(2a)(a) is amended by deleting “under Part III of the </w:delText>
        </w:r>
        <w:r>
          <w:rPr>
            <w:i/>
          </w:rPr>
          <w:delText>Town Planning and Development Act 1928</w:delText>
        </w:r>
        <w:r>
          <w:delText xml:space="preserve">” and inserting instead — </w:delText>
        </w:r>
      </w:del>
    </w:p>
    <w:p>
      <w:pPr>
        <w:pStyle w:val="MiscOpen"/>
        <w:ind w:left="1616"/>
        <w:rPr>
          <w:del w:id="2633" w:author="svcMRProcess" w:date="2018-08-28T22:38:00Z"/>
          <w:sz w:val="22"/>
        </w:rPr>
      </w:pPr>
      <w:del w:id="2634" w:author="svcMRProcess" w:date="2018-08-28T22:38:00Z">
        <w:r>
          <w:rPr>
            <w:sz w:val="22"/>
          </w:rPr>
          <w:delText xml:space="preserve">“    </w:delText>
        </w:r>
      </w:del>
    </w:p>
    <w:p>
      <w:pPr>
        <w:pStyle w:val="nzIndenta"/>
        <w:rPr>
          <w:del w:id="2635" w:author="svcMRProcess" w:date="2018-08-28T22:38:00Z"/>
        </w:rPr>
      </w:pPr>
      <w:del w:id="2636" w:author="svcMRProcess" w:date="2018-08-28T22:38:00Z">
        <w:r>
          <w:tab/>
        </w:r>
        <w:r>
          <w:tab/>
          <w:delText xml:space="preserve">under Part 10 Division 2 of the </w:delText>
        </w:r>
        <w:r>
          <w:rPr>
            <w:i/>
          </w:rPr>
          <w:delText>Planning and Development Act 2005</w:delText>
        </w:r>
      </w:del>
    </w:p>
    <w:p>
      <w:pPr>
        <w:pStyle w:val="MiscClose"/>
        <w:rPr>
          <w:del w:id="2637" w:author="svcMRProcess" w:date="2018-08-28T22:38:00Z"/>
          <w:sz w:val="22"/>
        </w:rPr>
      </w:pPr>
      <w:del w:id="2638" w:author="svcMRProcess" w:date="2018-08-28T22:38:00Z">
        <w:r>
          <w:rPr>
            <w:sz w:val="22"/>
          </w:rPr>
          <w:delText xml:space="preserve">    ”.</w:delText>
        </w:r>
      </w:del>
    </w:p>
    <w:p>
      <w:pPr>
        <w:pStyle w:val="nzSubsection"/>
        <w:rPr>
          <w:del w:id="2639" w:author="svcMRProcess" w:date="2018-08-28T22:38:00Z"/>
        </w:rPr>
      </w:pPr>
      <w:del w:id="2640" w:author="svcMRProcess" w:date="2018-08-28T22:38:00Z">
        <w:r>
          <w:tab/>
          <w:delText>(11)</w:delText>
        </w:r>
        <w:r>
          <w:tab/>
          <w:delText xml:space="preserve">Section 48C(7) is amended in the definition of “public review” by deleting paragraphs (c), (d), (e) and (f) and “or” after paragraph (e) and inserting instead — </w:delText>
        </w:r>
      </w:del>
    </w:p>
    <w:p>
      <w:pPr>
        <w:pStyle w:val="MiscOpen"/>
        <w:ind w:left="1588"/>
        <w:rPr>
          <w:del w:id="2641" w:author="svcMRProcess" w:date="2018-08-28T22:38:00Z"/>
          <w:sz w:val="22"/>
        </w:rPr>
      </w:pPr>
      <w:del w:id="2642" w:author="svcMRProcess" w:date="2018-08-28T22:38:00Z">
        <w:r>
          <w:rPr>
            <w:sz w:val="22"/>
          </w:rPr>
          <w:delText xml:space="preserve">“    </w:delText>
        </w:r>
      </w:del>
    </w:p>
    <w:p>
      <w:pPr>
        <w:pStyle w:val="nzDefpara"/>
        <w:rPr>
          <w:del w:id="2643" w:author="svcMRProcess" w:date="2018-08-28T22:38:00Z"/>
        </w:rPr>
      </w:pPr>
      <w:del w:id="2644" w:author="svcMRProcess" w:date="2018-08-28T22:38:00Z">
        <w:r>
          <w:tab/>
          <w:delText>(c)</w:delText>
        </w:r>
        <w:r>
          <w:tab/>
          <w:delText xml:space="preserve">a region planning scheme, or an amendment to a region planning scheme, means procedure referred to in sections 43, 44, 46 and 48, or section 58, as the case requires, of the </w:delText>
        </w:r>
        <w:r>
          <w:rPr>
            <w:i/>
          </w:rPr>
          <w:delText>Planning and Development Act 2005</w:delText>
        </w:r>
        <w:r>
          <w:delText>;</w:delText>
        </w:r>
      </w:del>
    </w:p>
    <w:p>
      <w:pPr>
        <w:pStyle w:val="nzDefpara"/>
        <w:rPr>
          <w:del w:id="2645" w:author="svcMRProcess" w:date="2018-08-28T22:38:00Z"/>
        </w:rPr>
      </w:pPr>
      <w:del w:id="2646" w:author="svcMRProcess" w:date="2018-08-28T22:38:00Z">
        <w:r>
          <w:tab/>
          <w:delText>(d)</w:delText>
        </w:r>
        <w:r>
          <w:tab/>
          <w:delText xml:space="preserve">a local planning scheme, or an amendment to a local planning scheme, means procedure referred to in sections 84 and 87(1) of the </w:delText>
        </w:r>
        <w:r>
          <w:rPr>
            <w:i/>
          </w:rPr>
          <w:delText>Planning and Development Act 2005</w:delText>
        </w:r>
        <w:r>
          <w:delText>; or</w:delText>
        </w:r>
      </w:del>
    </w:p>
    <w:p>
      <w:pPr>
        <w:pStyle w:val="nzDefpara"/>
        <w:rPr>
          <w:del w:id="2647" w:author="svcMRProcess" w:date="2018-08-28T22:38:00Z"/>
        </w:rPr>
      </w:pPr>
      <w:del w:id="2648" w:author="svcMRProcess" w:date="2018-08-28T22:38:00Z">
        <w:r>
          <w:tab/>
          <w:delText>(e)</w:delText>
        </w:r>
        <w:r>
          <w:tab/>
          <w:delText xml:space="preserve">a State planning policy to which section 32 of the </w:delText>
        </w:r>
        <w:r>
          <w:rPr>
            <w:i/>
          </w:rPr>
          <w:delText>Planning and Development Act 2005</w:delText>
        </w:r>
        <w:r>
          <w:delText xml:space="preserve"> applies, or an amendment to such a policy, means procedure referred to in sections 84 and 87(1), as read with section 32, of that Act.</w:delText>
        </w:r>
      </w:del>
    </w:p>
    <w:p>
      <w:pPr>
        <w:pStyle w:val="MiscClose"/>
        <w:rPr>
          <w:del w:id="2649" w:author="svcMRProcess" w:date="2018-08-28T22:38:00Z"/>
          <w:sz w:val="22"/>
        </w:rPr>
      </w:pPr>
      <w:del w:id="2650" w:author="svcMRProcess" w:date="2018-08-28T22:38:00Z">
        <w:r>
          <w:rPr>
            <w:sz w:val="22"/>
          </w:rPr>
          <w:delText xml:space="preserve">    ”.</w:delText>
        </w:r>
      </w:del>
    </w:p>
    <w:p>
      <w:pPr>
        <w:pStyle w:val="nzSubsection"/>
        <w:rPr>
          <w:del w:id="2651" w:author="svcMRProcess" w:date="2018-08-28T22:38:00Z"/>
        </w:rPr>
      </w:pPr>
      <w:del w:id="2652" w:author="svcMRProcess" w:date="2018-08-28T22:38:00Z">
        <w:r>
          <w:tab/>
          <w:delText>(12)</w:delText>
        </w:r>
        <w:r>
          <w:tab/>
          <w:delText xml:space="preserve">Section 51O(1) is amended in the definition of “planning instrument” by deleting paragraphs (b) and (c) and “or” after paragraph (b) and inserting instead — </w:delText>
        </w:r>
      </w:del>
    </w:p>
    <w:p>
      <w:pPr>
        <w:pStyle w:val="MiscOpen"/>
        <w:ind w:left="1580"/>
        <w:rPr>
          <w:del w:id="2653" w:author="svcMRProcess" w:date="2018-08-28T22:38:00Z"/>
        </w:rPr>
      </w:pPr>
      <w:del w:id="2654" w:author="svcMRProcess" w:date="2018-08-28T22:38:00Z">
        <w:r>
          <w:delText xml:space="preserve">“    </w:delText>
        </w:r>
      </w:del>
    </w:p>
    <w:p>
      <w:pPr>
        <w:pStyle w:val="nzDefpara"/>
        <w:rPr>
          <w:del w:id="2655" w:author="svcMRProcess" w:date="2018-08-28T22:38:00Z"/>
        </w:rPr>
      </w:pPr>
      <w:del w:id="2656" w:author="svcMRProcess" w:date="2018-08-28T22:38:00Z">
        <w:r>
          <w:tab/>
          <w:delText>(b)</w:delText>
        </w:r>
        <w:r>
          <w:tab/>
          <w:delText xml:space="preserve">a State planning policy approved under section 29 of the </w:delText>
        </w:r>
        <w:r>
          <w:rPr>
            <w:i/>
          </w:rPr>
          <w:delText>Planning and Development Act 2005</w:delText>
        </w:r>
        <w:r>
          <w:delText xml:space="preserve"> and published in the </w:delText>
        </w:r>
        <w:r>
          <w:rPr>
            <w:i/>
          </w:rPr>
          <w:delText>Gazette</w:delText>
        </w:r>
        <w:r>
          <w:delText>; or</w:delText>
        </w:r>
      </w:del>
    </w:p>
    <w:p>
      <w:pPr>
        <w:pStyle w:val="nzDefpara"/>
        <w:rPr>
          <w:del w:id="2657" w:author="svcMRProcess" w:date="2018-08-28T22:38:00Z"/>
        </w:rPr>
      </w:pPr>
      <w:del w:id="2658" w:author="svcMRProcess" w:date="2018-08-28T22:38:00Z">
        <w:r>
          <w:tab/>
          <w:delText>(c)</w:delText>
        </w:r>
        <w:r>
          <w:tab/>
          <w:delText xml:space="preserve">a local planning strategy made under the </w:delText>
        </w:r>
        <w:r>
          <w:rPr>
            <w:i/>
          </w:rPr>
          <w:delText>Planning and Development Act 2005</w:delText>
        </w:r>
        <w:r>
          <w:delText>.</w:delText>
        </w:r>
      </w:del>
    </w:p>
    <w:p>
      <w:pPr>
        <w:pStyle w:val="MiscClose"/>
        <w:rPr>
          <w:del w:id="2659" w:author="svcMRProcess" w:date="2018-08-28T22:38:00Z"/>
        </w:rPr>
      </w:pPr>
      <w:del w:id="2660" w:author="svcMRProcess" w:date="2018-08-28T22:38:00Z">
        <w:r>
          <w:delText xml:space="preserve">    ”.</w:delText>
        </w:r>
      </w:del>
    </w:p>
    <w:p>
      <w:pPr>
        <w:pStyle w:val="nzSubsection"/>
        <w:rPr>
          <w:del w:id="2661" w:author="svcMRProcess" w:date="2018-08-28T22:38:00Z"/>
        </w:rPr>
      </w:pPr>
      <w:del w:id="2662" w:author="svcMRProcess" w:date="2018-08-28T22:38:00Z">
        <w:r>
          <w:tab/>
          <w:delText>(13)</w:delText>
        </w:r>
        <w:r>
          <w:tab/>
          <w:delText xml:space="preserve">Section 68 is amended by deleting “under section 20 of the </w:delText>
        </w:r>
        <w:r>
          <w:rPr>
            <w:i/>
          </w:rPr>
          <w:delText>Town Planning and Development Act 1928</w:delText>
        </w:r>
        <w:r>
          <w:delText xml:space="preserve">” and inserting instead — </w:delText>
        </w:r>
      </w:del>
    </w:p>
    <w:p>
      <w:pPr>
        <w:pStyle w:val="MiscOpen"/>
        <w:ind w:left="879"/>
        <w:rPr>
          <w:del w:id="2663" w:author="svcMRProcess" w:date="2018-08-28T22:38:00Z"/>
          <w:sz w:val="22"/>
        </w:rPr>
      </w:pPr>
      <w:del w:id="2664" w:author="svcMRProcess" w:date="2018-08-28T22:38:00Z">
        <w:r>
          <w:rPr>
            <w:sz w:val="22"/>
          </w:rPr>
          <w:delText xml:space="preserve">“    </w:delText>
        </w:r>
      </w:del>
    </w:p>
    <w:p>
      <w:pPr>
        <w:pStyle w:val="nzSubsection"/>
        <w:rPr>
          <w:del w:id="2665" w:author="svcMRProcess" w:date="2018-08-28T22:38:00Z"/>
        </w:rPr>
      </w:pPr>
      <w:del w:id="2666" w:author="svcMRProcess" w:date="2018-08-28T22:38:00Z">
        <w:r>
          <w:rPr>
            <w:sz w:val="22"/>
          </w:rPr>
          <w:tab/>
        </w:r>
        <w:r>
          <w:rPr>
            <w:sz w:val="22"/>
          </w:rPr>
          <w:tab/>
        </w:r>
        <w:r>
          <w:delText xml:space="preserve">under section 135 of the </w:delText>
        </w:r>
        <w:r>
          <w:rPr>
            <w:i/>
          </w:rPr>
          <w:delText>Planning and Development Act 2005</w:delText>
        </w:r>
      </w:del>
    </w:p>
    <w:p>
      <w:pPr>
        <w:pStyle w:val="MiscClose"/>
        <w:rPr>
          <w:del w:id="2667" w:author="svcMRProcess" w:date="2018-08-28T22:38:00Z"/>
          <w:sz w:val="22"/>
        </w:rPr>
      </w:pPr>
      <w:del w:id="2668" w:author="svcMRProcess" w:date="2018-08-28T22:38:00Z">
        <w:r>
          <w:rPr>
            <w:sz w:val="22"/>
          </w:rPr>
          <w:delText xml:space="preserve">    ”.</w:delText>
        </w:r>
      </w:del>
    </w:p>
    <w:p>
      <w:pPr>
        <w:pStyle w:val="nzSubsection"/>
        <w:rPr>
          <w:del w:id="2669" w:author="svcMRProcess" w:date="2018-08-28T22:38:00Z"/>
        </w:rPr>
      </w:pPr>
      <w:del w:id="2670" w:author="svcMRProcess" w:date="2018-08-28T22:38:00Z">
        <w:r>
          <w:tab/>
          <w:delText>(14)</w:delText>
        </w:r>
        <w:r>
          <w:tab/>
          <w:delText>Schedule 6 clause 9 is amended as follows:</w:delText>
        </w:r>
      </w:del>
    </w:p>
    <w:p>
      <w:pPr>
        <w:pStyle w:val="nzIndenta"/>
        <w:rPr>
          <w:del w:id="2671" w:author="svcMRProcess" w:date="2018-08-28T22:38:00Z"/>
        </w:rPr>
      </w:pPr>
      <w:del w:id="2672" w:author="svcMRProcess" w:date="2018-08-28T22:38:00Z">
        <w:r>
          <w:tab/>
          <w:delText>(a)</w:delText>
        </w:r>
        <w:r>
          <w:tab/>
          <w:delText>by deleting “</w:delText>
        </w:r>
        <w:r>
          <w:rPr>
            <w:i/>
          </w:rPr>
          <w:delText>Town Planning and Development Act 1928</w:delText>
        </w:r>
        <w:r>
          <w:delText xml:space="preserve">” and inserting instead — </w:delText>
        </w:r>
      </w:del>
    </w:p>
    <w:p>
      <w:pPr>
        <w:pStyle w:val="nzIndenta"/>
        <w:rPr>
          <w:del w:id="2673" w:author="svcMRProcess" w:date="2018-08-28T22:38:00Z"/>
        </w:rPr>
      </w:pPr>
      <w:del w:id="2674" w:author="svcMRProcess" w:date="2018-08-28T22:38:00Z">
        <w:r>
          <w:tab/>
        </w:r>
        <w:r>
          <w:tab/>
          <w:delText xml:space="preserve">“    </w:delText>
        </w:r>
        <w:r>
          <w:rPr>
            <w:i/>
          </w:rPr>
          <w:delText>Planning and Development Act 2005</w:delText>
        </w:r>
        <w:r>
          <w:delText xml:space="preserve">    ”;</w:delText>
        </w:r>
      </w:del>
    </w:p>
    <w:p>
      <w:pPr>
        <w:pStyle w:val="nzIndenta"/>
        <w:rPr>
          <w:del w:id="2675" w:author="svcMRProcess" w:date="2018-08-28T22:38:00Z"/>
        </w:rPr>
      </w:pPr>
      <w:del w:id="2676" w:author="svcMRProcess" w:date="2018-08-28T22:38:00Z">
        <w:r>
          <w:tab/>
          <w:delText>(b)</w:delText>
        </w:r>
        <w:r>
          <w:tab/>
          <w:delText xml:space="preserve">in paragraph (a) by deleting “section 20D” and inserting instead — </w:delText>
        </w:r>
      </w:del>
    </w:p>
    <w:p>
      <w:pPr>
        <w:pStyle w:val="nzIndenta"/>
        <w:rPr>
          <w:del w:id="2677" w:author="svcMRProcess" w:date="2018-08-28T22:38:00Z"/>
        </w:rPr>
      </w:pPr>
      <w:del w:id="2678" w:author="svcMRProcess" w:date="2018-08-28T22:38:00Z">
        <w:r>
          <w:tab/>
        </w:r>
        <w:r>
          <w:tab/>
          <w:delText>“    section 157    ”.</w:delText>
        </w:r>
      </w:del>
    </w:p>
    <w:p>
      <w:pPr>
        <w:pStyle w:val="MiscClose"/>
        <w:rPr>
          <w:del w:id="2679" w:author="svcMRProcess" w:date="2018-08-28T22:38:00Z"/>
          <w:sz w:val="22"/>
        </w:rPr>
      </w:pPr>
      <w:del w:id="2680" w:author="svcMRProcess" w:date="2018-08-28T22:38:00Z">
        <w:r>
          <w:rPr>
            <w:sz w:val="22"/>
          </w:rPr>
          <w:delText xml:space="preserve">    ”.</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20"/>
    <w:docVar w:name="WAFER_20151207170720" w:val="RemoveTrackChanges"/>
    <w:docVar w:name="WAFER_20151207170720_GUID" w:val="597d18cf-cc22-4628-8869-b871468da6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72253</Words>
  <Characters>348265</Characters>
  <Application>Microsoft Office Word</Application>
  <DocSecurity>0</DocSecurity>
  <Lines>9412</Lines>
  <Paragraphs>5256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05-b0-04 - 05-c0-04</dc:title>
  <dc:subject/>
  <dc:creator/>
  <cp:keywords/>
  <dc:description/>
  <cp:lastModifiedBy>svcMRProcess</cp:lastModifiedBy>
  <cp:revision>2</cp:revision>
  <cp:lastPrinted>2005-09-23T02:20:00Z</cp:lastPrinted>
  <dcterms:created xsi:type="dcterms:W3CDTF">2018-08-28T14:37:00Z</dcterms:created>
  <dcterms:modified xsi:type="dcterms:W3CDTF">2018-08-28T14:38:00Z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252</vt:i4>
  </property>
  <property fmtid="{D5CDD505-2E9C-101B-9397-08002B2CF9AE}" pid="6" name="FromSuffix">
    <vt:lpwstr>05-b0-04</vt:lpwstr>
  </property>
  <property fmtid="{D5CDD505-2E9C-101B-9397-08002B2CF9AE}" pid="7" name="FromAsAtDate">
    <vt:lpwstr>12 Dec 2005</vt:lpwstr>
  </property>
  <property fmtid="{D5CDD505-2E9C-101B-9397-08002B2CF9AE}" pid="8" name="ToSuffix">
    <vt:lpwstr>05-c0-04</vt:lpwstr>
  </property>
  <property fmtid="{D5CDD505-2E9C-101B-9397-08002B2CF9AE}" pid="9" name="ToAsAtDate">
    <vt:lpwstr>09 Apr 2006</vt:lpwstr>
  </property>
</Properties>
</file>