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Feb 2008</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23:16:00Z"/>
        </w:trPr>
        <w:tc>
          <w:tcPr>
            <w:tcW w:w="2434" w:type="dxa"/>
            <w:vMerge w:val="restart"/>
          </w:tcPr>
          <w:p>
            <w:pPr>
              <w:rPr>
                <w:del w:id="1" w:author="svcMRProcess" w:date="2018-09-05T23:16:00Z"/>
              </w:rPr>
            </w:pPr>
          </w:p>
        </w:tc>
        <w:tc>
          <w:tcPr>
            <w:tcW w:w="2434" w:type="dxa"/>
            <w:vMerge w:val="restart"/>
          </w:tcPr>
          <w:p>
            <w:pPr>
              <w:jc w:val="center"/>
              <w:rPr>
                <w:del w:id="2" w:author="svcMRProcess" w:date="2018-09-05T23:16:00Z"/>
              </w:rPr>
            </w:pPr>
            <w:del w:id="3" w:author="svcMRProcess" w:date="2018-09-05T23:16:00Z">
              <w:r>
                <w:rPr>
                  <w:noProof/>
                  <w:lang w:eastAsia="en-AU"/>
                </w:rPr>
                <w:drawing>
                  <wp:inline distT="0" distB="0" distL="0" distR="0">
                    <wp:extent cx="534670" cy="474980"/>
                    <wp:effectExtent l="0" t="0" r="0" b="127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svcMRProcess" w:date="2018-09-05T23:16:00Z"/>
              </w:rPr>
            </w:pPr>
            <w:del w:id="5" w:author="svcMRProcess" w:date="2018-09-05T23:1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5T23:16:00Z"/>
        </w:trPr>
        <w:tc>
          <w:tcPr>
            <w:tcW w:w="2434" w:type="dxa"/>
            <w:vMerge/>
          </w:tcPr>
          <w:p>
            <w:pPr>
              <w:rPr>
                <w:del w:id="7" w:author="svcMRProcess" w:date="2018-09-05T23:16:00Z"/>
              </w:rPr>
            </w:pPr>
          </w:p>
        </w:tc>
        <w:tc>
          <w:tcPr>
            <w:tcW w:w="2434" w:type="dxa"/>
            <w:vMerge/>
          </w:tcPr>
          <w:p>
            <w:pPr>
              <w:jc w:val="center"/>
              <w:rPr>
                <w:del w:id="8" w:author="svcMRProcess" w:date="2018-09-05T23:16:00Z"/>
              </w:rPr>
            </w:pPr>
          </w:p>
        </w:tc>
        <w:tc>
          <w:tcPr>
            <w:tcW w:w="2434" w:type="dxa"/>
          </w:tcPr>
          <w:p>
            <w:pPr>
              <w:keepNext/>
              <w:rPr>
                <w:del w:id="9" w:author="svcMRProcess" w:date="2018-09-05T23:16:00Z"/>
                <w:b/>
                <w:sz w:val="22"/>
              </w:rPr>
            </w:pPr>
            <w:del w:id="10" w:author="svcMRProcess" w:date="2018-09-05T23:16:00Z">
              <w:r>
                <w:rPr>
                  <w:b/>
                  <w:sz w:val="22"/>
                </w:rPr>
                <w:delText>at 29</w:delText>
              </w:r>
              <w:r>
                <w:rPr>
                  <w:b/>
                  <w:snapToGrid w:val="0"/>
                  <w:sz w:val="22"/>
                </w:rPr>
                <w:delText xml:space="preserve"> February 2008</w:delText>
              </w:r>
            </w:del>
          </w:p>
        </w:tc>
      </w:tr>
    </w:tbl>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A</w:t>
      </w:r>
      <w:bookmarkStart w:id="11" w:name="_GoBack"/>
      <w:bookmarkEnd w:id="11"/>
      <w:r>
        <w:rPr>
          <w:snapToGrid w:val="0"/>
        </w:rPr>
        <w:t xml:space="preserve">n Act to prevent the misuse of certain drugs and plants and to provide for matters incidental thereto or connected therewith. </w:t>
      </w:r>
    </w:p>
    <w:p>
      <w:pPr>
        <w:pStyle w:val="Heading2"/>
      </w:pPr>
      <w:bookmarkStart w:id="12" w:name="_Toc72912327"/>
      <w:bookmarkStart w:id="13" w:name="_Toc89162854"/>
      <w:bookmarkStart w:id="14" w:name="_Toc89571141"/>
      <w:bookmarkStart w:id="15" w:name="_Toc90092309"/>
      <w:bookmarkStart w:id="16" w:name="_Toc92603580"/>
      <w:bookmarkStart w:id="17" w:name="_Toc92797764"/>
      <w:bookmarkStart w:id="18" w:name="_Toc97018066"/>
      <w:bookmarkStart w:id="19" w:name="_Toc102387621"/>
      <w:bookmarkStart w:id="20" w:name="_Toc102905252"/>
      <w:bookmarkStart w:id="21" w:name="_Toc105219495"/>
      <w:bookmarkStart w:id="22" w:name="_Toc105220399"/>
      <w:bookmarkStart w:id="23" w:name="_Toc105220467"/>
      <w:bookmarkStart w:id="24" w:name="_Toc105909911"/>
      <w:bookmarkStart w:id="25" w:name="_Toc105910826"/>
      <w:bookmarkStart w:id="26" w:name="_Toc106600670"/>
      <w:bookmarkStart w:id="27" w:name="_Toc106600968"/>
      <w:bookmarkStart w:id="28" w:name="_Toc109615225"/>
      <w:bookmarkStart w:id="29" w:name="_Toc139344519"/>
      <w:bookmarkStart w:id="30" w:name="_Toc139699283"/>
      <w:bookmarkStart w:id="31" w:name="_Toc147051316"/>
      <w:bookmarkStart w:id="32" w:name="_Toc147118771"/>
      <w:bookmarkStart w:id="33" w:name="_Toc148236092"/>
      <w:bookmarkStart w:id="34" w:name="_Toc158704966"/>
      <w:bookmarkStart w:id="35" w:name="_Toc165369926"/>
      <w:bookmarkStart w:id="36" w:name="_Toc177873268"/>
      <w:bookmarkStart w:id="37" w:name="_Toc177873393"/>
      <w:bookmarkStart w:id="38" w:name="_Toc184707350"/>
      <w:bookmarkStart w:id="39" w:name="_Toc189464681"/>
      <w:bookmarkStart w:id="40" w:name="_Toc190249245"/>
      <w:bookmarkStart w:id="41" w:name="_Toc191703139"/>
      <w:bookmarkStart w:id="42" w:name="_Toc193692056"/>
      <w:bookmarkStart w:id="43" w:name="_Toc19981723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03149534"/>
      <w:bookmarkStart w:id="45" w:name="_Toc534613829"/>
      <w:bookmarkStart w:id="46" w:name="_Toc535053868"/>
      <w:bookmarkStart w:id="47" w:name="_Toc109615226"/>
      <w:bookmarkStart w:id="48" w:name="_Toc199817239"/>
      <w:bookmarkStart w:id="49" w:name="_Toc193692057"/>
      <w:r>
        <w:rPr>
          <w:rStyle w:val="CharSectno"/>
        </w:rPr>
        <w:t>1</w:t>
      </w:r>
      <w:r>
        <w:rPr>
          <w:snapToGrid w:val="0"/>
        </w:rPr>
        <w:t>.</w:t>
      </w:r>
      <w:r>
        <w:rPr>
          <w:snapToGrid w:val="0"/>
        </w:rPr>
        <w:tab/>
        <w:t>Short title</w:t>
      </w:r>
      <w:bookmarkEnd w:id="44"/>
      <w:bookmarkEnd w:id="45"/>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0" w:name="_Toc503149535"/>
      <w:bookmarkStart w:id="51" w:name="_Toc534613830"/>
      <w:bookmarkStart w:id="52" w:name="_Toc535053869"/>
      <w:bookmarkStart w:id="53" w:name="_Toc109615227"/>
      <w:bookmarkStart w:id="54" w:name="_Toc199817240"/>
      <w:bookmarkStart w:id="55" w:name="_Toc193692058"/>
      <w:r>
        <w:rPr>
          <w:rStyle w:val="CharSectno"/>
        </w:rPr>
        <w:t>2</w:t>
      </w:r>
      <w:r>
        <w:rPr>
          <w:snapToGrid w:val="0"/>
        </w:rPr>
        <w:t>.</w:t>
      </w:r>
      <w:r>
        <w:rPr>
          <w:snapToGrid w:val="0"/>
        </w:rPr>
        <w:tab/>
        <w:t>Commencement</w:t>
      </w:r>
      <w:bookmarkEnd w:id="50"/>
      <w:bookmarkEnd w:id="51"/>
      <w:bookmarkEnd w:id="52"/>
      <w:bookmarkEnd w:id="53"/>
      <w:bookmarkEnd w:id="54"/>
      <w:bookmarkEnd w:id="5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6" w:name="_Toc503149536"/>
      <w:bookmarkStart w:id="57" w:name="_Toc534613831"/>
      <w:bookmarkStart w:id="58" w:name="_Toc535053870"/>
      <w:bookmarkStart w:id="59" w:name="_Toc109615228"/>
      <w:bookmarkStart w:id="60" w:name="_Toc199817241"/>
      <w:bookmarkStart w:id="61" w:name="_Toc193692059"/>
      <w:r>
        <w:rPr>
          <w:rStyle w:val="CharSectno"/>
        </w:rPr>
        <w:t>3</w:t>
      </w:r>
      <w:r>
        <w:rPr>
          <w:snapToGrid w:val="0"/>
        </w:rPr>
        <w:t>.</w:t>
      </w:r>
      <w:r>
        <w:rPr>
          <w:snapToGrid w:val="0"/>
        </w:rPr>
        <w:tab/>
      </w:r>
      <w:bookmarkEnd w:id="56"/>
      <w:bookmarkEnd w:id="57"/>
      <w:bookmarkEnd w:id="58"/>
      <w:bookmarkEnd w:id="59"/>
      <w:r>
        <w:rPr>
          <w:snapToGrid w:val="0"/>
        </w:rPr>
        <w:t>Terms used in this Act</w:t>
      </w:r>
      <w:bookmarkEnd w:id="60"/>
      <w:bookmarkEnd w:id="61"/>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del w:id="62" w:author="svcMRProcess" w:date="2018-09-05T23:16:00Z">
        <w:r>
          <w:rPr>
            <w:b/>
          </w:rPr>
          <w:delText>“</w:delText>
        </w:r>
      </w:del>
      <w:r>
        <w:rPr>
          <w:rStyle w:val="CharDefText"/>
        </w:rPr>
        <w:t>analyst</w:t>
      </w:r>
      <w:del w:id="63" w:author="svcMRProcess" w:date="2018-09-05T23:16:00Z">
        <w:r>
          <w:rPr>
            <w:b/>
          </w:rPr>
          <w:delText>”</w:delText>
        </w:r>
      </w:del>
      <w:r>
        <w:t xml:space="preserve"> means analyst registered under section 203 of the </w:t>
      </w:r>
      <w:r>
        <w:rPr>
          <w:i/>
        </w:rPr>
        <w:t>Health Act 1911</w:t>
      </w:r>
      <w:r>
        <w:t>;</w:t>
      </w:r>
    </w:p>
    <w:p>
      <w:pPr>
        <w:pStyle w:val="Defstart"/>
      </w:pPr>
      <w:r>
        <w:rPr>
          <w:b/>
        </w:rPr>
        <w:tab/>
      </w:r>
      <w:del w:id="64" w:author="svcMRProcess" w:date="2018-09-05T23:16:00Z">
        <w:r>
          <w:rPr>
            <w:b/>
          </w:rPr>
          <w:delText>“</w:delText>
        </w:r>
      </w:del>
      <w:r>
        <w:rPr>
          <w:rStyle w:val="CharDefText"/>
        </w:rPr>
        <w:t>approved analyst</w:t>
      </w:r>
      <w:del w:id="65" w:author="svcMRProcess" w:date="2018-09-05T23:16:00Z">
        <w:r>
          <w:rPr>
            <w:b/>
          </w:rPr>
          <w:delText>”</w:delText>
        </w:r>
      </w:del>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del w:id="66" w:author="svcMRProcess" w:date="2018-09-05T23:16:00Z">
        <w:r>
          <w:rPr>
            <w:b/>
          </w:rPr>
          <w:delText>“</w:delText>
        </w:r>
      </w:del>
      <w:r>
        <w:rPr>
          <w:rStyle w:val="CharDefText"/>
        </w:rPr>
        <w:t>approved botanist</w:t>
      </w:r>
      <w:del w:id="67" w:author="svcMRProcess" w:date="2018-09-05T23:16:00Z">
        <w:r>
          <w:rPr>
            <w:b/>
          </w:rPr>
          <w:delText>”</w:delText>
        </w:r>
      </w:del>
      <w:r>
        <w:t xml:space="preserve"> means a botanist declared under section 3A to be an approved botanist;</w:t>
      </w:r>
    </w:p>
    <w:p>
      <w:pPr>
        <w:pStyle w:val="Defstart"/>
      </w:pPr>
      <w:r>
        <w:rPr>
          <w:b/>
        </w:rPr>
        <w:tab/>
      </w:r>
      <w:del w:id="68" w:author="svcMRProcess" w:date="2018-09-05T23:16:00Z">
        <w:r>
          <w:rPr>
            <w:b/>
          </w:rPr>
          <w:delText>“</w:delText>
        </w:r>
      </w:del>
      <w:r>
        <w:rPr>
          <w:rStyle w:val="CharDefText"/>
        </w:rPr>
        <w:t>authorised prescription</w:t>
      </w:r>
      <w:del w:id="69" w:author="svcMRProcess" w:date="2018-09-05T23:16:00Z">
        <w:r>
          <w:rPr>
            <w:b/>
          </w:rPr>
          <w:delText>”</w:delText>
        </w:r>
      </w:del>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del w:id="70" w:author="svcMRProcess" w:date="2018-09-05T23:16:00Z">
        <w:r>
          <w:rPr>
            <w:b/>
          </w:rPr>
          <w:delText>“</w:delText>
        </w:r>
      </w:del>
      <w:r>
        <w:rPr>
          <w:rStyle w:val="CharDefText"/>
        </w:rPr>
        <w:t>botanist</w:t>
      </w:r>
      <w:del w:id="71" w:author="svcMRProcess" w:date="2018-09-05T23:16:00Z">
        <w:r>
          <w:rPr>
            <w:b/>
          </w:rPr>
          <w:delText>”</w:delText>
        </w:r>
      </w:del>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del w:id="72" w:author="svcMRProcess" w:date="2018-09-05T23:16:00Z">
        <w:r>
          <w:rPr>
            <w:b/>
          </w:rPr>
          <w:delText>“</w:delText>
        </w:r>
      </w:del>
      <w:r>
        <w:rPr>
          <w:rStyle w:val="CharDefText"/>
        </w:rPr>
        <w:t>cannabis</w:t>
      </w:r>
      <w:del w:id="73" w:author="svcMRProcess" w:date="2018-09-05T23:16:00Z">
        <w:r>
          <w:rPr>
            <w:b/>
          </w:rPr>
          <w:delText>”</w:delText>
        </w:r>
      </w:del>
      <w:r>
        <w:t xml:space="preserve"> means plant of the genus </w:t>
      </w:r>
      <w:r>
        <w:rPr>
          <w:i/>
        </w:rPr>
        <w:t>Cannabis</w:t>
      </w:r>
      <w:r>
        <w:t xml:space="preserve"> (by whatever name designated) or part of that plant;</w:t>
      </w:r>
    </w:p>
    <w:p>
      <w:pPr>
        <w:pStyle w:val="Defstart"/>
      </w:pPr>
      <w:r>
        <w:rPr>
          <w:b/>
        </w:rPr>
        <w:tab/>
      </w:r>
      <w:del w:id="74" w:author="svcMRProcess" w:date="2018-09-05T23:16:00Z">
        <w:r>
          <w:rPr>
            <w:b/>
          </w:rPr>
          <w:delText>“</w:delText>
        </w:r>
      </w:del>
      <w:r>
        <w:rPr>
          <w:rStyle w:val="CharDefText"/>
        </w:rPr>
        <w:t>cannabis resin</w:t>
      </w:r>
      <w:del w:id="75" w:author="svcMRProcess" w:date="2018-09-05T23:16:00Z">
        <w:r>
          <w:rPr>
            <w:b/>
          </w:rPr>
          <w:delText>”</w:delText>
        </w:r>
      </w:del>
      <w:r>
        <w:t xml:space="preserve"> means separated resin, whether crude or purified, obtained from cannabis;</w:t>
      </w:r>
    </w:p>
    <w:p>
      <w:pPr>
        <w:pStyle w:val="Defstart"/>
      </w:pPr>
      <w:r>
        <w:rPr>
          <w:b/>
        </w:rPr>
        <w:tab/>
      </w:r>
      <w:del w:id="76" w:author="svcMRProcess" w:date="2018-09-05T23:16:00Z">
        <w:r>
          <w:rPr>
            <w:b/>
          </w:rPr>
          <w:delText>“</w:delText>
        </w:r>
      </w:del>
      <w:r>
        <w:rPr>
          <w:rStyle w:val="CharDefText"/>
        </w:rPr>
        <w:t>Commissioner</w:t>
      </w:r>
      <w:del w:id="77" w:author="svcMRProcess" w:date="2018-09-05T23:16:00Z">
        <w:r>
          <w:rPr>
            <w:b/>
          </w:rPr>
          <w:delText>”</w:delText>
        </w:r>
      </w:del>
      <w:r>
        <w:t xml:space="preserve"> means the Commissioner of Police appointed under the </w:t>
      </w:r>
      <w:r>
        <w:rPr>
          <w:i/>
        </w:rPr>
        <w:t>Police Act 1892</w:t>
      </w:r>
      <w:r>
        <w:t>;</w:t>
      </w:r>
    </w:p>
    <w:p>
      <w:pPr>
        <w:pStyle w:val="Defstart"/>
      </w:pPr>
      <w:r>
        <w:rPr>
          <w:b/>
        </w:rPr>
        <w:tab/>
      </w:r>
      <w:del w:id="78" w:author="svcMRProcess" w:date="2018-09-05T23:16:00Z">
        <w:r>
          <w:rPr>
            <w:b/>
          </w:rPr>
          <w:delText>“</w:delText>
        </w:r>
      </w:del>
      <w:r>
        <w:rPr>
          <w:rStyle w:val="CharDefText"/>
        </w:rPr>
        <w:t>dangerous substance</w:t>
      </w:r>
      <w:del w:id="79" w:author="svcMRProcess" w:date="2018-09-05T23:16:00Z">
        <w:r>
          <w:rPr>
            <w:b/>
          </w:rPr>
          <w:delText>”</w:delText>
        </w:r>
      </w:del>
      <w:r>
        <w:t xml:space="preserve"> means a substance (other than a prohibited drug or prohibited plant) that is noxious or volatile;</w:t>
      </w:r>
    </w:p>
    <w:p>
      <w:pPr>
        <w:pStyle w:val="Defstart"/>
      </w:pPr>
      <w:r>
        <w:rPr>
          <w:b/>
        </w:rPr>
        <w:tab/>
      </w:r>
      <w:del w:id="80" w:author="svcMRProcess" w:date="2018-09-05T23:16:00Z">
        <w:r>
          <w:rPr>
            <w:b/>
          </w:rPr>
          <w:delText>“</w:delText>
        </w:r>
      </w:del>
      <w:r>
        <w:rPr>
          <w:rStyle w:val="CharDefText"/>
        </w:rPr>
        <w:t>dentist</w:t>
      </w:r>
      <w:del w:id="81" w:author="svcMRProcess" w:date="2018-09-05T23:16:00Z">
        <w:r>
          <w:rPr>
            <w:b/>
          </w:rPr>
          <w:delText>”</w:delText>
        </w:r>
      </w:del>
      <w:r>
        <w:t xml:space="preserve"> means person registered as a dentist under the </w:t>
      </w:r>
      <w:r>
        <w:rPr>
          <w:i/>
        </w:rPr>
        <w:t>Dental Act 1939</w:t>
      </w:r>
      <w:r>
        <w:t>;</w:t>
      </w:r>
    </w:p>
    <w:p>
      <w:pPr>
        <w:pStyle w:val="Defstart"/>
      </w:pPr>
      <w:r>
        <w:rPr>
          <w:b/>
        </w:rPr>
        <w:tab/>
      </w:r>
      <w:del w:id="82" w:author="svcMRProcess" w:date="2018-09-05T23:16:00Z">
        <w:r>
          <w:rPr>
            <w:b/>
          </w:rPr>
          <w:delText>“</w:delText>
        </w:r>
      </w:del>
      <w:r>
        <w:rPr>
          <w:rStyle w:val="CharDefText"/>
        </w:rPr>
        <w:t>drug of addiction</w:t>
      </w:r>
      <w:del w:id="83" w:author="svcMRProcess" w:date="2018-09-05T23:16:00Z">
        <w:r>
          <w:rPr>
            <w:b/>
          </w:rPr>
          <w:delText>”</w:delText>
        </w:r>
      </w:del>
      <w:r>
        <w:t xml:space="preserve"> means drug of addiction as defined by section 5 of the </w:t>
      </w:r>
      <w:r>
        <w:rPr>
          <w:i/>
        </w:rPr>
        <w:t>Poisons Act 1964</w:t>
      </w:r>
      <w:r>
        <w:t>;</w:t>
      </w:r>
    </w:p>
    <w:p>
      <w:pPr>
        <w:pStyle w:val="Defstart"/>
      </w:pPr>
      <w:r>
        <w:rPr>
          <w:b/>
        </w:rPr>
        <w:tab/>
      </w:r>
      <w:del w:id="84" w:author="svcMRProcess" w:date="2018-09-05T23:16:00Z">
        <w:r>
          <w:rPr>
            <w:b/>
          </w:rPr>
          <w:delText>“</w:delText>
        </w:r>
      </w:del>
      <w:r>
        <w:rPr>
          <w:rStyle w:val="CharDefText"/>
        </w:rPr>
        <w:t>heroin</w:t>
      </w:r>
      <w:del w:id="85" w:author="svcMRProcess" w:date="2018-09-05T23:16:00Z">
        <w:r>
          <w:rPr>
            <w:b/>
          </w:rPr>
          <w:delText>”</w:delText>
        </w:r>
      </w:del>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del w:id="86" w:author="svcMRProcess" w:date="2018-09-05T23:16:00Z">
        <w:r>
          <w:rPr>
            <w:b/>
          </w:rPr>
          <w:delText>“</w:delText>
        </w:r>
      </w:del>
      <w:r>
        <w:rPr>
          <w:rStyle w:val="CharDefText"/>
        </w:rPr>
        <w:t>industrial hemp</w:t>
      </w:r>
      <w:del w:id="87" w:author="svcMRProcess" w:date="2018-09-05T23:16:00Z">
        <w:r>
          <w:rPr>
            <w:b/>
          </w:rPr>
          <w:delText>”</w:delText>
        </w:r>
      </w:del>
      <w:r>
        <w:t xml:space="preserve"> has the meaning given to that term in section 3(1) of the </w:t>
      </w:r>
      <w:r>
        <w:rPr>
          <w:i/>
        </w:rPr>
        <w:t>Industrial Hemp Act 2004</w:t>
      </w:r>
      <w:r>
        <w:t>;</w:t>
      </w:r>
    </w:p>
    <w:p>
      <w:pPr>
        <w:pStyle w:val="Defstart"/>
      </w:pPr>
      <w:r>
        <w:rPr>
          <w:b/>
        </w:rPr>
        <w:tab/>
      </w:r>
      <w:del w:id="88" w:author="svcMRProcess" w:date="2018-09-05T23:16:00Z">
        <w:r>
          <w:rPr>
            <w:b/>
          </w:rPr>
          <w:delText>“</w:delText>
        </w:r>
      </w:del>
      <w:r>
        <w:rPr>
          <w:rStyle w:val="CharDefText"/>
        </w:rPr>
        <w:t>industrial hemp seed</w:t>
      </w:r>
      <w:del w:id="89" w:author="svcMRProcess" w:date="2018-09-05T23:16:00Z">
        <w:r>
          <w:rPr>
            <w:b/>
          </w:rPr>
          <w:delText>”</w:delText>
        </w:r>
      </w:del>
      <w:r>
        <w:t xml:space="preserve"> has the meaning given to that term in section 3(1) of the </w:t>
      </w:r>
      <w:r>
        <w:rPr>
          <w:i/>
        </w:rPr>
        <w:t>Industrial Hemp Act 2004</w:t>
      </w:r>
      <w:r>
        <w:t>;</w:t>
      </w:r>
    </w:p>
    <w:p>
      <w:pPr>
        <w:pStyle w:val="Defstart"/>
      </w:pPr>
      <w:r>
        <w:rPr>
          <w:b/>
        </w:rPr>
        <w:tab/>
      </w:r>
      <w:del w:id="90" w:author="svcMRProcess" w:date="2018-09-05T23:16:00Z">
        <w:r>
          <w:rPr>
            <w:b/>
          </w:rPr>
          <w:delText>“</w:delText>
        </w:r>
      </w:del>
      <w:r>
        <w:rPr>
          <w:rStyle w:val="CharDefText"/>
        </w:rPr>
        <w:t>medical practitioner</w:t>
      </w:r>
      <w:del w:id="91" w:author="svcMRProcess" w:date="2018-09-05T23:16:00Z">
        <w:r>
          <w:rPr>
            <w:b/>
          </w:rPr>
          <w:delText>”</w:delText>
        </w:r>
      </w:del>
      <w:r>
        <w:t xml:space="preserve"> means person registered under the </w:t>
      </w:r>
      <w:r>
        <w:rPr>
          <w:i/>
        </w:rPr>
        <w:t>Medical Act 1894</w:t>
      </w:r>
      <w:r>
        <w:t>;</w:t>
      </w:r>
    </w:p>
    <w:p>
      <w:pPr>
        <w:pStyle w:val="Defstart"/>
      </w:pPr>
      <w:r>
        <w:tab/>
      </w:r>
      <w:del w:id="92" w:author="svcMRProcess" w:date="2018-09-05T23:16:00Z">
        <w:r>
          <w:rPr>
            <w:b/>
          </w:rPr>
          <w:delText>“</w:delText>
        </w:r>
      </w:del>
      <w:r>
        <w:rPr>
          <w:rStyle w:val="CharDefText"/>
        </w:rPr>
        <w:t>nurse practitioner</w:t>
      </w:r>
      <w:del w:id="93" w:author="svcMRProcess" w:date="2018-09-05T23:16:00Z">
        <w:r>
          <w:rPr>
            <w:b/>
          </w:rPr>
          <w:delText>”</w:delText>
        </w:r>
      </w:del>
      <w:r>
        <w:t xml:space="preserve"> has the meaning given by the section 3 of the </w:t>
      </w:r>
      <w:r>
        <w:rPr>
          <w:i/>
        </w:rPr>
        <w:t>Nurses and Midwives Act 2006</w:t>
      </w:r>
      <w:r>
        <w:rPr>
          <w:iCs/>
        </w:rPr>
        <w:t>;</w:t>
      </w:r>
    </w:p>
    <w:p>
      <w:pPr>
        <w:pStyle w:val="Defstart"/>
      </w:pPr>
      <w:r>
        <w:rPr>
          <w:b/>
        </w:rPr>
        <w:tab/>
      </w:r>
      <w:del w:id="94" w:author="svcMRProcess" w:date="2018-09-05T23:16:00Z">
        <w:r>
          <w:rPr>
            <w:b/>
          </w:rPr>
          <w:delText>“</w:delText>
        </w:r>
      </w:del>
      <w:r>
        <w:rPr>
          <w:rStyle w:val="CharDefText"/>
        </w:rPr>
        <w:t>opium</w:t>
      </w:r>
      <w:del w:id="95" w:author="svcMRProcess" w:date="2018-09-05T23:16:00Z">
        <w:r>
          <w:rPr>
            <w:b/>
          </w:rPr>
          <w:delText>”</w:delText>
        </w:r>
      </w:del>
      <w:r>
        <w:t xml:space="preserve"> means spontaneously coagulated juice obtained from the capsules of the opium poppy </w:t>
      </w:r>
      <w:r>
        <w:rPr>
          <w:i/>
        </w:rPr>
        <w:t>Papaver somniferum</w:t>
      </w:r>
      <w:r>
        <w:t>;</w:t>
      </w:r>
    </w:p>
    <w:p>
      <w:pPr>
        <w:pStyle w:val="Defstart"/>
      </w:pPr>
      <w:r>
        <w:rPr>
          <w:b/>
        </w:rPr>
        <w:tab/>
      </w:r>
      <w:del w:id="96" w:author="svcMRProcess" w:date="2018-09-05T23:16:00Z">
        <w:r>
          <w:rPr>
            <w:b/>
          </w:rPr>
          <w:delText>“</w:delText>
        </w:r>
      </w:del>
      <w:r>
        <w:rPr>
          <w:rStyle w:val="CharDefText"/>
        </w:rPr>
        <w:t>police officer</w:t>
      </w:r>
      <w:del w:id="97" w:author="svcMRProcess" w:date="2018-09-05T23:16:00Z">
        <w:r>
          <w:rPr>
            <w:b/>
          </w:rPr>
          <w:delText>”</w:delText>
        </w:r>
      </w:del>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r>
      <w:del w:id="98" w:author="svcMRProcess" w:date="2018-09-05T23:16:00Z">
        <w:r>
          <w:rPr>
            <w:b/>
          </w:rPr>
          <w:delText>“</w:delText>
        </w:r>
      </w:del>
      <w:r>
        <w:rPr>
          <w:rStyle w:val="CharDefText"/>
        </w:rPr>
        <w:t>processed industrial hemp</w:t>
      </w:r>
      <w:del w:id="99" w:author="svcMRProcess" w:date="2018-09-05T23:16:00Z">
        <w:r>
          <w:rPr>
            <w:b/>
          </w:rPr>
          <w:delText>”</w:delText>
        </w:r>
      </w:del>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del w:id="100" w:author="svcMRProcess" w:date="2018-09-05T23:16:00Z">
        <w:r>
          <w:rPr>
            <w:b/>
          </w:rPr>
          <w:delText>“</w:delText>
        </w:r>
      </w:del>
      <w:r>
        <w:rPr>
          <w:rStyle w:val="CharDefText"/>
        </w:rPr>
        <w:t>prohibited drug</w:t>
      </w:r>
      <w:del w:id="101" w:author="svcMRProcess" w:date="2018-09-05T23:16:00Z">
        <w:r>
          <w:rPr>
            <w:b/>
          </w:rPr>
          <w:delText>”</w:delText>
        </w:r>
      </w:del>
      <w:r>
        <w:t xml:space="preserve"> means drug to which this Act applies by virtue of section 4;</w:t>
      </w:r>
    </w:p>
    <w:p>
      <w:pPr>
        <w:pStyle w:val="Defstart"/>
      </w:pPr>
      <w:r>
        <w:rPr>
          <w:b/>
        </w:rPr>
        <w:tab/>
      </w:r>
      <w:del w:id="102" w:author="svcMRProcess" w:date="2018-09-05T23:16:00Z">
        <w:r>
          <w:rPr>
            <w:b/>
          </w:rPr>
          <w:delText>“</w:delText>
        </w:r>
      </w:del>
      <w:r>
        <w:rPr>
          <w:rStyle w:val="CharDefText"/>
        </w:rPr>
        <w:t>prohibited plant</w:t>
      </w:r>
      <w:del w:id="103" w:author="svcMRProcess" w:date="2018-09-05T23:16:00Z">
        <w:r>
          <w:rPr>
            <w:b/>
          </w:rPr>
          <w:delText>”</w:delText>
        </w:r>
      </w:del>
      <w:r>
        <w:t xml:space="preserve"> means plant to which this Act applies by virtue of section 4, or part of that plant;</w:t>
      </w:r>
    </w:p>
    <w:p>
      <w:pPr>
        <w:pStyle w:val="Defstart"/>
      </w:pPr>
      <w:r>
        <w:rPr>
          <w:b/>
        </w:rPr>
        <w:tab/>
      </w:r>
      <w:del w:id="104" w:author="svcMRProcess" w:date="2018-09-05T23:16:00Z">
        <w:r>
          <w:rPr>
            <w:b/>
          </w:rPr>
          <w:delText>“</w:delText>
        </w:r>
      </w:del>
      <w:r>
        <w:rPr>
          <w:rStyle w:val="CharDefText"/>
        </w:rPr>
        <w:t>sample</w:t>
      </w:r>
      <w:del w:id="105" w:author="svcMRProcess" w:date="2018-09-05T23:16:00Z">
        <w:r>
          <w:rPr>
            <w:b/>
          </w:rPr>
          <w:delText>”</w:delText>
        </w:r>
        <w:r>
          <w:delText>,</w:delText>
        </w:r>
      </w:del>
      <w:ins w:id="106" w:author="svcMRProcess" w:date="2018-09-05T23:16:00Z">
        <w:r>
          <w:t>,</w:t>
        </w:r>
      </w:ins>
      <w:r>
        <w:t xml:space="preserve"> in relation to any thing, means a sample of the thing taken by an approved analyst or an approved botanist under section 26A(a);</w:t>
      </w:r>
    </w:p>
    <w:p>
      <w:pPr>
        <w:pStyle w:val="Defstart"/>
      </w:pPr>
      <w:r>
        <w:rPr>
          <w:b/>
        </w:rPr>
        <w:tab/>
      </w:r>
      <w:del w:id="107" w:author="svcMRProcess" w:date="2018-09-05T23:16:00Z">
        <w:r>
          <w:rPr>
            <w:b/>
          </w:rPr>
          <w:delText>“</w:delText>
        </w:r>
      </w:del>
      <w:r>
        <w:rPr>
          <w:rStyle w:val="CharDefText"/>
        </w:rPr>
        <w:t>simple offence</w:t>
      </w:r>
      <w:del w:id="108" w:author="svcMRProcess" w:date="2018-09-05T23:16:00Z">
        <w:r>
          <w:rPr>
            <w:b/>
          </w:rPr>
          <w:delText>”</w:delText>
        </w:r>
      </w:del>
      <w:r>
        <w:t xml:space="preserve"> means simple offence under this Act;</w:t>
      </w:r>
    </w:p>
    <w:p>
      <w:pPr>
        <w:pStyle w:val="Defstart"/>
      </w:pPr>
      <w:r>
        <w:rPr>
          <w:b/>
        </w:rPr>
        <w:tab/>
      </w:r>
      <w:del w:id="109" w:author="svcMRProcess" w:date="2018-09-05T23:16:00Z">
        <w:r>
          <w:rPr>
            <w:b/>
          </w:rPr>
          <w:delText>“</w:delText>
        </w:r>
      </w:del>
      <w:r>
        <w:rPr>
          <w:rStyle w:val="CharDefText"/>
        </w:rPr>
        <w:t>specified drug</w:t>
      </w:r>
      <w:del w:id="110" w:author="svcMRProcess" w:date="2018-09-05T23:16:00Z">
        <w:r>
          <w:rPr>
            <w:b/>
          </w:rPr>
          <w:delText>”</w:delText>
        </w:r>
      </w:del>
      <w:r>
        <w:t xml:space="preserve"> means specified drug as defined by section 5 of the </w:t>
      </w:r>
      <w:r>
        <w:rPr>
          <w:i/>
        </w:rPr>
        <w:t>Poisons Act 1964</w:t>
      </w:r>
      <w:r>
        <w:t>;</w:t>
      </w:r>
    </w:p>
    <w:p>
      <w:pPr>
        <w:pStyle w:val="Defstart"/>
      </w:pPr>
      <w:r>
        <w:rPr>
          <w:b/>
        </w:rPr>
        <w:tab/>
      </w:r>
      <w:del w:id="111" w:author="svcMRProcess" w:date="2018-09-05T23:16:00Z">
        <w:r>
          <w:rPr>
            <w:b/>
          </w:rPr>
          <w:delText>“</w:delText>
        </w:r>
      </w:del>
      <w:r>
        <w:rPr>
          <w:rStyle w:val="CharDefText"/>
        </w:rPr>
        <w:t>summary court</w:t>
      </w:r>
      <w:del w:id="112" w:author="svcMRProcess" w:date="2018-09-05T23:16:00Z">
        <w:r>
          <w:rPr>
            <w:b/>
          </w:rPr>
          <w:delText>”</w:delText>
        </w:r>
      </w:del>
      <w:r>
        <w:t xml:space="preserve"> means court of summary jurisdiction constituted by a magistrate sitting alone;</w:t>
      </w:r>
    </w:p>
    <w:p>
      <w:pPr>
        <w:pStyle w:val="Defstart"/>
      </w:pPr>
      <w:r>
        <w:rPr>
          <w:b/>
        </w:rPr>
        <w:tab/>
      </w:r>
      <w:del w:id="113" w:author="svcMRProcess" w:date="2018-09-05T23:16:00Z">
        <w:r>
          <w:rPr>
            <w:b/>
          </w:rPr>
          <w:delText>“</w:delText>
        </w:r>
      </w:del>
      <w:r>
        <w:rPr>
          <w:rStyle w:val="CharDefText"/>
        </w:rPr>
        <w:t xml:space="preserve">the </w:t>
      </w:r>
      <w:r>
        <w:rPr>
          <w:rStyle w:val="CharDefText"/>
          <w:i w:val="0"/>
        </w:rPr>
        <w:t>Poisons Act 1964</w:t>
      </w:r>
      <w:del w:id="114" w:author="svcMRProcess" w:date="2018-09-05T23:16:00Z">
        <w:r>
          <w:rPr>
            <w:b/>
          </w:rPr>
          <w:delText>”</w:delText>
        </w:r>
      </w:del>
      <w:r>
        <w:t xml:space="preserve"> includes any regulations made and in force under that Act;</w:t>
      </w:r>
    </w:p>
    <w:p>
      <w:pPr>
        <w:pStyle w:val="Defstart"/>
      </w:pPr>
      <w:r>
        <w:rPr>
          <w:b/>
        </w:rPr>
        <w:tab/>
      </w:r>
      <w:del w:id="115" w:author="svcMRProcess" w:date="2018-09-05T23:16:00Z">
        <w:r>
          <w:rPr>
            <w:b/>
          </w:rPr>
          <w:delText>“</w:delText>
        </w:r>
      </w:del>
      <w:r>
        <w:rPr>
          <w:rStyle w:val="CharDefText"/>
        </w:rPr>
        <w:t>the regulations</w:t>
      </w:r>
      <w:del w:id="116" w:author="svcMRProcess" w:date="2018-09-05T23:16:00Z">
        <w:r>
          <w:rPr>
            <w:b/>
          </w:rPr>
          <w:delText>”</w:delText>
        </w:r>
      </w:del>
      <w:r>
        <w:t xml:space="preserve"> means the regulations made and in force under this Act;</w:t>
      </w:r>
    </w:p>
    <w:p>
      <w:pPr>
        <w:pStyle w:val="Defstart"/>
      </w:pPr>
      <w:r>
        <w:rPr>
          <w:b/>
        </w:rPr>
        <w:tab/>
      </w:r>
      <w:del w:id="117" w:author="svcMRProcess" w:date="2018-09-05T23:16:00Z">
        <w:r>
          <w:rPr>
            <w:b/>
          </w:rPr>
          <w:delText>“</w:delText>
        </w:r>
      </w:del>
      <w:r>
        <w:rPr>
          <w:rStyle w:val="CharDefText"/>
        </w:rPr>
        <w:t>to cultivate</w:t>
      </w:r>
      <w:del w:id="118" w:author="svcMRProcess" w:date="2018-09-05T23:16:00Z">
        <w:r>
          <w:rPr>
            <w:b/>
          </w:rPr>
          <w:delText>”</w:delText>
        </w:r>
        <w:r>
          <w:delText>,</w:delText>
        </w:r>
      </w:del>
      <w:ins w:id="119" w:author="svcMRProcess" w:date="2018-09-05T23:16:00Z">
        <w:r>
          <w:t>,</w:t>
        </w:r>
      </w:ins>
      <w:r>
        <w:t xml:space="preserve"> in relation to a prohibited plant, includes to grow, sow or scatter the seed produced by, or to plant, nurture, tend or harvest, the prohibited plant;</w:t>
      </w:r>
    </w:p>
    <w:p>
      <w:pPr>
        <w:pStyle w:val="Defstart"/>
      </w:pPr>
      <w:r>
        <w:rPr>
          <w:b/>
        </w:rPr>
        <w:tab/>
      </w:r>
      <w:del w:id="120" w:author="svcMRProcess" w:date="2018-09-05T23:16:00Z">
        <w:r>
          <w:rPr>
            <w:b/>
          </w:rPr>
          <w:delText>“</w:delText>
        </w:r>
      </w:del>
      <w:r>
        <w:rPr>
          <w:rStyle w:val="CharDefText"/>
        </w:rPr>
        <w:t>to possess</w:t>
      </w:r>
      <w:del w:id="121" w:author="svcMRProcess" w:date="2018-09-05T23:16:00Z">
        <w:r>
          <w:rPr>
            <w:b/>
          </w:rPr>
          <w:delText>”</w:delText>
        </w:r>
      </w:del>
      <w:r>
        <w:t xml:space="preserve"> includes to control or have dominion over, and to have the order or disposition of, and inflections and derivatives of the verb “to possess” have correlative meanings;</w:t>
      </w:r>
    </w:p>
    <w:p>
      <w:pPr>
        <w:pStyle w:val="Defstart"/>
      </w:pPr>
      <w:r>
        <w:tab/>
      </w:r>
      <w:del w:id="122" w:author="svcMRProcess" w:date="2018-09-05T23:16:00Z">
        <w:r>
          <w:rPr>
            <w:b/>
          </w:rPr>
          <w:delText>“</w:delText>
        </w:r>
      </w:del>
      <w:r>
        <w:rPr>
          <w:rStyle w:val="CharDefText"/>
        </w:rPr>
        <w:t>to supply</w:t>
      </w:r>
      <w:del w:id="123" w:author="svcMRProcess" w:date="2018-09-05T23:16:00Z">
        <w:r>
          <w:rPr>
            <w:b/>
          </w:rPr>
          <w:delText>”</w:delText>
        </w:r>
      </w:del>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del w:id="124" w:author="svcMRProcess" w:date="2018-09-05T23:16:00Z">
        <w:r>
          <w:rPr>
            <w:b/>
          </w:rPr>
          <w:delText>“</w:delText>
        </w:r>
      </w:del>
      <w:r>
        <w:rPr>
          <w:rStyle w:val="CharDefText"/>
        </w:rPr>
        <w:t>veterinary surgeon</w:t>
      </w:r>
      <w:del w:id="125" w:author="svcMRProcess" w:date="2018-09-05T23:16:00Z">
        <w:r>
          <w:rPr>
            <w:b/>
          </w:rPr>
          <w:delText>”</w:delText>
        </w:r>
      </w:del>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w:t>
      </w:r>
    </w:p>
    <w:p>
      <w:pPr>
        <w:pStyle w:val="Heading5"/>
        <w:rPr>
          <w:snapToGrid w:val="0"/>
        </w:rPr>
      </w:pPr>
      <w:bookmarkStart w:id="126" w:name="_Toc503149537"/>
      <w:bookmarkStart w:id="127" w:name="_Toc534613832"/>
      <w:bookmarkStart w:id="128" w:name="_Toc535053871"/>
      <w:bookmarkStart w:id="129" w:name="_Toc109615229"/>
      <w:bookmarkStart w:id="130" w:name="_Toc199817242"/>
      <w:bookmarkStart w:id="131" w:name="_Toc193692060"/>
      <w:r>
        <w:rPr>
          <w:rStyle w:val="CharSectno"/>
        </w:rPr>
        <w:t>3A</w:t>
      </w:r>
      <w:r>
        <w:rPr>
          <w:snapToGrid w:val="0"/>
        </w:rPr>
        <w:t xml:space="preserve">. </w:t>
      </w:r>
      <w:r>
        <w:rPr>
          <w:snapToGrid w:val="0"/>
        </w:rPr>
        <w:tab/>
        <w:t>Approved analysts and botanists</w:t>
      </w:r>
      <w:bookmarkEnd w:id="126"/>
      <w:bookmarkEnd w:id="127"/>
      <w:bookmarkEnd w:id="128"/>
      <w:bookmarkEnd w:id="129"/>
      <w:bookmarkEnd w:id="130"/>
      <w:bookmarkEnd w:id="13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32" w:name="_Toc503149538"/>
      <w:bookmarkStart w:id="133" w:name="_Toc534613833"/>
      <w:bookmarkStart w:id="134" w:name="_Toc535053872"/>
      <w:bookmarkStart w:id="135" w:name="_Toc109615230"/>
      <w:bookmarkStart w:id="136" w:name="_Toc199817243"/>
      <w:bookmarkStart w:id="137" w:name="_Toc193692061"/>
      <w:r>
        <w:rPr>
          <w:rStyle w:val="CharSectno"/>
        </w:rPr>
        <w:t>4</w:t>
      </w:r>
      <w:r>
        <w:rPr>
          <w:snapToGrid w:val="0"/>
        </w:rPr>
        <w:t>.</w:t>
      </w:r>
      <w:r>
        <w:rPr>
          <w:snapToGrid w:val="0"/>
        </w:rPr>
        <w:tab/>
        <w:t>Drugs and plants to which Act applies</w:t>
      </w:r>
      <w:bookmarkEnd w:id="132"/>
      <w:bookmarkEnd w:id="133"/>
      <w:bookmarkEnd w:id="134"/>
      <w:bookmarkEnd w:id="135"/>
      <w:bookmarkEnd w:id="136"/>
      <w:bookmarkEnd w:id="13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138" w:name="_Toc72912333"/>
      <w:bookmarkStart w:id="139" w:name="_Toc89162860"/>
      <w:bookmarkStart w:id="140" w:name="_Toc89571147"/>
      <w:bookmarkStart w:id="141" w:name="_Toc90092315"/>
      <w:bookmarkStart w:id="142" w:name="_Toc92603586"/>
      <w:bookmarkStart w:id="143" w:name="_Toc92797770"/>
      <w:bookmarkStart w:id="144" w:name="_Toc97018072"/>
      <w:bookmarkStart w:id="145" w:name="_Toc102387627"/>
      <w:bookmarkStart w:id="146" w:name="_Toc102905258"/>
      <w:bookmarkStart w:id="147" w:name="_Toc105219501"/>
      <w:bookmarkStart w:id="148" w:name="_Toc105220405"/>
      <w:bookmarkStart w:id="149" w:name="_Toc105220473"/>
      <w:bookmarkStart w:id="150" w:name="_Toc105909917"/>
      <w:bookmarkStart w:id="151" w:name="_Toc105910832"/>
      <w:bookmarkStart w:id="152" w:name="_Toc106600676"/>
      <w:bookmarkStart w:id="153" w:name="_Toc106600974"/>
      <w:bookmarkStart w:id="154" w:name="_Toc109615231"/>
      <w:bookmarkStart w:id="155" w:name="_Toc139344525"/>
      <w:bookmarkStart w:id="156" w:name="_Toc139699289"/>
      <w:bookmarkStart w:id="157" w:name="_Toc147051322"/>
      <w:bookmarkStart w:id="158" w:name="_Toc147118777"/>
      <w:bookmarkStart w:id="159" w:name="_Toc148236098"/>
      <w:bookmarkStart w:id="160" w:name="_Toc158704972"/>
      <w:bookmarkStart w:id="161" w:name="_Toc165369932"/>
      <w:bookmarkStart w:id="162" w:name="_Toc177873274"/>
      <w:bookmarkStart w:id="163" w:name="_Toc177873399"/>
      <w:bookmarkStart w:id="164" w:name="_Toc184707356"/>
      <w:bookmarkStart w:id="165" w:name="_Toc189464687"/>
      <w:bookmarkStart w:id="166" w:name="_Toc190249251"/>
      <w:bookmarkStart w:id="167" w:name="_Toc191703145"/>
      <w:bookmarkStart w:id="168" w:name="_Toc193692062"/>
      <w:bookmarkStart w:id="169" w:name="_Toc199817244"/>
      <w:r>
        <w:rPr>
          <w:rStyle w:val="CharPartNo"/>
        </w:rPr>
        <w:t>Part II</w:t>
      </w:r>
      <w:r>
        <w:rPr>
          <w:rStyle w:val="CharDivNo"/>
        </w:rPr>
        <w:t> </w:t>
      </w:r>
      <w:r>
        <w:t>—</w:t>
      </w:r>
      <w:r>
        <w:rPr>
          <w:rStyle w:val="CharDivText"/>
        </w:rPr>
        <w:t> </w:t>
      </w:r>
      <w:r>
        <w:rPr>
          <w:rStyle w:val="CharPartText"/>
        </w:rPr>
        <w:t>Offences relating to prohibited drugs and prohibited plants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503149539"/>
      <w:bookmarkStart w:id="171" w:name="_Toc534613834"/>
      <w:bookmarkStart w:id="172" w:name="_Toc535053873"/>
      <w:bookmarkStart w:id="173" w:name="_Toc109615232"/>
      <w:bookmarkStart w:id="174" w:name="_Toc199817245"/>
      <w:bookmarkStart w:id="175" w:name="_Toc193692063"/>
      <w:r>
        <w:rPr>
          <w:rStyle w:val="CharSectno"/>
        </w:rPr>
        <w:t>5</w:t>
      </w:r>
      <w:r>
        <w:rPr>
          <w:snapToGrid w:val="0"/>
        </w:rPr>
        <w:t>.</w:t>
      </w:r>
      <w:r>
        <w:rPr>
          <w:snapToGrid w:val="0"/>
        </w:rPr>
        <w:tab/>
        <w:t>Offences concerned with prohibited drugs and prohibited plants in relation to premises and utensils</w:t>
      </w:r>
      <w:bookmarkEnd w:id="170"/>
      <w:bookmarkEnd w:id="171"/>
      <w:bookmarkEnd w:id="172"/>
      <w:bookmarkEnd w:id="173"/>
      <w:bookmarkEnd w:id="174"/>
      <w:bookmarkEnd w:id="17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del w:id="176" w:author="svcMRProcess" w:date="2018-09-05T23:16:00Z">
        <w:r>
          <w:rPr>
            <w:b/>
          </w:rPr>
          <w:delText>“</w:delText>
        </w:r>
      </w:del>
      <w:r>
        <w:rPr>
          <w:rStyle w:val="CharDefText"/>
        </w:rPr>
        <w:t>owner</w:t>
      </w:r>
      <w:del w:id="177" w:author="svcMRProcess" w:date="2018-09-05T23:16:00Z">
        <w:r>
          <w:rPr>
            <w:b/>
          </w:rPr>
          <w:delText>”</w:delText>
        </w:r>
        <w:r>
          <w:delText>,</w:delText>
        </w:r>
      </w:del>
      <w:ins w:id="178" w:author="svcMRProcess" w:date="2018-09-05T23:16:00Z">
        <w:r>
          <w:t>,</w:t>
        </w:r>
      </w:ins>
      <w:r>
        <w:t xml:space="preserve">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79" w:name="_Toc503149540"/>
      <w:bookmarkStart w:id="180" w:name="_Toc534613835"/>
      <w:bookmarkStart w:id="181" w:name="_Toc535053874"/>
      <w:bookmarkStart w:id="182" w:name="_Toc109615233"/>
      <w:bookmarkStart w:id="183" w:name="_Toc199817246"/>
      <w:bookmarkStart w:id="184" w:name="_Toc193692064"/>
      <w:r>
        <w:rPr>
          <w:rStyle w:val="CharSectno"/>
        </w:rPr>
        <w:t>6</w:t>
      </w:r>
      <w:r>
        <w:rPr>
          <w:snapToGrid w:val="0"/>
        </w:rPr>
        <w:t>.</w:t>
      </w:r>
      <w:r>
        <w:rPr>
          <w:snapToGrid w:val="0"/>
        </w:rPr>
        <w:tab/>
        <w:t>Offences concerned with prohibited drugs generally</w:t>
      </w:r>
      <w:bookmarkEnd w:id="179"/>
      <w:bookmarkEnd w:id="180"/>
      <w:bookmarkEnd w:id="181"/>
      <w:bookmarkEnd w:id="182"/>
      <w:bookmarkEnd w:id="183"/>
      <w:bookmarkEnd w:id="18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85" w:name="_Toc503149541"/>
      <w:bookmarkStart w:id="186" w:name="_Toc534613836"/>
      <w:bookmarkStart w:id="187" w:name="_Toc535053875"/>
      <w:bookmarkStart w:id="188" w:name="_Toc109615234"/>
      <w:bookmarkStart w:id="189" w:name="_Toc199817247"/>
      <w:bookmarkStart w:id="190" w:name="_Toc193692065"/>
      <w:r>
        <w:rPr>
          <w:rStyle w:val="CharSectno"/>
        </w:rPr>
        <w:t>7</w:t>
      </w:r>
      <w:r>
        <w:rPr>
          <w:snapToGrid w:val="0"/>
        </w:rPr>
        <w:t>.</w:t>
      </w:r>
      <w:r>
        <w:rPr>
          <w:snapToGrid w:val="0"/>
        </w:rPr>
        <w:tab/>
        <w:t>Offences concerned with prohibited plants generally</w:t>
      </w:r>
      <w:bookmarkEnd w:id="185"/>
      <w:bookmarkEnd w:id="186"/>
      <w:bookmarkEnd w:id="187"/>
      <w:bookmarkEnd w:id="188"/>
      <w:bookmarkEnd w:id="189"/>
      <w:bookmarkEnd w:id="19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91" w:name="_Toc109615235"/>
      <w:bookmarkStart w:id="192" w:name="_Toc199817248"/>
      <w:bookmarkStart w:id="193" w:name="_Toc193692066"/>
      <w:bookmarkStart w:id="194" w:name="_Toc503149542"/>
      <w:bookmarkStart w:id="195" w:name="_Toc534613837"/>
      <w:bookmarkStart w:id="196" w:name="_Toc535053876"/>
      <w:r>
        <w:rPr>
          <w:rStyle w:val="CharSectno"/>
        </w:rPr>
        <w:t>7A</w:t>
      </w:r>
      <w:r>
        <w:rPr>
          <w:snapToGrid w:val="0"/>
        </w:rPr>
        <w:t>.</w:t>
      </w:r>
      <w:r>
        <w:rPr>
          <w:snapToGrid w:val="0"/>
        </w:rPr>
        <w:tab/>
        <w:t>Selling or supplying a thing knowing it will be used in the hydroponic cultivation of a prohibited plant</w:t>
      </w:r>
      <w:bookmarkEnd w:id="191"/>
      <w:bookmarkEnd w:id="192"/>
      <w:bookmarkEnd w:id="19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97" w:name="_Toc109615236"/>
      <w:bookmarkStart w:id="198" w:name="_Toc199817249"/>
      <w:bookmarkStart w:id="199" w:name="_Toc193692067"/>
      <w:r>
        <w:rPr>
          <w:rStyle w:val="CharSectno"/>
        </w:rPr>
        <w:t>8</w:t>
      </w:r>
      <w:r>
        <w:rPr>
          <w:snapToGrid w:val="0"/>
        </w:rPr>
        <w:t>.</w:t>
      </w:r>
      <w:r>
        <w:rPr>
          <w:snapToGrid w:val="0"/>
        </w:rPr>
        <w:tab/>
        <w:t>Fraudulent behaviour in relation to prohibited drugs</w:t>
      </w:r>
      <w:bookmarkEnd w:id="194"/>
      <w:bookmarkEnd w:id="195"/>
      <w:bookmarkEnd w:id="196"/>
      <w:bookmarkEnd w:id="197"/>
      <w:bookmarkEnd w:id="198"/>
      <w:bookmarkEnd w:id="19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200" w:name="_Toc109615237"/>
      <w:bookmarkStart w:id="201" w:name="_Toc199817250"/>
      <w:bookmarkStart w:id="202" w:name="_Toc193692068"/>
      <w:r>
        <w:rPr>
          <w:rStyle w:val="CharSectno"/>
        </w:rPr>
        <w:t>8A</w:t>
      </w:r>
      <w:r>
        <w:t>.</w:t>
      </w:r>
      <w:r>
        <w:tab/>
        <w:t>Defences relating to industrial hemp or industrial hemp seed</w:t>
      </w:r>
      <w:bookmarkEnd w:id="200"/>
      <w:bookmarkEnd w:id="201"/>
      <w:bookmarkEnd w:id="20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03" w:name="_Toc72912340"/>
      <w:bookmarkStart w:id="204" w:name="_Toc89162867"/>
      <w:bookmarkStart w:id="205" w:name="_Toc89571154"/>
      <w:bookmarkStart w:id="206" w:name="_Toc90092322"/>
      <w:bookmarkStart w:id="207" w:name="_Toc92603593"/>
      <w:bookmarkStart w:id="208" w:name="_Toc92797777"/>
      <w:bookmarkStart w:id="209" w:name="_Toc97018079"/>
      <w:bookmarkStart w:id="210" w:name="_Toc102387634"/>
      <w:bookmarkStart w:id="211" w:name="_Toc102905265"/>
      <w:bookmarkStart w:id="212" w:name="_Toc105219508"/>
      <w:bookmarkStart w:id="213" w:name="_Toc105220412"/>
      <w:bookmarkStart w:id="214" w:name="_Toc105220480"/>
      <w:bookmarkStart w:id="215" w:name="_Toc105909924"/>
      <w:bookmarkStart w:id="216" w:name="_Toc105910839"/>
      <w:bookmarkStart w:id="217" w:name="_Toc106600683"/>
      <w:bookmarkStart w:id="218" w:name="_Toc106600981"/>
      <w:bookmarkStart w:id="219" w:name="_Toc109615238"/>
      <w:bookmarkStart w:id="220" w:name="_Toc139344532"/>
      <w:bookmarkStart w:id="221" w:name="_Toc139699296"/>
      <w:bookmarkStart w:id="222" w:name="_Toc147051329"/>
      <w:bookmarkStart w:id="223" w:name="_Toc147118784"/>
      <w:bookmarkStart w:id="224" w:name="_Toc148236105"/>
      <w:bookmarkStart w:id="225" w:name="_Toc158704979"/>
      <w:bookmarkStart w:id="226" w:name="_Toc165369939"/>
      <w:bookmarkStart w:id="227" w:name="_Toc177873281"/>
      <w:bookmarkStart w:id="228" w:name="_Toc177873406"/>
      <w:bookmarkStart w:id="229" w:name="_Toc184707363"/>
      <w:bookmarkStart w:id="230" w:name="_Toc189464694"/>
      <w:bookmarkStart w:id="231" w:name="_Toc190249258"/>
      <w:bookmarkStart w:id="232" w:name="_Toc191703152"/>
      <w:bookmarkStart w:id="233" w:name="_Toc193692069"/>
      <w:bookmarkStart w:id="234" w:name="_Toc199817251"/>
      <w:r>
        <w:rPr>
          <w:rStyle w:val="CharPartNo"/>
        </w:rPr>
        <w:t>Part III</w:t>
      </w:r>
      <w:r>
        <w:rPr>
          <w:rStyle w:val="CharDivNo"/>
        </w:rPr>
        <w:t> </w:t>
      </w:r>
      <w:r>
        <w:t>—</w:t>
      </w:r>
      <w:r>
        <w:rPr>
          <w:rStyle w:val="CharDivText"/>
        </w:rPr>
        <w:t> </w:t>
      </w:r>
      <w:r>
        <w:rPr>
          <w:rStyle w:val="CharPartText"/>
        </w:rPr>
        <w:t>Procedure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spacing w:before="240"/>
      </w:pPr>
      <w:bookmarkStart w:id="235" w:name="_Toc109615239"/>
      <w:bookmarkStart w:id="236" w:name="_Toc199817252"/>
      <w:bookmarkStart w:id="237" w:name="_Toc193692070"/>
      <w:bookmarkStart w:id="238" w:name="_Toc503149544"/>
      <w:bookmarkStart w:id="239" w:name="_Toc534613839"/>
      <w:bookmarkStart w:id="240" w:name="_Toc535053878"/>
      <w:r>
        <w:rPr>
          <w:rStyle w:val="CharSectno"/>
        </w:rPr>
        <w:t>9</w:t>
      </w:r>
      <w:r>
        <w:t>.</w:t>
      </w:r>
      <w:r>
        <w:tab/>
        <w:t>Summary trial of some indictable offences</w:t>
      </w:r>
      <w:bookmarkEnd w:id="235"/>
      <w:bookmarkEnd w:id="236"/>
      <w:bookmarkEnd w:id="237"/>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41" w:name="_Toc109615240"/>
      <w:bookmarkStart w:id="242" w:name="_Toc199817253"/>
      <w:bookmarkStart w:id="243" w:name="_Toc193692071"/>
      <w:r>
        <w:rPr>
          <w:rStyle w:val="CharSectno"/>
        </w:rPr>
        <w:t>10</w:t>
      </w:r>
      <w:r>
        <w:t>.</w:t>
      </w:r>
      <w:r>
        <w:tab/>
        <w:t>Alternative verdicts</w:t>
      </w:r>
      <w:bookmarkEnd w:id="238"/>
      <w:bookmarkEnd w:id="239"/>
      <w:bookmarkEnd w:id="240"/>
      <w:bookmarkEnd w:id="241"/>
      <w:bookmarkEnd w:id="242"/>
      <w:bookmarkEnd w:id="24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44" w:name="_Toc503149545"/>
      <w:bookmarkStart w:id="245" w:name="_Toc534613840"/>
      <w:bookmarkStart w:id="246" w:name="_Toc535053879"/>
      <w:bookmarkStart w:id="247" w:name="_Toc109615241"/>
      <w:bookmarkStart w:id="248" w:name="_Toc199817254"/>
      <w:bookmarkStart w:id="249" w:name="_Toc193692072"/>
      <w:r>
        <w:rPr>
          <w:rStyle w:val="CharSectno"/>
        </w:rPr>
        <w:t>11</w:t>
      </w:r>
      <w:r>
        <w:rPr>
          <w:snapToGrid w:val="0"/>
        </w:rPr>
        <w:t>.</w:t>
      </w:r>
      <w:r>
        <w:rPr>
          <w:snapToGrid w:val="0"/>
        </w:rPr>
        <w:tab/>
        <w:t>Presumption of intent to sell or supply</w:t>
      </w:r>
      <w:bookmarkEnd w:id="244"/>
      <w:bookmarkEnd w:id="245"/>
      <w:bookmarkEnd w:id="246"/>
      <w:bookmarkEnd w:id="247"/>
      <w:bookmarkEnd w:id="248"/>
      <w:bookmarkEnd w:id="24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50" w:name="_Toc92603597"/>
      <w:bookmarkStart w:id="251" w:name="_Toc92797781"/>
      <w:bookmarkStart w:id="252" w:name="_Toc97018083"/>
      <w:bookmarkStart w:id="253" w:name="_Toc102387638"/>
      <w:bookmarkStart w:id="254" w:name="_Toc102905269"/>
      <w:bookmarkStart w:id="255" w:name="_Toc105219512"/>
      <w:bookmarkStart w:id="256" w:name="_Toc105220416"/>
      <w:bookmarkStart w:id="257" w:name="_Toc105220484"/>
      <w:bookmarkStart w:id="258" w:name="_Toc105909928"/>
      <w:bookmarkStart w:id="259" w:name="_Toc105910843"/>
      <w:bookmarkStart w:id="260" w:name="_Toc106600687"/>
      <w:bookmarkStart w:id="261" w:name="_Toc106600985"/>
      <w:bookmarkStart w:id="262" w:name="_Toc109615242"/>
      <w:bookmarkStart w:id="263" w:name="_Toc139344536"/>
      <w:bookmarkStart w:id="264" w:name="_Toc139699300"/>
      <w:bookmarkStart w:id="265" w:name="_Toc147051333"/>
      <w:bookmarkStart w:id="266" w:name="_Toc147118788"/>
      <w:bookmarkStart w:id="267" w:name="_Toc148236109"/>
      <w:bookmarkStart w:id="268" w:name="_Toc158704983"/>
      <w:bookmarkStart w:id="269" w:name="_Toc165369943"/>
      <w:bookmarkStart w:id="270" w:name="_Toc177873285"/>
      <w:bookmarkStart w:id="271" w:name="_Toc177873410"/>
      <w:bookmarkStart w:id="272" w:name="_Toc184707367"/>
      <w:bookmarkStart w:id="273" w:name="_Toc189464698"/>
      <w:bookmarkStart w:id="274" w:name="_Toc190249262"/>
      <w:bookmarkStart w:id="275" w:name="_Toc191703156"/>
      <w:bookmarkStart w:id="276" w:name="_Toc193692073"/>
      <w:bookmarkStart w:id="277" w:name="_Toc199817255"/>
      <w:r>
        <w:rPr>
          <w:rStyle w:val="CharPartNo"/>
        </w:rPr>
        <w:t>Part IV</w:t>
      </w:r>
      <w:r>
        <w:rPr>
          <w:b w:val="0"/>
        </w:rPr>
        <w:t> </w:t>
      </w:r>
      <w:r>
        <w:t>—</w:t>
      </w:r>
      <w:r>
        <w:rPr>
          <w:b w:val="0"/>
        </w:rPr>
        <w:t> </w:t>
      </w:r>
      <w:r>
        <w:rPr>
          <w:rStyle w:val="CharPartText"/>
        </w:rPr>
        <w:t>Controls relating to possession, sale, supply and storage of certain substances and things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by No. 62 of 2004 s. 5.]</w:t>
      </w:r>
    </w:p>
    <w:p>
      <w:pPr>
        <w:pStyle w:val="Heading5"/>
      </w:pPr>
      <w:bookmarkStart w:id="278" w:name="_Toc109615243"/>
      <w:bookmarkStart w:id="279" w:name="_Toc199817256"/>
      <w:bookmarkStart w:id="280" w:name="_Toc193692074"/>
      <w:r>
        <w:rPr>
          <w:rStyle w:val="CharSectno"/>
        </w:rPr>
        <w:t>12</w:t>
      </w:r>
      <w:r>
        <w:t>.</w:t>
      </w:r>
      <w:r>
        <w:tab/>
      </w:r>
      <w:bookmarkEnd w:id="278"/>
      <w:r>
        <w:t>Terms used in this Part</w:t>
      </w:r>
      <w:bookmarkEnd w:id="279"/>
      <w:bookmarkEnd w:id="280"/>
    </w:p>
    <w:p>
      <w:pPr>
        <w:pStyle w:val="Subsection"/>
      </w:pPr>
      <w:r>
        <w:tab/>
      </w:r>
      <w:r>
        <w:tab/>
        <w:t xml:space="preserve">In this Part, unless the contrary intention appears — </w:t>
      </w:r>
    </w:p>
    <w:p>
      <w:pPr>
        <w:pStyle w:val="Defstart"/>
      </w:pPr>
      <w:r>
        <w:rPr>
          <w:b/>
        </w:rPr>
        <w:tab/>
      </w:r>
      <w:del w:id="281" w:author="svcMRProcess" w:date="2018-09-05T23:16:00Z">
        <w:r>
          <w:rPr>
            <w:b/>
          </w:rPr>
          <w:delText>“</w:delText>
        </w:r>
      </w:del>
      <w:r>
        <w:rPr>
          <w:rStyle w:val="CharDefText"/>
        </w:rPr>
        <w:t>category 1 item</w:t>
      </w:r>
      <w:del w:id="282" w:author="svcMRProcess" w:date="2018-09-05T23:16:00Z">
        <w:r>
          <w:rPr>
            <w:b/>
          </w:rPr>
          <w:delText>”</w:delText>
        </w:r>
      </w:del>
      <w:r>
        <w:t xml:space="preserve"> means a substance or thing designated as a category 1 item by regulations referred to in section 20;</w:t>
      </w:r>
    </w:p>
    <w:p>
      <w:pPr>
        <w:pStyle w:val="Defstart"/>
      </w:pPr>
      <w:r>
        <w:rPr>
          <w:b/>
        </w:rPr>
        <w:tab/>
      </w:r>
      <w:del w:id="283" w:author="svcMRProcess" w:date="2018-09-05T23:16:00Z">
        <w:r>
          <w:rPr>
            <w:b/>
          </w:rPr>
          <w:delText>“</w:delText>
        </w:r>
      </w:del>
      <w:r>
        <w:rPr>
          <w:rStyle w:val="CharDefText"/>
        </w:rPr>
        <w:t>category 2 item</w:t>
      </w:r>
      <w:del w:id="284" w:author="svcMRProcess" w:date="2018-09-05T23:16:00Z">
        <w:r>
          <w:rPr>
            <w:b/>
          </w:rPr>
          <w:delText>”</w:delText>
        </w:r>
      </w:del>
      <w:r>
        <w:t xml:space="preserve"> means a substance or thing designated as a category 2 item by regulations referred to in section 20;</w:t>
      </w:r>
    </w:p>
    <w:p>
      <w:pPr>
        <w:pStyle w:val="Defstart"/>
      </w:pPr>
      <w:r>
        <w:rPr>
          <w:b/>
        </w:rPr>
        <w:tab/>
      </w:r>
      <w:del w:id="285" w:author="svcMRProcess" w:date="2018-09-05T23:16:00Z">
        <w:r>
          <w:rPr>
            <w:b/>
          </w:rPr>
          <w:delText>“</w:delText>
        </w:r>
      </w:del>
      <w:r>
        <w:rPr>
          <w:rStyle w:val="CharDefText"/>
        </w:rPr>
        <w:t>recipient</w:t>
      </w:r>
      <w:del w:id="286" w:author="svcMRProcess" w:date="2018-09-05T23:16:00Z">
        <w:r>
          <w:rPr>
            <w:b/>
          </w:rPr>
          <w:delText>”</w:delText>
        </w:r>
      </w:del>
      <w:r>
        <w:t xml:space="preserve"> means a person to whom a category 1 item or category 2 item, as the case requires, is sold or supplied;</w:t>
      </w:r>
    </w:p>
    <w:p>
      <w:pPr>
        <w:pStyle w:val="Defstart"/>
      </w:pPr>
      <w:r>
        <w:rPr>
          <w:b/>
        </w:rPr>
        <w:tab/>
      </w:r>
      <w:del w:id="287" w:author="svcMRProcess" w:date="2018-09-05T23:16:00Z">
        <w:r>
          <w:rPr>
            <w:b/>
          </w:rPr>
          <w:delText>“</w:delText>
        </w:r>
      </w:del>
      <w:r>
        <w:rPr>
          <w:rStyle w:val="CharDefText"/>
        </w:rPr>
        <w:t>substance</w:t>
      </w:r>
      <w:del w:id="288" w:author="svcMRProcess" w:date="2018-09-05T23:16:00Z">
        <w:r>
          <w:rPr>
            <w:b/>
          </w:rPr>
          <w:delText>”</w:delText>
        </w:r>
      </w:del>
      <w:r>
        <w:t xml:space="preserve"> includes material, compound, preparation and admixture;</w:t>
      </w:r>
    </w:p>
    <w:p>
      <w:pPr>
        <w:pStyle w:val="Defstart"/>
      </w:pPr>
      <w:r>
        <w:rPr>
          <w:b/>
        </w:rPr>
        <w:tab/>
      </w:r>
      <w:del w:id="289" w:author="svcMRProcess" w:date="2018-09-05T23:16:00Z">
        <w:r>
          <w:rPr>
            <w:b/>
          </w:rPr>
          <w:delText>“</w:delText>
        </w:r>
      </w:del>
      <w:r>
        <w:rPr>
          <w:rStyle w:val="CharDefText"/>
        </w:rPr>
        <w:t>supplier</w:t>
      </w:r>
      <w:del w:id="290" w:author="svcMRProcess" w:date="2018-09-05T23:16:00Z">
        <w:r>
          <w:rPr>
            <w:b/>
          </w:rPr>
          <w:delText>”</w:delText>
        </w:r>
      </w:del>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91" w:name="_Toc109615244"/>
      <w:bookmarkStart w:id="292" w:name="_Toc199817257"/>
      <w:bookmarkStart w:id="293" w:name="_Toc193692075"/>
      <w:r>
        <w:rPr>
          <w:rStyle w:val="CharSectno"/>
        </w:rPr>
        <w:t>13</w:t>
      </w:r>
      <w:r>
        <w:t>.</w:t>
      </w:r>
      <w:r>
        <w:tab/>
        <w:t>Part not applicable to possession, sale or supply of certain substances or things</w:t>
      </w:r>
      <w:bookmarkEnd w:id="291"/>
      <w:bookmarkEnd w:id="292"/>
      <w:bookmarkEnd w:id="29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94" w:name="_Toc109615245"/>
      <w:bookmarkStart w:id="295" w:name="_Toc199817258"/>
      <w:bookmarkStart w:id="296" w:name="_Toc193692076"/>
      <w:r>
        <w:rPr>
          <w:rStyle w:val="CharSectno"/>
        </w:rPr>
        <w:t>14</w:t>
      </w:r>
      <w:r>
        <w:t>.</w:t>
      </w:r>
      <w:r>
        <w:tab/>
        <w:t>Possession of certain substances or things</w:t>
      </w:r>
      <w:bookmarkEnd w:id="294"/>
      <w:bookmarkEnd w:id="295"/>
      <w:bookmarkEnd w:id="29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del w:id="297" w:author="svcMRProcess" w:date="2018-09-05T23:16:00Z">
        <w:r>
          <w:rPr>
            <w:b/>
          </w:rPr>
          <w:delText>“</w:delText>
        </w:r>
      </w:del>
      <w:r>
        <w:rPr>
          <w:rStyle w:val="CharDefText"/>
        </w:rPr>
        <w:t>authorised person</w:t>
      </w:r>
      <w:del w:id="298" w:author="svcMRProcess" w:date="2018-09-05T23:16:00Z">
        <w:r>
          <w:rPr>
            <w:b/>
          </w:rPr>
          <w:delText>”</w:delText>
        </w:r>
        <w:r>
          <w:delText>)</w:delText>
        </w:r>
      </w:del>
      <w:ins w:id="299" w:author="svcMRProcess" w:date="2018-09-05T23:16:00Z">
        <w:r>
          <w:t>)</w:t>
        </w:r>
      </w:ins>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300" w:name="_Toc109615246"/>
      <w:bookmarkStart w:id="301" w:name="_Toc199817259"/>
      <w:bookmarkStart w:id="302" w:name="_Toc193692077"/>
      <w:r>
        <w:rPr>
          <w:rStyle w:val="CharSectno"/>
        </w:rPr>
        <w:t>15</w:t>
      </w:r>
      <w:r>
        <w:t>.</w:t>
      </w:r>
      <w:r>
        <w:tab/>
        <w:t>Sale or supply of category 1 items</w:t>
      </w:r>
      <w:bookmarkEnd w:id="300"/>
      <w:bookmarkEnd w:id="301"/>
      <w:bookmarkEnd w:id="302"/>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303" w:name="_Toc109615247"/>
      <w:bookmarkStart w:id="304" w:name="_Toc199817260"/>
      <w:bookmarkStart w:id="305" w:name="_Toc193692078"/>
      <w:r>
        <w:rPr>
          <w:rStyle w:val="CharSectno"/>
        </w:rPr>
        <w:t>16</w:t>
      </w:r>
      <w:r>
        <w:t>.</w:t>
      </w:r>
      <w:r>
        <w:tab/>
        <w:t>Storage of category 1 items</w:t>
      </w:r>
      <w:bookmarkEnd w:id="303"/>
      <w:bookmarkEnd w:id="304"/>
      <w:bookmarkEnd w:id="30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306" w:name="_Toc109615248"/>
      <w:bookmarkStart w:id="307" w:name="_Toc199817261"/>
      <w:bookmarkStart w:id="308" w:name="_Toc193692079"/>
      <w:r>
        <w:rPr>
          <w:rStyle w:val="CharSectno"/>
        </w:rPr>
        <w:t>17</w:t>
      </w:r>
      <w:r>
        <w:t>.</w:t>
      </w:r>
      <w:r>
        <w:tab/>
        <w:t>Sale or supply of category 2 items</w:t>
      </w:r>
      <w:bookmarkEnd w:id="306"/>
      <w:bookmarkEnd w:id="307"/>
      <w:bookmarkEnd w:id="30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309" w:name="_Toc109615249"/>
      <w:bookmarkStart w:id="310" w:name="_Toc199817262"/>
      <w:bookmarkStart w:id="311" w:name="_Toc193692080"/>
      <w:r>
        <w:rPr>
          <w:rStyle w:val="CharSectno"/>
        </w:rPr>
        <w:t>18</w:t>
      </w:r>
      <w:r>
        <w:t>.</w:t>
      </w:r>
      <w:r>
        <w:tab/>
        <w:t>Offences relating to declarations under section 15(1)(c) or 17(1)(b)</w:t>
      </w:r>
      <w:bookmarkEnd w:id="309"/>
      <w:bookmarkEnd w:id="310"/>
      <w:bookmarkEnd w:id="31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312" w:name="_Toc109615250"/>
      <w:bookmarkStart w:id="313" w:name="_Toc199817263"/>
      <w:bookmarkStart w:id="314" w:name="_Toc193692081"/>
      <w:r>
        <w:rPr>
          <w:rStyle w:val="CharSectno"/>
        </w:rPr>
        <w:t>19</w:t>
      </w:r>
      <w:r>
        <w:t>.</w:t>
      </w:r>
      <w:r>
        <w:tab/>
        <w:t>Powers of police officers for purposes of this Part</w:t>
      </w:r>
      <w:bookmarkEnd w:id="312"/>
      <w:bookmarkEnd w:id="313"/>
      <w:bookmarkEnd w:id="31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15" w:name="_Toc109615251"/>
      <w:bookmarkStart w:id="316" w:name="_Toc199817264"/>
      <w:bookmarkStart w:id="317" w:name="_Toc193692082"/>
      <w:r>
        <w:rPr>
          <w:rStyle w:val="CharSectno"/>
        </w:rPr>
        <w:t>20</w:t>
      </w:r>
      <w:r>
        <w:t>.</w:t>
      </w:r>
      <w:r>
        <w:tab/>
        <w:t>Regulations as to category 1 items and category 2 items</w:t>
      </w:r>
      <w:bookmarkEnd w:id="315"/>
      <w:bookmarkEnd w:id="316"/>
      <w:bookmarkEnd w:id="31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18" w:name="_Toc72912344"/>
      <w:bookmarkStart w:id="319" w:name="_Toc89162871"/>
      <w:bookmarkStart w:id="320" w:name="_Toc89571158"/>
      <w:bookmarkStart w:id="321" w:name="_Toc90092326"/>
      <w:bookmarkStart w:id="322" w:name="_Toc92603607"/>
      <w:bookmarkStart w:id="323" w:name="_Toc92797791"/>
      <w:bookmarkStart w:id="324" w:name="_Toc97018093"/>
      <w:bookmarkStart w:id="325" w:name="_Toc102387648"/>
      <w:bookmarkStart w:id="326" w:name="_Toc102905279"/>
      <w:bookmarkStart w:id="327" w:name="_Toc105219522"/>
      <w:bookmarkStart w:id="328" w:name="_Toc105220426"/>
      <w:bookmarkStart w:id="329" w:name="_Toc105220494"/>
      <w:bookmarkStart w:id="330" w:name="_Toc105909938"/>
      <w:bookmarkStart w:id="331" w:name="_Toc105910853"/>
      <w:bookmarkStart w:id="332" w:name="_Toc106600697"/>
      <w:bookmarkStart w:id="333" w:name="_Toc106600995"/>
      <w:bookmarkStart w:id="334" w:name="_Toc109615252"/>
      <w:bookmarkStart w:id="335" w:name="_Toc139344546"/>
      <w:bookmarkStart w:id="336" w:name="_Toc139699310"/>
      <w:bookmarkStart w:id="337" w:name="_Toc147051343"/>
      <w:bookmarkStart w:id="338" w:name="_Toc147118798"/>
      <w:bookmarkStart w:id="339" w:name="_Toc148236119"/>
      <w:bookmarkStart w:id="340" w:name="_Toc158704993"/>
      <w:bookmarkStart w:id="341" w:name="_Toc165369953"/>
      <w:bookmarkStart w:id="342" w:name="_Toc177873295"/>
      <w:bookmarkStart w:id="343" w:name="_Toc177873420"/>
      <w:bookmarkStart w:id="344" w:name="_Toc184707377"/>
      <w:bookmarkStart w:id="345" w:name="_Toc189464708"/>
      <w:bookmarkStart w:id="346" w:name="_Toc190249272"/>
      <w:bookmarkStart w:id="347" w:name="_Toc191703166"/>
      <w:bookmarkStart w:id="348" w:name="_Toc193692083"/>
      <w:bookmarkStart w:id="349" w:name="_Toc19981726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503149546"/>
      <w:bookmarkStart w:id="351" w:name="_Toc534613841"/>
      <w:bookmarkStart w:id="352" w:name="_Toc535053880"/>
      <w:bookmarkStart w:id="353" w:name="_Toc109615253"/>
      <w:bookmarkStart w:id="354" w:name="_Toc199817266"/>
      <w:bookmarkStart w:id="355" w:name="_Toc193692084"/>
      <w:r>
        <w:rPr>
          <w:rStyle w:val="CharSectno"/>
        </w:rPr>
        <w:t>21</w:t>
      </w:r>
      <w:r>
        <w:rPr>
          <w:snapToGrid w:val="0"/>
        </w:rPr>
        <w:t>.</w:t>
      </w:r>
      <w:r>
        <w:rPr>
          <w:snapToGrid w:val="0"/>
        </w:rPr>
        <w:tab/>
      </w:r>
      <w:bookmarkEnd w:id="350"/>
      <w:bookmarkEnd w:id="351"/>
      <w:bookmarkEnd w:id="352"/>
      <w:bookmarkEnd w:id="353"/>
      <w:r>
        <w:rPr>
          <w:snapToGrid w:val="0"/>
        </w:rPr>
        <w:t>Terms used in this Part</w:t>
      </w:r>
      <w:bookmarkEnd w:id="354"/>
      <w:bookmarkEnd w:id="355"/>
    </w:p>
    <w:p>
      <w:pPr>
        <w:pStyle w:val="Subsection"/>
        <w:rPr>
          <w:snapToGrid w:val="0"/>
        </w:rPr>
      </w:pPr>
      <w:r>
        <w:rPr>
          <w:snapToGrid w:val="0"/>
        </w:rPr>
        <w:tab/>
      </w:r>
      <w:r>
        <w:rPr>
          <w:snapToGrid w:val="0"/>
        </w:rPr>
        <w:tab/>
        <w:t>In this Part, unless the contrary intention appears — </w:t>
      </w:r>
    </w:p>
    <w:p>
      <w:pPr>
        <w:pStyle w:val="Defstart"/>
      </w:pPr>
      <w:r>
        <w:rPr>
          <w:b/>
        </w:rPr>
        <w:tab/>
      </w:r>
      <w:del w:id="356" w:author="svcMRProcess" w:date="2018-09-05T23:16:00Z">
        <w:r>
          <w:rPr>
            <w:b/>
          </w:rPr>
          <w:delText>“</w:delText>
        </w:r>
      </w:del>
      <w:r>
        <w:rPr>
          <w:rStyle w:val="CharDefText"/>
        </w:rPr>
        <w:t>approved person</w:t>
      </w:r>
      <w:del w:id="357" w:author="svcMRProcess" w:date="2018-09-05T23:16:00Z">
        <w:r>
          <w:rPr>
            <w:b/>
          </w:rPr>
          <w:delText>”</w:delText>
        </w:r>
      </w:del>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del w:id="358" w:author="svcMRProcess" w:date="2018-09-05T23:16:00Z">
        <w:r>
          <w:rPr>
            <w:b/>
          </w:rPr>
          <w:delText>“</w:delText>
        </w:r>
      </w:del>
      <w:r>
        <w:rPr>
          <w:rStyle w:val="CharDefText"/>
        </w:rPr>
        <w:t>holding order</w:t>
      </w:r>
      <w:del w:id="359" w:author="svcMRProcess" w:date="2018-09-05T23:16:00Z">
        <w:r>
          <w:rPr>
            <w:b/>
          </w:rPr>
          <w:delText>”</w:delText>
        </w:r>
      </w:del>
      <w:r>
        <w:t xml:space="preserve"> means holding order granted under section 28(1);</w:t>
      </w:r>
    </w:p>
    <w:p>
      <w:pPr>
        <w:pStyle w:val="Defstart"/>
      </w:pPr>
      <w:r>
        <w:rPr>
          <w:b/>
        </w:rPr>
        <w:tab/>
      </w:r>
      <w:del w:id="360" w:author="svcMRProcess" w:date="2018-09-05T23:16:00Z">
        <w:r>
          <w:rPr>
            <w:b/>
          </w:rPr>
          <w:delText>“</w:delText>
        </w:r>
      </w:del>
      <w:r>
        <w:rPr>
          <w:rStyle w:val="CharDefText"/>
        </w:rPr>
        <w:t>search warrant</w:t>
      </w:r>
      <w:del w:id="361" w:author="svcMRProcess" w:date="2018-09-05T23:16:00Z">
        <w:r>
          <w:rPr>
            <w:b/>
          </w:rPr>
          <w:delText>”</w:delText>
        </w:r>
      </w:del>
      <w:r>
        <w:t xml:space="preserve"> means search warrant granted under section 24;</w:t>
      </w:r>
    </w:p>
    <w:p>
      <w:pPr>
        <w:pStyle w:val="Defstart"/>
      </w:pPr>
      <w:r>
        <w:rPr>
          <w:b/>
        </w:rPr>
        <w:tab/>
      </w:r>
      <w:del w:id="362" w:author="svcMRProcess" w:date="2018-09-05T23:16:00Z">
        <w:r>
          <w:rPr>
            <w:b/>
          </w:rPr>
          <w:delText>“</w:delText>
        </w:r>
      </w:del>
      <w:r>
        <w:rPr>
          <w:rStyle w:val="CharDefText"/>
        </w:rPr>
        <w:t>vehicle</w:t>
      </w:r>
      <w:del w:id="363" w:author="svcMRProcess" w:date="2018-09-05T23:16:00Z">
        <w:r>
          <w:rPr>
            <w:b/>
          </w:rPr>
          <w:delText>”</w:delText>
        </w:r>
      </w:del>
      <w:r>
        <w:t xml:space="preserve"> includes aircraft, hovercraft, vessel and any other means of transportation.</w:t>
      </w:r>
    </w:p>
    <w:p>
      <w:pPr>
        <w:pStyle w:val="Heading5"/>
        <w:rPr>
          <w:snapToGrid w:val="0"/>
        </w:rPr>
      </w:pPr>
      <w:bookmarkStart w:id="364" w:name="_Toc503149547"/>
      <w:bookmarkStart w:id="365" w:name="_Toc534613842"/>
      <w:bookmarkStart w:id="366" w:name="_Toc535053881"/>
      <w:bookmarkStart w:id="367" w:name="_Toc109615254"/>
      <w:bookmarkStart w:id="368" w:name="_Toc199817267"/>
      <w:bookmarkStart w:id="369" w:name="_Toc19369208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64"/>
      <w:bookmarkEnd w:id="365"/>
      <w:bookmarkEnd w:id="366"/>
      <w:bookmarkEnd w:id="367"/>
      <w:bookmarkEnd w:id="368"/>
      <w:bookmarkEnd w:id="369"/>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70" w:name="_Toc503149548"/>
      <w:bookmarkStart w:id="371" w:name="_Toc534613843"/>
      <w:bookmarkStart w:id="372" w:name="_Toc535053882"/>
      <w:bookmarkStart w:id="373" w:name="_Toc109615255"/>
      <w:bookmarkStart w:id="374" w:name="_Toc199817268"/>
      <w:bookmarkStart w:id="375" w:name="_Toc193692086"/>
      <w:r>
        <w:rPr>
          <w:rStyle w:val="CharSectno"/>
        </w:rPr>
        <w:t>23</w:t>
      </w:r>
      <w:r>
        <w:rPr>
          <w:snapToGrid w:val="0"/>
        </w:rPr>
        <w:t>.</w:t>
      </w:r>
      <w:r>
        <w:rPr>
          <w:snapToGrid w:val="0"/>
        </w:rPr>
        <w:tab/>
        <w:t>Powers of police officers when things suspected of being used in commission of offences</w:t>
      </w:r>
      <w:bookmarkEnd w:id="370"/>
      <w:bookmarkEnd w:id="371"/>
      <w:bookmarkEnd w:id="372"/>
      <w:bookmarkEnd w:id="373"/>
      <w:bookmarkEnd w:id="374"/>
      <w:bookmarkEnd w:id="375"/>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76" w:name="_Toc503149549"/>
      <w:bookmarkStart w:id="377" w:name="_Toc534613844"/>
      <w:bookmarkStart w:id="378" w:name="_Toc535053883"/>
      <w:bookmarkStart w:id="379" w:name="_Toc109615256"/>
      <w:bookmarkStart w:id="380" w:name="_Toc199817269"/>
      <w:bookmarkStart w:id="381" w:name="_Toc193692087"/>
      <w:r>
        <w:rPr>
          <w:rStyle w:val="CharSectno"/>
        </w:rPr>
        <w:t>24</w:t>
      </w:r>
      <w:r>
        <w:rPr>
          <w:snapToGrid w:val="0"/>
        </w:rPr>
        <w:t>.</w:t>
      </w:r>
      <w:r>
        <w:rPr>
          <w:snapToGrid w:val="0"/>
        </w:rPr>
        <w:tab/>
        <w:t>Granting of search warrants in connection with prevention or detection of offences</w:t>
      </w:r>
      <w:bookmarkEnd w:id="376"/>
      <w:bookmarkEnd w:id="377"/>
      <w:bookmarkEnd w:id="378"/>
      <w:bookmarkEnd w:id="379"/>
      <w:bookmarkEnd w:id="380"/>
      <w:bookmarkEnd w:id="38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82" w:name="_Toc503149550"/>
      <w:bookmarkStart w:id="383" w:name="_Toc534613845"/>
      <w:bookmarkStart w:id="384" w:name="_Toc535053884"/>
      <w:bookmarkStart w:id="385" w:name="_Toc109615257"/>
      <w:bookmarkStart w:id="386" w:name="_Toc199817270"/>
      <w:bookmarkStart w:id="387" w:name="_Toc193692088"/>
      <w:r>
        <w:rPr>
          <w:rStyle w:val="CharSectno"/>
        </w:rPr>
        <w:t>25</w:t>
      </w:r>
      <w:r>
        <w:rPr>
          <w:snapToGrid w:val="0"/>
        </w:rPr>
        <w:t>.</w:t>
      </w:r>
      <w:r>
        <w:rPr>
          <w:snapToGrid w:val="0"/>
        </w:rPr>
        <w:tab/>
        <w:t>Powers ancillary to power of search</w:t>
      </w:r>
      <w:bookmarkEnd w:id="382"/>
      <w:bookmarkEnd w:id="383"/>
      <w:bookmarkEnd w:id="384"/>
      <w:bookmarkEnd w:id="385"/>
      <w:bookmarkEnd w:id="386"/>
      <w:bookmarkEnd w:id="387"/>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88" w:name="_Toc503149551"/>
      <w:bookmarkStart w:id="389" w:name="_Toc534613846"/>
      <w:bookmarkStart w:id="390" w:name="_Toc535053885"/>
      <w:bookmarkStart w:id="391" w:name="_Toc109615258"/>
      <w:bookmarkStart w:id="392" w:name="_Toc199817271"/>
      <w:bookmarkStart w:id="393" w:name="_Toc193692089"/>
      <w:r>
        <w:rPr>
          <w:rStyle w:val="CharSectno"/>
        </w:rPr>
        <w:t>26</w:t>
      </w:r>
      <w:r>
        <w:rPr>
          <w:snapToGrid w:val="0"/>
        </w:rPr>
        <w:t>.</w:t>
      </w:r>
      <w:r>
        <w:rPr>
          <w:snapToGrid w:val="0"/>
        </w:rPr>
        <w:tab/>
        <w:t>Powers of police officers and others when things suspected of being used in commission of offences found, received or acquired</w:t>
      </w:r>
      <w:bookmarkEnd w:id="388"/>
      <w:bookmarkEnd w:id="389"/>
      <w:bookmarkEnd w:id="390"/>
      <w:bookmarkEnd w:id="391"/>
      <w:bookmarkEnd w:id="392"/>
      <w:bookmarkEnd w:id="393"/>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del w:id="394" w:author="svcMRProcess" w:date="2018-09-05T23:16:00Z">
        <w:r>
          <w:rPr>
            <w:b/>
          </w:rPr>
          <w:delText>“</w:delText>
        </w:r>
      </w:del>
      <w:r>
        <w:rPr>
          <w:rStyle w:val="CharDefText"/>
        </w:rPr>
        <w:t>authorised person</w:t>
      </w:r>
      <w:del w:id="395" w:author="svcMRProcess" w:date="2018-09-05T23:16:00Z">
        <w:r>
          <w:rPr>
            <w:b/>
          </w:rPr>
          <w:delText>”</w:delText>
        </w:r>
      </w:del>
      <w:r>
        <w:t xml:space="preserve"> and </w:t>
      </w:r>
      <w:del w:id="396" w:author="svcMRProcess" w:date="2018-09-05T23:16:00Z">
        <w:r>
          <w:rPr>
            <w:b/>
          </w:rPr>
          <w:delText>“</w:delText>
        </w:r>
      </w:del>
      <w:r>
        <w:rPr>
          <w:rStyle w:val="CharDefText"/>
        </w:rPr>
        <w:t>undercover officer</w:t>
      </w:r>
      <w:del w:id="397" w:author="svcMRProcess" w:date="2018-09-05T23:16:00Z">
        <w:r>
          <w:rPr>
            <w:b/>
          </w:rPr>
          <w:delText>”</w:delText>
        </w:r>
      </w:del>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98" w:name="_Toc503149552"/>
      <w:bookmarkStart w:id="399" w:name="_Toc534613847"/>
      <w:bookmarkStart w:id="400" w:name="_Toc535053886"/>
      <w:bookmarkStart w:id="401" w:name="_Toc109615259"/>
      <w:bookmarkStart w:id="402" w:name="_Toc199817272"/>
      <w:bookmarkStart w:id="403" w:name="_Toc193692090"/>
      <w:r>
        <w:rPr>
          <w:rStyle w:val="CharSectno"/>
        </w:rPr>
        <w:t>26A</w:t>
      </w:r>
      <w:r>
        <w:rPr>
          <w:snapToGrid w:val="0"/>
        </w:rPr>
        <w:t>.</w:t>
      </w:r>
      <w:r>
        <w:rPr>
          <w:snapToGrid w:val="0"/>
        </w:rPr>
        <w:tab/>
        <w:t>Powers of approved analyst or approved botanist</w:t>
      </w:r>
      <w:bookmarkEnd w:id="398"/>
      <w:bookmarkEnd w:id="399"/>
      <w:bookmarkEnd w:id="400"/>
      <w:bookmarkEnd w:id="401"/>
      <w:bookmarkEnd w:id="402"/>
      <w:bookmarkEnd w:id="40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404" w:name="_Toc503149553"/>
      <w:bookmarkStart w:id="405" w:name="_Toc534613848"/>
      <w:bookmarkStart w:id="406" w:name="_Toc535053887"/>
      <w:bookmarkStart w:id="407" w:name="_Toc109615260"/>
      <w:bookmarkStart w:id="408" w:name="_Toc199817273"/>
      <w:bookmarkStart w:id="409" w:name="_Toc193692091"/>
      <w:r>
        <w:rPr>
          <w:rStyle w:val="CharSectno"/>
        </w:rPr>
        <w:t>27</w:t>
      </w:r>
      <w:r>
        <w:rPr>
          <w:snapToGrid w:val="0"/>
        </w:rPr>
        <w:t>.</w:t>
      </w:r>
      <w:r>
        <w:rPr>
          <w:snapToGrid w:val="0"/>
        </w:rPr>
        <w:tab/>
        <w:t>Disposal of prohibited drugs and prohibited plants</w:t>
      </w:r>
      <w:bookmarkEnd w:id="404"/>
      <w:bookmarkEnd w:id="405"/>
      <w:bookmarkEnd w:id="406"/>
      <w:bookmarkEnd w:id="407"/>
      <w:bookmarkEnd w:id="408"/>
      <w:bookmarkEnd w:id="409"/>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del w:id="410" w:author="svcMRProcess" w:date="2018-09-05T23:16:00Z">
        <w:r>
          <w:rPr>
            <w:b/>
            <w:snapToGrid w:val="0"/>
          </w:rPr>
          <w:delText>“</w:delText>
        </w:r>
      </w:del>
      <w:r>
        <w:rPr>
          <w:rStyle w:val="CharDefText"/>
        </w:rPr>
        <w:t>the claimant</w:t>
      </w:r>
      <w:del w:id="411" w:author="svcMRProcess" w:date="2018-09-05T23:16:00Z">
        <w:r>
          <w:rPr>
            <w:b/>
            <w:snapToGrid w:val="0"/>
          </w:rPr>
          <w:delText>”</w:delText>
        </w:r>
        <w:r>
          <w:rPr>
            <w:snapToGrid w:val="0"/>
          </w:rPr>
          <w:delText>)</w:delText>
        </w:r>
      </w:del>
      <w:ins w:id="412" w:author="svcMRProcess" w:date="2018-09-05T23:16:00Z">
        <w:r>
          <w:rPr>
            <w:snapToGrid w:val="0"/>
          </w:rPr>
          <w:t>)</w:t>
        </w:r>
      </w:ins>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del w:id="413" w:author="svcMRProcess" w:date="2018-09-05T23:16:00Z">
        <w:r>
          <w:rPr>
            <w:b/>
          </w:rPr>
          <w:delText>“</w:delText>
        </w:r>
      </w:del>
      <w:r>
        <w:rPr>
          <w:rStyle w:val="CharDefText"/>
        </w:rPr>
        <w:t>sufficient samples</w:t>
      </w:r>
      <w:del w:id="414" w:author="svcMRProcess" w:date="2018-09-05T23:16:00Z">
        <w:r>
          <w:rPr>
            <w:b/>
          </w:rPr>
          <w:delText>”</w:delText>
        </w:r>
      </w:del>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415" w:name="_Toc503149554"/>
      <w:bookmarkStart w:id="416" w:name="_Toc534613849"/>
      <w:bookmarkStart w:id="417" w:name="_Toc535053888"/>
      <w:bookmarkStart w:id="418" w:name="_Toc109615261"/>
      <w:bookmarkStart w:id="419" w:name="_Toc199817274"/>
      <w:bookmarkStart w:id="420" w:name="_Toc193692092"/>
      <w:r>
        <w:rPr>
          <w:rStyle w:val="CharSectno"/>
        </w:rPr>
        <w:t>27A</w:t>
      </w:r>
      <w:r>
        <w:rPr>
          <w:snapToGrid w:val="0"/>
        </w:rPr>
        <w:t xml:space="preserve">. </w:t>
      </w:r>
      <w:r>
        <w:rPr>
          <w:snapToGrid w:val="0"/>
        </w:rPr>
        <w:tab/>
        <w:t xml:space="preserve">Analysis at request of </w:t>
      </w:r>
      <w:bookmarkEnd w:id="415"/>
      <w:bookmarkEnd w:id="416"/>
      <w:bookmarkEnd w:id="417"/>
      <w:bookmarkEnd w:id="418"/>
      <w:r>
        <w:rPr>
          <w:snapToGrid w:val="0"/>
        </w:rPr>
        <w:t>accused</w:t>
      </w:r>
      <w:bookmarkEnd w:id="419"/>
      <w:bookmarkEnd w:id="42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del w:id="421" w:author="svcMRProcess" w:date="2018-09-05T23:16:00Z">
        <w:r>
          <w:rPr>
            <w:b/>
          </w:rPr>
          <w:delText>“</w:delText>
        </w:r>
      </w:del>
      <w:r>
        <w:rPr>
          <w:rStyle w:val="CharDefText"/>
        </w:rPr>
        <w:t>specified</w:t>
      </w:r>
      <w:del w:id="422" w:author="svcMRProcess" w:date="2018-09-05T23:16:00Z">
        <w:r>
          <w:rPr>
            <w:b/>
          </w:rPr>
          <w:delText>”</w:delText>
        </w:r>
      </w:del>
      <w:r>
        <w:t xml:space="preserve"> means specified in the application.</w:t>
      </w:r>
    </w:p>
    <w:p>
      <w:pPr>
        <w:pStyle w:val="Footnotesection"/>
      </w:pPr>
      <w:r>
        <w:tab/>
        <w:t>[Section 27A inserted by No. 44 of 1995 s. 9.]</w:t>
      </w:r>
    </w:p>
    <w:p>
      <w:pPr>
        <w:pStyle w:val="Heading5"/>
        <w:rPr>
          <w:snapToGrid w:val="0"/>
        </w:rPr>
      </w:pPr>
      <w:bookmarkStart w:id="423" w:name="_Toc503149555"/>
      <w:bookmarkStart w:id="424" w:name="_Toc534613850"/>
      <w:bookmarkStart w:id="425" w:name="_Toc535053889"/>
      <w:bookmarkStart w:id="426" w:name="_Toc109615262"/>
      <w:bookmarkStart w:id="427" w:name="_Toc199817275"/>
      <w:bookmarkStart w:id="428" w:name="_Toc193692093"/>
      <w:r>
        <w:rPr>
          <w:rStyle w:val="CharSectno"/>
        </w:rPr>
        <w:t>27B</w:t>
      </w:r>
      <w:r>
        <w:rPr>
          <w:snapToGrid w:val="0"/>
        </w:rPr>
        <w:t xml:space="preserve">. </w:t>
      </w:r>
      <w:r>
        <w:rPr>
          <w:snapToGrid w:val="0"/>
        </w:rPr>
        <w:tab/>
        <w:t>Confidentiality</w:t>
      </w:r>
      <w:bookmarkEnd w:id="423"/>
      <w:bookmarkEnd w:id="424"/>
      <w:bookmarkEnd w:id="425"/>
      <w:bookmarkEnd w:id="426"/>
      <w:bookmarkEnd w:id="427"/>
      <w:bookmarkEnd w:id="428"/>
    </w:p>
    <w:p>
      <w:pPr>
        <w:pStyle w:val="Subsection"/>
        <w:rPr>
          <w:snapToGrid w:val="0"/>
        </w:rPr>
      </w:pPr>
      <w:r>
        <w:rPr>
          <w:snapToGrid w:val="0"/>
        </w:rPr>
        <w:tab/>
        <w:t>(1)</w:t>
      </w:r>
      <w:r>
        <w:rPr>
          <w:snapToGrid w:val="0"/>
        </w:rPr>
        <w:tab/>
        <w:t>In this section — </w:t>
      </w:r>
    </w:p>
    <w:p>
      <w:pPr>
        <w:pStyle w:val="Defstart"/>
      </w:pPr>
      <w:r>
        <w:rPr>
          <w:b/>
        </w:rPr>
        <w:tab/>
      </w:r>
      <w:del w:id="429" w:author="svcMRProcess" w:date="2018-09-05T23:16:00Z">
        <w:r>
          <w:rPr>
            <w:b/>
          </w:rPr>
          <w:delText>“</w:delText>
        </w:r>
      </w:del>
      <w:r>
        <w:rPr>
          <w:rStyle w:val="CharDefText"/>
        </w:rPr>
        <w:t>confidential information</w:t>
      </w:r>
      <w:del w:id="430" w:author="svcMRProcess" w:date="2018-09-05T23:16:00Z">
        <w:r>
          <w:rPr>
            <w:b/>
          </w:rPr>
          <w:delText>”</w:delText>
        </w:r>
      </w:del>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431" w:name="_Toc503149556"/>
      <w:bookmarkStart w:id="432" w:name="_Toc534613851"/>
      <w:bookmarkStart w:id="433" w:name="_Toc535053890"/>
      <w:bookmarkStart w:id="434" w:name="_Toc109615263"/>
      <w:bookmarkStart w:id="435" w:name="_Toc199817276"/>
      <w:bookmarkStart w:id="436" w:name="_Toc193692094"/>
      <w:r>
        <w:rPr>
          <w:rStyle w:val="CharSectno"/>
        </w:rPr>
        <w:t>28</w:t>
      </w:r>
      <w:r>
        <w:rPr>
          <w:snapToGrid w:val="0"/>
        </w:rPr>
        <w:t>.</w:t>
      </w:r>
      <w:r>
        <w:rPr>
          <w:snapToGrid w:val="0"/>
        </w:rPr>
        <w:tab/>
        <w:t>Disposal of things other than prohibited drugs and prohibited plants</w:t>
      </w:r>
      <w:bookmarkEnd w:id="431"/>
      <w:bookmarkEnd w:id="432"/>
      <w:bookmarkEnd w:id="433"/>
      <w:bookmarkEnd w:id="434"/>
      <w:bookmarkEnd w:id="435"/>
      <w:bookmarkEnd w:id="436"/>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del w:id="437" w:author="svcMRProcess" w:date="2018-09-05T23:16:00Z">
        <w:r>
          <w:rPr>
            <w:b/>
            <w:snapToGrid w:val="0"/>
          </w:rPr>
          <w:delText>“</w:delText>
        </w:r>
      </w:del>
      <w:r>
        <w:rPr>
          <w:rStyle w:val="CharDefText"/>
        </w:rPr>
        <w:t>the claimant</w:t>
      </w:r>
      <w:del w:id="438" w:author="svcMRProcess" w:date="2018-09-05T23:16:00Z">
        <w:r>
          <w:rPr>
            <w:b/>
            <w:snapToGrid w:val="0"/>
          </w:rPr>
          <w:delText>”</w:delText>
        </w:r>
        <w:r>
          <w:rPr>
            <w:snapToGrid w:val="0"/>
          </w:rPr>
          <w:delText>).</w:delText>
        </w:r>
      </w:del>
      <w:ins w:id="439" w:author="svcMRProcess" w:date="2018-09-05T23:16:00Z">
        <w:r>
          <w:rPr>
            <w:snapToGrid w:val="0"/>
          </w:rPr>
          <w:t>).</w:t>
        </w:r>
      </w:ins>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440" w:name="_Toc503149557"/>
      <w:bookmarkStart w:id="441" w:name="_Toc534613852"/>
      <w:bookmarkStart w:id="442" w:name="_Toc535053891"/>
      <w:bookmarkStart w:id="443" w:name="_Toc109615264"/>
      <w:bookmarkStart w:id="444" w:name="_Toc199817277"/>
      <w:bookmarkStart w:id="445" w:name="_Toc193692095"/>
      <w:r>
        <w:rPr>
          <w:rStyle w:val="CharSectno"/>
        </w:rPr>
        <w:t>29</w:t>
      </w:r>
      <w:r>
        <w:rPr>
          <w:snapToGrid w:val="0"/>
        </w:rPr>
        <w:t>.</w:t>
      </w:r>
      <w:r>
        <w:rPr>
          <w:snapToGrid w:val="0"/>
        </w:rPr>
        <w:tab/>
        <w:t>Hindering police officers and approved persons in exercise of powers conferred by or under this Part</w:t>
      </w:r>
      <w:bookmarkEnd w:id="440"/>
      <w:bookmarkEnd w:id="441"/>
      <w:bookmarkEnd w:id="442"/>
      <w:bookmarkEnd w:id="443"/>
      <w:bookmarkEnd w:id="444"/>
      <w:bookmarkEnd w:id="44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46" w:name="_Toc503149558"/>
      <w:bookmarkStart w:id="447" w:name="_Toc534613853"/>
      <w:bookmarkStart w:id="448" w:name="_Toc535053892"/>
      <w:bookmarkStart w:id="449" w:name="_Toc109615265"/>
      <w:bookmarkStart w:id="450" w:name="_Toc199817278"/>
      <w:bookmarkStart w:id="451" w:name="_Toc193692096"/>
      <w:r>
        <w:rPr>
          <w:rStyle w:val="CharSectno"/>
        </w:rPr>
        <w:t>30</w:t>
      </w:r>
      <w:r>
        <w:rPr>
          <w:snapToGrid w:val="0"/>
        </w:rPr>
        <w:t>.</w:t>
      </w:r>
      <w:r>
        <w:rPr>
          <w:snapToGrid w:val="0"/>
        </w:rPr>
        <w:tab/>
        <w:t>Approved persons</w:t>
      </w:r>
      <w:bookmarkEnd w:id="446"/>
      <w:bookmarkEnd w:id="447"/>
      <w:bookmarkEnd w:id="448"/>
      <w:bookmarkEnd w:id="449"/>
      <w:bookmarkEnd w:id="450"/>
      <w:bookmarkEnd w:id="45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52" w:name="_Toc72912358"/>
      <w:bookmarkStart w:id="453" w:name="_Toc89162885"/>
      <w:bookmarkStart w:id="454" w:name="_Toc89571172"/>
      <w:bookmarkStart w:id="455" w:name="_Toc90092340"/>
      <w:bookmarkStart w:id="456" w:name="_Toc92603621"/>
      <w:bookmarkStart w:id="457" w:name="_Toc92797805"/>
      <w:bookmarkStart w:id="458" w:name="_Toc97018107"/>
      <w:bookmarkStart w:id="459" w:name="_Toc102387662"/>
      <w:bookmarkStart w:id="460" w:name="_Toc102905293"/>
      <w:bookmarkStart w:id="461" w:name="_Toc105219536"/>
      <w:bookmarkStart w:id="462" w:name="_Toc105220440"/>
      <w:bookmarkStart w:id="463" w:name="_Toc105220508"/>
      <w:bookmarkStart w:id="464" w:name="_Toc105909952"/>
      <w:bookmarkStart w:id="465" w:name="_Toc105910867"/>
      <w:bookmarkStart w:id="466" w:name="_Toc106600711"/>
      <w:bookmarkStart w:id="467" w:name="_Toc106601009"/>
      <w:bookmarkStart w:id="468" w:name="_Toc109615266"/>
      <w:bookmarkStart w:id="469" w:name="_Toc139344560"/>
      <w:bookmarkStart w:id="470" w:name="_Toc139699324"/>
      <w:bookmarkStart w:id="471" w:name="_Toc147051357"/>
      <w:bookmarkStart w:id="472" w:name="_Toc147118812"/>
      <w:bookmarkStart w:id="473" w:name="_Toc148236133"/>
      <w:bookmarkStart w:id="474" w:name="_Toc158705007"/>
      <w:bookmarkStart w:id="475" w:name="_Toc165369967"/>
      <w:bookmarkStart w:id="476" w:name="_Toc177873309"/>
      <w:bookmarkStart w:id="477" w:name="_Toc177873434"/>
      <w:bookmarkStart w:id="478" w:name="_Toc184707391"/>
      <w:bookmarkStart w:id="479" w:name="_Toc189464722"/>
      <w:bookmarkStart w:id="480" w:name="_Toc190249286"/>
      <w:bookmarkStart w:id="481" w:name="_Toc191703180"/>
      <w:bookmarkStart w:id="482" w:name="_Toc193692097"/>
      <w:bookmarkStart w:id="483" w:name="_Toc199817279"/>
      <w:r>
        <w:rPr>
          <w:rStyle w:val="CharPartNo"/>
        </w:rPr>
        <w:t>Part VI</w:t>
      </w:r>
      <w:r>
        <w:rPr>
          <w:rStyle w:val="CharDivNo"/>
        </w:rPr>
        <w:t> </w:t>
      </w:r>
      <w:r>
        <w:t>—</w:t>
      </w:r>
      <w:r>
        <w:rPr>
          <w:rStyle w:val="CharDivText"/>
        </w:rPr>
        <w:t> </w:t>
      </w:r>
      <w:r>
        <w:rPr>
          <w:rStyle w:val="CharPartText"/>
        </w:rPr>
        <w:t>General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503149559"/>
      <w:bookmarkStart w:id="485" w:name="_Toc534613854"/>
      <w:bookmarkStart w:id="486" w:name="_Toc535053893"/>
      <w:bookmarkStart w:id="487" w:name="_Toc109615267"/>
      <w:bookmarkStart w:id="488" w:name="_Toc199817280"/>
      <w:bookmarkStart w:id="489" w:name="_Toc193692098"/>
      <w:r>
        <w:rPr>
          <w:rStyle w:val="CharSectno"/>
        </w:rPr>
        <w:t>31</w:t>
      </w:r>
      <w:r>
        <w:rPr>
          <w:snapToGrid w:val="0"/>
        </w:rPr>
        <w:t>.</w:t>
      </w:r>
      <w:r>
        <w:rPr>
          <w:snapToGrid w:val="0"/>
        </w:rPr>
        <w:tab/>
        <w:t>Undercover officers</w:t>
      </w:r>
      <w:bookmarkEnd w:id="484"/>
      <w:bookmarkEnd w:id="485"/>
      <w:bookmarkEnd w:id="486"/>
      <w:bookmarkEnd w:id="487"/>
      <w:bookmarkEnd w:id="488"/>
      <w:bookmarkEnd w:id="48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del w:id="490" w:author="svcMRProcess" w:date="2018-09-05T23:16:00Z">
        <w:r>
          <w:rPr>
            <w:b/>
          </w:rPr>
          <w:delText>“</w:delText>
        </w:r>
      </w:del>
      <w:r>
        <w:rPr>
          <w:rStyle w:val="CharDefText"/>
        </w:rPr>
        <w:t>authorised person</w:t>
      </w:r>
      <w:del w:id="491" w:author="svcMRProcess" w:date="2018-09-05T23:16:00Z">
        <w:r>
          <w:rPr>
            <w:b/>
          </w:rPr>
          <w:delText>”</w:delText>
        </w:r>
      </w:del>
      <w:r>
        <w:t xml:space="preserve"> means person authorised under subsection (1) to act as an undercover officer, which authority has not been revoked under that subsection;</w:t>
      </w:r>
    </w:p>
    <w:p>
      <w:pPr>
        <w:pStyle w:val="Defstart"/>
      </w:pPr>
      <w:r>
        <w:rPr>
          <w:b/>
        </w:rPr>
        <w:tab/>
      </w:r>
      <w:del w:id="492" w:author="svcMRProcess" w:date="2018-09-05T23:16:00Z">
        <w:r>
          <w:rPr>
            <w:b/>
          </w:rPr>
          <w:delText>“</w:delText>
        </w:r>
      </w:del>
      <w:r>
        <w:rPr>
          <w:rStyle w:val="CharDefText"/>
        </w:rPr>
        <w:t>undercover officer</w:t>
      </w:r>
      <w:del w:id="493" w:author="svcMRProcess" w:date="2018-09-05T23:16:00Z">
        <w:r>
          <w:rPr>
            <w:b/>
          </w:rPr>
          <w:delText>”</w:delText>
        </w:r>
      </w:del>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94" w:name="_Toc503149560"/>
      <w:bookmarkStart w:id="495" w:name="_Toc534613855"/>
      <w:bookmarkStart w:id="496" w:name="_Toc535053894"/>
      <w:bookmarkStart w:id="497" w:name="_Toc109615268"/>
      <w:bookmarkStart w:id="498" w:name="_Toc199817281"/>
      <w:bookmarkStart w:id="499" w:name="_Toc193692099"/>
      <w:r>
        <w:rPr>
          <w:rStyle w:val="CharSectno"/>
        </w:rPr>
        <w:t>32</w:t>
      </w:r>
      <w:r>
        <w:rPr>
          <w:snapToGrid w:val="0"/>
        </w:rPr>
        <w:t>.</w:t>
      </w:r>
      <w:r>
        <w:rPr>
          <w:snapToGrid w:val="0"/>
        </w:rPr>
        <w:tab/>
        <w:t>No limitation</w:t>
      </w:r>
      <w:bookmarkEnd w:id="494"/>
      <w:bookmarkEnd w:id="495"/>
      <w:bookmarkEnd w:id="496"/>
      <w:bookmarkEnd w:id="497"/>
      <w:bookmarkEnd w:id="498"/>
      <w:bookmarkEnd w:id="499"/>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500" w:name="_Toc503149561"/>
      <w:bookmarkStart w:id="501" w:name="_Toc534613856"/>
      <w:bookmarkStart w:id="502" w:name="_Toc535053895"/>
      <w:bookmarkStart w:id="503" w:name="_Toc109615269"/>
      <w:bookmarkStart w:id="504" w:name="_Toc199817282"/>
      <w:bookmarkStart w:id="505" w:name="_Toc193692100"/>
      <w:r>
        <w:rPr>
          <w:rStyle w:val="CharSectno"/>
        </w:rPr>
        <w:t>32A</w:t>
      </w:r>
      <w:r>
        <w:rPr>
          <w:snapToGrid w:val="0"/>
        </w:rPr>
        <w:t xml:space="preserve">. </w:t>
      </w:r>
      <w:r>
        <w:rPr>
          <w:snapToGrid w:val="0"/>
        </w:rPr>
        <w:tab/>
        <w:t>Drug trafficking</w:t>
      </w:r>
      <w:bookmarkEnd w:id="500"/>
      <w:bookmarkEnd w:id="501"/>
      <w:bookmarkEnd w:id="502"/>
      <w:bookmarkEnd w:id="503"/>
      <w:bookmarkEnd w:id="504"/>
      <w:bookmarkEnd w:id="50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del w:id="506" w:author="svcMRProcess" w:date="2018-09-05T23:16:00Z">
        <w:r>
          <w:rPr>
            <w:b/>
          </w:rPr>
          <w:delText>“</w:delText>
        </w:r>
      </w:del>
      <w:r>
        <w:rPr>
          <w:rStyle w:val="CharDefText"/>
        </w:rPr>
        <w:t>external serious drug offence</w:t>
      </w:r>
      <w:del w:id="507" w:author="svcMRProcess" w:date="2018-09-05T23:16:00Z">
        <w:r>
          <w:rPr>
            <w:b/>
          </w:rPr>
          <w:delText>”</w:delText>
        </w:r>
      </w:del>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del w:id="508" w:author="svcMRProcess" w:date="2018-09-05T23:16:00Z">
        <w:r>
          <w:rPr>
            <w:b/>
          </w:rPr>
          <w:delText>“</w:delText>
        </w:r>
      </w:del>
      <w:r>
        <w:rPr>
          <w:rStyle w:val="CharDefText"/>
        </w:rPr>
        <w:t>serious drug offence</w:t>
      </w:r>
      <w:del w:id="509" w:author="svcMRProcess" w:date="2018-09-05T23:16:00Z">
        <w:r>
          <w:rPr>
            <w:b/>
          </w:rPr>
          <w:delText>”</w:delText>
        </w:r>
      </w:del>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510" w:name="_Toc503149562"/>
      <w:bookmarkStart w:id="511" w:name="_Toc534613857"/>
      <w:bookmarkStart w:id="512" w:name="_Toc535053896"/>
      <w:bookmarkStart w:id="513" w:name="_Toc109615270"/>
      <w:bookmarkStart w:id="514" w:name="_Toc199817283"/>
      <w:bookmarkStart w:id="515" w:name="_Toc193692101"/>
      <w:r>
        <w:rPr>
          <w:rStyle w:val="CharSectno"/>
        </w:rPr>
        <w:t>33</w:t>
      </w:r>
      <w:r>
        <w:rPr>
          <w:snapToGrid w:val="0"/>
        </w:rPr>
        <w:t>.</w:t>
      </w:r>
      <w:r>
        <w:rPr>
          <w:snapToGrid w:val="0"/>
        </w:rPr>
        <w:tab/>
        <w:t>Attempts, conspiracies, incitements and accessories after the fact</w:t>
      </w:r>
      <w:bookmarkEnd w:id="510"/>
      <w:bookmarkEnd w:id="511"/>
      <w:bookmarkEnd w:id="512"/>
      <w:bookmarkEnd w:id="513"/>
      <w:bookmarkEnd w:id="514"/>
      <w:bookmarkEnd w:id="515"/>
    </w:p>
    <w:p>
      <w:pPr>
        <w:pStyle w:val="Subsection"/>
      </w:pPr>
      <w:r>
        <w:tab/>
        <w:t>(1)</w:t>
      </w:r>
      <w:r>
        <w:tab/>
        <w:t xml:space="preserve">A person who attempts to commit an offence (the </w:t>
      </w:r>
      <w:del w:id="516" w:author="svcMRProcess" w:date="2018-09-05T23:16:00Z">
        <w:r>
          <w:rPr>
            <w:b/>
          </w:rPr>
          <w:delText>“</w:delText>
        </w:r>
      </w:del>
      <w:r>
        <w:rPr>
          <w:rStyle w:val="CharDefText"/>
        </w:rPr>
        <w:t>principal offence</w:t>
      </w:r>
      <w:del w:id="517" w:author="svcMRProcess" w:date="2018-09-05T23:16:00Z">
        <w:r>
          <w:rPr>
            <w:b/>
          </w:rPr>
          <w:delText>”</w:delText>
        </w:r>
        <w:r>
          <w:delText>)</w:delText>
        </w:r>
      </w:del>
      <w:ins w:id="518" w:author="svcMRProcess" w:date="2018-09-05T23:16:00Z">
        <w:r>
          <w:t>)</w:t>
        </w:r>
      </w:ins>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del w:id="519" w:author="svcMRProcess" w:date="2018-09-05T23:16:00Z">
        <w:r>
          <w:rPr>
            <w:b/>
            <w:snapToGrid w:val="0"/>
          </w:rPr>
          <w:delText>“</w:delText>
        </w:r>
      </w:del>
      <w:r>
        <w:rPr>
          <w:rStyle w:val="CharDefText"/>
        </w:rPr>
        <w:t>the principal offence</w:t>
      </w:r>
      <w:del w:id="520" w:author="svcMRProcess" w:date="2018-09-05T23:16:00Z">
        <w:r>
          <w:rPr>
            <w:b/>
            <w:snapToGrid w:val="0"/>
          </w:rPr>
          <w:delText>”</w:delText>
        </w:r>
        <w:r>
          <w:rPr>
            <w:snapToGrid w:val="0"/>
          </w:rPr>
          <w:delText>)</w:delText>
        </w:r>
      </w:del>
      <w:ins w:id="521" w:author="svcMRProcess" w:date="2018-09-05T23:16:00Z">
        <w:r>
          <w:rPr>
            <w:snapToGrid w:val="0"/>
          </w:rPr>
          <w:t>)</w:t>
        </w:r>
      </w:ins>
      <w:r>
        <w:rPr>
          <w:snapToGrid w:val="0"/>
        </w:rPr>
        <w:t xml:space="preserve">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del w:id="522" w:author="svcMRProcess" w:date="2018-09-05T23:16:00Z">
        <w:r>
          <w:rPr>
            <w:b/>
          </w:rPr>
          <w:delText>“</w:delText>
        </w:r>
      </w:del>
      <w:r>
        <w:rPr>
          <w:rStyle w:val="CharDefText"/>
        </w:rPr>
        <w:t>principal offence</w:t>
      </w:r>
      <w:del w:id="523" w:author="svcMRProcess" w:date="2018-09-05T23:16:00Z">
        <w:r>
          <w:rPr>
            <w:b/>
          </w:rPr>
          <w:delText>”</w:delText>
        </w:r>
        <w:r>
          <w:delText>)</w:delText>
        </w:r>
      </w:del>
      <w:ins w:id="524" w:author="svcMRProcess" w:date="2018-09-05T23:16:00Z">
        <w:r>
          <w:t>)</w:t>
        </w:r>
      </w:ins>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525" w:name="_Toc503149563"/>
      <w:bookmarkStart w:id="526" w:name="_Toc534613858"/>
      <w:bookmarkStart w:id="527" w:name="_Toc535053897"/>
      <w:bookmarkStart w:id="528" w:name="_Toc109615271"/>
      <w:bookmarkStart w:id="529" w:name="_Toc199817284"/>
      <w:bookmarkStart w:id="530" w:name="_Toc193692102"/>
      <w:r>
        <w:rPr>
          <w:rStyle w:val="CharSectno"/>
        </w:rPr>
        <w:t>34</w:t>
      </w:r>
      <w:r>
        <w:rPr>
          <w:snapToGrid w:val="0"/>
        </w:rPr>
        <w:t>.</w:t>
      </w:r>
      <w:r>
        <w:rPr>
          <w:snapToGrid w:val="0"/>
        </w:rPr>
        <w:tab/>
        <w:t>Penalties</w:t>
      </w:r>
      <w:bookmarkEnd w:id="525"/>
      <w:bookmarkEnd w:id="526"/>
      <w:bookmarkEnd w:id="527"/>
      <w:bookmarkEnd w:id="528"/>
      <w:bookmarkEnd w:id="529"/>
      <w:bookmarkEnd w:id="53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31" w:name="_Toc503149564"/>
      <w:bookmarkStart w:id="532" w:name="_Toc534613859"/>
      <w:bookmarkStart w:id="533" w:name="_Toc535053898"/>
      <w:bookmarkStart w:id="534" w:name="_Toc109615272"/>
      <w:bookmarkStart w:id="535" w:name="_Toc199817285"/>
      <w:bookmarkStart w:id="536" w:name="_Toc193692103"/>
      <w:r>
        <w:rPr>
          <w:rStyle w:val="CharSectno"/>
        </w:rPr>
        <w:t>35</w:t>
      </w:r>
      <w:r>
        <w:rPr>
          <w:snapToGrid w:val="0"/>
        </w:rPr>
        <w:t>.</w:t>
      </w:r>
      <w:r>
        <w:rPr>
          <w:snapToGrid w:val="0"/>
        </w:rPr>
        <w:tab/>
        <w:t>Criminal liability of company officers</w:t>
      </w:r>
      <w:bookmarkEnd w:id="531"/>
      <w:bookmarkEnd w:id="532"/>
      <w:bookmarkEnd w:id="533"/>
      <w:bookmarkEnd w:id="534"/>
      <w:bookmarkEnd w:id="535"/>
      <w:bookmarkEnd w:id="53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537" w:name="_Toc503149565"/>
      <w:bookmarkStart w:id="538" w:name="_Toc534613860"/>
      <w:bookmarkStart w:id="539" w:name="_Toc535053899"/>
      <w:bookmarkStart w:id="540" w:name="_Toc109615273"/>
      <w:bookmarkStart w:id="541" w:name="_Toc199817286"/>
      <w:bookmarkStart w:id="542" w:name="_Toc193692104"/>
      <w:r>
        <w:rPr>
          <w:rStyle w:val="CharSectno"/>
        </w:rPr>
        <w:t>37</w:t>
      </w:r>
      <w:r>
        <w:rPr>
          <w:snapToGrid w:val="0"/>
        </w:rPr>
        <w:t>.</w:t>
      </w:r>
      <w:r>
        <w:rPr>
          <w:snapToGrid w:val="0"/>
        </w:rPr>
        <w:tab/>
        <w:t>Proof of exceptions</w:t>
      </w:r>
      <w:bookmarkEnd w:id="537"/>
      <w:bookmarkEnd w:id="538"/>
      <w:bookmarkEnd w:id="539"/>
      <w:bookmarkEnd w:id="540"/>
      <w:bookmarkEnd w:id="541"/>
      <w:bookmarkEnd w:id="54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43" w:name="_Toc503149566"/>
      <w:bookmarkStart w:id="544" w:name="_Toc534613861"/>
      <w:bookmarkStart w:id="545" w:name="_Toc535053900"/>
      <w:bookmarkStart w:id="546" w:name="_Toc109615274"/>
      <w:bookmarkStart w:id="547" w:name="_Toc199817287"/>
      <w:bookmarkStart w:id="548" w:name="_Toc193692105"/>
      <w:r>
        <w:rPr>
          <w:rStyle w:val="CharSectno"/>
        </w:rPr>
        <w:t>38</w:t>
      </w:r>
      <w:r>
        <w:rPr>
          <w:snapToGrid w:val="0"/>
        </w:rPr>
        <w:t>.</w:t>
      </w:r>
      <w:r>
        <w:rPr>
          <w:snapToGrid w:val="0"/>
        </w:rPr>
        <w:tab/>
        <w:t>Certificate of approved analyst or approved botanist</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49" w:name="_Toc503149567"/>
      <w:bookmarkStart w:id="550" w:name="_Toc534613862"/>
      <w:bookmarkStart w:id="551" w:name="_Toc535053901"/>
      <w:bookmarkStart w:id="552" w:name="_Toc109615275"/>
      <w:bookmarkStart w:id="553" w:name="_Toc199817288"/>
      <w:bookmarkStart w:id="554" w:name="_Toc193692106"/>
      <w:r>
        <w:rPr>
          <w:rStyle w:val="CharSectno"/>
        </w:rPr>
        <w:t>38A</w:t>
      </w:r>
      <w:r>
        <w:rPr>
          <w:snapToGrid w:val="0"/>
        </w:rPr>
        <w:t xml:space="preserve">. </w:t>
      </w:r>
      <w:r>
        <w:rPr>
          <w:snapToGrid w:val="0"/>
        </w:rPr>
        <w:tab/>
        <w:t>Accused may obtain a copy of certificate</w:t>
      </w:r>
      <w:bookmarkEnd w:id="549"/>
      <w:bookmarkEnd w:id="550"/>
      <w:bookmarkEnd w:id="551"/>
      <w:bookmarkEnd w:id="552"/>
      <w:bookmarkEnd w:id="553"/>
      <w:bookmarkEnd w:id="55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55" w:name="_Toc503149568"/>
      <w:bookmarkStart w:id="556" w:name="_Toc534613863"/>
      <w:bookmarkStart w:id="557" w:name="_Toc535053902"/>
      <w:bookmarkStart w:id="558" w:name="_Toc109615276"/>
      <w:bookmarkStart w:id="559" w:name="_Toc199817289"/>
      <w:bookmarkStart w:id="560" w:name="_Toc193692107"/>
      <w:r>
        <w:rPr>
          <w:rStyle w:val="CharSectno"/>
        </w:rPr>
        <w:t>38B</w:t>
      </w:r>
      <w:r>
        <w:rPr>
          <w:snapToGrid w:val="0"/>
        </w:rPr>
        <w:t xml:space="preserve">. </w:t>
      </w:r>
      <w:r>
        <w:rPr>
          <w:snapToGrid w:val="0"/>
        </w:rPr>
        <w:tab/>
        <w:t>Accused may object to use of certificate</w:t>
      </w:r>
      <w:bookmarkEnd w:id="555"/>
      <w:bookmarkEnd w:id="556"/>
      <w:bookmarkEnd w:id="557"/>
      <w:bookmarkEnd w:id="558"/>
      <w:bookmarkEnd w:id="559"/>
      <w:bookmarkEnd w:id="56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61" w:name="_Toc503149569"/>
      <w:bookmarkStart w:id="562" w:name="_Toc534613864"/>
      <w:bookmarkStart w:id="563" w:name="_Toc535053903"/>
      <w:bookmarkStart w:id="564" w:name="_Toc109615277"/>
      <w:bookmarkStart w:id="565" w:name="_Toc199817290"/>
      <w:bookmarkStart w:id="566" w:name="_Toc193692108"/>
      <w:r>
        <w:rPr>
          <w:rStyle w:val="CharSectno"/>
        </w:rPr>
        <w:t>38C</w:t>
      </w:r>
      <w:r>
        <w:rPr>
          <w:snapToGrid w:val="0"/>
        </w:rPr>
        <w:t xml:space="preserve">. </w:t>
      </w:r>
      <w:r>
        <w:rPr>
          <w:snapToGrid w:val="0"/>
        </w:rPr>
        <w:tab/>
        <w:t>Order for costs of approved analyst or approved botanist</w:t>
      </w:r>
      <w:bookmarkEnd w:id="561"/>
      <w:bookmarkEnd w:id="562"/>
      <w:bookmarkEnd w:id="563"/>
      <w:bookmarkEnd w:id="564"/>
      <w:bookmarkEnd w:id="565"/>
      <w:bookmarkEnd w:id="56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67" w:name="_Toc503149570"/>
      <w:bookmarkStart w:id="568" w:name="_Toc534613865"/>
      <w:bookmarkStart w:id="569" w:name="_Toc535053904"/>
      <w:bookmarkStart w:id="570" w:name="_Toc109615278"/>
      <w:bookmarkStart w:id="571" w:name="_Toc199817291"/>
      <w:bookmarkStart w:id="572" w:name="_Toc193692109"/>
      <w:r>
        <w:rPr>
          <w:rStyle w:val="CharSectno"/>
        </w:rPr>
        <w:t>38D</w:t>
      </w:r>
      <w:r>
        <w:rPr>
          <w:snapToGrid w:val="0"/>
        </w:rPr>
        <w:t xml:space="preserve">. </w:t>
      </w:r>
      <w:r>
        <w:rPr>
          <w:snapToGrid w:val="0"/>
        </w:rPr>
        <w:tab/>
        <w:t>Evidence of contents of standard</w:t>
      </w:r>
      <w:bookmarkEnd w:id="567"/>
      <w:bookmarkEnd w:id="568"/>
      <w:bookmarkEnd w:id="569"/>
      <w:bookmarkEnd w:id="570"/>
      <w:bookmarkEnd w:id="571"/>
      <w:bookmarkEnd w:id="572"/>
    </w:p>
    <w:p>
      <w:pPr>
        <w:pStyle w:val="Subsection"/>
      </w:pPr>
      <w:r>
        <w:tab/>
        <w:t>(1)</w:t>
      </w:r>
      <w:r>
        <w:tab/>
        <w:t xml:space="preserve">In this section — </w:t>
      </w:r>
    </w:p>
    <w:p>
      <w:pPr>
        <w:pStyle w:val="Defstart"/>
      </w:pPr>
      <w:r>
        <w:rPr>
          <w:b/>
        </w:rPr>
        <w:tab/>
      </w:r>
      <w:del w:id="573" w:author="svcMRProcess" w:date="2018-09-05T23:16:00Z">
        <w:r>
          <w:rPr>
            <w:b/>
          </w:rPr>
          <w:delText>“</w:delText>
        </w:r>
      </w:del>
      <w:r>
        <w:rPr>
          <w:rStyle w:val="CharDefText"/>
        </w:rPr>
        <w:t>CEO (Health</w:t>
      </w:r>
      <w:del w:id="574" w:author="svcMRProcess" w:date="2018-09-05T23:16:00Z">
        <w:r>
          <w:rPr>
            <w:rStyle w:val="CharDefText"/>
          </w:rPr>
          <w:delText>)</w:delText>
        </w:r>
        <w:r>
          <w:rPr>
            <w:b/>
          </w:rPr>
          <w:delText>”</w:delText>
        </w:r>
      </w:del>
      <w:ins w:id="575" w:author="svcMRProcess" w:date="2018-09-05T23:16:00Z">
        <w:r>
          <w:rPr>
            <w:rStyle w:val="CharDefText"/>
          </w:rPr>
          <w:t>)</w:t>
        </w:r>
      </w:ins>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76" w:name="_Toc503149571"/>
      <w:bookmarkStart w:id="577" w:name="_Toc534613866"/>
      <w:bookmarkStart w:id="578" w:name="_Toc535053905"/>
      <w:bookmarkStart w:id="579" w:name="_Toc109615279"/>
      <w:bookmarkStart w:id="580" w:name="_Toc199817292"/>
      <w:bookmarkStart w:id="581" w:name="_Toc193692110"/>
      <w:r>
        <w:rPr>
          <w:rStyle w:val="CharSectno"/>
        </w:rPr>
        <w:t>39</w:t>
      </w:r>
      <w:r>
        <w:rPr>
          <w:snapToGrid w:val="0"/>
        </w:rPr>
        <w:t>.</w:t>
      </w:r>
      <w:r>
        <w:rPr>
          <w:snapToGrid w:val="0"/>
        </w:rPr>
        <w:tab/>
        <w:t>Delegation by Commissioner</w:t>
      </w:r>
      <w:bookmarkEnd w:id="576"/>
      <w:bookmarkEnd w:id="577"/>
      <w:bookmarkEnd w:id="578"/>
      <w:bookmarkEnd w:id="579"/>
      <w:bookmarkEnd w:id="580"/>
      <w:bookmarkEnd w:id="581"/>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82" w:name="_Toc503149572"/>
      <w:bookmarkStart w:id="583" w:name="_Toc534613867"/>
      <w:bookmarkStart w:id="584" w:name="_Toc535053906"/>
      <w:bookmarkStart w:id="585" w:name="_Toc109615280"/>
      <w:bookmarkStart w:id="586" w:name="_Toc199817293"/>
      <w:bookmarkStart w:id="587" w:name="_Toc193692111"/>
      <w:r>
        <w:rPr>
          <w:rStyle w:val="CharSectno"/>
        </w:rPr>
        <w:t>40</w:t>
      </w:r>
      <w:r>
        <w:rPr>
          <w:snapToGrid w:val="0"/>
        </w:rPr>
        <w:t>.</w:t>
      </w:r>
      <w:r>
        <w:rPr>
          <w:snapToGrid w:val="0"/>
        </w:rPr>
        <w:tab/>
        <w:t>Civil liability of persons acting under this Act</w:t>
      </w:r>
      <w:bookmarkEnd w:id="582"/>
      <w:bookmarkEnd w:id="583"/>
      <w:bookmarkEnd w:id="584"/>
      <w:bookmarkEnd w:id="585"/>
      <w:bookmarkEnd w:id="586"/>
      <w:bookmarkEnd w:id="58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88" w:name="_Toc503149573"/>
      <w:bookmarkStart w:id="589" w:name="_Toc534613868"/>
      <w:bookmarkStart w:id="590" w:name="_Toc535053907"/>
      <w:bookmarkStart w:id="591" w:name="_Toc109615281"/>
      <w:bookmarkStart w:id="592" w:name="_Toc199817294"/>
      <w:bookmarkStart w:id="593" w:name="_Toc193692112"/>
      <w:r>
        <w:rPr>
          <w:rStyle w:val="CharSectno"/>
        </w:rPr>
        <w:t>41</w:t>
      </w:r>
      <w:r>
        <w:rPr>
          <w:snapToGrid w:val="0"/>
        </w:rPr>
        <w:t>.</w:t>
      </w:r>
      <w:r>
        <w:rPr>
          <w:snapToGrid w:val="0"/>
        </w:rPr>
        <w:tab/>
        <w:t>Regulations</w:t>
      </w:r>
      <w:bookmarkEnd w:id="588"/>
      <w:bookmarkEnd w:id="589"/>
      <w:bookmarkEnd w:id="590"/>
      <w:bookmarkEnd w:id="591"/>
      <w:bookmarkEnd w:id="592"/>
      <w:bookmarkEnd w:id="5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94" w:name="_Toc503149574"/>
      <w:bookmarkStart w:id="595" w:name="_Toc534613869"/>
      <w:bookmarkStart w:id="596" w:name="_Toc535053908"/>
      <w:bookmarkStart w:id="597" w:name="_Toc109615282"/>
      <w:bookmarkStart w:id="598" w:name="_Toc199817295"/>
      <w:bookmarkStart w:id="599" w:name="_Toc193692113"/>
      <w:r>
        <w:rPr>
          <w:rStyle w:val="CharSectno"/>
        </w:rPr>
        <w:t>42</w:t>
      </w:r>
      <w:r>
        <w:rPr>
          <w:snapToGrid w:val="0"/>
        </w:rPr>
        <w:t>.</w:t>
      </w:r>
      <w:r>
        <w:rPr>
          <w:snapToGrid w:val="0"/>
        </w:rPr>
        <w:tab/>
        <w:t>Amendment of certain schedules</w:t>
      </w:r>
      <w:bookmarkEnd w:id="594"/>
      <w:bookmarkEnd w:id="595"/>
      <w:bookmarkEnd w:id="596"/>
      <w:bookmarkEnd w:id="597"/>
      <w:bookmarkEnd w:id="598"/>
      <w:bookmarkEnd w:id="59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00" w:name="_Toc535053909"/>
      <w:bookmarkStart w:id="601" w:name="_Toc109615283"/>
      <w:bookmarkStart w:id="602" w:name="_Toc139344577"/>
      <w:bookmarkStart w:id="603" w:name="_Toc139699341"/>
      <w:bookmarkStart w:id="604" w:name="_Toc147051374"/>
      <w:bookmarkStart w:id="605" w:name="_Toc147118829"/>
      <w:bookmarkStart w:id="606" w:name="_Toc148236150"/>
      <w:bookmarkStart w:id="607" w:name="_Toc158705024"/>
      <w:bookmarkStart w:id="608" w:name="_Toc165369984"/>
      <w:bookmarkStart w:id="609" w:name="_Toc177873326"/>
      <w:bookmarkStart w:id="610" w:name="_Toc177873451"/>
      <w:bookmarkStart w:id="611" w:name="_Toc184707408"/>
      <w:bookmarkStart w:id="612" w:name="_Toc189464739"/>
      <w:bookmarkStart w:id="613" w:name="_Toc190249303"/>
      <w:bookmarkStart w:id="614" w:name="_Toc191703197"/>
      <w:bookmarkStart w:id="615" w:name="_Toc193692114"/>
      <w:bookmarkStart w:id="616" w:name="_Toc199817296"/>
      <w:r>
        <w:rPr>
          <w:rStyle w:val="CharSchNo"/>
        </w:rPr>
        <w:t>Schedule I</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 </w:t>
      </w:r>
    </w:p>
    <w:p>
      <w:pPr>
        <w:pStyle w:val="yShoulderClause"/>
        <w:rPr>
          <w:snapToGrid w:val="0"/>
        </w:rPr>
      </w:pPr>
      <w:r>
        <w:rPr>
          <w:snapToGrid w:val="0"/>
        </w:rPr>
        <w:t>[Section 4(1)(c)]</w:t>
      </w:r>
    </w:p>
    <w:p>
      <w:pPr>
        <w:pStyle w:val="yHeading2"/>
        <w:spacing w:after="120"/>
      </w:pPr>
      <w:bookmarkStart w:id="617" w:name="_Toc165369985"/>
      <w:bookmarkStart w:id="618" w:name="_Toc177873327"/>
      <w:bookmarkStart w:id="619" w:name="_Toc177873452"/>
      <w:bookmarkStart w:id="620" w:name="_Toc184707409"/>
      <w:bookmarkStart w:id="621" w:name="_Toc189464740"/>
      <w:bookmarkStart w:id="622" w:name="_Toc190249304"/>
      <w:bookmarkStart w:id="623" w:name="_Toc191703198"/>
      <w:bookmarkStart w:id="624" w:name="_Toc193692115"/>
      <w:bookmarkStart w:id="625" w:name="_Toc199817297"/>
      <w:r>
        <w:rPr>
          <w:rStyle w:val="CharSchText"/>
          <w:bCs/>
        </w:rPr>
        <w:t xml:space="preserve">Drugs to which Act applies, notwithstanding anything in </w:t>
      </w:r>
      <w:r>
        <w:rPr>
          <w:rStyle w:val="CharSchText"/>
          <w:bCs/>
          <w:i/>
          <w:iCs/>
        </w:rPr>
        <w:t>Poisons Act 1964</w:t>
      </w:r>
      <w:bookmarkEnd w:id="617"/>
      <w:bookmarkEnd w:id="618"/>
      <w:bookmarkEnd w:id="619"/>
      <w:bookmarkEnd w:id="620"/>
      <w:bookmarkEnd w:id="621"/>
      <w:bookmarkEnd w:id="622"/>
      <w:bookmarkEnd w:id="623"/>
      <w:bookmarkEnd w:id="624"/>
      <w:bookmarkEnd w:id="625"/>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626" w:name="_Toc535053910"/>
      <w:bookmarkStart w:id="627" w:name="_Toc109615284"/>
      <w:bookmarkStart w:id="628" w:name="_Toc139344578"/>
      <w:bookmarkStart w:id="629" w:name="_Toc139699342"/>
      <w:bookmarkStart w:id="630" w:name="_Toc147051375"/>
      <w:bookmarkStart w:id="631" w:name="_Toc147118830"/>
      <w:bookmarkStart w:id="632" w:name="_Toc148236151"/>
      <w:bookmarkStart w:id="633" w:name="_Toc158705025"/>
      <w:bookmarkStart w:id="634" w:name="_Toc165369986"/>
      <w:bookmarkStart w:id="635" w:name="_Toc177873328"/>
      <w:bookmarkStart w:id="636" w:name="_Toc177873453"/>
      <w:bookmarkStart w:id="637" w:name="_Toc184707410"/>
      <w:bookmarkStart w:id="638" w:name="_Toc189464741"/>
      <w:bookmarkStart w:id="639" w:name="_Toc190249305"/>
      <w:bookmarkStart w:id="640" w:name="_Toc191703199"/>
      <w:bookmarkStart w:id="641" w:name="_Toc193692116"/>
      <w:bookmarkStart w:id="642" w:name="_Toc199817298"/>
      <w:r>
        <w:rPr>
          <w:rStyle w:val="CharSchNo"/>
        </w:rPr>
        <w:t>Schedule II</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 xml:space="preserve"> </w:t>
      </w:r>
    </w:p>
    <w:p>
      <w:pPr>
        <w:pStyle w:val="yShoulderClause"/>
        <w:rPr>
          <w:snapToGrid w:val="0"/>
        </w:rPr>
      </w:pPr>
      <w:r>
        <w:rPr>
          <w:snapToGrid w:val="0"/>
        </w:rPr>
        <w:t>[Section 4(2)(b)]</w:t>
      </w:r>
    </w:p>
    <w:p>
      <w:pPr>
        <w:pStyle w:val="yHeading2"/>
        <w:spacing w:after="120"/>
        <w:rPr>
          <w:bCs/>
        </w:rPr>
      </w:pPr>
      <w:bookmarkStart w:id="643" w:name="_Toc165369987"/>
      <w:bookmarkStart w:id="644" w:name="_Toc177873329"/>
      <w:bookmarkStart w:id="645" w:name="_Toc177873454"/>
      <w:bookmarkStart w:id="646" w:name="_Toc184707411"/>
      <w:bookmarkStart w:id="647" w:name="_Toc189464742"/>
      <w:bookmarkStart w:id="648" w:name="_Toc190249306"/>
      <w:bookmarkStart w:id="649" w:name="_Toc191703200"/>
      <w:bookmarkStart w:id="650" w:name="_Toc193692117"/>
      <w:bookmarkStart w:id="651" w:name="_Toc199817299"/>
      <w:r>
        <w:rPr>
          <w:rStyle w:val="CharSchText"/>
          <w:bCs/>
        </w:rPr>
        <w:t xml:space="preserve">Plants to which Act applies, notwithstanding anything in </w:t>
      </w:r>
      <w:r>
        <w:rPr>
          <w:rStyle w:val="CharSchText"/>
          <w:bCs/>
          <w:i/>
          <w:iCs/>
        </w:rPr>
        <w:t>Poisons Act 1964</w:t>
      </w:r>
      <w:bookmarkEnd w:id="643"/>
      <w:bookmarkEnd w:id="644"/>
      <w:bookmarkEnd w:id="645"/>
      <w:bookmarkEnd w:id="646"/>
      <w:bookmarkEnd w:id="647"/>
      <w:bookmarkEnd w:id="648"/>
      <w:bookmarkEnd w:id="649"/>
      <w:bookmarkEnd w:id="650"/>
      <w:bookmarkEnd w:id="651"/>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652" w:name="_Toc535053911"/>
      <w:bookmarkStart w:id="653" w:name="_Toc109615285"/>
      <w:bookmarkStart w:id="654" w:name="_Toc139344579"/>
      <w:bookmarkStart w:id="655" w:name="_Toc139699343"/>
      <w:bookmarkStart w:id="656" w:name="_Toc147051376"/>
      <w:bookmarkStart w:id="657" w:name="_Toc147118831"/>
      <w:bookmarkStart w:id="658" w:name="_Toc148236152"/>
      <w:bookmarkStart w:id="659" w:name="_Toc158705026"/>
      <w:bookmarkStart w:id="660" w:name="_Toc165369988"/>
      <w:bookmarkStart w:id="661" w:name="_Toc177873330"/>
      <w:bookmarkStart w:id="662" w:name="_Toc177873455"/>
      <w:bookmarkStart w:id="663" w:name="_Toc184707412"/>
      <w:bookmarkStart w:id="664" w:name="_Toc189464743"/>
      <w:bookmarkStart w:id="665" w:name="_Toc190249307"/>
      <w:bookmarkStart w:id="666" w:name="_Toc191703201"/>
      <w:bookmarkStart w:id="667" w:name="_Toc193692118"/>
      <w:bookmarkStart w:id="668" w:name="_Toc199817300"/>
      <w:r>
        <w:rPr>
          <w:rStyle w:val="CharSchNo"/>
        </w:rPr>
        <w:t>Schedule III</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t xml:space="preserve"> </w:t>
      </w:r>
    </w:p>
    <w:p>
      <w:pPr>
        <w:pStyle w:val="yShoulderClause"/>
        <w:rPr>
          <w:snapToGrid w:val="0"/>
        </w:rPr>
      </w:pPr>
      <w:r>
        <w:rPr>
          <w:snapToGrid w:val="0"/>
        </w:rPr>
        <w:t>[Section 9]</w:t>
      </w:r>
    </w:p>
    <w:p>
      <w:pPr>
        <w:pStyle w:val="yHeading2"/>
        <w:spacing w:before="120" w:after="120"/>
      </w:pPr>
      <w:bookmarkStart w:id="669" w:name="_Toc165369989"/>
      <w:bookmarkStart w:id="670" w:name="_Toc177873331"/>
      <w:bookmarkStart w:id="671" w:name="_Toc177873456"/>
      <w:bookmarkStart w:id="672" w:name="_Toc184707413"/>
      <w:bookmarkStart w:id="673" w:name="_Toc189464744"/>
      <w:bookmarkStart w:id="674" w:name="_Toc190249308"/>
      <w:bookmarkStart w:id="675" w:name="_Toc191703202"/>
      <w:bookmarkStart w:id="676" w:name="_Toc193692119"/>
      <w:bookmarkStart w:id="677" w:name="_Toc199817301"/>
      <w:r>
        <w:rPr>
          <w:rStyle w:val="CharSchText"/>
          <w:bCs/>
        </w:rPr>
        <w:t>Amounts of prohibited drugs determining court of trial</w:t>
      </w:r>
      <w:bookmarkEnd w:id="669"/>
      <w:bookmarkEnd w:id="670"/>
      <w:bookmarkEnd w:id="671"/>
      <w:bookmarkEnd w:id="672"/>
      <w:bookmarkEnd w:id="673"/>
      <w:bookmarkEnd w:id="674"/>
      <w:bookmarkEnd w:id="675"/>
      <w:bookmarkEnd w:id="676"/>
      <w:bookmarkEnd w:id="677"/>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78" w:name="_Toc535053912"/>
      <w:bookmarkStart w:id="679" w:name="_Toc109615286"/>
      <w:bookmarkStart w:id="680" w:name="_Toc139344580"/>
      <w:bookmarkStart w:id="681" w:name="_Toc139699344"/>
      <w:bookmarkStart w:id="682" w:name="_Toc147051377"/>
      <w:bookmarkStart w:id="683" w:name="_Toc147118832"/>
      <w:bookmarkStart w:id="684" w:name="_Toc148236153"/>
      <w:bookmarkStart w:id="685" w:name="_Toc158705027"/>
      <w:bookmarkStart w:id="686" w:name="_Toc165369990"/>
      <w:bookmarkStart w:id="687" w:name="_Toc177873332"/>
      <w:bookmarkStart w:id="688" w:name="_Toc177873457"/>
      <w:bookmarkStart w:id="689" w:name="_Toc184707414"/>
      <w:bookmarkStart w:id="690" w:name="_Toc189464745"/>
      <w:bookmarkStart w:id="691" w:name="_Toc190249309"/>
      <w:bookmarkStart w:id="692" w:name="_Toc191703203"/>
      <w:bookmarkStart w:id="693" w:name="_Toc193692120"/>
      <w:bookmarkStart w:id="694" w:name="_Toc199817302"/>
      <w:r>
        <w:rPr>
          <w:rStyle w:val="CharSchNo"/>
        </w:rPr>
        <w:t>Schedule IV</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t xml:space="preserve"> </w:t>
      </w:r>
    </w:p>
    <w:p>
      <w:pPr>
        <w:pStyle w:val="yShoulderClause"/>
        <w:rPr>
          <w:snapToGrid w:val="0"/>
        </w:rPr>
      </w:pPr>
      <w:r>
        <w:rPr>
          <w:snapToGrid w:val="0"/>
        </w:rPr>
        <w:t>[Section 9]</w:t>
      </w:r>
    </w:p>
    <w:p>
      <w:pPr>
        <w:pStyle w:val="yHeading2"/>
        <w:spacing w:after="120"/>
        <w:rPr>
          <w:bCs/>
        </w:rPr>
      </w:pPr>
      <w:bookmarkStart w:id="695" w:name="_Toc177873458"/>
      <w:bookmarkStart w:id="696" w:name="_Toc184707415"/>
      <w:bookmarkStart w:id="697" w:name="_Toc189464746"/>
      <w:bookmarkStart w:id="698" w:name="_Toc190249310"/>
      <w:bookmarkStart w:id="699" w:name="_Toc191703204"/>
      <w:bookmarkStart w:id="700" w:name="_Toc193692121"/>
      <w:bookmarkStart w:id="701" w:name="_Toc199817303"/>
      <w:r>
        <w:rPr>
          <w:rStyle w:val="CharSchText"/>
          <w:bCs/>
        </w:rPr>
        <w:t>Numbers of prohibited plants determining court of trial</w:t>
      </w:r>
      <w:bookmarkEnd w:id="695"/>
      <w:bookmarkEnd w:id="696"/>
      <w:bookmarkEnd w:id="697"/>
      <w:bookmarkEnd w:id="698"/>
      <w:bookmarkEnd w:id="699"/>
      <w:bookmarkEnd w:id="700"/>
      <w:bookmarkEnd w:id="701"/>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702" w:name="_Toc535053913"/>
      <w:bookmarkStart w:id="703" w:name="_Toc109615287"/>
      <w:bookmarkStart w:id="704" w:name="_Toc139344581"/>
      <w:bookmarkStart w:id="705" w:name="_Toc139699345"/>
      <w:bookmarkStart w:id="706" w:name="_Toc147051378"/>
      <w:bookmarkStart w:id="707" w:name="_Toc147118833"/>
      <w:bookmarkStart w:id="708" w:name="_Toc148236154"/>
      <w:bookmarkStart w:id="709" w:name="_Toc158705028"/>
      <w:bookmarkStart w:id="710" w:name="_Toc165369991"/>
      <w:bookmarkStart w:id="711" w:name="_Toc177873333"/>
      <w:bookmarkStart w:id="712" w:name="_Toc177873459"/>
      <w:bookmarkStart w:id="713" w:name="_Toc184707416"/>
      <w:bookmarkStart w:id="714" w:name="_Toc189464747"/>
      <w:bookmarkStart w:id="715" w:name="_Toc190249311"/>
      <w:bookmarkStart w:id="716" w:name="_Toc191703205"/>
      <w:bookmarkStart w:id="717" w:name="_Toc193692122"/>
      <w:bookmarkStart w:id="718" w:name="_Toc199817304"/>
      <w:r>
        <w:rPr>
          <w:rStyle w:val="CharSchNo"/>
        </w:rPr>
        <w:t>Schedule V</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t xml:space="preserve"> </w:t>
      </w:r>
    </w:p>
    <w:p>
      <w:pPr>
        <w:pStyle w:val="yShoulderClause"/>
        <w:rPr>
          <w:snapToGrid w:val="0"/>
        </w:rPr>
      </w:pPr>
      <w:r>
        <w:rPr>
          <w:snapToGrid w:val="0"/>
        </w:rPr>
        <w:t>[Section 11(a)]</w:t>
      </w:r>
    </w:p>
    <w:p>
      <w:pPr>
        <w:pStyle w:val="yHeading2"/>
        <w:spacing w:after="120"/>
      </w:pPr>
      <w:bookmarkStart w:id="719" w:name="_Toc165369992"/>
      <w:bookmarkStart w:id="720" w:name="_Toc177873334"/>
      <w:bookmarkStart w:id="721" w:name="_Toc177873460"/>
      <w:bookmarkStart w:id="722" w:name="_Toc184707417"/>
      <w:bookmarkStart w:id="723" w:name="_Toc189464748"/>
      <w:bookmarkStart w:id="724" w:name="_Toc190249312"/>
      <w:bookmarkStart w:id="725" w:name="_Toc191703206"/>
      <w:bookmarkStart w:id="726" w:name="_Toc193692123"/>
      <w:bookmarkStart w:id="727" w:name="_Toc199817305"/>
      <w:r>
        <w:rPr>
          <w:rStyle w:val="CharSchText"/>
          <w:bCs/>
        </w:rPr>
        <w:t>Amounts of prohibited drugs giving rise to presumption of intention to sell or supply same</w:t>
      </w:r>
      <w:bookmarkEnd w:id="719"/>
      <w:bookmarkEnd w:id="720"/>
      <w:bookmarkEnd w:id="721"/>
      <w:bookmarkEnd w:id="722"/>
      <w:bookmarkEnd w:id="723"/>
      <w:bookmarkEnd w:id="724"/>
      <w:bookmarkEnd w:id="725"/>
      <w:bookmarkEnd w:id="726"/>
      <w:bookmarkEnd w:id="727"/>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728" w:name="_Toc535053914"/>
      <w:bookmarkStart w:id="729" w:name="_Toc109615288"/>
      <w:bookmarkStart w:id="730" w:name="_Toc139344582"/>
      <w:bookmarkStart w:id="731" w:name="_Toc139699346"/>
      <w:bookmarkStart w:id="732" w:name="_Toc147051379"/>
      <w:bookmarkStart w:id="733" w:name="_Toc147118834"/>
      <w:bookmarkStart w:id="734" w:name="_Toc148236155"/>
      <w:bookmarkStart w:id="735" w:name="_Toc158705029"/>
      <w:bookmarkStart w:id="736" w:name="_Toc165369993"/>
      <w:bookmarkStart w:id="737" w:name="_Toc177873335"/>
      <w:bookmarkStart w:id="738" w:name="_Toc177873461"/>
      <w:bookmarkStart w:id="739" w:name="_Toc184707418"/>
      <w:bookmarkStart w:id="740" w:name="_Toc189464749"/>
      <w:bookmarkStart w:id="741" w:name="_Toc190249313"/>
      <w:bookmarkStart w:id="742" w:name="_Toc191703207"/>
      <w:bookmarkStart w:id="743" w:name="_Toc193692124"/>
      <w:bookmarkStart w:id="744" w:name="_Toc199817306"/>
      <w:r>
        <w:rPr>
          <w:rStyle w:val="CharSchNo"/>
        </w:rPr>
        <w:t>Schedule VI</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ShoulderClause"/>
        <w:rPr>
          <w:snapToGrid w:val="0"/>
        </w:rPr>
      </w:pPr>
      <w:r>
        <w:rPr>
          <w:snapToGrid w:val="0"/>
        </w:rPr>
        <w:t>[Section 11(b)]</w:t>
      </w:r>
    </w:p>
    <w:p>
      <w:pPr>
        <w:pStyle w:val="yHeading2"/>
        <w:spacing w:after="120"/>
      </w:pPr>
      <w:bookmarkStart w:id="745" w:name="_Toc165369994"/>
      <w:bookmarkStart w:id="746" w:name="_Toc177873336"/>
      <w:bookmarkStart w:id="747" w:name="_Toc177873462"/>
      <w:bookmarkStart w:id="748" w:name="_Toc184707419"/>
      <w:bookmarkStart w:id="749" w:name="_Toc189464750"/>
      <w:bookmarkStart w:id="750" w:name="_Toc190249314"/>
      <w:bookmarkStart w:id="751" w:name="_Toc191703208"/>
      <w:bookmarkStart w:id="752" w:name="_Toc193692125"/>
      <w:bookmarkStart w:id="753" w:name="_Toc199817307"/>
      <w:r>
        <w:rPr>
          <w:rStyle w:val="CharSchText"/>
          <w:bCs/>
        </w:rPr>
        <w:t>Numbers of prohibited plants giving rise to presumption of intention to sell or supply same or prohibited drugs obtainable from same</w:t>
      </w:r>
      <w:bookmarkEnd w:id="745"/>
      <w:bookmarkEnd w:id="746"/>
      <w:bookmarkEnd w:id="747"/>
      <w:bookmarkEnd w:id="748"/>
      <w:bookmarkEnd w:id="749"/>
      <w:bookmarkEnd w:id="750"/>
      <w:bookmarkEnd w:id="751"/>
      <w:bookmarkEnd w:id="752"/>
      <w:bookmarkEnd w:id="753"/>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754" w:name="_Toc535053915"/>
      <w:r>
        <w:tab/>
        <w:t>[Schedule VI amended by No. 52 of 2003 s. 32.]</w:t>
      </w:r>
    </w:p>
    <w:p>
      <w:pPr>
        <w:pStyle w:val="yScheduleHeading"/>
      </w:pPr>
      <w:bookmarkStart w:id="755" w:name="_Toc109615289"/>
      <w:bookmarkStart w:id="756" w:name="_Toc139344583"/>
      <w:bookmarkStart w:id="757" w:name="_Toc139699347"/>
      <w:bookmarkStart w:id="758" w:name="_Toc147051380"/>
      <w:bookmarkStart w:id="759" w:name="_Toc147118835"/>
      <w:bookmarkStart w:id="760" w:name="_Toc148236156"/>
      <w:bookmarkStart w:id="761" w:name="_Toc158705030"/>
      <w:bookmarkStart w:id="762" w:name="_Toc165369995"/>
      <w:bookmarkStart w:id="763" w:name="_Toc177873337"/>
      <w:bookmarkStart w:id="764" w:name="_Toc177873463"/>
      <w:bookmarkStart w:id="765" w:name="_Toc184707420"/>
      <w:bookmarkStart w:id="766" w:name="_Toc189464751"/>
      <w:bookmarkStart w:id="767" w:name="_Toc190249315"/>
      <w:bookmarkStart w:id="768" w:name="_Toc191703209"/>
      <w:bookmarkStart w:id="769" w:name="_Toc193692126"/>
      <w:bookmarkStart w:id="770" w:name="_Toc199817308"/>
      <w:r>
        <w:rPr>
          <w:rStyle w:val="CharSchNo"/>
        </w:rPr>
        <w:t>Schedule VII</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ShoulderClause"/>
        <w:rPr>
          <w:snapToGrid w:val="0"/>
        </w:rPr>
      </w:pPr>
      <w:r>
        <w:rPr>
          <w:snapToGrid w:val="0"/>
        </w:rPr>
        <w:t>[Section 32A(1)(b)(i)]</w:t>
      </w:r>
    </w:p>
    <w:p>
      <w:pPr>
        <w:pStyle w:val="yHeading2"/>
        <w:spacing w:after="120"/>
      </w:pPr>
      <w:bookmarkStart w:id="771" w:name="_Toc165369996"/>
      <w:bookmarkStart w:id="772" w:name="_Toc177873338"/>
      <w:bookmarkStart w:id="773" w:name="_Toc177873464"/>
      <w:bookmarkStart w:id="774" w:name="_Toc184707421"/>
      <w:bookmarkStart w:id="775" w:name="_Toc189464752"/>
      <w:bookmarkStart w:id="776" w:name="_Toc190249316"/>
      <w:bookmarkStart w:id="777" w:name="_Toc191703210"/>
      <w:bookmarkStart w:id="778" w:name="_Toc193692127"/>
      <w:bookmarkStart w:id="779" w:name="_Toc199817309"/>
      <w:r>
        <w:rPr>
          <w:rStyle w:val="CharSchText"/>
          <w:bCs/>
        </w:rPr>
        <w:t>Amounts of prohibited drugs for purposes of drug trafficking</w:t>
      </w:r>
      <w:bookmarkEnd w:id="771"/>
      <w:bookmarkEnd w:id="772"/>
      <w:bookmarkEnd w:id="773"/>
      <w:bookmarkEnd w:id="774"/>
      <w:bookmarkEnd w:id="775"/>
      <w:bookmarkEnd w:id="776"/>
      <w:bookmarkEnd w:id="777"/>
      <w:bookmarkEnd w:id="778"/>
      <w:bookmarkEnd w:id="779"/>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80" w:name="_Toc535053916"/>
      <w:bookmarkStart w:id="781" w:name="_Toc109615290"/>
      <w:bookmarkStart w:id="782" w:name="_Toc139344584"/>
      <w:bookmarkStart w:id="783" w:name="_Toc139699348"/>
      <w:bookmarkStart w:id="784" w:name="_Toc147051381"/>
      <w:bookmarkStart w:id="785" w:name="_Toc147118836"/>
      <w:bookmarkStart w:id="786" w:name="_Toc148236157"/>
      <w:bookmarkStart w:id="787" w:name="_Toc158705031"/>
      <w:bookmarkStart w:id="788" w:name="_Toc165369997"/>
      <w:bookmarkStart w:id="789" w:name="_Toc177873339"/>
      <w:bookmarkStart w:id="790" w:name="_Toc177873465"/>
      <w:bookmarkStart w:id="791" w:name="_Toc184707422"/>
      <w:bookmarkStart w:id="792" w:name="_Toc189464753"/>
      <w:bookmarkStart w:id="793" w:name="_Toc190249317"/>
      <w:bookmarkStart w:id="794" w:name="_Toc191703211"/>
      <w:bookmarkStart w:id="795" w:name="_Toc193692128"/>
      <w:bookmarkStart w:id="796" w:name="_Toc199817310"/>
      <w:r>
        <w:rPr>
          <w:rStyle w:val="CharSchNo"/>
        </w:rPr>
        <w:t>Schedule VIII</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rPr>
          <w:snapToGrid w:val="0"/>
        </w:rPr>
      </w:pPr>
      <w:r>
        <w:rPr>
          <w:snapToGrid w:val="0"/>
        </w:rPr>
        <w:t>[Section 32A(1)(b)(ii)]</w:t>
      </w:r>
    </w:p>
    <w:p>
      <w:pPr>
        <w:pStyle w:val="yHeading2"/>
        <w:spacing w:after="120"/>
      </w:pPr>
      <w:bookmarkStart w:id="797" w:name="_Toc165369998"/>
      <w:bookmarkStart w:id="798" w:name="_Toc177873340"/>
      <w:bookmarkStart w:id="799" w:name="_Toc177873466"/>
      <w:bookmarkStart w:id="800" w:name="_Toc184707423"/>
      <w:bookmarkStart w:id="801" w:name="_Toc189464754"/>
      <w:bookmarkStart w:id="802" w:name="_Toc190249318"/>
      <w:bookmarkStart w:id="803" w:name="_Toc191703212"/>
      <w:bookmarkStart w:id="804" w:name="_Toc193692129"/>
      <w:bookmarkStart w:id="805" w:name="_Toc199817311"/>
      <w:r>
        <w:rPr>
          <w:rStyle w:val="CharSchText"/>
          <w:bCs/>
        </w:rPr>
        <w:t>Numbers of prohibited plants for purposes of drug trafficking</w:t>
      </w:r>
      <w:bookmarkEnd w:id="797"/>
      <w:bookmarkEnd w:id="798"/>
      <w:bookmarkEnd w:id="799"/>
      <w:bookmarkEnd w:id="800"/>
      <w:bookmarkEnd w:id="801"/>
      <w:bookmarkEnd w:id="802"/>
      <w:bookmarkEnd w:id="803"/>
      <w:bookmarkEnd w:id="804"/>
      <w:bookmarkEnd w:id="805"/>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bookmarkStart w:id="806" w:name="_Toc72912383"/>
      <w:bookmarkStart w:id="807" w:name="_Toc89162910"/>
      <w:bookmarkStart w:id="808" w:name="_Toc89571197"/>
      <w:bookmarkStart w:id="809" w:name="_Toc90092365"/>
      <w:bookmarkStart w:id="810" w:name="_Toc92603646"/>
      <w:bookmarkStart w:id="811" w:name="_Toc92797830"/>
      <w:bookmarkStart w:id="812" w:name="_Toc97018132"/>
      <w:bookmarkStart w:id="813" w:name="_Toc102387687"/>
      <w:bookmarkStart w:id="814" w:name="_Toc102905318"/>
      <w:bookmarkStart w:id="815" w:name="_Toc105219561"/>
      <w:bookmarkStart w:id="816" w:name="_Toc105220465"/>
      <w:bookmarkStart w:id="817" w:name="_Toc105220533"/>
      <w:bookmarkStart w:id="818" w:name="_Toc105909977"/>
      <w:bookmarkStart w:id="819" w:name="_Toc105910892"/>
      <w:bookmarkStart w:id="820" w:name="_Toc106600736"/>
    </w:p>
    <w:p/>
    <w:p>
      <w:pPr>
        <w:pStyle w:val="CentredBaseLine"/>
        <w:jc w:val="center"/>
        <w:rPr>
          <w:del w:id="821" w:author="svcMRProcess" w:date="2018-09-05T23:16:00Z"/>
        </w:rPr>
      </w:pPr>
      <w:del w:id="822" w:author="svcMRProcess" w:date="2018-09-05T23:16:00Z">
        <w:r>
          <w:rPr>
            <w:noProof/>
            <w:lang w:eastAsia="en-AU"/>
          </w:rPr>
          <w:drawing>
            <wp:inline distT="0" distB="0" distL="0" distR="0">
              <wp:extent cx="937895" cy="166370"/>
              <wp:effectExtent l="0" t="0" r="0" b="508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del>
    </w:p>
    <w:p>
      <w:pPr>
        <w:pStyle w:val="CentredBaseLine"/>
        <w:jc w:val="center"/>
        <w:rPr>
          <w:ins w:id="823" w:author="svcMRProcess" w:date="2018-09-05T23:16:00Z"/>
        </w:rPr>
      </w:pPr>
      <w:ins w:id="824" w:author="svcMRProcess" w:date="2018-09-05T23:1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25" w:name="_Toc106601034"/>
      <w:bookmarkStart w:id="826" w:name="_Toc109615291"/>
      <w:bookmarkStart w:id="827" w:name="_Toc139344585"/>
      <w:bookmarkStart w:id="828" w:name="_Toc139699349"/>
      <w:bookmarkStart w:id="829" w:name="_Toc147051382"/>
      <w:bookmarkStart w:id="830" w:name="_Toc147118837"/>
      <w:bookmarkStart w:id="831" w:name="_Toc148236158"/>
      <w:bookmarkStart w:id="832" w:name="_Toc158705032"/>
      <w:bookmarkStart w:id="833" w:name="_Toc165369999"/>
      <w:bookmarkStart w:id="834" w:name="_Toc177873341"/>
      <w:bookmarkStart w:id="835" w:name="_Toc177873467"/>
      <w:bookmarkStart w:id="836" w:name="_Toc184707424"/>
      <w:bookmarkStart w:id="837" w:name="_Toc189464755"/>
      <w:bookmarkStart w:id="838" w:name="_Toc190249319"/>
      <w:bookmarkStart w:id="839" w:name="_Toc191703213"/>
      <w:bookmarkStart w:id="840" w:name="_Toc193692130"/>
      <w:bookmarkStart w:id="841" w:name="_Toc199817312"/>
      <w:r>
        <w:t>Notes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nSubsection"/>
        <w:rPr>
          <w:snapToGrid w:val="0"/>
        </w:rPr>
      </w:pPr>
      <w:r>
        <w:rPr>
          <w:snapToGrid w:val="0"/>
          <w:vertAlign w:val="superscript"/>
        </w:rPr>
        <w:t>1</w:t>
      </w:r>
      <w:r>
        <w:rPr>
          <w:snapToGrid w:val="0"/>
        </w:rPr>
        <w:tab/>
        <w:t xml:space="preserve">This </w:t>
      </w:r>
      <w:del w:id="842" w:author="svcMRProcess" w:date="2018-09-05T23:16:00Z">
        <w:r>
          <w:rPr>
            <w:snapToGrid w:val="0"/>
          </w:rPr>
          <w:delText xml:space="preserve">reprint </w:delText>
        </w:r>
      </w:del>
      <w:r>
        <w:rPr>
          <w:snapToGrid w:val="0"/>
        </w:rPr>
        <w:t>is a compilation</w:t>
      </w:r>
      <w:del w:id="843" w:author="svcMRProcess" w:date="2018-09-05T23:16:00Z">
        <w:r>
          <w:rPr>
            <w:snapToGrid w:val="0"/>
          </w:rPr>
          <w:delText xml:space="preserve"> as at 29 February 2008</w:delText>
        </w:r>
      </w:del>
      <w:r>
        <w:rPr>
          <w:snapToGrid w:val="0"/>
        </w:rPr>
        <w:t xml:space="preserve"> of the </w:t>
      </w:r>
      <w:r>
        <w:rPr>
          <w:i/>
          <w:noProof/>
          <w:snapToGrid w:val="0"/>
        </w:rPr>
        <w:t>Misuse of Drugs Act 1981</w:t>
      </w:r>
      <w:r>
        <w:rPr>
          <w:snapToGrid w:val="0"/>
        </w:rPr>
        <w:t xml:space="preserve"> and includes the amendments made by the other written laws referred to in the following table</w:t>
      </w:r>
      <w:ins w:id="844" w:author="svcMRProcess" w:date="2018-09-05T23:16:00Z">
        <w:r>
          <w:rPr>
            <w:snapToGrid w:val="0"/>
          </w:rPr>
          <w:t> </w:t>
        </w:r>
        <w:r>
          <w:rPr>
            <w:snapToGrid w:val="0"/>
            <w:vertAlign w:val="superscript"/>
          </w:rPr>
          <w:t>1a</w:t>
        </w:r>
      </w:ins>
      <w:r>
        <w:rPr>
          <w:snapToGrid w:val="0"/>
        </w:rPr>
        <w:t>.  The table also contains information about any reprint.</w:t>
      </w:r>
    </w:p>
    <w:p>
      <w:pPr>
        <w:pStyle w:val="nHeading3"/>
      </w:pPr>
      <w:bookmarkStart w:id="845" w:name="_Toc199817313"/>
      <w:bookmarkStart w:id="846" w:name="_Toc193692131"/>
      <w:r>
        <w:t>Compilation table</w:t>
      </w:r>
      <w:bookmarkEnd w:id="845"/>
      <w:bookmarkEnd w:id="8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bl>
    <w:p>
      <w:pPr>
        <w:pStyle w:val="nSubsection"/>
        <w:tabs>
          <w:tab w:val="clear" w:pos="454"/>
          <w:tab w:val="left" w:pos="567"/>
        </w:tabs>
        <w:spacing w:before="120"/>
        <w:ind w:left="567" w:hanging="567"/>
        <w:rPr>
          <w:ins w:id="847" w:author="svcMRProcess" w:date="2018-09-05T23:16:00Z"/>
          <w:snapToGrid w:val="0"/>
        </w:rPr>
      </w:pPr>
      <w:ins w:id="848" w:author="svcMRProcess" w:date="2018-09-05T23: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9" w:author="svcMRProcess" w:date="2018-09-05T23:16:00Z"/>
        </w:rPr>
      </w:pPr>
      <w:bookmarkStart w:id="850" w:name="_Toc7405065"/>
      <w:bookmarkStart w:id="851" w:name="_Toc181500909"/>
      <w:bookmarkStart w:id="852" w:name="_Toc193100050"/>
      <w:bookmarkStart w:id="853" w:name="_Toc199817314"/>
      <w:ins w:id="854" w:author="svcMRProcess" w:date="2018-09-05T23:16:00Z">
        <w:r>
          <w:t>Provisions that have not come into operation</w:t>
        </w:r>
        <w:bookmarkEnd w:id="850"/>
        <w:bookmarkEnd w:id="851"/>
        <w:bookmarkEnd w:id="852"/>
        <w:bookmarkEnd w:id="85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855" w:author="svcMRProcess" w:date="2018-09-05T23:16:00Z"/>
        </w:trPr>
        <w:tc>
          <w:tcPr>
            <w:tcW w:w="2268" w:type="dxa"/>
            <w:tcBorders>
              <w:top w:val="single" w:sz="8" w:space="0" w:color="auto"/>
              <w:bottom w:val="single" w:sz="8" w:space="0" w:color="auto"/>
            </w:tcBorders>
          </w:tcPr>
          <w:p>
            <w:pPr>
              <w:pStyle w:val="nTable"/>
              <w:spacing w:after="40"/>
              <w:rPr>
                <w:ins w:id="856" w:author="svcMRProcess" w:date="2018-09-05T23:16:00Z"/>
                <w:b/>
                <w:sz w:val="19"/>
              </w:rPr>
            </w:pPr>
            <w:ins w:id="857" w:author="svcMRProcess" w:date="2018-09-05T23:16:00Z">
              <w:r>
                <w:rPr>
                  <w:b/>
                  <w:sz w:val="19"/>
                </w:rPr>
                <w:t>Short title</w:t>
              </w:r>
            </w:ins>
          </w:p>
        </w:tc>
        <w:tc>
          <w:tcPr>
            <w:tcW w:w="1134" w:type="dxa"/>
            <w:tcBorders>
              <w:top w:val="single" w:sz="8" w:space="0" w:color="auto"/>
              <w:bottom w:val="single" w:sz="8" w:space="0" w:color="auto"/>
            </w:tcBorders>
          </w:tcPr>
          <w:p>
            <w:pPr>
              <w:pStyle w:val="nTable"/>
              <w:spacing w:after="40"/>
              <w:rPr>
                <w:ins w:id="858" w:author="svcMRProcess" w:date="2018-09-05T23:16:00Z"/>
                <w:b/>
                <w:sz w:val="19"/>
              </w:rPr>
            </w:pPr>
            <w:ins w:id="859" w:author="svcMRProcess" w:date="2018-09-05T23:16:00Z">
              <w:r>
                <w:rPr>
                  <w:b/>
                  <w:sz w:val="19"/>
                </w:rPr>
                <w:t>Number and year</w:t>
              </w:r>
            </w:ins>
          </w:p>
        </w:tc>
        <w:tc>
          <w:tcPr>
            <w:tcW w:w="1134" w:type="dxa"/>
            <w:tcBorders>
              <w:top w:val="single" w:sz="8" w:space="0" w:color="auto"/>
              <w:bottom w:val="single" w:sz="8" w:space="0" w:color="auto"/>
            </w:tcBorders>
          </w:tcPr>
          <w:p>
            <w:pPr>
              <w:pStyle w:val="nTable"/>
              <w:spacing w:after="40"/>
              <w:rPr>
                <w:ins w:id="860" w:author="svcMRProcess" w:date="2018-09-05T23:16:00Z"/>
                <w:b/>
                <w:sz w:val="19"/>
              </w:rPr>
            </w:pPr>
            <w:ins w:id="861" w:author="svcMRProcess" w:date="2018-09-05T23:16:00Z">
              <w:r>
                <w:rPr>
                  <w:b/>
                  <w:sz w:val="19"/>
                </w:rPr>
                <w:t>Assent</w:t>
              </w:r>
            </w:ins>
          </w:p>
        </w:tc>
        <w:tc>
          <w:tcPr>
            <w:tcW w:w="2552" w:type="dxa"/>
            <w:tcBorders>
              <w:top w:val="single" w:sz="8" w:space="0" w:color="auto"/>
              <w:bottom w:val="single" w:sz="8" w:space="0" w:color="auto"/>
            </w:tcBorders>
          </w:tcPr>
          <w:p>
            <w:pPr>
              <w:pStyle w:val="nTable"/>
              <w:spacing w:after="40"/>
              <w:rPr>
                <w:ins w:id="862" w:author="svcMRProcess" w:date="2018-09-05T23:16:00Z"/>
                <w:b/>
                <w:sz w:val="19"/>
              </w:rPr>
            </w:pPr>
            <w:ins w:id="863" w:author="svcMRProcess" w:date="2018-09-05T23:16:00Z">
              <w:r>
                <w:rPr>
                  <w:b/>
                  <w:sz w:val="19"/>
                </w:rPr>
                <w:t>Commencement</w:t>
              </w:r>
            </w:ins>
          </w:p>
        </w:tc>
      </w:tr>
      <w:tr>
        <w:trPr>
          <w:cantSplit/>
          <w:ins w:id="864" w:author="svcMRProcess" w:date="2018-09-05T23:16:00Z"/>
        </w:trPr>
        <w:tc>
          <w:tcPr>
            <w:tcW w:w="2268" w:type="dxa"/>
            <w:tcBorders>
              <w:top w:val="single" w:sz="8" w:space="0" w:color="auto"/>
              <w:bottom w:val="single" w:sz="4" w:space="0" w:color="auto"/>
            </w:tcBorders>
          </w:tcPr>
          <w:p>
            <w:pPr>
              <w:pStyle w:val="nTable"/>
              <w:spacing w:after="40"/>
              <w:rPr>
                <w:ins w:id="865" w:author="svcMRProcess" w:date="2018-09-05T23:16:00Z"/>
                <w:iCs/>
                <w:sz w:val="19"/>
                <w:vertAlign w:val="superscript"/>
              </w:rPr>
            </w:pPr>
            <w:ins w:id="866" w:author="svcMRProcess" w:date="2018-09-05T23:16:00Z">
              <w:r>
                <w:rPr>
                  <w:i/>
                  <w:snapToGrid w:val="0"/>
                </w:rPr>
                <w:t>Medical Practitioners Act 2008</w:t>
              </w:r>
              <w:r>
                <w:rPr>
                  <w:iCs/>
                  <w:snapToGrid w:val="0"/>
                </w:rPr>
                <w:t xml:space="preserve"> s. 162 </w:t>
              </w:r>
              <w:r>
                <w:rPr>
                  <w:iCs/>
                  <w:snapToGrid w:val="0"/>
                  <w:vertAlign w:val="superscript"/>
                </w:rPr>
                <w:t>5</w:t>
              </w:r>
            </w:ins>
          </w:p>
        </w:tc>
        <w:tc>
          <w:tcPr>
            <w:tcW w:w="1134" w:type="dxa"/>
            <w:tcBorders>
              <w:top w:val="single" w:sz="8" w:space="0" w:color="auto"/>
              <w:bottom w:val="single" w:sz="4" w:space="0" w:color="auto"/>
            </w:tcBorders>
          </w:tcPr>
          <w:p>
            <w:pPr>
              <w:pStyle w:val="nTable"/>
              <w:spacing w:after="40"/>
              <w:rPr>
                <w:ins w:id="867" w:author="svcMRProcess" w:date="2018-09-05T23:16:00Z"/>
                <w:sz w:val="19"/>
              </w:rPr>
            </w:pPr>
            <w:ins w:id="868" w:author="svcMRProcess" w:date="2018-09-05T23:16:00Z">
              <w:r>
                <w:rPr>
                  <w:sz w:val="19"/>
                </w:rPr>
                <w:t>22 of 2008</w:t>
              </w:r>
            </w:ins>
          </w:p>
        </w:tc>
        <w:tc>
          <w:tcPr>
            <w:tcW w:w="1134" w:type="dxa"/>
            <w:tcBorders>
              <w:top w:val="single" w:sz="8" w:space="0" w:color="auto"/>
              <w:bottom w:val="single" w:sz="4" w:space="0" w:color="auto"/>
            </w:tcBorders>
          </w:tcPr>
          <w:p>
            <w:pPr>
              <w:pStyle w:val="nTable"/>
              <w:spacing w:after="40"/>
              <w:rPr>
                <w:ins w:id="869" w:author="svcMRProcess" w:date="2018-09-05T23:16:00Z"/>
                <w:sz w:val="19"/>
              </w:rPr>
            </w:pPr>
            <w:ins w:id="870" w:author="svcMRProcess" w:date="2018-09-05T23:16:00Z">
              <w:r>
                <w:rPr>
                  <w:sz w:val="19"/>
                </w:rPr>
                <w:t>27 May 2008</w:t>
              </w:r>
            </w:ins>
          </w:p>
        </w:tc>
        <w:tc>
          <w:tcPr>
            <w:tcW w:w="2552" w:type="dxa"/>
            <w:tcBorders>
              <w:top w:val="single" w:sz="8" w:space="0" w:color="auto"/>
              <w:bottom w:val="single" w:sz="4" w:space="0" w:color="auto"/>
            </w:tcBorders>
          </w:tcPr>
          <w:p>
            <w:pPr>
              <w:pStyle w:val="nTable"/>
              <w:spacing w:after="40"/>
              <w:rPr>
                <w:ins w:id="871" w:author="svcMRProcess" w:date="2018-09-05T23:16:00Z"/>
                <w:sz w:val="19"/>
              </w:rPr>
            </w:pPr>
            <w:ins w:id="872" w:author="svcMRProcess" w:date="2018-09-05T23:16:00Z">
              <w:r>
                <w:rPr>
                  <w:sz w:val="19"/>
                </w:rPr>
                <w:t>To be proclaimed (see s. 2)</w:t>
              </w:r>
            </w:ins>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73" w:name="_Toc492865684"/>
      <w:r>
        <w:t>3.</w:t>
      </w:r>
      <w:r>
        <w:tab/>
      </w:r>
      <w:bookmarkStart w:id="874" w:name="_Toc492865681"/>
      <w:bookmarkStart w:id="875" w:name="_Toc502733466"/>
      <w:r>
        <w:t>Interpretation</w:t>
      </w:r>
      <w:bookmarkEnd w:id="874"/>
      <w:bookmarkEnd w:id="875"/>
    </w:p>
    <w:p>
      <w:pPr>
        <w:pStyle w:val="nzSubsection"/>
        <w:keepNext/>
      </w:pPr>
      <w:r>
        <w:tab/>
      </w:r>
      <w:r>
        <w:tab/>
        <w:t xml:space="preserve">In this Act, unless the contrary intention appears — </w:t>
      </w:r>
    </w:p>
    <w:p>
      <w:pPr>
        <w:pStyle w:val="nzDefstart"/>
      </w:pPr>
      <w:r>
        <w:tab/>
      </w:r>
      <w:del w:id="876" w:author="svcMRProcess" w:date="2018-09-05T23:16:00Z">
        <w:r>
          <w:rPr>
            <w:b/>
          </w:rPr>
          <w:delText>“</w:delText>
        </w:r>
      </w:del>
      <w:r>
        <w:rPr>
          <w:rStyle w:val="CharDefText"/>
          <w:snapToGrid/>
        </w:rPr>
        <w:t>appeal period</w:t>
      </w:r>
      <w:del w:id="877" w:author="svcMRProcess" w:date="2018-09-05T23:16:00Z">
        <w:r>
          <w:rPr>
            <w:b/>
            <w:bCs/>
          </w:rPr>
          <w:delText>”,</w:delText>
        </w:r>
      </w:del>
      <w:ins w:id="878" w:author="svcMRProcess" w:date="2018-09-05T23:16:00Z">
        <w:r>
          <w:rPr>
            <w:b/>
            <w:bCs/>
          </w:rPr>
          <w:t>,</w:t>
        </w:r>
      </w:ins>
      <w:r>
        <w:rPr>
          <w:b/>
          <w:bCs/>
        </w:rPr>
        <w:t xml:space="preserve"> </w:t>
      </w:r>
      <w:r>
        <w:t>in relation to a forfeiture order, has the same meaning as in the repealed Act;</w:t>
      </w:r>
    </w:p>
    <w:p>
      <w:pPr>
        <w:pStyle w:val="nzDefstart"/>
      </w:pPr>
      <w:r>
        <w:tab/>
      </w:r>
      <w:del w:id="879" w:author="svcMRProcess" w:date="2018-09-05T23:16:00Z">
        <w:r>
          <w:rPr>
            <w:b/>
            <w:bCs/>
          </w:rPr>
          <w:delText>“</w:delText>
        </w:r>
      </w:del>
      <w:r>
        <w:rPr>
          <w:rStyle w:val="CharDefText"/>
          <w:snapToGrid/>
        </w:rPr>
        <w:t>embargo notice</w:t>
      </w:r>
      <w:del w:id="880" w:author="svcMRProcess" w:date="2018-09-05T23:16:00Z">
        <w:r>
          <w:rPr>
            <w:b/>
            <w:bCs/>
          </w:rPr>
          <w:delText>”</w:delText>
        </w:r>
      </w:del>
      <w:r>
        <w:t xml:space="preserve"> has the same meaning as in the repealed Part;</w:t>
      </w:r>
    </w:p>
    <w:p>
      <w:pPr>
        <w:pStyle w:val="nzDefstart"/>
      </w:pPr>
      <w:r>
        <w:tab/>
      </w:r>
      <w:del w:id="881" w:author="svcMRProcess" w:date="2018-09-05T23:16:00Z">
        <w:r>
          <w:rPr>
            <w:b/>
            <w:bCs/>
          </w:rPr>
          <w:delText>“</w:delText>
        </w:r>
      </w:del>
      <w:r>
        <w:rPr>
          <w:rStyle w:val="CharDefText"/>
          <w:snapToGrid/>
        </w:rPr>
        <w:t>forfeiture order</w:t>
      </w:r>
      <w:del w:id="882" w:author="svcMRProcess" w:date="2018-09-05T23:16:00Z">
        <w:r>
          <w:rPr>
            <w:b/>
            <w:bCs/>
          </w:rPr>
          <w:delText>”</w:delText>
        </w:r>
      </w:del>
      <w:r>
        <w:t xml:space="preserve"> has the same meaning as in the repealed Act;</w:t>
      </w:r>
    </w:p>
    <w:p>
      <w:pPr>
        <w:pStyle w:val="nzDefstart"/>
      </w:pPr>
      <w:r>
        <w:tab/>
      </w:r>
      <w:del w:id="883" w:author="svcMRProcess" w:date="2018-09-05T23:16:00Z">
        <w:r>
          <w:rPr>
            <w:b/>
            <w:bCs/>
          </w:rPr>
          <w:delText>“</w:delText>
        </w:r>
      </w:del>
      <w:r>
        <w:rPr>
          <w:rStyle w:val="CharDefText"/>
          <w:snapToGrid/>
        </w:rPr>
        <w:t>holding order</w:t>
      </w:r>
      <w:del w:id="884" w:author="svcMRProcess" w:date="2018-09-05T23:16:00Z">
        <w:r>
          <w:rPr>
            <w:b/>
            <w:bCs/>
          </w:rPr>
          <w:delText>”</w:delText>
        </w:r>
      </w:del>
      <w:r>
        <w:rPr>
          <w:b/>
          <w:bCs/>
        </w:rPr>
        <w:t xml:space="preserve"> </w:t>
      </w:r>
      <w:r>
        <w:t>has the same meaning as in the repealed Part;</w:t>
      </w:r>
    </w:p>
    <w:p>
      <w:pPr>
        <w:pStyle w:val="nzDefstart"/>
      </w:pPr>
      <w:r>
        <w:tab/>
      </w:r>
      <w:del w:id="885" w:author="svcMRProcess" w:date="2018-09-05T23:16:00Z">
        <w:r>
          <w:rPr>
            <w:b/>
            <w:bCs/>
          </w:rPr>
          <w:delText>“</w:delText>
        </w:r>
      </w:del>
      <w:r>
        <w:rPr>
          <w:rStyle w:val="CharDefText"/>
          <w:snapToGrid/>
        </w:rPr>
        <w:t>interstate forfeiture order</w:t>
      </w:r>
      <w:del w:id="886" w:author="svcMRProcess" w:date="2018-09-05T23:16:00Z">
        <w:r>
          <w:rPr>
            <w:b/>
            <w:bCs/>
          </w:rPr>
          <w:delText>”</w:delText>
        </w:r>
      </w:del>
      <w:r>
        <w:t xml:space="preserve"> has the same meaning as in the repealed Act;</w:t>
      </w:r>
    </w:p>
    <w:p>
      <w:pPr>
        <w:pStyle w:val="nzDefstart"/>
      </w:pPr>
      <w:r>
        <w:tab/>
      </w:r>
      <w:del w:id="887" w:author="svcMRProcess" w:date="2018-09-05T23:16:00Z">
        <w:r>
          <w:rPr>
            <w:b/>
            <w:bCs/>
          </w:rPr>
          <w:delText>“</w:delText>
        </w:r>
      </w:del>
      <w:r>
        <w:rPr>
          <w:rStyle w:val="CharDefText"/>
          <w:snapToGrid/>
        </w:rPr>
        <w:t>interstate restraining order</w:t>
      </w:r>
      <w:del w:id="888" w:author="svcMRProcess" w:date="2018-09-05T23:16:00Z">
        <w:r>
          <w:rPr>
            <w:b/>
            <w:bCs/>
          </w:rPr>
          <w:delText>”</w:delText>
        </w:r>
      </w:del>
      <w:r>
        <w:rPr>
          <w:b/>
          <w:bCs/>
        </w:rPr>
        <w:t xml:space="preserve"> </w:t>
      </w:r>
      <w:r>
        <w:t>has the same meaning as in the repealed Act;</w:t>
      </w:r>
    </w:p>
    <w:p>
      <w:pPr>
        <w:pStyle w:val="nzDefstart"/>
      </w:pPr>
      <w:r>
        <w:tab/>
      </w:r>
      <w:del w:id="889" w:author="svcMRProcess" w:date="2018-09-05T23:16:00Z">
        <w:r>
          <w:rPr>
            <w:b/>
            <w:bCs/>
          </w:rPr>
          <w:delText>“</w:delText>
        </w:r>
      </w:del>
      <w:r>
        <w:rPr>
          <w:rStyle w:val="CharDefText"/>
          <w:snapToGrid/>
        </w:rPr>
        <w:t>repealed Act</w:t>
      </w:r>
      <w:del w:id="890" w:author="svcMRProcess" w:date="2018-09-05T23:16:00Z">
        <w:r>
          <w:rPr>
            <w:b/>
            <w:bCs/>
          </w:rPr>
          <w:delText>”</w:delText>
        </w:r>
      </w:del>
      <w:r>
        <w:t xml:space="preserve"> means the </w:t>
      </w:r>
      <w:r>
        <w:rPr>
          <w:i/>
          <w:iCs/>
        </w:rPr>
        <w:t xml:space="preserve">Crimes (Confiscation of Profits) Act 1988 </w:t>
      </w:r>
      <w:r>
        <w:t>as in force before its repeal by section </w:t>
      </w:r>
      <w:bookmarkStart w:id="891" w:name="_Hlt491586115"/>
      <w:r>
        <w:t>4</w:t>
      </w:r>
      <w:bookmarkEnd w:id="891"/>
      <w:r>
        <w:t>;</w:t>
      </w:r>
    </w:p>
    <w:p>
      <w:pPr>
        <w:pStyle w:val="nzDefstart"/>
      </w:pPr>
      <w:r>
        <w:tab/>
      </w:r>
      <w:del w:id="892" w:author="svcMRProcess" w:date="2018-09-05T23:16:00Z">
        <w:r>
          <w:rPr>
            <w:b/>
            <w:bCs/>
          </w:rPr>
          <w:delText>“</w:delText>
        </w:r>
      </w:del>
      <w:r>
        <w:rPr>
          <w:rStyle w:val="CharDefText"/>
          <w:snapToGrid/>
        </w:rPr>
        <w:t>repealed Part</w:t>
      </w:r>
      <w:del w:id="893" w:author="svcMRProcess" w:date="2018-09-05T23:16:00Z">
        <w:r>
          <w:rPr>
            <w:b/>
            <w:bCs/>
          </w:rPr>
          <w:delText>”</w:delText>
        </w:r>
      </w:del>
      <w:r>
        <w:t xml:space="preserve"> means Part IV of the </w:t>
      </w:r>
      <w:r>
        <w:rPr>
          <w:i/>
          <w:iCs/>
        </w:rPr>
        <w:t>Misuse of Drugs Act 1981</w:t>
      </w:r>
      <w:r>
        <w:t xml:space="preserve"> as in force before its repeal by section </w:t>
      </w:r>
      <w:bookmarkStart w:id="894" w:name="_Hlt491586161"/>
      <w:r>
        <w:t>5</w:t>
      </w:r>
      <w:bookmarkEnd w:id="894"/>
      <w:r>
        <w:t>.</w:t>
      </w:r>
    </w:p>
    <w:p>
      <w:pPr>
        <w:pStyle w:val="nzHeading5"/>
      </w:pPr>
      <w:r>
        <w:t>6.</w:t>
      </w:r>
      <w:r>
        <w:tab/>
        <w:t>Applications to court under repealed law — savings</w:t>
      </w:r>
      <w:bookmarkEnd w:id="873"/>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95" w:name="_Toc492865685"/>
      <w:r>
        <w:t>7.</w:t>
      </w:r>
      <w:r>
        <w:tab/>
        <w:t>Court orders under repealed law — savings</w:t>
      </w:r>
      <w:bookmarkEnd w:id="895"/>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96" w:name="_Toc492865686"/>
      <w:r>
        <w:t>8.</w:t>
      </w:r>
      <w:r>
        <w:tab/>
        <w:t>Holding orders and embargo notices — savings</w:t>
      </w:r>
      <w:bookmarkEnd w:id="896"/>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97" w:name="_Toc492865687"/>
      <w:r>
        <w:t>9.</w:t>
      </w:r>
      <w:r>
        <w:tab/>
        <w:t>Warrants issued under repealed law — savings</w:t>
      </w:r>
      <w:bookmarkEnd w:id="897"/>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98" w:name="_Toc492865688"/>
      <w:r>
        <w:t>10.</w:t>
      </w:r>
      <w:r>
        <w:tab/>
        <w:t>Property subject to a forfeiture order</w:t>
      </w:r>
      <w:bookmarkEnd w:id="898"/>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99" w:name="_Toc492865689"/>
      <w:r>
        <w:t>11.</w:t>
      </w:r>
      <w:r>
        <w:tab/>
        <w:t>Real property subject to forfeiture order</w:t>
      </w:r>
      <w:bookmarkEnd w:id="899"/>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rPr>
          <w:del w:id="900" w:author="svcMRProcess" w:date="2018-09-05T23:16:00Z"/>
        </w:rPr>
      </w:pPr>
    </w:p>
    <w:p>
      <w:pPr>
        <w:pStyle w:val="nSubsection"/>
      </w:pPr>
      <w:r>
        <w:rPr>
          <w:vertAlign w:val="superscript"/>
        </w:rPr>
        <w:t>4</w:t>
      </w:r>
      <w:bookmarkStart w:id="901" w:name="UpToHere"/>
      <w:bookmarkEnd w:id="901"/>
      <w:del w:id="902" w:author="svcMRProcess" w:date="2018-09-05T23:16:00Z">
        <w:r>
          <w:delText xml:space="preserve"> </w:delText>
        </w:r>
      </w:del>
      <w:r>
        <w:tab/>
        <w:t>This should read “</w:t>
      </w:r>
      <w:r>
        <w:rPr>
          <w:i/>
          <w:iCs/>
        </w:rPr>
        <w:t>1893</w:t>
      </w:r>
      <w:r>
        <w:t>”.</w:t>
      </w:r>
    </w:p>
    <w:p>
      <w:pPr>
        <w:rPr>
          <w:del w:id="903" w:author="svcMRProcess" w:date="2018-09-05T23:16:00Z"/>
        </w:rPr>
      </w:pPr>
      <w:bookmarkStart w:id="904" w:name="_Toc106600738"/>
    </w:p>
    <w:p>
      <w:pPr>
        <w:rPr>
          <w:del w:id="905" w:author="svcMRProcess" w:date="2018-09-05T23:16: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del w:id="906" w:author="svcMRProcess" w:date="2018-09-05T23:16:00Z"/>
        </w:rPr>
      </w:pPr>
    </w:p>
    <w:p>
      <w:pPr>
        <w:rPr>
          <w:del w:id="907" w:author="svcMRProcess" w:date="2018-09-05T23:16:00Z"/>
        </w:rPr>
      </w:pPr>
    </w:p>
    <w:p>
      <w:pPr>
        <w:rPr>
          <w:del w:id="908" w:author="svcMRProcess" w:date="2018-09-05T23:16:00Z"/>
        </w:rPr>
      </w:pPr>
    </w:p>
    <w:p>
      <w:pPr>
        <w:rPr>
          <w:del w:id="909" w:author="svcMRProcess" w:date="2018-09-05T23:16:00Z"/>
        </w:rPr>
      </w:pPr>
    </w:p>
    <w:p>
      <w:pPr>
        <w:rPr>
          <w:del w:id="910" w:author="svcMRProcess" w:date="2018-09-05T23:16:00Z"/>
        </w:rPr>
      </w:pPr>
    </w:p>
    <w:p>
      <w:pPr>
        <w:rPr>
          <w:del w:id="911" w:author="svcMRProcess" w:date="2018-09-05T23:16:00Z"/>
        </w:rPr>
      </w:pPr>
    </w:p>
    <w:p>
      <w:pPr>
        <w:rPr>
          <w:del w:id="912" w:author="svcMRProcess" w:date="2018-09-05T23:16:00Z"/>
        </w:rPr>
      </w:pPr>
    </w:p>
    <w:p>
      <w:pPr>
        <w:rPr>
          <w:del w:id="913" w:author="svcMRProcess" w:date="2018-09-05T23:16:00Z"/>
        </w:rPr>
      </w:pPr>
    </w:p>
    <w:p>
      <w:pPr>
        <w:rPr>
          <w:del w:id="914" w:author="svcMRProcess" w:date="2018-09-05T23:16:00Z"/>
        </w:rPr>
      </w:pPr>
    </w:p>
    <w:p>
      <w:pPr>
        <w:rPr>
          <w:del w:id="915" w:author="svcMRProcess" w:date="2018-09-05T23:16:00Z"/>
        </w:rPr>
      </w:pPr>
    </w:p>
    <w:p>
      <w:pPr>
        <w:rPr>
          <w:del w:id="916" w:author="svcMRProcess" w:date="2018-09-05T23:16:00Z"/>
        </w:rPr>
      </w:pPr>
    </w:p>
    <w:p>
      <w:pPr>
        <w:rPr>
          <w:del w:id="917" w:author="svcMRProcess" w:date="2018-09-05T23:16:00Z"/>
        </w:rPr>
      </w:pPr>
    </w:p>
    <w:p>
      <w:pPr>
        <w:rPr>
          <w:del w:id="918" w:author="svcMRProcess" w:date="2018-09-05T23:16:00Z"/>
        </w:rPr>
      </w:pPr>
    </w:p>
    <w:p>
      <w:pPr>
        <w:rPr>
          <w:del w:id="919" w:author="svcMRProcess" w:date="2018-09-05T23:16:00Z"/>
        </w:rPr>
      </w:pPr>
    </w:p>
    <w:p>
      <w:pPr>
        <w:rPr>
          <w:del w:id="920" w:author="svcMRProcess" w:date="2018-09-05T23:16:00Z"/>
        </w:rPr>
      </w:pPr>
    </w:p>
    <w:p>
      <w:pPr>
        <w:rPr>
          <w:del w:id="921" w:author="svcMRProcess" w:date="2018-09-05T23:16:00Z"/>
        </w:rPr>
      </w:pPr>
    </w:p>
    <w:p>
      <w:pPr>
        <w:rPr>
          <w:del w:id="922" w:author="svcMRProcess" w:date="2018-09-05T23:16:00Z"/>
        </w:rPr>
      </w:pPr>
    </w:p>
    <w:p>
      <w:pPr>
        <w:rPr>
          <w:del w:id="923" w:author="svcMRProcess" w:date="2018-09-05T23:16:00Z"/>
        </w:rPr>
      </w:pPr>
    </w:p>
    <w:p>
      <w:pPr>
        <w:rPr>
          <w:del w:id="924" w:author="svcMRProcess" w:date="2018-09-05T23:16:00Z"/>
        </w:rPr>
      </w:pPr>
    </w:p>
    <w:p>
      <w:pPr>
        <w:rPr>
          <w:del w:id="925" w:author="svcMRProcess" w:date="2018-09-05T23:16:00Z"/>
        </w:rPr>
      </w:pPr>
    </w:p>
    <w:p>
      <w:pPr>
        <w:rPr>
          <w:del w:id="926" w:author="svcMRProcess" w:date="2018-09-05T23:16:00Z"/>
        </w:rPr>
      </w:pPr>
    </w:p>
    <w:p>
      <w:pPr>
        <w:rPr>
          <w:del w:id="927" w:author="svcMRProcess" w:date="2018-09-05T23:16:00Z"/>
        </w:rPr>
      </w:pPr>
    </w:p>
    <w:p>
      <w:pPr>
        <w:rPr>
          <w:del w:id="928" w:author="svcMRProcess" w:date="2018-09-05T23:16:00Z"/>
        </w:rPr>
      </w:pPr>
    </w:p>
    <w:p>
      <w:pPr>
        <w:rPr>
          <w:del w:id="929" w:author="svcMRProcess" w:date="2018-09-05T23:16:00Z"/>
        </w:rPr>
      </w:pPr>
    </w:p>
    <w:p>
      <w:pPr>
        <w:rPr>
          <w:del w:id="930" w:author="svcMRProcess" w:date="2018-09-05T23:16:00Z"/>
        </w:rPr>
      </w:pPr>
    </w:p>
    <w:p>
      <w:pPr>
        <w:rPr>
          <w:del w:id="931" w:author="svcMRProcess" w:date="2018-09-05T23:16:00Z"/>
        </w:rPr>
      </w:pPr>
    </w:p>
    <w:p>
      <w:pPr>
        <w:pStyle w:val="nSubsection"/>
        <w:keepLines/>
        <w:rPr>
          <w:ins w:id="932" w:author="svcMRProcess" w:date="2018-09-05T23:16:00Z"/>
          <w:snapToGrid w:val="0"/>
        </w:rPr>
      </w:pPr>
      <w:del w:id="933" w:author="svcMRProcess" w:date="2018-09-05T23:16:00Z">
        <w:r>
          <w:rPr>
            <w:rFonts w:ascii="Arial" w:hAnsi="Arial"/>
            <w:sz w:val="12"/>
          </w:rPr>
          <w:delText>By Authority: JOHN A. STRIJK, Government Printer</w:delText>
        </w:r>
      </w:del>
      <w:ins w:id="934" w:author="svcMRProcess" w:date="2018-09-05T23:16: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37, </w:t>
        </w:r>
        <w:r>
          <w:rPr>
            <w:snapToGrid w:val="0"/>
          </w:rPr>
          <w:t>had not come into operation.  It reads as follows:</w:t>
        </w:r>
      </w:ins>
    </w:p>
    <w:p>
      <w:pPr>
        <w:pStyle w:val="MiscOpen"/>
        <w:rPr>
          <w:ins w:id="935" w:author="svcMRProcess" w:date="2018-09-05T23:16:00Z"/>
        </w:rPr>
      </w:pPr>
      <w:ins w:id="936" w:author="svcMRProcess" w:date="2018-09-05T23:16:00Z">
        <w:r>
          <w:t>“</w:t>
        </w:r>
      </w:ins>
    </w:p>
    <w:p>
      <w:pPr>
        <w:pStyle w:val="nzHeading5"/>
        <w:rPr>
          <w:ins w:id="937" w:author="svcMRProcess" w:date="2018-09-05T23:16:00Z"/>
        </w:rPr>
      </w:pPr>
      <w:bookmarkStart w:id="938" w:name="_Toc123015208"/>
      <w:bookmarkStart w:id="939" w:name="_Toc198710526"/>
      <w:bookmarkStart w:id="940" w:name="_Toc123015245"/>
      <w:bookmarkStart w:id="941" w:name="_Toc123107250"/>
      <w:bookmarkStart w:id="942" w:name="_Toc123628756"/>
      <w:bookmarkStart w:id="943" w:name="_Toc123631684"/>
      <w:bookmarkStart w:id="944" w:name="_Toc123632442"/>
      <w:bookmarkStart w:id="945" w:name="_Toc123632734"/>
      <w:bookmarkStart w:id="946" w:name="_Toc123633002"/>
      <w:bookmarkStart w:id="947" w:name="_Toc125962700"/>
      <w:bookmarkStart w:id="948" w:name="_Toc125963174"/>
      <w:bookmarkStart w:id="949" w:name="_Toc125963735"/>
      <w:bookmarkStart w:id="950" w:name="_Toc125965273"/>
      <w:bookmarkStart w:id="951" w:name="_Toc126111570"/>
      <w:bookmarkStart w:id="952" w:name="_Toc126113970"/>
      <w:bookmarkStart w:id="953" w:name="_Toc127672182"/>
      <w:bookmarkStart w:id="954" w:name="_Toc127681477"/>
      <w:bookmarkStart w:id="955" w:name="_Toc127688542"/>
      <w:bookmarkStart w:id="956" w:name="_Toc127757922"/>
      <w:bookmarkStart w:id="957" w:name="_Toc127764652"/>
      <w:bookmarkStart w:id="958" w:name="_Toc128468958"/>
      <w:bookmarkStart w:id="959" w:name="_Toc128471408"/>
      <w:bookmarkStart w:id="960" w:name="_Toc128557636"/>
      <w:bookmarkStart w:id="961" w:name="_Toc128816407"/>
      <w:bookmarkStart w:id="962" w:name="_Toc128977286"/>
      <w:bookmarkStart w:id="963" w:name="_Toc128977554"/>
      <w:bookmarkStart w:id="964" w:name="_Toc129680954"/>
      <w:bookmarkStart w:id="965" w:name="_Toc129754731"/>
      <w:bookmarkStart w:id="966" w:name="_Toc129764011"/>
      <w:bookmarkStart w:id="967" w:name="_Toc130179828"/>
      <w:bookmarkStart w:id="968" w:name="_Toc130186312"/>
      <w:bookmarkStart w:id="969" w:name="_Toc130186580"/>
      <w:bookmarkStart w:id="970" w:name="_Toc130187357"/>
      <w:bookmarkStart w:id="971" w:name="_Toc130190640"/>
      <w:bookmarkStart w:id="972" w:name="_Toc130358787"/>
      <w:bookmarkStart w:id="973" w:name="_Toc130359529"/>
      <w:bookmarkStart w:id="974" w:name="_Toc130359797"/>
      <w:bookmarkStart w:id="975" w:name="_Toc130365033"/>
      <w:bookmarkStart w:id="976" w:name="_Toc130369448"/>
      <w:bookmarkStart w:id="977" w:name="_Toc130371953"/>
      <w:bookmarkStart w:id="978" w:name="_Toc130372228"/>
      <w:bookmarkStart w:id="979" w:name="_Toc130605537"/>
      <w:bookmarkStart w:id="980" w:name="_Toc130606760"/>
      <w:bookmarkStart w:id="981" w:name="_Toc130607038"/>
      <w:bookmarkStart w:id="982" w:name="_Toc130610186"/>
      <w:bookmarkStart w:id="983" w:name="_Toc130618872"/>
      <w:bookmarkStart w:id="984" w:name="_Toc130622807"/>
      <w:bookmarkStart w:id="985" w:name="_Toc130623084"/>
      <w:bookmarkStart w:id="986" w:name="_Toc130623361"/>
      <w:bookmarkStart w:id="987" w:name="_Toc130625353"/>
      <w:bookmarkStart w:id="988" w:name="_Toc130625630"/>
      <w:bookmarkStart w:id="989" w:name="_Toc130630820"/>
      <w:bookmarkStart w:id="990" w:name="_Toc131315903"/>
      <w:bookmarkStart w:id="991" w:name="_Toc131386384"/>
      <w:bookmarkStart w:id="992" w:name="_Toc131394561"/>
      <w:bookmarkStart w:id="993" w:name="_Toc131397022"/>
      <w:bookmarkStart w:id="994" w:name="_Toc131399673"/>
      <w:bookmarkStart w:id="995" w:name="_Toc131404065"/>
      <w:bookmarkStart w:id="996" w:name="_Toc131480511"/>
      <w:bookmarkStart w:id="997" w:name="_Toc131480788"/>
      <w:bookmarkStart w:id="998" w:name="_Toc131489893"/>
      <w:bookmarkStart w:id="999" w:name="_Toc131490170"/>
      <w:bookmarkStart w:id="1000" w:name="_Toc131491452"/>
      <w:bookmarkStart w:id="1001" w:name="_Toc131572588"/>
      <w:bookmarkStart w:id="1002" w:name="_Toc131573040"/>
      <w:bookmarkStart w:id="1003" w:name="_Toc131573595"/>
      <w:bookmarkStart w:id="1004" w:name="_Toc131576351"/>
      <w:bookmarkStart w:id="1005" w:name="_Toc131576627"/>
      <w:bookmarkStart w:id="1006" w:name="_Toc132529244"/>
      <w:bookmarkStart w:id="1007" w:name="_Toc132529521"/>
      <w:bookmarkStart w:id="1008" w:name="_Toc132531519"/>
      <w:bookmarkStart w:id="1009" w:name="_Toc132609582"/>
      <w:bookmarkStart w:id="1010" w:name="_Toc132611028"/>
      <w:bookmarkStart w:id="1011" w:name="_Toc132612713"/>
      <w:bookmarkStart w:id="1012" w:name="_Toc132618166"/>
      <w:bookmarkStart w:id="1013" w:name="_Toc132678649"/>
      <w:bookmarkStart w:id="1014" w:name="_Toc132689609"/>
      <w:bookmarkStart w:id="1015" w:name="_Toc132691019"/>
      <w:bookmarkStart w:id="1016" w:name="_Toc132692891"/>
      <w:bookmarkStart w:id="1017" w:name="_Toc133113567"/>
      <w:bookmarkStart w:id="1018" w:name="_Toc133122134"/>
      <w:bookmarkStart w:id="1019" w:name="_Toc133122938"/>
      <w:bookmarkStart w:id="1020" w:name="_Toc133123726"/>
      <w:bookmarkStart w:id="1021" w:name="_Toc133129725"/>
      <w:bookmarkStart w:id="1022" w:name="_Toc133993856"/>
      <w:bookmarkStart w:id="1023" w:name="_Toc133994802"/>
      <w:bookmarkStart w:id="1024" w:name="_Toc133998494"/>
      <w:bookmarkStart w:id="1025" w:name="_Toc134000404"/>
      <w:bookmarkStart w:id="1026" w:name="_Toc135013649"/>
      <w:bookmarkStart w:id="1027" w:name="_Toc135016136"/>
      <w:bookmarkStart w:id="1028" w:name="_Toc135016663"/>
      <w:bookmarkStart w:id="1029" w:name="_Toc135470166"/>
      <w:bookmarkStart w:id="1030" w:name="_Toc135542352"/>
      <w:bookmarkStart w:id="1031" w:name="_Toc135543579"/>
      <w:bookmarkStart w:id="1032" w:name="_Toc135546494"/>
      <w:bookmarkStart w:id="1033" w:name="_Toc135551360"/>
      <w:bookmarkStart w:id="1034" w:name="_Toc136069183"/>
      <w:bookmarkStart w:id="1035" w:name="_Toc136419431"/>
      <w:bookmarkStart w:id="1036" w:name="_Toc137021091"/>
      <w:bookmarkStart w:id="1037" w:name="_Toc137021376"/>
      <w:bookmarkStart w:id="1038" w:name="_Toc137024728"/>
      <w:bookmarkStart w:id="1039" w:name="_Toc137433227"/>
      <w:bookmarkStart w:id="1040" w:name="_Toc137441673"/>
      <w:bookmarkStart w:id="1041" w:name="_Toc137456883"/>
      <w:bookmarkStart w:id="1042" w:name="_Toc137530657"/>
      <w:bookmarkStart w:id="1043" w:name="_Toc137609037"/>
      <w:bookmarkStart w:id="1044" w:name="_Toc137626688"/>
      <w:bookmarkStart w:id="1045" w:name="_Toc137958522"/>
      <w:bookmarkStart w:id="1046" w:name="_Toc137959471"/>
      <w:bookmarkStart w:id="1047" w:name="_Toc137965783"/>
      <w:bookmarkStart w:id="1048" w:name="_Toc137966736"/>
      <w:bookmarkStart w:id="1049" w:name="_Toc137968145"/>
      <w:bookmarkStart w:id="1050" w:name="_Toc137968428"/>
      <w:bookmarkStart w:id="1051" w:name="_Toc137968711"/>
      <w:bookmarkStart w:id="1052" w:name="_Toc137969382"/>
      <w:bookmarkStart w:id="1053" w:name="_Toc137969664"/>
      <w:bookmarkStart w:id="1054" w:name="_Toc137972763"/>
      <w:bookmarkStart w:id="1055" w:name="_Toc138040741"/>
      <w:bookmarkStart w:id="1056" w:name="_Toc138041150"/>
      <w:bookmarkStart w:id="1057" w:name="_Toc138042678"/>
      <w:bookmarkStart w:id="1058" w:name="_Toc138043287"/>
      <w:bookmarkStart w:id="1059" w:name="_Toc138055611"/>
      <w:bookmarkStart w:id="1060" w:name="_Toc138056786"/>
      <w:bookmarkStart w:id="1061" w:name="_Toc138057800"/>
      <w:bookmarkStart w:id="1062" w:name="_Toc138061024"/>
      <w:bookmarkStart w:id="1063" w:name="_Toc138121534"/>
      <w:bookmarkStart w:id="1064" w:name="_Toc138122474"/>
      <w:bookmarkStart w:id="1065" w:name="_Toc138122756"/>
      <w:bookmarkStart w:id="1066" w:name="_Toc138123193"/>
      <w:bookmarkStart w:id="1067" w:name="_Toc138123864"/>
      <w:bookmarkStart w:id="1068" w:name="_Toc138124596"/>
      <w:bookmarkStart w:id="1069" w:name="_Toc138126853"/>
      <w:bookmarkStart w:id="1070" w:name="_Toc138129436"/>
      <w:bookmarkStart w:id="1071" w:name="_Toc138132054"/>
      <w:bookmarkStart w:id="1072" w:name="_Toc138133839"/>
      <w:bookmarkStart w:id="1073" w:name="_Toc138141501"/>
      <w:bookmarkStart w:id="1074" w:name="_Toc138143579"/>
      <w:bookmarkStart w:id="1075" w:name="_Toc138145517"/>
      <w:bookmarkStart w:id="1076" w:name="_Toc138218848"/>
      <w:bookmarkStart w:id="1077" w:name="_Toc138474152"/>
      <w:bookmarkStart w:id="1078" w:name="_Toc138474816"/>
      <w:bookmarkStart w:id="1079" w:name="_Toc138734998"/>
      <w:bookmarkStart w:id="1080" w:name="_Toc138735281"/>
      <w:bookmarkStart w:id="1081" w:name="_Toc138735631"/>
      <w:bookmarkStart w:id="1082" w:name="_Toc138759078"/>
      <w:bookmarkStart w:id="1083" w:name="_Toc138828324"/>
      <w:bookmarkStart w:id="1084" w:name="_Toc138844689"/>
      <w:bookmarkStart w:id="1085" w:name="_Toc139079033"/>
      <w:bookmarkStart w:id="1086" w:name="_Toc139082391"/>
      <w:bookmarkStart w:id="1087" w:name="_Toc139084878"/>
      <w:bookmarkStart w:id="1088" w:name="_Toc139086733"/>
      <w:bookmarkStart w:id="1089" w:name="_Toc139087301"/>
      <w:bookmarkStart w:id="1090" w:name="_Toc139087584"/>
      <w:bookmarkStart w:id="1091" w:name="_Toc139087956"/>
      <w:bookmarkStart w:id="1092" w:name="_Toc139088632"/>
      <w:bookmarkStart w:id="1093" w:name="_Toc139088915"/>
      <w:bookmarkStart w:id="1094" w:name="_Toc139091497"/>
      <w:bookmarkStart w:id="1095" w:name="_Toc139092307"/>
      <w:bookmarkStart w:id="1096" w:name="_Toc139094378"/>
      <w:bookmarkStart w:id="1097" w:name="_Toc139095344"/>
      <w:bookmarkStart w:id="1098" w:name="_Toc139096600"/>
      <w:bookmarkStart w:id="1099" w:name="_Toc139097433"/>
      <w:bookmarkStart w:id="1100" w:name="_Toc139099826"/>
      <w:bookmarkStart w:id="1101" w:name="_Toc139101182"/>
      <w:bookmarkStart w:id="1102" w:name="_Toc139101639"/>
      <w:bookmarkStart w:id="1103" w:name="_Toc139101971"/>
      <w:bookmarkStart w:id="1104" w:name="_Toc139102531"/>
      <w:bookmarkStart w:id="1105" w:name="_Toc139103007"/>
      <w:bookmarkStart w:id="1106" w:name="_Toc139174828"/>
      <w:bookmarkStart w:id="1107" w:name="_Toc139176245"/>
      <w:bookmarkStart w:id="1108" w:name="_Toc139177393"/>
      <w:bookmarkStart w:id="1109" w:name="_Toc139180312"/>
      <w:bookmarkStart w:id="1110" w:name="_Toc139181066"/>
      <w:bookmarkStart w:id="1111" w:name="_Toc139182160"/>
      <w:bookmarkStart w:id="1112" w:name="_Toc139190005"/>
      <w:bookmarkStart w:id="1113" w:name="_Toc139190383"/>
      <w:bookmarkStart w:id="1114" w:name="_Toc139190668"/>
      <w:bookmarkStart w:id="1115" w:name="_Toc139190951"/>
      <w:bookmarkStart w:id="1116" w:name="_Toc139263808"/>
      <w:bookmarkStart w:id="1117" w:name="_Toc139277308"/>
      <w:bookmarkStart w:id="1118" w:name="_Toc139336949"/>
      <w:bookmarkStart w:id="1119" w:name="_Toc139342532"/>
      <w:bookmarkStart w:id="1120" w:name="_Toc139345015"/>
      <w:bookmarkStart w:id="1121" w:name="_Toc139345298"/>
      <w:bookmarkStart w:id="1122" w:name="_Toc139346294"/>
      <w:bookmarkStart w:id="1123" w:name="_Toc139347553"/>
      <w:bookmarkStart w:id="1124" w:name="_Toc139355813"/>
      <w:bookmarkStart w:id="1125" w:name="_Toc139444423"/>
      <w:bookmarkStart w:id="1126" w:name="_Toc139445132"/>
      <w:bookmarkStart w:id="1127" w:name="_Toc140548292"/>
      <w:bookmarkStart w:id="1128" w:name="_Toc140554404"/>
      <w:bookmarkStart w:id="1129" w:name="_Toc140560870"/>
      <w:bookmarkStart w:id="1130" w:name="_Toc140561152"/>
      <w:bookmarkStart w:id="1131" w:name="_Toc140561434"/>
      <w:bookmarkStart w:id="1132" w:name="_Toc140651234"/>
      <w:bookmarkStart w:id="1133" w:name="_Toc141071884"/>
      <w:bookmarkStart w:id="1134" w:name="_Toc141147161"/>
      <w:bookmarkStart w:id="1135" w:name="_Toc141148394"/>
      <w:bookmarkStart w:id="1136" w:name="_Toc143332505"/>
      <w:bookmarkStart w:id="1137" w:name="_Toc143492813"/>
      <w:bookmarkStart w:id="1138" w:name="_Toc143505098"/>
      <w:bookmarkStart w:id="1139" w:name="_Toc143654442"/>
      <w:bookmarkStart w:id="1140" w:name="_Toc143911377"/>
      <w:bookmarkStart w:id="1141" w:name="_Toc143914192"/>
      <w:bookmarkStart w:id="1142" w:name="_Toc143917049"/>
      <w:bookmarkStart w:id="1143" w:name="_Toc143934579"/>
      <w:bookmarkStart w:id="1144" w:name="_Toc143934890"/>
      <w:bookmarkStart w:id="1145" w:name="_Toc143936384"/>
      <w:bookmarkStart w:id="1146" w:name="_Toc144005049"/>
      <w:bookmarkStart w:id="1147" w:name="_Toc144010249"/>
      <w:bookmarkStart w:id="1148" w:name="_Toc144014576"/>
      <w:bookmarkStart w:id="1149" w:name="_Toc144016293"/>
      <w:bookmarkStart w:id="1150" w:name="_Toc144016944"/>
      <w:bookmarkStart w:id="1151" w:name="_Toc144017813"/>
      <w:bookmarkStart w:id="1152" w:name="_Toc144021573"/>
      <w:bookmarkStart w:id="1153" w:name="_Toc144022379"/>
      <w:bookmarkStart w:id="1154" w:name="_Toc144023382"/>
      <w:bookmarkStart w:id="1155" w:name="_Toc144088138"/>
      <w:bookmarkStart w:id="1156" w:name="_Toc144090126"/>
      <w:bookmarkStart w:id="1157" w:name="_Toc144102490"/>
      <w:bookmarkStart w:id="1158" w:name="_Toc144187820"/>
      <w:bookmarkStart w:id="1159" w:name="_Toc144200622"/>
      <w:bookmarkStart w:id="1160" w:name="_Toc144201316"/>
      <w:bookmarkStart w:id="1161" w:name="_Toc144259142"/>
      <w:bookmarkStart w:id="1162" w:name="_Toc144262236"/>
      <w:bookmarkStart w:id="1163" w:name="_Toc144607188"/>
      <w:bookmarkStart w:id="1164" w:name="_Toc144607511"/>
      <w:bookmarkStart w:id="1165" w:name="_Toc144608998"/>
      <w:bookmarkStart w:id="1166" w:name="_Toc144611810"/>
      <w:bookmarkStart w:id="1167" w:name="_Toc144617092"/>
      <w:bookmarkStart w:id="1168" w:name="_Toc144775087"/>
      <w:bookmarkStart w:id="1169" w:name="_Toc144788914"/>
      <w:bookmarkStart w:id="1170" w:name="_Toc144792436"/>
      <w:bookmarkStart w:id="1171" w:name="_Toc144792724"/>
      <w:bookmarkStart w:id="1172" w:name="_Toc144793012"/>
      <w:bookmarkStart w:id="1173" w:name="_Toc144798173"/>
      <w:bookmarkStart w:id="1174" w:name="_Toc144798925"/>
      <w:bookmarkStart w:id="1175" w:name="_Toc144880369"/>
      <w:bookmarkStart w:id="1176" w:name="_Toc144881844"/>
      <w:bookmarkStart w:id="1177" w:name="_Toc144882132"/>
      <w:bookmarkStart w:id="1178" w:name="_Toc144883991"/>
      <w:bookmarkStart w:id="1179" w:name="_Toc144884279"/>
      <w:bookmarkStart w:id="1180" w:name="_Toc145124191"/>
      <w:bookmarkStart w:id="1181" w:name="_Toc145135423"/>
      <w:bookmarkStart w:id="1182" w:name="_Toc145136795"/>
      <w:bookmarkStart w:id="1183" w:name="_Toc145142093"/>
      <w:bookmarkStart w:id="1184" w:name="_Toc145147876"/>
      <w:bookmarkStart w:id="1185" w:name="_Toc145208203"/>
      <w:bookmarkStart w:id="1186" w:name="_Toc145208944"/>
      <w:bookmarkStart w:id="1187" w:name="_Toc145209232"/>
      <w:bookmarkStart w:id="1188" w:name="_Toc149542906"/>
      <w:bookmarkStart w:id="1189" w:name="_Toc149544160"/>
      <w:bookmarkStart w:id="1190" w:name="_Toc149545455"/>
      <w:bookmarkStart w:id="1191" w:name="_Toc149545744"/>
      <w:bookmarkStart w:id="1192" w:name="_Toc149546033"/>
      <w:bookmarkStart w:id="1193" w:name="_Toc149546322"/>
      <w:bookmarkStart w:id="1194" w:name="_Toc149546676"/>
      <w:bookmarkStart w:id="1195" w:name="_Toc149547709"/>
      <w:bookmarkStart w:id="1196" w:name="_Toc149562331"/>
      <w:bookmarkStart w:id="1197" w:name="_Toc149562836"/>
      <w:bookmarkStart w:id="1198" w:name="_Toc149563277"/>
      <w:bookmarkStart w:id="1199" w:name="_Toc149563566"/>
      <w:bookmarkStart w:id="1200" w:name="_Toc149642650"/>
      <w:bookmarkStart w:id="1201" w:name="_Toc149643345"/>
      <w:bookmarkStart w:id="1202" w:name="_Toc149643634"/>
      <w:bookmarkStart w:id="1203" w:name="_Toc149644128"/>
      <w:bookmarkStart w:id="1204" w:name="_Toc149644952"/>
      <w:bookmarkStart w:id="1205" w:name="_Toc149717061"/>
      <w:bookmarkStart w:id="1206" w:name="_Toc149957838"/>
      <w:bookmarkStart w:id="1207" w:name="_Toc149958786"/>
      <w:bookmarkStart w:id="1208" w:name="_Toc149959735"/>
      <w:bookmarkStart w:id="1209" w:name="_Toc149961000"/>
      <w:bookmarkStart w:id="1210" w:name="_Toc149961346"/>
      <w:bookmarkStart w:id="1211" w:name="_Toc149961636"/>
      <w:bookmarkStart w:id="1212" w:name="_Toc149962970"/>
      <w:bookmarkStart w:id="1213" w:name="_Toc149978790"/>
      <w:bookmarkStart w:id="1214" w:name="_Toc151431600"/>
      <w:bookmarkStart w:id="1215" w:name="_Toc151860834"/>
      <w:bookmarkStart w:id="1216" w:name="_Toc151965414"/>
      <w:bookmarkStart w:id="1217" w:name="_Toc152404448"/>
      <w:bookmarkStart w:id="1218" w:name="_Toc182887171"/>
      <w:bookmarkStart w:id="1219" w:name="_Toc198710562"/>
      <w:ins w:id="1220" w:author="svcMRProcess" w:date="2018-09-05T23:16:00Z">
        <w:r>
          <w:rPr>
            <w:rStyle w:val="CharSectno"/>
          </w:rPr>
          <w:t>162</w:t>
        </w:r>
        <w:r>
          <w:t>.</w:t>
        </w:r>
        <w:r>
          <w:tab/>
          <w:t>Consequential amendments</w:t>
        </w:r>
        <w:bookmarkEnd w:id="938"/>
        <w:bookmarkEnd w:id="939"/>
      </w:ins>
    </w:p>
    <w:p>
      <w:pPr>
        <w:pStyle w:val="nzSubsection"/>
        <w:rPr>
          <w:ins w:id="1221" w:author="svcMRProcess" w:date="2018-09-05T23:16:00Z"/>
        </w:rPr>
      </w:pPr>
      <w:ins w:id="1222" w:author="svcMRProcess" w:date="2018-09-05T23:16:00Z">
        <w:r>
          <w:tab/>
        </w:r>
        <w:r>
          <w:tab/>
          <w:t>Schedule 3 sets out consequential amendments.</w:t>
        </w:r>
      </w:ins>
    </w:p>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Pr>
        <w:pStyle w:val="MiscClose"/>
        <w:rPr>
          <w:ins w:id="1223" w:author="svcMRProcess" w:date="2018-09-05T23:16:00Z"/>
        </w:rPr>
      </w:pPr>
      <w:ins w:id="1224" w:author="svcMRProcess" w:date="2018-09-05T23:16:00Z">
        <w:r>
          <w:t>”.</w:t>
        </w:r>
      </w:ins>
    </w:p>
    <w:p>
      <w:pPr>
        <w:pStyle w:val="nzSubsection"/>
        <w:rPr>
          <w:ins w:id="1225" w:author="svcMRProcess" w:date="2018-09-05T23:16:00Z"/>
        </w:rPr>
      </w:pPr>
      <w:ins w:id="1226" w:author="svcMRProcess" w:date="2018-09-05T23:16:00Z">
        <w:r>
          <w:t>Schedule 3 cl. 37 reads as follows:</w:t>
        </w:r>
      </w:ins>
    </w:p>
    <w:p>
      <w:pPr>
        <w:pStyle w:val="MiscOpen"/>
        <w:rPr>
          <w:ins w:id="1227" w:author="svcMRProcess" w:date="2018-09-05T23:16:00Z"/>
        </w:rPr>
      </w:pPr>
      <w:ins w:id="1228" w:author="svcMRProcess" w:date="2018-09-05T23:16:00Z">
        <w:r>
          <w:t>“</w:t>
        </w:r>
      </w:ins>
    </w:p>
    <w:p>
      <w:pPr>
        <w:pStyle w:val="nzHeading2"/>
        <w:rPr>
          <w:ins w:id="1229" w:author="svcMRProcess" w:date="2018-09-05T23:16:00Z"/>
        </w:rPr>
      </w:pPr>
      <w:ins w:id="1230" w:author="svcMRProcess" w:date="2018-09-05T23:16:00Z">
        <w:r>
          <w:rPr>
            <w:rStyle w:val="CharSchNo"/>
          </w:rPr>
          <w:t>Schedule 3</w:t>
        </w:r>
        <w:r>
          <w:t> — </w:t>
        </w:r>
        <w:r>
          <w:rPr>
            <w:rStyle w:val="CharSchText"/>
          </w:rPr>
          <w:t>Consequential amendments</w:t>
        </w:r>
      </w:ins>
    </w:p>
    <w:p>
      <w:pPr>
        <w:pStyle w:val="nzHeading5"/>
        <w:rPr>
          <w:ins w:id="1231" w:author="svcMRProcess" w:date="2018-09-05T23:16:00Z"/>
        </w:rPr>
      </w:pPr>
      <w:bookmarkStart w:id="1232" w:name="_Toc65391748"/>
      <w:bookmarkStart w:id="1233" w:name="_Toc123015279"/>
      <w:bookmarkStart w:id="1234" w:name="_Toc198710599"/>
      <w:ins w:id="1235" w:author="svcMRProcess" w:date="2018-09-05T23:16:00Z">
        <w:r>
          <w:rPr>
            <w:rStyle w:val="CharSClsNo"/>
          </w:rPr>
          <w:t>37</w:t>
        </w:r>
        <w:r>
          <w:t>.</w:t>
        </w:r>
        <w:r>
          <w:tab/>
        </w:r>
        <w:r>
          <w:rPr>
            <w:i/>
            <w:iCs/>
          </w:rPr>
          <w:t>Misuse of Drugs Act 1981</w:t>
        </w:r>
        <w:r>
          <w:t xml:space="preserve"> amended</w:t>
        </w:r>
        <w:bookmarkEnd w:id="1232"/>
        <w:bookmarkEnd w:id="1233"/>
        <w:bookmarkEnd w:id="1234"/>
      </w:ins>
    </w:p>
    <w:p>
      <w:pPr>
        <w:pStyle w:val="nzSubsection"/>
        <w:rPr>
          <w:ins w:id="1236" w:author="svcMRProcess" w:date="2018-09-05T23:16:00Z"/>
        </w:rPr>
      </w:pPr>
      <w:ins w:id="1237" w:author="svcMRProcess" w:date="2018-09-05T23:16:00Z">
        <w:r>
          <w:tab/>
          <w:t>(1)</w:t>
        </w:r>
        <w:r>
          <w:tab/>
          <w:t xml:space="preserve">The amendments in this clause are to the </w:t>
        </w:r>
        <w:r>
          <w:rPr>
            <w:i/>
          </w:rPr>
          <w:t>Misuse of Drugs Act 1981</w:t>
        </w:r>
        <w:r>
          <w:t>.</w:t>
        </w:r>
      </w:ins>
    </w:p>
    <w:p>
      <w:pPr>
        <w:pStyle w:val="nzSubsection"/>
        <w:rPr>
          <w:ins w:id="1238" w:author="svcMRProcess" w:date="2018-09-05T23:16:00Z"/>
        </w:rPr>
      </w:pPr>
      <w:ins w:id="1239" w:author="svcMRProcess" w:date="2018-09-05T23:16:00Z">
        <w:r>
          <w:tab/>
          <w:t>(2)</w:t>
        </w:r>
        <w:r>
          <w:tab/>
          <w:t>Section 3(1) is amended in the definition of “medical practitioner” by deleting “</w:t>
        </w:r>
        <w:r>
          <w:rPr>
            <w:i/>
            <w:iCs/>
          </w:rPr>
          <w:t>Medical Act 1894</w:t>
        </w:r>
        <w:r>
          <w:t xml:space="preserve">;” and inserting instead — </w:t>
        </w:r>
      </w:ins>
    </w:p>
    <w:p>
      <w:pPr>
        <w:pStyle w:val="nzSubsection"/>
        <w:rPr>
          <w:ins w:id="1240" w:author="svcMRProcess" w:date="2018-09-05T23:16:00Z"/>
        </w:rPr>
      </w:pPr>
      <w:ins w:id="1241" w:author="svcMRProcess" w:date="2018-09-05T23:16:00Z">
        <w:r>
          <w:tab/>
        </w:r>
        <w:r>
          <w:tab/>
          <w:t xml:space="preserve">“    </w:t>
        </w:r>
        <w:r>
          <w:rPr>
            <w:i/>
          </w:rPr>
          <w:t>Medical Practitioners Act 2008</w:t>
        </w:r>
        <w:r>
          <w:rPr>
            <w:iCs/>
          </w:rPr>
          <w:t>;</w:t>
        </w:r>
        <w:r>
          <w:t xml:space="preserve">    ”.</w:t>
        </w:r>
      </w:ins>
    </w:p>
    <w:p>
      <w:pPr>
        <w:pStyle w:val="MiscClose"/>
        <w:rPr>
          <w:ins w:id="1242" w:author="svcMRProcess" w:date="2018-09-05T23:16:00Z"/>
        </w:rPr>
      </w:pPr>
      <w:ins w:id="1243" w:author="svcMRProcess" w:date="2018-09-05T23:16:00Z">
        <w:r>
          <w:t>”.</w:t>
        </w:r>
      </w:ins>
    </w:p>
    <w:p>
      <w:pPr>
        <w:rPr>
          <w:ins w:id="1244" w:author="svcMRProcess" w:date="2018-09-05T23:16:00Z"/>
        </w:rPr>
      </w:pPr>
    </w:p>
    <w:p>
      <w:pPr>
        <w:rPr>
          <w:ins w:id="1245" w:author="svcMRProcess" w:date="2018-09-05T23:16: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904"/>
    <w:p>
      <w:pPr>
        <w:rPr>
          <w:ins w:id="1246" w:author="svcMRProcess" w:date="2018-09-05T23:16:00Z"/>
        </w:r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Consequential amendments</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16156</Words>
  <Characters>77227</Characters>
  <Application>Microsoft Office Word</Application>
  <DocSecurity>0</DocSecurity>
  <Lines>2970</Lines>
  <Paragraphs>2122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91261</CharactersWithSpaces>
  <SharedDoc>false</SharedDoc>
  <HLinks>
    <vt:vector size="6" baseType="variant">
      <vt:variant>
        <vt:i4>131085</vt:i4>
      </vt:variant>
      <vt:variant>
        <vt:i4>85678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04-a0-01 - 04-b0-04</dc:title>
  <dc:subject/>
  <dc:creator/>
  <cp:keywords/>
  <dc:description/>
  <cp:lastModifiedBy>svcMRProcess</cp:lastModifiedBy>
  <cp:revision>2</cp:revision>
  <cp:lastPrinted>2008-03-10T06:08:00Z</cp:lastPrinted>
  <dcterms:created xsi:type="dcterms:W3CDTF">2018-09-05T15:16:00Z</dcterms:created>
  <dcterms:modified xsi:type="dcterms:W3CDTF">2018-09-05T15:16:00Z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ReprintedAsAt">
    <vt:filetime>2008-02-28T15:00:00Z</vt:filetime>
  </property>
  <property fmtid="{D5CDD505-2E9C-101B-9397-08002B2CF9AE}" pid="8" name="FromSuffix">
    <vt:lpwstr>04-a0-01</vt:lpwstr>
  </property>
  <property fmtid="{D5CDD505-2E9C-101B-9397-08002B2CF9AE}" pid="9" name="FromAsAtDate">
    <vt:lpwstr>29 Feb 2008</vt:lpwstr>
  </property>
  <property fmtid="{D5CDD505-2E9C-101B-9397-08002B2CF9AE}" pid="10" name="ToSuffix">
    <vt:lpwstr>04-b0-04</vt:lpwstr>
  </property>
  <property fmtid="{D5CDD505-2E9C-101B-9397-08002B2CF9AE}" pid="11" name="ToAsAtDate">
    <vt:lpwstr>27 May 2008</vt:lpwstr>
  </property>
</Properties>
</file>