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38114694"/>
      <w:bookmarkStart w:id="37" w:name="_Toc85881214"/>
      <w:bookmarkStart w:id="38" w:name="_Toc128368602"/>
      <w:bookmarkStart w:id="39" w:name="_Toc199749366"/>
      <w:r>
        <w:rPr>
          <w:rStyle w:val="CharSectno"/>
        </w:rPr>
        <w:t>1</w:t>
      </w:r>
      <w:r>
        <w:rPr>
          <w:snapToGrid w:val="0"/>
        </w:rPr>
        <w:t>.</w:t>
      </w:r>
      <w:r>
        <w:rPr>
          <w:snapToGrid w:val="0"/>
        </w:rPr>
        <w:tab/>
        <w:t>Short title</w:t>
      </w:r>
      <w:bookmarkEnd w:id="36"/>
      <w:bookmarkEnd w:id="37"/>
      <w:bookmarkEnd w:id="38"/>
      <w:bookmarkEnd w:id="39"/>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0" w:name="_Toc438114695"/>
      <w:bookmarkStart w:id="41" w:name="_Toc85881215"/>
      <w:bookmarkStart w:id="42" w:name="_Toc128368603"/>
      <w:bookmarkStart w:id="43" w:name="_Toc199749367"/>
      <w:r>
        <w:rPr>
          <w:rStyle w:val="CharSectno"/>
        </w:rPr>
        <w:t>2</w:t>
      </w:r>
      <w:r>
        <w:rPr>
          <w:snapToGrid w:val="0"/>
        </w:rPr>
        <w:t>.</w:t>
      </w:r>
      <w:r>
        <w:rPr>
          <w:snapToGrid w:val="0"/>
        </w:rPr>
        <w:tab/>
        <w:t>Commencement</w:t>
      </w:r>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438114697"/>
      <w:bookmarkStart w:id="45" w:name="_Toc85881216"/>
      <w:bookmarkStart w:id="46" w:name="_Toc128368604"/>
      <w:bookmarkStart w:id="47" w:name="_Toc199749368"/>
      <w:r>
        <w:rPr>
          <w:rStyle w:val="CharSectno"/>
        </w:rPr>
        <w:t>3</w:t>
      </w:r>
      <w:r>
        <w:t>.</w:t>
      </w:r>
      <w:r>
        <w:tab/>
      </w:r>
      <w:bookmarkEnd w:id="44"/>
      <w:r>
        <w:t>Terms used in this Act</w:t>
      </w:r>
      <w:bookmarkEnd w:id="45"/>
      <w:bookmarkEnd w:id="46"/>
      <w:bookmarkEnd w:id="47"/>
    </w:p>
    <w:p>
      <w:pPr>
        <w:pStyle w:val="Subsection"/>
      </w:pPr>
      <w:r>
        <w:tab/>
      </w:r>
      <w:r>
        <w:tab/>
        <w:t>In this Act, unless the contrary intention appears —</w:t>
      </w:r>
    </w:p>
    <w:p>
      <w:pPr>
        <w:pStyle w:val="Defstart"/>
      </w:pPr>
      <w:r>
        <w:tab/>
      </w:r>
      <w:del w:id="48" w:author="svcMRProcess" w:date="2018-08-21T10:12:00Z">
        <w:r>
          <w:rPr>
            <w:b/>
          </w:rPr>
          <w:delText>“</w:delText>
        </w:r>
      </w:del>
      <w:r>
        <w:rPr>
          <w:rStyle w:val="CharDefText"/>
        </w:rPr>
        <w:t>Aboriginal person</w:t>
      </w:r>
      <w:del w:id="49" w:author="svcMRProcess" w:date="2018-08-21T10:12:00Z">
        <w:r>
          <w:rPr>
            <w:b/>
          </w:rPr>
          <w:delText>”</w:delText>
        </w:r>
      </w:del>
      <w:r>
        <w:t xml:space="preserve"> means a person who is a descendant of Aboriginal people of Australia, and </w:t>
      </w:r>
      <w:del w:id="50" w:author="svcMRProcess" w:date="2018-08-21T10:12:00Z">
        <w:r>
          <w:rPr>
            <w:b/>
          </w:rPr>
          <w:delText>“</w:delText>
        </w:r>
      </w:del>
      <w:r>
        <w:rPr>
          <w:rStyle w:val="CharDefText"/>
        </w:rPr>
        <w:t>Aboriginal child</w:t>
      </w:r>
      <w:del w:id="51" w:author="svcMRProcess" w:date="2018-08-21T10:12:00Z">
        <w:r>
          <w:rPr>
            <w:b/>
          </w:rPr>
          <w:delText>”</w:delText>
        </w:r>
      </w:del>
      <w:r>
        <w:t xml:space="preserve"> has a corresponding meaning;</w:t>
      </w:r>
    </w:p>
    <w:p>
      <w:pPr>
        <w:pStyle w:val="Defstart"/>
      </w:pPr>
      <w:r>
        <w:rPr>
          <w:b/>
        </w:rPr>
        <w:tab/>
      </w:r>
      <w:del w:id="52" w:author="svcMRProcess" w:date="2018-08-21T10:12:00Z">
        <w:r>
          <w:rPr>
            <w:b/>
          </w:rPr>
          <w:delText>“</w:delText>
        </w:r>
      </w:del>
      <w:r>
        <w:rPr>
          <w:rStyle w:val="CharDefText"/>
        </w:rPr>
        <w:t>adult</w:t>
      </w:r>
      <w:del w:id="53" w:author="svcMRProcess" w:date="2018-08-21T10:12:00Z">
        <w:r>
          <w:rPr>
            <w:b/>
          </w:rPr>
          <w:delText>”</w:delText>
        </w:r>
      </w:del>
      <w:r>
        <w:t xml:space="preserve"> means a person who has reached 18 years of age;</w:t>
      </w:r>
    </w:p>
    <w:p>
      <w:pPr>
        <w:pStyle w:val="Defstart"/>
      </w:pPr>
      <w:r>
        <w:rPr>
          <w:b/>
        </w:rPr>
        <w:tab/>
      </w:r>
      <w:del w:id="54" w:author="svcMRProcess" w:date="2018-08-21T10:12:00Z">
        <w:r>
          <w:rPr>
            <w:b/>
          </w:rPr>
          <w:delText>“</w:delText>
        </w:r>
      </w:del>
      <w:r>
        <w:rPr>
          <w:rStyle w:val="CharDefText"/>
        </w:rPr>
        <w:t>authorised officer</w:t>
      </w:r>
      <w:del w:id="55" w:author="svcMRProcess" w:date="2018-08-21T10:12:00Z">
        <w:r>
          <w:rPr>
            <w:b/>
          </w:rPr>
          <w:delText>”</w:delText>
        </w:r>
      </w:del>
      <w:r>
        <w:t xml:space="preserve"> means an officer appointed under section</w:t>
      </w:r>
      <w:bookmarkStart w:id="56" w:name="_Hlt417360170"/>
      <w:r>
        <w:t> </w:t>
      </w:r>
      <w:bookmarkStart w:id="57" w:name="_Hlt438298095"/>
      <w:bookmarkEnd w:id="56"/>
      <w:r>
        <w:t>25</w:t>
      </w:r>
      <w:bookmarkEnd w:id="57"/>
      <w:r>
        <w:t xml:space="preserve"> for the purposes of this Act or for the purposes of the provision in which the term is used;</w:t>
      </w:r>
    </w:p>
    <w:p>
      <w:pPr>
        <w:pStyle w:val="Defstart"/>
      </w:pPr>
      <w:r>
        <w:tab/>
      </w:r>
      <w:del w:id="58" w:author="svcMRProcess" w:date="2018-08-21T10:12:00Z">
        <w:r>
          <w:rPr>
            <w:b/>
          </w:rPr>
          <w:delText>“</w:delText>
        </w:r>
      </w:del>
      <w:r>
        <w:rPr>
          <w:rStyle w:val="CharDefText"/>
        </w:rPr>
        <w:t>carer</w:t>
      </w:r>
      <w:del w:id="59" w:author="svcMRProcess" w:date="2018-08-21T10:12:00Z">
        <w:r>
          <w:rPr>
            <w:b/>
          </w:rPr>
          <w:delText>”</w:delText>
        </w:r>
      </w:del>
      <w:r>
        <w:rPr>
          <w:b/>
        </w:rPr>
        <w:t xml:space="preserve"> </w:t>
      </w:r>
      <w:r>
        <w:t>means a person who provides care for a child under a placement arrangement;</w:t>
      </w:r>
    </w:p>
    <w:p>
      <w:pPr>
        <w:pStyle w:val="Defstart"/>
      </w:pPr>
      <w:r>
        <w:rPr>
          <w:b/>
        </w:rPr>
        <w:tab/>
      </w:r>
      <w:del w:id="60" w:author="svcMRProcess" w:date="2018-08-21T10:12:00Z">
        <w:r>
          <w:rPr>
            <w:b/>
          </w:rPr>
          <w:delText>“</w:delText>
        </w:r>
      </w:del>
      <w:r>
        <w:rPr>
          <w:rStyle w:val="CharDefText"/>
        </w:rPr>
        <w:t>CEO</w:t>
      </w:r>
      <w:del w:id="61" w:author="svcMRProcess" w:date="2018-08-21T10:12:00Z">
        <w:r>
          <w:rPr>
            <w:b/>
          </w:rPr>
          <w:delText>”</w:delText>
        </w:r>
      </w:del>
      <w:r>
        <w:t xml:space="preserve"> means the chief executive officer of the Department;</w:t>
      </w:r>
    </w:p>
    <w:p>
      <w:pPr>
        <w:pStyle w:val="Defstart"/>
      </w:pPr>
      <w:r>
        <w:tab/>
      </w:r>
      <w:del w:id="62" w:author="svcMRProcess" w:date="2018-08-21T10:12:00Z">
        <w:r>
          <w:rPr>
            <w:b/>
          </w:rPr>
          <w:delText>“</w:delText>
        </w:r>
      </w:del>
      <w:r>
        <w:rPr>
          <w:rStyle w:val="CharDefText"/>
        </w:rPr>
        <w:t>child</w:t>
      </w:r>
      <w:del w:id="63" w:author="svcMRProcess" w:date="2018-08-21T10:12:00Z">
        <w:r>
          <w:rPr>
            <w:b/>
          </w:rPr>
          <w:delText>”</w:delText>
        </w:r>
      </w:del>
      <w:r>
        <w:t xml:space="preserve"> means a person who is under 18 years of age, and in the absence of positive evidence as to age, means a person who is apparently under 18 years of age;</w:t>
      </w:r>
    </w:p>
    <w:p>
      <w:pPr>
        <w:pStyle w:val="Defstart"/>
      </w:pPr>
      <w:r>
        <w:tab/>
      </w:r>
      <w:del w:id="64" w:author="svcMRProcess" w:date="2018-08-21T10:12:00Z">
        <w:r>
          <w:rPr>
            <w:b/>
          </w:rPr>
          <w:delText>“</w:delText>
        </w:r>
      </w:del>
      <w:r>
        <w:rPr>
          <w:rStyle w:val="CharDefText"/>
        </w:rPr>
        <w:t>Court</w:t>
      </w:r>
      <w:del w:id="65" w:author="svcMRProcess" w:date="2018-08-21T10:12:00Z">
        <w:r>
          <w:rPr>
            <w:b/>
          </w:rPr>
          <w:delText>”</w:delText>
        </w:r>
      </w:del>
      <w:r>
        <w:t xml:space="preserve"> means the Children’s Court;</w:t>
      </w:r>
    </w:p>
    <w:p>
      <w:pPr>
        <w:pStyle w:val="Defstart"/>
      </w:pPr>
      <w:r>
        <w:tab/>
      </w:r>
      <w:del w:id="66" w:author="svcMRProcess" w:date="2018-08-21T10:12:00Z">
        <w:r>
          <w:rPr>
            <w:b/>
          </w:rPr>
          <w:delText>“</w:delText>
        </w:r>
      </w:del>
      <w:r>
        <w:rPr>
          <w:rStyle w:val="CharDefText"/>
        </w:rPr>
        <w:t>Department</w:t>
      </w:r>
      <w:del w:id="67" w:author="svcMRProcess" w:date="2018-08-21T10:12:00Z">
        <w:r>
          <w:rPr>
            <w:b/>
          </w:rPr>
          <w:delText>”</w:delText>
        </w:r>
      </w:del>
      <w:r>
        <w:t xml:space="preserve"> means the department of the Public Service principally assisting the Minister in the administration of this Act;</w:t>
      </w:r>
    </w:p>
    <w:p>
      <w:pPr>
        <w:pStyle w:val="Defstart"/>
        <w:keepNext/>
      </w:pPr>
      <w:r>
        <w:rPr>
          <w:b/>
        </w:rPr>
        <w:tab/>
      </w:r>
      <w:del w:id="68" w:author="svcMRProcess" w:date="2018-08-21T10:12:00Z">
        <w:r>
          <w:rPr>
            <w:b/>
          </w:rPr>
          <w:delText>“</w:delText>
        </w:r>
      </w:del>
      <w:r>
        <w:rPr>
          <w:rStyle w:val="CharDefText"/>
        </w:rPr>
        <w:t>disability</w:t>
      </w:r>
      <w:del w:id="69" w:author="svcMRProcess" w:date="2018-08-21T10:12:00Z">
        <w:r>
          <w:rPr>
            <w:b/>
          </w:rPr>
          <w:delText>”</w:delText>
        </w:r>
      </w:del>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del w:id="70" w:author="svcMRProcess" w:date="2018-08-21T10:12:00Z">
        <w:r>
          <w:rPr>
            <w:b/>
          </w:rPr>
          <w:delText>“</w:delText>
        </w:r>
      </w:del>
      <w:r>
        <w:rPr>
          <w:rStyle w:val="CharDefText"/>
        </w:rPr>
        <w:t>first listing date</w:t>
      </w:r>
      <w:del w:id="71" w:author="svcMRProcess" w:date="2018-08-21T10:12:00Z">
        <w:r>
          <w:rPr>
            <w:b/>
          </w:rPr>
          <w:delText>”</w:delText>
        </w:r>
        <w:r>
          <w:delText>,</w:delText>
        </w:r>
      </w:del>
      <w:ins w:id="72" w:author="svcMRProcess" w:date="2018-08-21T10:12:00Z">
        <w:r>
          <w:t>,</w:t>
        </w:r>
      </w:ins>
      <w:r>
        <w:t xml:space="preserve"> in relation to a protection application, means the day fixed under section 44(4) in respect of the application;</w:t>
      </w:r>
    </w:p>
    <w:p>
      <w:pPr>
        <w:pStyle w:val="Defstart"/>
      </w:pPr>
      <w:r>
        <w:rPr>
          <w:b/>
        </w:rPr>
        <w:tab/>
      </w:r>
      <w:del w:id="73" w:author="svcMRProcess" w:date="2018-08-21T10:12:00Z">
        <w:r>
          <w:rPr>
            <w:b/>
          </w:rPr>
          <w:delText>“</w:delText>
        </w:r>
      </w:del>
      <w:r>
        <w:rPr>
          <w:rStyle w:val="CharDefText"/>
        </w:rPr>
        <w:t>harm</w:t>
      </w:r>
      <w:del w:id="74" w:author="svcMRProcess" w:date="2018-08-21T10:12:00Z">
        <w:r>
          <w:rPr>
            <w:b/>
          </w:rPr>
          <w:delText>”</w:delText>
        </w:r>
        <w:r>
          <w:delText>,</w:delText>
        </w:r>
      </w:del>
      <w:ins w:id="75" w:author="svcMRProcess" w:date="2018-08-21T10:12:00Z">
        <w:r>
          <w:t>,</w:t>
        </w:r>
      </w:ins>
      <w:r>
        <w:t xml:space="preserve"> in relation to a child, includes harm to the child’s physical, emotional or psychological development;</w:t>
      </w:r>
    </w:p>
    <w:p>
      <w:pPr>
        <w:pStyle w:val="Defstart"/>
      </w:pPr>
      <w:r>
        <w:tab/>
      </w:r>
      <w:del w:id="76" w:author="svcMRProcess" w:date="2018-08-21T10:12:00Z">
        <w:r>
          <w:rPr>
            <w:b/>
          </w:rPr>
          <w:delText>“</w:delText>
        </w:r>
      </w:del>
      <w:r>
        <w:rPr>
          <w:rStyle w:val="CharDefText"/>
        </w:rPr>
        <w:t>in need of protection</w:t>
      </w:r>
      <w:del w:id="77" w:author="svcMRProcess" w:date="2018-08-21T10:12:00Z">
        <w:r>
          <w:rPr>
            <w:b/>
          </w:rPr>
          <w:delText>”</w:delText>
        </w:r>
      </w:del>
      <w:r>
        <w:t xml:space="preserve"> has the meaning given to that term in section 28(2);</w:t>
      </w:r>
    </w:p>
    <w:p>
      <w:pPr>
        <w:pStyle w:val="Defstart"/>
      </w:pPr>
      <w:r>
        <w:rPr>
          <w:b/>
        </w:rPr>
        <w:tab/>
      </w:r>
      <w:del w:id="78" w:author="svcMRProcess" w:date="2018-08-21T10:12:00Z">
        <w:r>
          <w:rPr>
            <w:b/>
          </w:rPr>
          <w:delText>“</w:delText>
        </w:r>
      </w:del>
      <w:r>
        <w:rPr>
          <w:rStyle w:val="CharDefText"/>
        </w:rPr>
        <w:t>in the CEO’s care</w:t>
      </w:r>
      <w:del w:id="79" w:author="svcMRProcess" w:date="2018-08-21T10:12:00Z">
        <w:r>
          <w:rPr>
            <w:b/>
          </w:rPr>
          <w:delText>”</w:delText>
        </w:r>
      </w:del>
      <w:r>
        <w:t xml:space="preserve"> has the meaning given to that term in section </w:t>
      </w:r>
      <w:bookmarkStart w:id="80" w:name="_Hlt46207641"/>
      <w:r>
        <w:t>30</w:t>
      </w:r>
      <w:bookmarkEnd w:id="80"/>
      <w:r>
        <w:t>;</w:t>
      </w:r>
    </w:p>
    <w:p>
      <w:pPr>
        <w:pStyle w:val="Defstart"/>
      </w:pPr>
      <w:r>
        <w:tab/>
      </w:r>
      <w:del w:id="81" w:author="svcMRProcess" w:date="2018-08-21T10:12:00Z">
        <w:r>
          <w:rPr>
            <w:b/>
          </w:rPr>
          <w:delText>“</w:delText>
        </w:r>
      </w:del>
      <w:r>
        <w:rPr>
          <w:rStyle w:val="CharDefText"/>
        </w:rPr>
        <w:t>interim order</w:t>
      </w:r>
      <w:del w:id="82" w:author="svcMRProcess" w:date="2018-08-21T10:12:00Z">
        <w:r>
          <w:rPr>
            <w:b/>
          </w:rPr>
          <w:delText>”</w:delText>
        </w:r>
        <w:r>
          <w:delText>,</w:delText>
        </w:r>
      </w:del>
      <w:ins w:id="83" w:author="svcMRProcess" w:date="2018-08-21T10:12:00Z">
        <w:r>
          <w:t>,</w:t>
        </w:r>
      </w:ins>
      <w:r>
        <w:t xml:space="preserve"> except in Part </w:t>
      </w:r>
      <w:bookmarkStart w:id="84" w:name="_Hlt39889059"/>
      <w:r>
        <w:t>6</w:t>
      </w:r>
      <w:bookmarkEnd w:id="84"/>
      <w:r>
        <w:t>, means an order made under section </w:t>
      </w:r>
      <w:bookmarkStart w:id="85" w:name="_Hlt517081634"/>
      <w:r>
        <w:t>133</w:t>
      </w:r>
      <w:bookmarkEnd w:id="85"/>
      <w:r>
        <w:t>;</w:t>
      </w:r>
    </w:p>
    <w:p>
      <w:pPr>
        <w:pStyle w:val="Defstart"/>
      </w:pPr>
      <w:r>
        <w:tab/>
      </w:r>
      <w:del w:id="86" w:author="svcMRProcess" w:date="2018-08-21T10:12:00Z">
        <w:r>
          <w:rPr>
            <w:b/>
          </w:rPr>
          <w:delText>“</w:delText>
        </w:r>
      </w:del>
      <w:r>
        <w:rPr>
          <w:rStyle w:val="CharDefText"/>
        </w:rPr>
        <w:t>magistrate</w:t>
      </w:r>
      <w:del w:id="87" w:author="svcMRProcess" w:date="2018-08-21T10:12:00Z">
        <w:r>
          <w:rPr>
            <w:b/>
          </w:rPr>
          <w:delText>”</w:delText>
        </w:r>
      </w:del>
      <w:r>
        <w:t xml:space="preserve"> means a magistrate of the Court;</w:t>
      </w:r>
    </w:p>
    <w:p>
      <w:pPr>
        <w:pStyle w:val="Defstart"/>
      </w:pPr>
      <w:r>
        <w:tab/>
      </w:r>
      <w:del w:id="88" w:author="svcMRProcess" w:date="2018-08-21T10:12:00Z">
        <w:r>
          <w:rPr>
            <w:b/>
          </w:rPr>
          <w:delText>“</w:delText>
        </w:r>
      </w:del>
      <w:r>
        <w:rPr>
          <w:rStyle w:val="CharDefText"/>
        </w:rPr>
        <w:t>negotiated placement agreement</w:t>
      </w:r>
      <w:del w:id="89" w:author="svcMRProcess" w:date="2018-08-21T10:12:00Z">
        <w:r>
          <w:rPr>
            <w:b/>
          </w:rPr>
          <w:delText>”</w:delText>
        </w:r>
      </w:del>
      <w:r>
        <w:t xml:space="preserve"> means an agreement under section 75(1);</w:t>
      </w:r>
    </w:p>
    <w:p>
      <w:pPr>
        <w:pStyle w:val="Defstart"/>
      </w:pPr>
      <w:r>
        <w:tab/>
      </w:r>
      <w:del w:id="90" w:author="svcMRProcess" w:date="2018-08-21T10:12:00Z">
        <w:r>
          <w:rPr>
            <w:b/>
          </w:rPr>
          <w:delText>“</w:delText>
        </w:r>
      </w:del>
      <w:r>
        <w:rPr>
          <w:rStyle w:val="CharDefText"/>
        </w:rPr>
        <w:t>officer</w:t>
      </w:r>
      <w:del w:id="91" w:author="svcMRProcess" w:date="2018-08-21T10:12:00Z">
        <w:r>
          <w:rPr>
            <w:b/>
          </w:rPr>
          <w:delText>”</w:delText>
        </w:r>
      </w:del>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del w:id="92" w:author="svcMRProcess" w:date="2018-08-21T10:12:00Z">
        <w:r>
          <w:rPr>
            <w:b/>
          </w:rPr>
          <w:delText>“</w:delText>
        </w:r>
      </w:del>
      <w:r>
        <w:rPr>
          <w:rStyle w:val="CharDefText"/>
        </w:rPr>
        <w:t>parent</w:t>
      </w:r>
      <w:del w:id="93" w:author="svcMRProcess" w:date="2018-08-21T10:12:00Z">
        <w:r>
          <w:rPr>
            <w:b/>
          </w:rPr>
          <w:delText>”</w:delText>
        </w:r>
        <w:r>
          <w:delText>,</w:delText>
        </w:r>
      </w:del>
      <w:ins w:id="94" w:author="svcMRProcess" w:date="2018-08-21T10:12:00Z">
        <w:r>
          <w:t>,</w:t>
        </w:r>
      </w:ins>
      <w:r>
        <w:t xml:space="preserve">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del w:id="95" w:author="svcMRProcess" w:date="2018-08-21T10:12:00Z">
        <w:r>
          <w:rPr>
            <w:b/>
          </w:rPr>
          <w:delText>“</w:delText>
        </w:r>
      </w:del>
      <w:r>
        <w:rPr>
          <w:rStyle w:val="CharDefText"/>
        </w:rPr>
        <w:t>parental responsibility</w:t>
      </w:r>
      <w:del w:id="96" w:author="svcMRProcess" w:date="2018-08-21T10:12:00Z">
        <w:r>
          <w:rPr>
            <w:b/>
          </w:rPr>
          <w:delText>”</w:delText>
        </w:r>
        <w:r>
          <w:delText>,</w:delText>
        </w:r>
      </w:del>
      <w:ins w:id="97" w:author="svcMRProcess" w:date="2018-08-21T10:12:00Z">
        <w:r>
          <w:t>,</w:t>
        </w:r>
      </w:ins>
      <w:r>
        <w:rPr>
          <w:b/>
        </w:rPr>
        <w:t xml:space="preserve"> </w:t>
      </w:r>
      <w:r>
        <w:t>in relation to a child, means all the duties, powers, responsibilities and authority which, by law, parents have in relation to children;</w:t>
      </w:r>
    </w:p>
    <w:p>
      <w:pPr>
        <w:pStyle w:val="Defstart"/>
      </w:pPr>
      <w:r>
        <w:rPr>
          <w:b/>
        </w:rPr>
        <w:tab/>
      </w:r>
      <w:del w:id="98" w:author="svcMRProcess" w:date="2018-08-21T10:12:00Z">
        <w:r>
          <w:rPr>
            <w:b/>
          </w:rPr>
          <w:delText>“</w:delText>
        </w:r>
      </w:del>
      <w:r>
        <w:rPr>
          <w:rStyle w:val="CharDefText"/>
        </w:rPr>
        <w:t>party</w:t>
      </w:r>
      <w:del w:id="99" w:author="svcMRProcess" w:date="2018-08-21T10:12:00Z">
        <w:r>
          <w:rPr>
            <w:b/>
          </w:rPr>
          <w:delText>”</w:delText>
        </w:r>
        <w:r>
          <w:delText>,</w:delText>
        </w:r>
      </w:del>
      <w:ins w:id="100" w:author="svcMRProcess" w:date="2018-08-21T10:12:00Z">
        <w:r>
          <w:t>,</w:t>
        </w:r>
      </w:ins>
      <w:r>
        <w:t xml:space="preserve"> in relation to protection proceedings, means a person who is a party to the proceedings under section </w:t>
      </w:r>
      <w:bookmarkStart w:id="101" w:name="_Hlt490459394"/>
      <w:r>
        <w:t>147</w:t>
      </w:r>
      <w:bookmarkEnd w:id="101"/>
      <w:r>
        <w:t>;</w:t>
      </w:r>
    </w:p>
    <w:p>
      <w:pPr>
        <w:pStyle w:val="Defstart"/>
      </w:pPr>
      <w:r>
        <w:tab/>
      </w:r>
      <w:del w:id="102" w:author="svcMRProcess" w:date="2018-08-21T10:12:00Z">
        <w:r>
          <w:rPr>
            <w:b/>
          </w:rPr>
          <w:delText>“</w:delText>
        </w:r>
      </w:del>
      <w:r>
        <w:rPr>
          <w:rStyle w:val="CharDefText"/>
        </w:rPr>
        <w:t>place</w:t>
      </w:r>
      <w:del w:id="103" w:author="svcMRProcess" w:date="2018-08-21T10:12:00Z">
        <w:r>
          <w:rPr>
            <w:b/>
          </w:rPr>
          <w:delText>”</w:delText>
        </w:r>
      </w:del>
      <w:r>
        <w:t xml:space="preserve"> means anywhere at all, and includes anywhere in or on something that is moving or can move;</w:t>
      </w:r>
    </w:p>
    <w:p>
      <w:pPr>
        <w:pStyle w:val="Defstart"/>
      </w:pPr>
      <w:r>
        <w:rPr>
          <w:b/>
        </w:rPr>
        <w:tab/>
      </w:r>
      <w:del w:id="104" w:author="svcMRProcess" w:date="2018-08-21T10:12:00Z">
        <w:r>
          <w:rPr>
            <w:b/>
          </w:rPr>
          <w:delText>“</w:delText>
        </w:r>
      </w:del>
      <w:r>
        <w:rPr>
          <w:rStyle w:val="CharDefText"/>
        </w:rPr>
        <w:t>placed</w:t>
      </w:r>
      <w:del w:id="105" w:author="svcMRProcess" w:date="2018-08-21T10:12:00Z">
        <w:r>
          <w:rPr>
            <w:b/>
          </w:rPr>
          <w:delText>”</w:delText>
        </w:r>
      </w:del>
      <w:r>
        <w:t xml:space="preserve"> means placed under a placement arrangement;</w:t>
      </w:r>
    </w:p>
    <w:p>
      <w:pPr>
        <w:pStyle w:val="Defstart"/>
      </w:pPr>
      <w:r>
        <w:rPr>
          <w:b/>
        </w:rPr>
        <w:tab/>
      </w:r>
      <w:del w:id="106" w:author="svcMRProcess" w:date="2018-08-21T10:12:00Z">
        <w:r>
          <w:rPr>
            <w:b/>
          </w:rPr>
          <w:delText>“</w:delText>
        </w:r>
      </w:del>
      <w:r>
        <w:rPr>
          <w:rStyle w:val="CharDefText"/>
        </w:rPr>
        <w:t>placement</w:t>
      </w:r>
      <w:del w:id="107" w:author="svcMRProcess" w:date="2018-08-21T10:12:00Z">
        <w:r>
          <w:rPr>
            <w:b/>
          </w:rPr>
          <w:delText>”</w:delText>
        </w:r>
      </w:del>
      <w:r>
        <w:t xml:space="preserve"> means placement under a placement arrangement;</w:t>
      </w:r>
    </w:p>
    <w:p>
      <w:pPr>
        <w:pStyle w:val="Defstart"/>
      </w:pPr>
      <w:r>
        <w:tab/>
      </w:r>
      <w:del w:id="108" w:author="svcMRProcess" w:date="2018-08-21T10:12:00Z">
        <w:r>
          <w:rPr>
            <w:b/>
          </w:rPr>
          <w:delText>“</w:delText>
        </w:r>
      </w:del>
      <w:r>
        <w:rPr>
          <w:rStyle w:val="CharDefText"/>
        </w:rPr>
        <w:t>placement arrangement</w:t>
      </w:r>
      <w:del w:id="109" w:author="svcMRProcess" w:date="2018-08-21T10:12:00Z">
        <w:r>
          <w:rPr>
            <w:b/>
          </w:rPr>
          <w:delText>”</w:delText>
        </w:r>
      </w:del>
      <w:r>
        <w:t xml:space="preserve"> means an arrangement under section 79(2) for the placement of a child;</w:t>
      </w:r>
    </w:p>
    <w:p>
      <w:pPr>
        <w:pStyle w:val="Defstart"/>
      </w:pPr>
      <w:r>
        <w:rPr>
          <w:b/>
        </w:rPr>
        <w:tab/>
      </w:r>
      <w:del w:id="110" w:author="svcMRProcess" w:date="2018-08-21T10:12:00Z">
        <w:r>
          <w:rPr>
            <w:b/>
          </w:rPr>
          <w:delText>“</w:delText>
        </w:r>
      </w:del>
      <w:r>
        <w:rPr>
          <w:rStyle w:val="CharDefText"/>
        </w:rPr>
        <w:t>police officer</w:t>
      </w:r>
      <w:del w:id="111" w:author="svcMRProcess" w:date="2018-08-21T10:12:00Z">
        <w:r>
          <w:rPr>
            <w:b/>
          </w:rPr>
          <w:delText>”</w:delText>
        </w:r>
      </w:del>
      <w:r>
        <w:t xml:space="preserve"> has the meaning given to that term in the </w:t>
      </w:r>
      <w:r>
        <w:rPr>
          <w:i/>
        </w:rPr>
        <w:t>Protective Custody Act 2000</w:t>
      </w:r>
      <w:r>
        <w:t xml:space="preserve"> section 3;</w:t>
      </w:r>
    </w:p>
    <w:p>
      <w:pPr>
        <w:pStyle w:val="Defstart"/>
      </w:pPr>
      <w:r>
        <w:tab/>
      </w:r>
      <w:del w:id="112" w:author="svcMRProcess" w:date="2018-08-21T10:12:00Z">
        <w:r>
          <w:rPr>
            <w:b/>
          </w:rPr>
          <w:delText>“</w:delText>
        </w:r>
      </w:del>
      <w:r>
        <w:rPr>
          <w:rStyle w:val="CharDefText"/>
        </w:rPr>
        <w:t>pre</w:t>
      </w:r>
      <w:r>
        <w:rPr>
          <w:rStyle w:val="CharDefText"/>
        </w:rPr>
        <w:noBreakHyphen/>
        <w:t>hearing conference</w:t>
      </w:r>
      <w:del w:id="113" w:author="svcMRProcess" w:date="2018-08-21T10:12:00Z">
        <w:r>
          <w:rPr>
            <w:b/>
          </w:rPr>
          <w:delText>”</w:delText>
        </w:r>
      </w:del>
      <w:r>
        <w:t xml:space="preserve"> means a conference referred to in section 136(1);</w:t>
      </w:r>
    </w:p>
    <w:p>
      <w:pPr>
        <w:pStyle w:val="Defstart"/>
      </w:pPr>
      <w:r>
        <w:tab/>
      </w:r>
      <w:del w:id="114" w:author="svcMRProcess" w:date="2018-08-21T10:12:00Z">
        <w:r>
          <w:rPr>
            <w:b/>
          </w:rPr>
          <w:delText>“</w:delText>
        </w:r>
      </w:del>
      <w:r>
        <w:rPr>
          <w:rStyle w:val="CharDefText"/>
        </w:rPr>
        <w:t>protection application</w:t>
      </w:r>
      <w:del w:id="115" w:author="svcMRProcess" w:date="2018-08-21T10:12:00Z">
        <w:r>
          <w:rPr>
            <w:b/>
          </w:rPr>
          <w:delText>”</w:delText>
        </w:r>
      </w:del>
      <w:r>
        <w:t xml:space="preserve"> means an application to the Court for a protection order;</w:t>
      </w:r>
    </w:p>
    <w:p>
      <w:pPr>
        <w:pStyle w:val="Defstart"/>
      </w:pPr>
      <w:r>
        <w:tab/>
      </w:r>
      <w:del w:id="116" w:author="svcMRProcess" w:date="2018-08-21T10:12:00Z">
        <w:r>
          <w:rPr>
            <w:b/>
          </w:rPr>
          <w:delText>“</w:delText>
        </w:r>
      </w:del>
      <w:r>
        <w:rPr>
          <w:rStyle w:val="CharDefText"/>
        </w:rPr>
        <w:t>protection order</w:t>
      </w:r>
      <w:del w:id="117" w:author="svcMRProcess" w:date="2018-08-21T10:12:00Z">
        <w:r>
          <w:rPr>
            <w:b/>
          </w:rPr>
          <w:delText>”</w:delText>
        </w:r>
      </w:del>
      <w:r>
        <w:t xml:space="preserve"> has the meaning given to that term in section </w:t>
      </w:r>
      <w:bookmarkStart w:id="118" w:name="_Hlt27989525"/>
      <w:r>
        <w:t>43</w:t>
      </w:r>
      <w:bookmarkEnd w:id="118"/>
      <w:r>
        <w:t>;</w:t>
      </w:r>
    </w:p>
    <w:p>
      <w:pPr>
        <w:pStyle w:val="Defstart"/>
      </w:pPr>
      <w:r>
        <w:tab/>
      </w:r>
      <w:del w:id="119" w:author="svcMRProcess" w:date="2018-08-21T10:12:00Z">
        <w:r>
          <w:rPr>
            <w:b/>
          </w:rPr>
          <w:delText>“</w:delText>
        </w:r>
      </w:del>
      <w:r>
        <w:rPr>
          <w:rStyle w:val="CharDefText"/>
        </w:rPr>
        <w:t>protection order (enduring parental responsibility</w:t>
      </w:r>
      <w:del w:id="120" w:author="svcMRProcess" w:date="2018-08-21T10:12:00Z">
        <w:r>
          <w:rPr>
            <w:rStyle w:val="CharDefText"/>
          </w:rPr>
          <w:delText>)</w:delText>
        </w:r>
        <w:r>
          <w:rPr>
            <w:b/>
          </w:rPr>
          <w:delText>”</w:delText>
        </w:r>
      </w:del>
      <w:ins w:id="121" w:author="svcMRProcess" w:date="2018-08-21T10:12:00Z">
        <w:r>
          <w:rPr>
            <w:rStyle w:val="CharDefText"/>
          </w:rPr>
          <w:t>)</w:t>
        </w:r>
      </w:ins>
      <w:r>
        <w:t xml:space="preserve"> has the meaning given to that term in section 60;</w:t>
      </w:r>
    </w:p>
    <w:p>
      <w:pPr>
        <w:pStyle w:val="Defstart"/>
      </w:pPr>
      <w:r>
        <w:tab/>
      </w:r>
      <w:del w:id="122" w:author="svcMRProcess" w:date="2018-08-21T10:12:00Z">
        <w:r>
          <w:rPr>
            <w:b/>
          </w:rPr>
          <w:delText>“</w:delText>
        </w:r>
      </w:del>
      <w:r>
        <w:rPr>
          <w:rStyle w:val="CharDefText"/>
        </w:rPr>
        <w:t>protection order (supervision</w:t>
      </w:r>
      <w:del w:id="123" w:author="svcMRProcess" w:date="2018-08-21T10:12:00Z">
        <w:r>
          <w:rPr>
            <w:rStyle w:val="CharDefText"/>
          </w:rPr>
          <w:delText>)</w:delText>
        </w:r>
        <w:r>
          <w:rPr>
            <w:b/>
          </w:rPr>
          <w:delText>”</w:delText>
        </w:r>
      </w:del>
      <w:ins w:id="124" w:author="svcMRProcess" w:date="2018-08-21T10:12:00Z">
        <w:r>
          <w:rPr>
            <w:rStyle w:val="CharDefText"/>
          </w:rPr>
          <w:t>)</w:t>
        </w:r>
      </w:ins>
      <w:r>
        <w:t xml:space="preserve"> has the meaning given to that term in section </w:t>
      </w:r>
      <w:bookmarkStart w:id="125" w:name="_Hlt51044322"/>
      <w:r>
        <w:t>47</w:t>
      </w:r>
      <w:bookmarkEnd w:id="125"/>
      <w:r>
        <w:t>;</w:t>
      </w:r>
    </w:p>
    <w:p>
      <w:pPr>
        <w:pStyle w:val="Defstart"/>
      </w:pPr>
      <w:r>
        <w:tab/>
      </w:r>
      <w:del w:id="126" w:author="svcMRProcess" w:date="2018-08-21T10:12:00Z">
        <w:r>
          <w:rPr>
            <w:b/>
          </w:rPr>
          <w:delText>“</w:delText>
        </w:r>
      </w:del>
      <w:r>
        <w:rPr>
          <w:rStyle w:val="CharDefText"/>
        </w:rPr>
        <w:t>protection order (time</w:t>
      </w:r>
      <w:r>
        <w:rPr>
          <w:rStyle w:val="CharDefText"/>
        </w:rPr>
        <w:noBreakHyphen/>
        <w:t>limited</w:t>
      </w:r>
      <w:del w:id="127" w:author="svcMRProcess" w:date="2018-08-21T10:12:00Z">
        <w:r>
          <w:rPr>
            <w:rStyle w:val="CharDefText"/>
          </w:rPr>
          <w:delText>)</w:delText>
        </w:r>
        <w:r>
          <w:rPr>
            <w:b/>
          </w:rPr>
          <w:delText>”</w:delText>
        </w:r>
      </w:del>
      <w:ins w:id="128" w:author="svcMRProcess" w:date="2018-08-21T10:12:00Z">
        <w:r>
          <w:rPr>
            <w:rStyle w:val="CharDefText"/>
          </w:rPr>
          <w:t>)</w:t>
        </w:r>
      </w:ins>
      <w:r>
        <w:t xml:space="preserve"> has the meaning given to that term in section </w:t>
      </w:r>
      <w:bookmarkStart w:id="129" w:name="_Hlt51044350"/>
      <w:r>
        <w:t>54</w:t>
      </w:r>
      <w:bookmarkEnd w:id="129"/>
      <w:r>
        <w:t>;</w:t>
      </w:r>
    </w:p>
    <w:p>
      <w:pPr>
        <w:pStyle w:val="Defstart"/>
      </w:pPr>
      <w:r>
        <w:tab/>
      </w:r>
      <w:del w:id="130" w:author="svcMRProcess" w:date="2018-08-21T10:12:00Z">
        <w:r>
          <w:rPr>
            <w:b/>
          </w:rPr>
          <w:delText>“</w:delText>
        </w:r>
      </w:del>
      <w:r>
        <w:rPr>
          <w:rStyle w:val="CharDefText"/>
        </w:rPr>
        <w:t>protection order (until 18</w:t>
      </w:r>
      <w:del w:id="131" w:author="svcMRProcess" w:date="2018-08-21T10:12:00Z">
        <w:r>
          <w:rPr>
            <w:rStyle w:val="CharDefText"/>
          </w:rPr>
          <w:delText>)</w:delText>
        </w:r>
        <w:r>
          <w:rPr>
            <w:b/>
          </w:rPr>
          <w:delText>”</w:delText>
        </w:r>
      </w:del>
      <w:ins w:id="132" w:author="svcMRProcess" w:date="2018-08-21T10:12:00Z">
        <w:r>
          <w:rPr>
            <w:rStyle w:val="CharDefText"/>
          </w:rPr>
          <w:t>)</w:t>
        </w:r>
      </w:ins>
      <w:r>
        <w:t xml:space="preserve"> has the meaning given to that term in section </w:t>
      </w:r>
      <w:bookmarkStart w:id="133" w:name="_Hlt51044354"/>
      <w:r>
        <w:t>57</w:t>
      </w:r>
      <w:bookmarkEnd w:id="133"/>
      <w:r>
        <w:t>;</w:t>
      </w:r>
    </w:p>
    <w:p>
      <w:pPr>
        <w:pStyle w:val="Defstart"/>
      </w:pPr>
      <w:r>
        <w:tab/>
      </w:r>
      <w:del w:id="134" w:author="svcMRProcess" w:date="2018-08-21T10:12:00Z">
        <w:r>
          <w:rPr>
            <w:b/>
          </w:rPr>
          <w:delText>“</w:delText>
        </w:r>
      </w:del>
      <w:r>
        <w:rPr>
          <w:rStyle w:val="CharDefText"/>
        </w:rPr>
        <w:t>protection proceedings</w:t>
      </w:r>
      <w:del w:id="135" w:author="svcMRProcess" w:date="2018-08-21T10:12:00Z">
        <w:r>
          <w:rPr>
            <w:b/>
          </w:rPr>
          <w:delText>”</w:delText>
        </w:r>
      </w:del>
      <w:r>
        <w:rPr>
          <w:b/>
        </w:rPr>
        <w:t xml:space="preserve"> </w:t>
      </w:r>
      <w:r>
        <w:t>means proceedings in respect of, or in connection with, a protection application or other application to the Court under Part 4 (excluding an application under section </w:t>
      </w:r>
      <w:bookmarkStart w:id="136" w:name="_Hlt55707048"/>
      <w:r>
        <w:t>65</w:t>
      </w:r>
      <w:bookmarkEnd w:id="136"/>
      <w:r>
        <w:t>, 73 or 126);</w:t>
      </w:r>
    </w:p>
    <w:p>
      <w:pPr>
        <w:pStyle w:val="Defstart"/>
      </w:pPr>
      <w:r>
        <w:tab/>
      </w:r>
      <w:del w:id="137" w:author="svcMRProcess" w:date="2018-08-21T10:12:00Z">
        <w:r>
          <w:rPr>
            <w:b/>
          </w:rPr>
          <w:delText>“</w:delText>
        </w:r>
      </w:del>
      <w:r>
        <w:rPr>
          <w:rStyle w:val="CharDefText"/>
        </w:rPr>
        <w:t>provisional protection and care</w:t>
      </w:r>
      <w:del w:id="138" w:author="svcMRProcess" w:date="2018-08-21T10:12:00Z">
        <w:r>
          <w:rPr>
            <w:b/>
          </w:rPr>
          <w:delText>”</w:delText>
        </w:r>
      </w:del>
      <w:r>
        <w:t xml:space="preserve"> has the meaning given to that term in section</w:t>
      </w:r>
      <w:bookmarkStart w:id="139" w:name="_Hlt512910007"/>
      <w:r>
        <w:t> </w:t>
      </w:r>
      <w:bookmarkStart w:id="140" w:name="_Hlt39889319"/>
      <w:bookmarkEnd w:id="139"/>
      <w:r>
        <w:t>29(1)</w:t>
      </w:r>
      <w:bookmarkEnd w:id="140"/>
      <w:r>
        <w:t>;</w:t>
      </w:r>
    </w:p>
    <w:p>
      <w:pPr>
        <w:pStyle w:val="Defstart"/>
      </w:pPr>
      <w:r>
        <w:tab/>
      </w:r>
      <w:del w:id="141" w:author="svcMRProcess" w:date="2018-08-21T10:12:00Z">
        <w:r>
          <w:rPr>
            <w:b/>
          </w:rPr>
          <w:delText>“</w:delText>
        </w:r>
      </w:del>
      <w:r>
        <w:rPr>
          <w:rStyle w:val="CharDefText"/>
        </w:rPr>
        <w:t>public authority</w:t>
      </w:r>
      <w:del w:id="142" w:author="svcMRProcess" w:date="2018-08-21T10:12:00Z">
        <w:r>
          <w:rPr>
            <w:b/>
          </w:rPr>
          <w:delText>”</w:delText>
        </w:r>
      </w:del>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del w:id="143" w:author="svcMRProcess" w:date="2018-08-21T10:12:00Z">
        <w:r>
          <w:rPr>
            <w:b/>
          </w:rPr>
          <w:delText>“</w:delText>
        </w:r>
      </w:del>
      <w:r>
        <w:rPr>
          <w:rStyle w:val="CharDefText"/>
        </w:rPr>
        <w:t>relative</w:t>
      </w:r>
      <w:del w:id="144" w:author="svcMRProcess" w:date="2018-08-21T10:12:00Z">
        <w:r>
          <w:rPr>
            <w:b/>
          </w:rPr>
          <w:delText>”</w:delText>
        </w:r>
        <w:r>
          <w:delText>,</w:delText>
        </w:r>
      </w:del>
      <w:ins w:id="145" w:author="svcMRProcess" w:date="2018-08-21T10:12:00Z">
        <w:r>
          <w:t>,</w:t>
        </w:r>
      </w:ins>
      <w:r>
        <w:t xml:space="preserve">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del w:id="146" w:author="svcMRProcess" w:date="2018-08-21T10:12:00Z">
        <w:r>
          <w:rPr>
            <w:b/>
          </w:rPr>
          <w:delText>“</w:delText>
        </w:r>
      </w:del>
      <w:r>
        <w:rPr>
          <w:rStyle w:val="CharDefText"/>
        </w:rPr>
        <w:t>service provider</w:t>
      </w:r>
      <w:del w:id="147" w:author="svcMRProcess" w:date="2018-08-21T10:12:00Z">
        <w:r>
          <w:rPr>
            <w:b/>
          </w:rPr>
          <w:delText>”</w:delText>
        </w:r>
      </w:del>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del w:id="148" w:author="svcMRProcess" w:date="2018-08-21T10:12:00Z">
        <w:r>
          <w:tab/>
        </w:r>
      </w:del>
      <w:r>
        <w:tab/>
        <w:t>under an agreement referred to in section </w:t>
      </w:r>
      <w:bookmarkStart w:id="149" w:name="_Hlt37568951"/>
      <w:r>
        <w:t>15(1)</w:t>
      </w:r>
      <w:bookmarkEnd w:id="149"/>
      <w:r>
        <w:t>;</w:t>
      </w:r>
    </w:p>
    <w:p>
      <w:pPr>
        <w:pStyle w:val="Defstart"/>
      </w:pPr>
      <w:r>
        <w:tab/>
      </w:r>
      <w:del w:id="150" w:author="svcMRProcess" w:date="2018-08-21T10:12:00Z">
        <w:r>
          <w:rPr>
            <w:b/>
          </w:rPr>
          <w:delText>“</w:delText>
        </w:r>
      </w:del>
      <w:r>
        <w:rPr>
          <w:rStyle w:val="CharDefText"/>
        </w:rPr>
        <w:t>social services</w:t>
      </w:r>
      <w:del w:id="151" w:author="svcMRProcess" w:date="2018-08-21T10:12:00Z">
        <w:r>
          <w:rPr>
            <w:b/>
          </w:rPr>
          <w:delText>”</w:delText>
        </w:r>
      </w:del>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del w:id="152" w:author="svcMRProcess" w:date="2018-08-21T10:12:00Z">
        <w:r>
          <w:rPr>
            <w:b/>
          </w:rPr>
          <w:delText>“</w:delText>
        </w:r>
      </w:del>
      <w:r>
        <w:rPr>
          <w:rStyle w:val="CharDefText"/>
        </w:rPr>
        <w:t>Torres Strait Islander</w:t>
      </w:r>
      <w:del w:id="153" w:author="svcMRProcess" w:date="2018-08-21T10:12:00Z">
        <w:r>
          <w:rPr>
            <w:b/>
          </w:rPr>
          <w:delText>”</w:delText>
        </w:r>
      </w:del>
      <w:r>
        <w:t xml:space="preserve"> means a person who is a descendant of the indigenous inhabitants of the Torres Strait Islands, and </w:t>
      </w:r>
      <w:del w:id="154" w:author="svcMRProcess" w:date="2018-08-21T10:12:00Z">
        <w:r>
          <w:rPr>
            <w:b/>
          </w:rPr>
          <w:delText>“</w:delText>
        </w:r>
      </w:del>
      <w:r>
        <w:rPr>
          <w:rStyle w:val="CharDefText"/>
        </w:rPr>
        <w:t>Torres Strait Islander child</w:t>
      </w:r>
      <w:del w:id="155" w:author="svcMRProcess" w:date="2018-08-21T10:12:00Z">
        <w:r>
          <w:rPr>
            <w:b/>
          </w:rPr>
          <w:delText>”</w:delText>
        </w:r>
      </w:del>
      <w:r>
        <w:t xml:space="preserve"> has a corresponding meaning;</w:t>
      </w:r>
    </w:p>
    <w:p>
      <w:pPr>
        <w:pStyle w:val="Defstart"/>
      </w:pPr>
      <w:r>
        <w:rPr>
          <w:b/>
        </w:rPr>
        <w:tab/>
      </w:r>
      <w:del w:id="156" w:author="svcMRProcess" w:date="2018-08-21T10:12:00Z">
        <w:r>
          <w:rPr>
            <w:b/>
          </w:rPr>
          <w:delText>“</w:delText>
        </w:r>
      </w:del>
      <w:r>
        <w:rPr>
          <w:rStyle w:val="CharDefText"/>
        </w:rPr>
        <w:t>wellbeing</w:t>
      </w:r>
      <w:del w:id="157" w:author="svcMRProcess" w:date="2018-08-21T10:12:00Z">
        <w:r>
          <w:rPr>
            <w:b/>
          </w:rPr>
          <w:delText>”</w:delText>
        </w:r>
      </w:del>
      <w:r>
        <w:t xml:space="preserve"> of a child includes the care, development, health and safety of the child;</w:t>
      </w:r>
    </w:p>
    <w:p>
      <w:pPr>
        <w:pStyle w:val="Defstart"/>
      </w:pPr>
      <w:r>
        <w:rPr>
          <w:b/>
        </w:rPr>
        <w:tab/>
      </w:r>
      <w:del w:id="158" w:author="svcMRProcess" w:date="2018-08-21T10:12:00Z">
        <w:r>
          <w:rPr>
            <w:b/>
          </w:rPr>
          <w:delText>“</w:delText>
        </w:r>
      </w:del>
      <w:r>
        <w:rPr>
          <w:rStyle w:val="CharDefText"/>
        </w:rPr>
        <w:t>working day</w:t>
      </w:r>
      <w:del w:id="159" w:author="svcMRProcess" w:date="2018-08-21T10:12:00Z">
        <w:r>
          <w:rPr>
            <w:b/>
          </w:rPr>
          <w:delText>”</w:delText>
        </w:r>
        <w:r>
          <w:delText>,</w:delText>
        </w:r>
      </w:del>
      <w:ins w:id="160" w:author="svcMRProcess" w:date="2018-08-21T10:12:00Z">
        <w:r>
          <w:t>,</w:t>
        </w:r>
      </w:ins>
      <w:r>
        <w:t xml:space="preserve"> except in Part 6, means a day other than a Saturday, Sunday, public holiday or public service holiday.</w:t>
      </w:r>
    </w:p>
    <w:p>
      <w:pPr>
        <w:pStyle w:val="Heading5"/>
      </w:pPr>
      <w:bookmarkStart w:id="161" w:name="_Toc85881217"/>
      <w:bookmarkStart w:id="162" w:name="_Toc128368605"/>
      <w:bookmarkStart w:id="163" w:name="_Toc199749369"/>
      <w:r>
        <w:rPr>
          <w:rStyle w:val="CharSectno"/>
        </w:rPr>
        <w:t>4</w:t>
      </w:r>
      <w:r>
        <w:t>.</w:t>
      </w:r>
      <w:r>
        <w:tab/>
        <w:t>Presumptions of parentage</w:t>
      </w:r>
      <w:bookmarkEnd w:id="161"/>
      <w:bookmarkEnd w:id="162"/>
      <w:bookmarkEnd w:id="16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64" w:name="_Toc85881218"/>
      <w:bookmarkStart w:id="165" w:name="_Toc128368606"/>
      <w:bookmarkStart w:id="166" w:name="_Toc199749370"/>
      <w:r>
        <w:rPr>
          <w:rStyle w:val="CharSectno"/>
        </w:rPr>
        <w:t>5</w:t>
      </w:r>
      <w:r>
        <w:t>.</w:t>
      </w:r>
      <w:r>
        <w:tab/>
        <w:t>Status of notes</w:t>
      </w:r>
      <w:bookmarkEnd w:id="164"/>
      <w:bookmarkEnd w:id="165"/>
      <w:bookmarkEnd w:id="166"/>
    </w:p>
    <w:p>
      <w:pPr>
        <w:pStyle w:val="Subsection"/>
      </w:pPr>
      <w:r>
        <w:tab/>
      </w:r>
      <w:r>
        <w:tab/>
        <w:t>Notes in this Act are provided to assist understanding and do not form part of this Act.</w:t>
      </w:r>
    </w:p>
    <w:p>
      <w:pPr>
        <w:pStyle w:val="Heading2"/>
      </w:pPr>
      <w:bookmarkStart w:id="167" w:name="_Toc128300733"/>
      <w:bookmarkStart w:id="168" w:name="_Toc128302761"/>
      <w:bookmarkStart w:id="169" w:name="_Toc128366693"/>
      <w:bookmarkStart w:id="170" w:name="_Toc128368607"/>
      <w:bookmarkStart w:id="171" w:name="_Toc128368987"/>
      <w:bookmarkStart w:id="172" w:name="_Toc128969324"/>
      <w:bookmarkStart w:id="173" w:name="_Toc132620235"/>
      <w:bookmarkStart w:id="174" w:name="_Toc140377863"/>
      <w:bookmarkStart w:id="175" w:name="_Toc140393805"/>
      <w:bookmarkStart w:id="176" w:name="_Toc140893273"/>
      <w:bookmarkStart w:id="177" w:name="_Toc155588102"/>
      <w:bookmarkStart w:id="178" w:name="_Toc155591339"/>
      <w:bookmarkStart w:id="179" w:name="_Toc171332568"/>
      <w:bookmarkStart w:id="180" w:name="_Toc171394383"/>
      <w:bookmarkStart w:id="181" w:name="_Toc174421533"/>
      <w:bookmarkStart w:id="182" w:name="_Toc174421872"/>
      <w:bookmarkStart w:id="183" w:name="_Toc179945662"/>
      <w:bookmarkStart w:id="184" w:name="_Toc179946144"/>
      <w:bookmarkStart w:id="185" w:name="_Toc188325103"/>
      <w:bookmarkStart w:id="186" w:name="_Toc188335613"/>
      <w:bookmarkStart w:id="187" w:name="_Toc194727709"/>
      <w:bookmarkStart w:id="188" w:name="_Toc195070477"/>
      <w:bookmarkStart w:id="189" w:name="_Toc196202211"/>
      <w:bookmarkStart w:id="190" w:name="_Toc199749371"/>
      <w:r>
        <w:rPr>
          <w:rStyle w:val="CharPartNo"/>
        </w:rPr>
        <w:t>Part 2</w:t>
      </w:r>
      <w:r>
        <w:t> — </w:t>
      </w:r>
      <w:r>
        <w:rPr>
          <w:rStyle w:val="CharPartText"/>
        </w:rPr>
        <w:t>Objects and principles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128300734"/>
      <w:bookmarkStart w:id="192" w:name="_Toc128302762"/>
      <w:bookmarkStart w:id="193" w:name="_Toc128366694"/>
      <w:bookmarkStart w:id="194" w:name="_Toc128368608"/>
      <w:bookmarkStart w:id="195" w:name="_Toc128368988"/>
      <w:bookmarkStart w:id="196" w:name="_Toc128969325"/>
      <w:bookmarkStart w:id="197" w:name="_Toc132620236"/>
      <w:bookmarkStart w:id="198" w:name="_Toc140377864"/>
      <w:bookmarkStart w:id="199" w:name="_Toc140393806"/>
      <w:bookmarkStart w:id="200" w:name="_Toc140893274"/>
      <w:bookmarkStart w:id="201" w:name="_Toc155588103"/>
      <w:bookmarkStart w:id="202" w:name="_Toc155591340"/>
      <w:bookmarkStart w:id="203" w:name="_Toc171332569"/>
      <w:bookmarkStart w:id="204" w:name="_Toc171394384"/>
      <w:bookmarkStart w:id="205" w:name="_Toc174421534"/>
      <w:bookmarkStart w:id="206" w:name="_Toc174421873"/>
      <w:bookmarkStart w:id="207" w:name="_Toc179945663"/>
      <w:bookmarkStart w:id="208" w:name="_Toc179946145"/>
      <w:bookmarkStart w:id="209" w:name="_Toc188325104"/>
      <w:bookmarkStart w:id="210" w:name="_Toc188335614"/>
      <w:bookmarkStart w:id="211" w:name="_Toc194727710"/>
      <w:bookmarkStart w:id="212" w:name="_Toc195070478"/>
      <w:bookmarkStart w:id="213" w:name="_Toc196202212"/>
      <w:bookmarkStart w:id="214" w:name="_Toc199749372"/>
      <w:r>
        <w:rPr>
          <w:rStyle w:val="CharDivNo"/>
        </w:rPr>
        <w:t>Division 1</w:t>
      </w:r>
      <w:r>
        <w:t> — </w:t>
      </w:r>
      <w:r>
        <w:rPr>
          <w:rStyle w:val="CharDivText"/>
        </w:rPr>
        <w:t>Objects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38114696"/>
      <w:bookmarkStart w:id="216" w:name="_Toc85881219"/>
      <w:bookmarkStart w:id="217" w:name="_Toc128368609"/>
      <w:bookmarkStart w:id="218" w:name="_Toc199749373"/>
      <w:r>
        <w:rPr>
          <w:rStyle w:val="CharSectno"/>
        </w:rPr>
        <w:t>6</w:t>
      </w:r>
      <w:r>
        <w:t>.</w:t>
      </w:r>
      <w:r>
        <w:tab/>
        <w:t>Objects</w:t>
      </w:r>
      <w:bookmarkEnd w:id="215"/>
      <w:bookmarkEnd w:id="216"/>
      <w:bookmarkEnd w:id="217"/>
      <w:bookmarkEnd w:id="21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9" w:name="_Toc128300736"/>
      <w:bookmarkStart w:id="220" w:name="_Toc128302764"/>
      <w:bookmarkStart w:id="221" w:name="_Toc128366696"/>
      <w:bookmarkStart w:id="222" w:name="_Toc128368610"/>
      <w:bookmarkStart w:id="223" w:name="_Toc128368990"/>
      <w:bookmarkStart w:id="224" w:name="_Toc128969327"/>
      <w:bookmarkStart w:id="225" w:name="_Toc132620238"/>
      <w:bookmarkStart w:id="226" w:name="_Toc140377866"/>
      <w:bookmarkStart w:id="227" w:name="_Toc140393808"/>
      <w:bookmarkStart w:id="228" w:name="_Toc140893276"/>
      <w:bookmarkStart w:id="229" w:name="_Toc155588105"/>
      <w:bookmarkStart w:id="230" w:name="_Toc155591342"/>
      <w:bookmarkStart w:id="231" w:name="_Toc171332571"/>
      <w:bookmarkStart w:id="232" w:name="_Toc171394386"/>
      <w:bookmarkStart w:id="233" w:name="_Toc174421536"/>
      <w:bookmarkStart w:id="234" w:name="_Toc174421875"/>
      <w:bookmarkStart w:id="235" w:name="_Toc179945665"/>
      <w:bookmarkStart w:id="236" w:name="_Toc179946147"/>
      <w:bookmarkStart w:id="237" w:name="_Toc188325106"/>
      <w:bookmarkStart w:id="238" w:name="_Toc188335616"/>
      <w:bookmarkStart w:id="239" w:name="_Toc194727712"/>
      <w:bookmarkStart w:id="240" w:name="_Toc195070480"/>
      <w:bookmarkStart w:id="241" w:name="_Toc196202214"/>
      <w:bookmarkStart w:id="242" w:name="_Toc199749374"/>
      <w:r>
        <w:rPr>
          <w:rStyle w:val="CharDivNo"/>
        </w:rPr>
        <w:t>Division 2</w:t>
      </w:r>
      <w:r>
        <w:t> — </w:t>
      </w:r>
      <w:r>
        <w:rPr>
          <w:rStyle w:val="CharDivText"/>
        </w:rPr>
        <w:t>General principles relating to children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85881220"/>
      <w:bookmarkStart w:id="244" w:name="_Toc128368611"/>
      <w:bookmarkStart w:id="245" w:name="_Toc199749375"/>
      <w:r>
        <w:rPr>
          <w:rStyle w:val="CharSectno"/>
        </w:rPr>
        <w:t>7</w:t>
      </w:r>
      <w:r>
        <w:t>.</w:t>
      </w:r>
      <w:r>
        <w:tab/>
        <w:t>Principle that best interests of child paramount</w:t>
      </w:r>
      <w:bookmarkEnd w:id="243"/>
      <w:bookmarkEnd w:id="244"/>
      <w:bookmarkEnd w:id="245"/>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246" w:name="_Toc85881221"/>
      <w:bookmarkStart w:id="247" w:name="_Toc128368612"/>
      <w:bookmarkStart w:id="248" w:name="_Toc199749376"/>
      <w:r>
        <w:rPr>
          <w:rStyle w:val="CharSectno"/>
        </w:rPr>
        <w:t>8</w:t>
      </w:r>
      <w:r>
        <w:t>.</w:t>
      </w:r>
      <w:r>
        <w:tab/>
        <w:t>Determining the best interests of a child</w:t>
      </w:r>
      <w:bookmarkEnd w:id="246"/>
      <w:bookmarkEnd w:id="247"/>
      <w:bookmarkEnd w:id="24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49" w:name="_Toc85881222"/>
      <w:bookmarkStart w:id="250" w:name="_Toc128368613"/>
      <w:bookmarkStart w:id="251" w:name="_Toc199749377"/>
      <w:r>
        <w:rPr>
          <w:rStyle w:val="CharSectno"/>
        </w:rPr>
        <w:t>9</w:t>
      </w:r>
      <w:r>
        <w:t>.</w:t>
      </w:r>
      <w:r>
        <w:tab/>
        <w:t>Guiding principles</w:t>
      </w:r>
      <w:bookmarkEnd w:id="249"/>
      <w:bookmarkEnd w:id="250"/>
      <w:bookmarkEnd w:id="25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52" w:name="_Toc85881223"/>
      <w:bookmarkStart w:id="253" w:name="_Toc128368614"/>
      <w:bookmarkStart w:id="254" w:name="_Toc199749378"/>
      <w:r>
        <w:rPr>
          <w:rStyle w:val="CharSectno"/>
        </w:rPr>
        <w:t>10</w:t>
      </w:r>
      <w:r>
        <w:t>.</w:t>
      </w:r>
      <w:r>
        <w:tab/>
        <w:t>Principle of child participation</w:t>
      </w:r>
      <w:bookmarkEnd w:id="252"/>
      <w:bookmarkEnd w:id="253"/>
      <w:bookmarkEnd w:id="25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del w:id="255" w:author="svcMRProcess" w:date="2018-08-21T10:12:00Z">
        <w:r>
          <w:rPr>
            <w:b/>
          </w:rPr>
          <w:delText>“</w:delText>
        </w:r>
      </w:del>
      <w:r>
        <w:rPr>
          <w:rStyle w:val="CharDefText"/>
        </w:rPr>
        <w:t>care plan</w:t>
      </w:r>
      <w:del w:id="256" w:author="svcMRProcess" w:date="2018-08-21T10:12:00Z">
        <w:r>
          <w:rPr>
            <w:b/>
          </w:rPr>
          <w:delText>”</w:delText>
        </w:r>
      </w:del>
      <w:r>
        <w:t xml:space="preserve"> has the meaning given to that term in section 89(1);</w:t>
      </w:r>
    </w:p>
    <w:p>
      <w:pPr>
        <w:pStyle w:val="Defstart"/>
      </w:pPr>
      <w:r>
        <w:rPr>
          <w:b/>
        </w:rPr>
        <w:tab/>
      </w:r>
      <w:del w:id="257" w:author="svcMRProcess" w:date="2018-08-21T10:12:00Z">
        <w:r>
          <w:rPr>
            <w:b/>
          </w:rPr>
          <w:delText>“</w:delText>
        </w:r>
      </w:del>
      <w:r>
        <w:rPr>
          <w:rStyle w:val="CharDefText"/>
        </w:rPr>
        <w:t>provisional care plan</w:t>
      </w:r>
      <w:del w:id="258" w:author="svcMRProcess" w:date="2018-08-21T10:12:00Z">
        <w:r>
          <w:rPr>
            <w:b/>
          </w:rPr>
          <w:delText>”</w:delText>
        </w:r>
      </w:del>
      <w:r>
        <w:t xml:space="preserve"> has the meaning given to that term in section 39(1).</w:t>
      </w:r>
    </w:p>
    <w:p>
      <w:pPr>
        <w:pStyle w:val="Heading3"/>
      </w:pPr>
      <w:bookmarkStart w:id="259" w:name="_Toc128300741"/>
      <w:bookmarkStart w:id="260" w:name="_Toc128302769"/>
      <w:bookmarkStart w:id="261" w:name="_Toc128366701"/>
      <w:bookmarkStart w:id="262" w:name="_Toc128368615"/>
      <w:bookmarkStart w:id="263" w:name="_Toc128368995"/>
      <w:bookmarkStart w:id="264" w:name="_Toc128969332"/>
      <w:bookmarkStart w:id="265" w:name="_Toc132620243"/>
      <w:bookmarkStart w:id="266" w:name="_Toc140377871"/>
      <w:bookmarkStart w:id="267" w:name="_Toc140393813"/>
      <w:bookmarkStart w:id="268" w:name="_Toc140893281"/>
      <w:bookmarkStart w:id="269" w:name="_Toc155588110"/>
      <w:bookmarkStart w:id="270" w:name="_Toc155591347"/>
      <w:bookmarkStart w:id="271" w:name="_Toc171332576"/>
      <w:bookmarkStart w:id="272" w:name="_Toc171394391"/>
      <w:bookmarkStart w:id="273" w:name="_Toc174421541"/>
      <w:bookmarkStart w:id="274" w:name="_Toc174421880"/>
      <w:bookmarkStart w:id="275" w:name="_Toc179945670"/>
      <w:bookmarkStart w:id="276" w:name="_Toc179946152"/>
      <w:bookmarkStart w:id="277" w:name="_Toc188325111"/>
      <w:bookmarkStart w:id="278" w:name="_Toc188335621"/>
      <w:bookmarkStart w:id="279" w:name="_Toc194727717"/>
      <w:bookmarkStart w:id="280" w:name="_Toc195070485"/>
      <w:bookmarkStart w:id="281" w:name="_Toc196202219"/>
      <w:bookmarkStart w:id="282" w:name="_Toc199749379"/>
      <w:r>
        <w:rPr>
          <w:rStyle w:val="CharDivNo"/>
        </w:rPr>
        <w:t>Division 3</w:t>
      </w:r>
      <w:r>
        <w:t> — </w:t>
      </w:r>
      <w:r>
        <w:rPr>
          <w:rStyle w:val="CharDivText"/>
        </w:rPr>
        <w:t>Principles relating to Aboriginal and Torres Strait Islander children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240"/>
      </w:pPr>
      <w:bookmarkStart w:id="283" w:name="_Toc85881224"/>
      <w:bookmarkStart w:id="284" w:name="_Toc128368616"/>
      <w:bookmarkStart w:id="285" w:name="_Toc199749380"/>
      <w:r>
        <w:rPr>
          <w:rStyle w:val="CharSectno"/>
        </w:rPr>
        <w:t>11</w:t>
      </w:r>
      <w:r>
        <w:t>.</w:t>
      </w:r>
      <w:r>
        <w:tab/>
        <w:t>Relationship with principles in Division </w:t>
      </w:r>
      <w:bookmarkStart w:id="286" w:name="_Hlt51045048"/>
      <w:r>
        <w:t>2</w:t>
      </w:r>
      <w:bookmarkEnd w:id="283"/>
      <w:bookmarkEnd w:id="284"/>
      <w:bookmarkEnd w:id="285"/>
      <w:bookmarkEnd w:id="286"/>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87" w:name="_Hlt39892324"/>
      <w:bookmarkStart w:id="288" w:name="_Toc85881225"/>
      <w:bookmarkStart w:id="289" w:name="_Toc128368617"/>
      <w:bookmarkStart w:id="290" w:name="_Toc199749381"/>
      <w:bookmarkEnd w:id="287"/>
      <w:r>
        <w:rPr>
          <w:rStyle w:val="CharSectno"/>
        </w:rPr>
        <w:t>12</w:t>
      </w:r>
      <w:r>
        <w:t>.</w:t>
      </w:r>
      <w:r>
        <w:tab/>
        <w:t>Aboriginal and Torres Strait Islander child placement principle</w:t>
      </w:r>
      <w:bookmarkEnd w:id="288"/>
      <w:bookmarkEnd w:id="289"/>
      <w:bookmarkEnd w:id="290"/>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91" w:name="_Toc85881226"/>
      <w:bookmarkStart w:id="292" w:name="_Toc128368618"/>
      <w:bookmarkStart w:id="293" w:name="_Toc199749382"/>
      <w:r>
        <w:rPr>
          <w:rStyle w:val="CharSectno"/>
        </w:rPr>
        <w:t>13</w:t>
      </w:r>
      <w:r>
        <w:t>.</w:t>
      </w:r>
      <w:r>
        <w:tab/>
        <w:t>Principle of self</w:t>
      </w:r>
      <w:r>
        <w:noBreakHyphen/>
        <w:t>determination</w:t>
      </w:r>
      <w:bookmarkEnd w:id="291"/>
      <w:bookmarkEnd w:id="292"/>
      <w:bookmarkEnd w:id="29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94" w:name="_Toc85881227"/>
      <w:bookmarkStart w:id="295" w:name="_Toc128368619"/>
      <w:bookmarkStart w:id="296" w:name="_Toc199749383"/>
      <w:r>
        <w:rPr>
          <w:rStyle w:val="CharSectno"/>
        </w:rPr>
        <w:t>14</w:t>
      </w:r>
      <w:r>
        <w:t>.</w:t>
      </w:r>
      <w:r>
        <w:tab/>
        <w:t>Principle of community participation</w:t>
      </w:r>
      <w:bookmarkEnd w:id="294"/>
      <w:bookmarkEnd w:id="295"/>
      <w:bookmarkEnd w:id="29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97" w:name="_Toc128300746"/>
      <w:bookmarkStart w:id="298" w:name="_Toc128302774"/>
      <w:bookmarkStart w:id="299" w:name="_Toc128366706"/>
      <w:bookmarkStart w:id="300" w:name="_Toc128368620"/>
      <w:bookmarkStart w:id="301" w:name="_Toc128369000"/>
      <w:bookmarkStart w:id="302" w:name="_Toc128969337"/>
      <w:bookmarkStart w:id="303" w:name="_Toc132620248"/>
      <w:bookmarkStart w:id="304" w:name="_Toc140377876"/>
      <w:bookmarkStart w:id="305" w:name="_Toc140393818"/>
      <w:bookmarkStart w:id="306" w:name="_Toc140893286"/>
      <w:bookmarkStart w:id="307" w:name="_Toc155588115"/>
      <w:bookmarkStart w:id="308" w:name="_Toc155591352"/>
      <w:bookmarkStart w:id="309" w:name="_Toc171332581"/>
      <w:bookmarkStart w:id="310" w:name="_Toc171394396"/>
      <w:bookmarkStart w:id="311" w:name="_Toc174421546"/>
      <w:bookmarkStart w:id="312" w:name="_Toc174421885"/>
      <w:bookmarkStart w:id="313" w:name="_Toc179945675"/>
      <w:bookmarkStart w:id="314" w:name="_Toc179946157"/>
      <w:bookmarkStart w:id="315" w:name="_Toc188325116"/>
      <w:bookmarkStart w:id="316" w:name="_Toc188335626"/>
      <w:bookmarkStart w:id="317" w:name="_Toc194727722"/>
      <w:bookmarkStart w:id="318" w:name="_Toc195070490"/>
      <w:bookmarkStart w:id="319" w:name="_Toc196202224"/>
      <w:bookmarkStart w:id="320" w:name="_Toc199749384"/>
      <w:r>
        <w:rPr>
          <w:rStyle w:val="CharPartNo"/>
        </w:rPr>
        <w:t>Part 3</w:t>
      </w:r>
      <w:r>
        <w:t xml:space="preserve"> — </w:t>
      </w:r>
      <w:r>
        <w:rPr>
          <w:rStyle w:val="CharPartText"/>
        </w:rPr>
        <w:t>Administrative matters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3"/>
      </w:pPr>
      <w:bookmarkStart w:id="321" w:name="_Toc128300747"/>
      <w:bookmarkStart w:id="322" w:name="_Toc128302775"/>
      <w:bookmarkStart w:id="323" w:name="_Toc128366707"/>
      <w:bookmarkStart w:id="324" w:name="_Toc128368621"/>
      <w:bookmarkStart w:id="325" w:name="_Toc128369001"/>
      <w:bookmarkStart w:id="326" w:name="_Toc128969338"/>
      <w:bookmarkStart w:id="327" w:name="_Toc132620249"/>
      <w:bookmarkStart w:id="328" w:name="_Toc140377877"/>
      <w:bookmarkStart w:id="329" w:name="_Toc140393819"/>
      <w:bookmarkStart w:id="330" w:name="_Toc140893287"/>
      <w:bookmarkStart w:id="331" w:name="_Toc155588116"/>
      <w:bookmarkStart w:id="332" w:name="_Toc155591353"/>
      <w:bookmarkStart w:id="333" w:name="_Toc171332582"/>
      <w:bookmarkStart w:id="334" w:name="_Toc171394397"/>
      <w:bookmarkStart w:id="335" w:name="_Toc174421547"/>
      <w:bookmarkStart w:id="336" w:name="_Toc174421886"/>
      <w:bookmarkStart w:id="337" w:name="_Toc179945676"/>
      <w:bookmarkStart w:id="338" w:name="_Toc179946158"/>
      <w:bookmarkStart w:id="339" w:name="_Toc188325117"/>
      <w:bookmarkStart w:id="340" w:name="_Toc188335627"/>
      <w:bookmarkStart w:id="341" w:name="_Toc194727723"/>
      <w:bookmarkStart w:id="342" w:name="_Toc195070491"/>
      <w:bookmarkStart w:id="343" w:name="_Toc196202225"/>
      <w:bookmarkStart w:id="344" w:name="_Toc199749385"/>
      <w:r>
        <w:rPr>
          <w:rStyle w:val="CharDivNo"/>
        </w:rPr>
        <w:t>Division 1</w:t>
      </w:r>
      <w:r>
        <w:t> — </w:t>
      </w:r>
      <w:r>
        <w:rPr>
          <w:rStyle w:val="CharDivText"/>
        </w:rPr>
        <w:t>The Minister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85881228"/>
      <w:bookmarkStart w:id="346" w:name="_Toc128368622"/>
      <w:bookmarkStart w:id="347" w:name="_Toc199749386"/>
      <w:r>
        <w:rPr>
          <w:rStyle w:val="CharSectno"/>
        </w:rPr>
        <w:t>15</w:t>
      </w:r>
      <w:r>
        <w:t>.</w:t>
      </w:r>
      <w:r>
        <w:tab/>
        <w:t>Agreements in respect of social services</w:t>
      </w:r>
      <w:bookmarkEnd w:id="345"/>
      <w:bookmarkEnd w:id="346"/>
      <w:bookmarkEnd w:id="347"/>
    </w:p>
    <w:p>
      <w:pPr>
        <w:pStyle w:val="Subsection"/>
      </w:pPr>
      <w:r>
        <w:tab/>
      </w:r>
      <w:bookmarkStart w:id="348" w:name="_Hlt39889419"/>
      <w:bookmarkEnd w:id="348"/>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49" w:name="_Toc29259569"/>
      <w:bookmarkStart w:id="350" w:name="_Toc85881229"/>
      <w:bookmarkStart w:id="351" w:name="_Toc128368623"/>
      <w:bookmarkStart w:id="352" w:name="_Toc199749387"/>
      <w:r>
        <w:rPr>
          <w:rStyle w:val="CharSectno"/>
        </w:rPr>
        <w:t>16</w:t>
      </w:r>
      <w:r>
        <w:t>.</w:t>
      </w:r>
      <w:r>
        <w:tab/>
        <w:t>Delegation by Minister</w:t>
      </w:r>
      <w:bookmarkEnd w:id="349"/>
      <w:bookmarkEnd w:id="350"/>
      <w:bookmarkEnd w:id="351"/>
      <w:bookmarkEnd w:id="35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53" w:name="_Toc128300750"/>
      <w:bookmarkStart w:id="354" w:name="_Toc128302778"/>
      <w:bookmarkStart w:id="355" w:name="_Toc128366710"/>
      <w:bookmarkStart w:id="356" w:name="_Toc128368624"/>
      <w:bookmarkStart w:id="357" w:name="_Toc128369004"/>
      <w:bookmarkStart w:id="358" w:name="_Toc128969341"/>
      <w:bookmarkStart w:id="359" w:name="_Toc132620252"/>
      <w:bookmarkStart w:id="360" w:name="_Toc140377880"/>
      <w:bookmarkStart w:id="361" w:name="_Toc140393822"/>
      <w:bookmarkStart w:id="362" w:name="_Toc140893290"/>
      <w:bookmarkStart w:id="363" w:name="_Toc155588119"/>
      <w:bookmarkStart w:id="364" w:name="_Toc155591356"/>
      <w:bookmarkStart w:id="365" w:name="_Toc171332585"/>
      <w:bookmarkStart w:id="366" w:name="_Toc171394400"/>
      <w:bookmarkStart w:id="367" w:name="_Toc174421550"/>
      <w:bookmarkStart w:id="368" w:name="_Toc174421889"/>
      <w:bookmarkStart w:id="369" w:name="_Toc179945679"/>
      <w:bookmarkStart w:id="370" w:name="_Toc179946161"/>
      <w:bookmarkStart w:id="371" w:name="_Toc188325120"/>
      <w:bookmarkStart w:id="372" w:name="_Toc188335630"/>
      <w:bookmarkStart w:id="373" w:name="_Toc194727726"/>
      <w:bookmarkStart w:id="374" w:name="_Toc195070494"/>
      <w:bookmarkStart w:id="375" w:name="_Toc196202228"/>
      <w:bookmarkStart w:id="376" w:name="_Toc199749388"/>
      <w:r>
        <w:rPr>
          <w:rStyle w:val="CharDivNo"/>
        </w:rPr>
        <w:t>Division 2</w:t>
      </w:r>
      <w:r>
        <w:t xml:space="preserve"> — </w:t>
      </w:r>
      <w:r>
        <w:rPr>
          <w:rStyle w:val="CharDivText"/>
        </w:rPr>
        <w:t>The Community Development Ministerial Body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pPr>
      <w:bookmarkStart w:id="377" w:name="_Toc85881230"/>
      <w:bookmarkStart w:id="378" w:name="_Toc128368625"/>
      <w:bookmarkStart w:id="379" w:name="_Toc199749389"/>
      <w:r>
        <w:rPr>
          <w:rStyle w:val="CharSectno"/>
        </w:rPr>
        <w:t>17</w:t>
      </w:r>
      <w:r>
        <w:t>.</w:t>
      </w:r>
      <w:r>
        <w:tab/>
        <w:t>Meaning of “Ministerial Body”</w:t>
      </w:r>
      <w:bookmarkEnd w:id="377"/>
      <w:bookmarkEnd w:id="378"/>
      <w:bookmarkEnd w:id="379"/>
    </w:p>
    <w:p>
      <w:pPr>
        <w:pStyle w:val="Subsection"/>
      </w:pPr>
      <w:r>
        <w:tab/>
      </w:r>
      <w:r>
        <w:tab/>
        <w:t xml:space="preserve">In this Division — </w:t>
      </w:r>
    </w:p>
    <w:p>
      <w:pPr>
        <w:pStyle w:val="Defstart"/>
      </w:pPr>
      <w:r>
        <w:rPr>
          <w:b/>
        </w:rPr>
        <w:tab/>
      </w:r>
      <w:del w:id="380" w:author="svcMRProcess" w:date="2018-08-21T10:12:00Z">
        <w:r>
          <w:rPr>
            <w:b/>
          </w:rPr>
          <w:delText>“</w:delText>
        </w:r>
      </w:del>
      <w:r>
        <w:rPr>
          <w:rStyle w:val="CharDefText"/>
        </w:rPr>
        <w:t>Ministerial Body</w:t>
      </w:r>
      <w:del w:id="381" w:author="svcMRProcess" w:date="2018-08-21T10:12:00Z">
        <w:r>
          <w:rPr>
            <w:b/>
          </w:rPr>
          <w:delText>”</w:delText>
        </w:r>
      </w:del>
      <w:r>
        <w:t xml:space="preserve"> means the Community Development Ministerial Body established by section </w:t>
      </w:r>
      <w:bookmarkStart w:id="382" w:name="_Hlt51045204"/>
      <w:r>
        <w:t>18</w:t>
      </w:r>
      <w:bookmarkEnd w:id="382"/>
      <w:r>
        <w:t>(1).</w:t>
      </w:r>
    </w:p>
    <w:p>
      <w:pPr>
        <w:pStyle w:val="Heading5"/>
      </w:pPr>
      <w:bookmarkStart w:id="383" w:name="_Hlt51045197"/>
      <w:bookmarkStart w:id="384" w:name="_Toc85881231"/>
      <w:bookmarkStart w:id="385" w:name="_Toc128368626"/>
      <w:bookmarkStart w:id="386" w:name="_Toc199749390"/>
      <w:bookmarkEnd w:id="383"/>
      <w:r>
        <w:rPr>
          <w:rStyle w:val="CharSectno"/>
        </w:rPr>
        <w:t>18</w:t>
      </w:r>
      <w:r>
        <w:t>.</w:t>
      </w:r>
      <w:r>
        <w:tab/>
        <w:t>The Community Development Ministerial Body</w:t>
      </w:r>
      <w:bookmarkEnd w:id="384"/>
      <w:bookmarkEnd w:id="385"/>
      <w:bookmarkEnd w:id="386"/>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87" w:name="_Toc85881232"/>
      <w:bookmarkStart w:id="388" w:name="_Toc128368627"/>
      <w:bookmarkStart w:id="389" w:name="_Toc199749391"/>
      <w:r>
        <w:rPr>
          <w:rStyle w:val="CharSectno"/>
        </w:rPr>
        <w:t>19</w:t>
      </w:r>
      <w:r>
        <w:t>.</w:t>
      </w:r>
      <w:r>
        <w:tab/>
        <w:t>Purpose and nature of the Ministerial Body</w:t>
      </w:r>
      <w:bookmarkEnd w:id="387"/>
      <w:bookmarkEnd w:id="388"/>
      <w:bookmarkEnd w:id="38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90" w:name="_Toc85881233"/>
      <w:bookmarkStart w:id="391" w:name="_Toc128368628"/>
      <w:bookmarkStart w:id="392" w:name="_Toc199749392"/>
      <w:r>
        <w:rPr>
          <w:rStyle w:val="CharSectno"/>
        </w:rPr>
        <w:t>20</w:t>
      </w:r>
      <w:r>
        <w:t>.</w:t>
      </w:r>
      <w:r>
        <w:tab/>
        <w:t>Execution of documents by the Ministerial Body</w:t>
      </w:r>
      <w:bookmarkEnd w:id="390"/>
      <w:bookmarkEnd w:id="391"/>
      <w:bookmarkEnd w:id="392"/>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3" w:name="_Toc128300755"/>
      <w:bookmarkStart w:id="394" w:name="_Toc128302783"/>
      <w:bookmarkStart w:id="395" w:name="_Toc128366715"/>
      <w:bookmarkStart w:id="396" w:name="_Toc128368629"/>
      <w:bookmarkStart w:id="397" w:name="_Toc128369009"/>
      <w:bookmarkStart w:id="398" w:name="_Toc128969346"/>
      <w:bookmarkStart w:id="399" w:name="_Toc132620257"/>
      <w:bookmarkStart w:id="400" w:name="_Toc140377885"/>
      <w:bookmarkStart w:id="401" w:name="_Toc140393827"/>
      <w:bookmarkStart w:id="402" w:name="_Toc140893295"/>
      <w:bookmarkStart w:id="403" w:name="_Toc155588124"/>
      <w:bookmarkStart w:id="404" w:name="_Toc155591361"/>
      <w:bookmarkStart w:id="405" w:name="_Toc171332590"/>
      <w:bookmarkStart w:id="406" w:name="_Toc171394405"/>
      <w:bookmarkStart w:id="407" w:name="_Toc174421555"/>
      <w:bookmarkStart w:id="408" w:name="_Toc174421894"/>
      <w:bookmarkStart w:id="409" w:name="_Toc179945684"/>
      <w:bookmarkStart w:id="410" w:name="_Toc179946166"/>
      <w:bookmarkStart w:id="411" w:name="_Toc188325125"/>
      <w:bookmarkStart w:id="412" w:name="_Toc188335635"/>
      <w:bookmarkStart w:id="413" w:name="_Toc194727731"/>
      <w:bookmarkStart w:id="414" w:name="_Toc195070499"/>
      <w:bookmarkStart w:id="415" w:name="_Toc196202233"/>
      <w:bookmarkStart w:id="416" w:name="_Toc199749393"/>
      <w:r>
        <w:rPr>
          <w:rStyle w:val="CharDivNo"/>
        </w:rPr>
        <w:t>Division 3</w:t>
      </w:r>
      <w:r>
        <w:t xml:space="preserve"> — </w:t>
      </w:r>
      <w:r>
        <w:rPr>
          <w:rStyle w:val="CharDivText"/>
        </w:rPr>
        <w:t>The CEO</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38114705"/>
      <w:bookmarkStart w:id="418" w:name="_Toc85881234"/>
      <w:bookmarkStart w:id="419" w:name="_Toc128368630"/>
      <w:bookmarkStart w:id="420" w:name="_Toc199749394"/>
      <w:r>
        <w:rPr>
          <w:rStyle w:val="CharSectno"/>
        </w:rPr>
        <w:t>21</w:t>
      </w:r>
      <w:r>
        <w:t>.</w:t>
      </w:r>
      <w:r>
        <w:tab/>
        <w:t>Functions of CEO</w:t>
      </w:r>
      <w:bookmarkEnd w:id="417"/>
      <w:bookmarkEnd w:id="418"/>
      <w:bookmarkEnd w:id="419"/>
      <w:bookmarkEnd w:id="42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1" w:name="_Toc85881235"/>
      <w:bookmarkStart w:id="422" w:name="_Toc128368631"/>
      <w:bookmarkStart w:id="423" w:name="_Toc199749395"/>
      <w:r>
        <w:rPr>
          <w:rStyle w:val="CharSectno"/>
        </w:rPr>
        <w:t>22</w:t>
      </w:r>
      <w:r>
        <w:t>.</w:t>
      </w:r>
      <w:r>
        <w:tab/>
        <w:t>Cooperation and assistance</w:t>
      </w:r>
      <w:bookmarkEnd w:id="421"/>
      <w:bookmarkEnd w:id="422"/>
      <w:bookmarkEnd w:id="42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4" w:name="_Hlt532634081"/>
      <w:bookmarkStart w:id="425" w:name="_Toc85881236"/>
      <w:bookmarkStart w:id="426" w:name="_Toc128368632"/>
      <w:bookmarkStart w:id="427" w:name="_Toc199749396"/>
      <w:bookmarkEnd w:id="424"/>
      <w:r>
        <w:rPr>
          <w:rStyle w:val="CharSectno"/>
        </w:rPr>
        <w:t>23</w:t>
      </w:r>
      <w:r>
        <w:t>.</w:t>
      </w:r>
      <w:r>
        <w:tab/>
        <w:t>Exchange of information</w:t>
      </w:r>
      <w:bookmarkEnd w:id="425"/>
      <w:bookmarkEnd w:id="426"/>
      <w:bookmarkEnd w:id="427"/>
    </w:p>
    <w:p>
      <w:pPr>
        <w:pStyle w:val="Subsection"/>
      </w:pPr>
      <w:r>
        <w:tab/>
        <w:t>(1)</w:t>
      </w:r>
      <w:r>
        <w:tab/>
        <w:t>In this section —</w:t>
      </w:r>
    </w:p>
    <w:p>
      <w:pPr>
        <w:pStyle w:val="Defstart"/>
      </w:pPr>
      <w:r>
        <w:tab/>
      </w:r>
      <w:del w:id="428" w:author="svcMRProcess" w:date="2018-08-21T10:12:00Z">
        <w:r>
          <w:rPr>
            <w:b/>
          </w:rPr>
          <w:delText>“</w:delText>
        </w:r>
      </w:del>
      <w:r>
        <w:rPr>
          <w:rStyle w:val="CharDefText"/>
        </w:rPr>
        <w:t>corresponding authority</w:t>
      </w:r>
      <w:del w:id="429" w:author="svcMRProcess" w:date="2018-08-21T10:12:00Z">
        <w:r>
          <w:rPr>
            <w:b/>
          </w:rPr>
          <w:delText>”</w:delText>
        </w:r>
      </w:del>
      <w:r>
        <w:t xml:space="preserve"> means a person or body in another State or a Territory, or another country, that has functions corresponding to those of the CEO under this Act;</w:t>
      </w:r>
    </w:p>
    <w:p>
      <w:pPr>
        <w:pStyle w:val="Defstart"/>
      </w:pPr>
      <w:r>
        <w:tab/>
      </w:r>
      <w:del w:id="430" w:author="svcMRProcess" w:date="2018-08-21T10:12:00Z">
        <w:r>
          <w:rPr>
            <w:b/>
          </w:rPr>
          <w:delText>“</w:delText>
        </w:r>
      </w:del>
      <w:r>
        <w:rPr>
          <w:rStyle w:val="CharDefText"/>
        </w:rPr>
        <w:t>interested person</w:t>
      </w:r>
      <w:del w:id="431" w:author="svcMRProcess" w:date="2018-08-21T10:12:00Z">
        <w:r>
          <w:rPr>
            <w:b/>
          </w:rPr>
          <w:delText>”</w:delText>
        </w:r>
      </w:del>
      <w:r>
        <w:t xml:space="preserve"> means a person or body who or which, in the opinion of the CEO, has a direct interest in the wellbeing of a child or a class or group of children;</w:t>
      </w:r>
    </w:p>
    <w:p>
      <w:pPr>
        <w:pStyle w:val="Defstart"/>
      </w:pPr>
      <w:r>
        <w:tab/>
      </w:r>
      <w:del w:id="432" w:author="svcMRProcess" w:date="2018-08-21T10:12:00Z">
        <w:r>
          <w:rPr>
            <w:b/>
          </w:rPr>
          <w:delText>“</w:delText>
        </w:r>
      </w:del>
      <w:r>
        <w:rPr>
          <w:rStyle w:val="CharDefText"/>
        </w:rPr>
        <w:t>relevant information</w:t>
      </w:r>
      <w:del w:id="433" w:author="svcMRProcess" w:date="2018-08-21T10:12:00Z">
        <w:r>
          <w:rPr>
            <w:b/>
          </w:rPr>
          <w:delText>”</w:delText>
        </w:r>
      </w:del>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434" w:name="_Toc438114707"/>
      <w:bookmarkStart w:id="435" w:name="_Toc85881237"/>
      <w:bookmarkStart w:id="436" w:name="_Toc128368633"/>
      <w:bookmarkStart w:id="437" w:name="_Toc199749397"/>
      <w:r>
        <w:rPr>
          <w:rStyle w:val="CharSectno"/>
        </w:rPr>
        <w:t>24</w:t>
      </w:r>
      <w:r>
        <w:t>.</w:t>
      </w:r>
      <w:r>
        <w:tab/>
        <w:t>Delegation</w:t>
      </w:r>
      <w:bookmarkEnd w:id="434"/>
      <w:r>
        <w:t xml:space="preserve"> by CEO</w:t>
      </w:r>
      <w:bookmarkEnd w:id="435"/>
      <w:bookmarkEnd w:id="436"/>
      <w:bookmarkEnd w:id="43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8" w:name="_Toc128300760"/>
      <w:bookmarkStart w:id="439" w:name="_Toc128302788"/>
      <w:bookmarkStart w:id="440" w:name="_Toc128366720"/>
      <w:bookmarkStart w:id="441" w:name="_Toc128368634"/>
      <w:bookmarkStart w:id="442" w:name="_Toc128369014"/>
      <w:bookmarkStart w:id="443" w:name="_Toc128969351"/>
      <w:bookmarkStart w:id="444" w:name="_Toc132620262"/>
      <w:bookmarkStart w:id="445" w:name="_Toc140377890"/>
      <w:bookmarkStart w:id="446" w:name="_Toc140393832"/>
      <w:bookmarkStart w:id="447" w:name="_Toc140893300"/>
      <w:bookmarkStart w:id="448" w:name="_Toc155588129"/>
      <w:bookmarkStart w:id="449" w:name="_Toc155591366"/>
      <w:bookmarkStart w:id="450" w:name="_Toc171332595"/>
      <w:bookmarkStart w:id="451" w:name="_Toc171394410"/>
      <w:bookmarkStart w:id="452" w:name="_Toc174421560"/>
      <w:bookmarkStart w:id="453" w:name="_Toc174421899"/>
      <w:bookmarkStart w:id="454" w:name="_Toc179945689"/>
      <w:bookmarkStart w:id="455" w:name="_Toc179946171"/>
      <w:bookmarkStart w:id="456" w:name="_Toc188325130"/>
      <w:bookmarkStart w:id="457" w:name="_Toc188335640"/>
      <w:bookmarkStart w:id="458" w:name="_Toc194727736"/>
      <w:bookmarkStart w:id="459" w:name="_Toc195070504"/>
      <w:bookmarkStart w:id="460" w:name="_Toc196202238"/>
      <w:bookmarkStart w:id="461" w:name="_Toc199749398"/>
      <w:r>
        <w:rPr>
          <w:rStyle w:val="CharDivNo"/>
        </w:rPr>
        <w:t>Division 4</w:t>
      </w:r>
      <w:r>
        <w:t xml:space="preserve"> — </w:t>
      </w:r>
      <w:r>
        <w:rPr>
          <w:rStyle w:val="CharDivText"/>
        </w:rPr>
        <w:t>Authorised officers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Hlt51043937"/>
      <w:bookmarkStart w:id="463" w:name="_Toc85881238"/>
      <w:bookmarkStart w:id="464" w:name="_Toc128368635"/>
      <w:bookmarkStart w:id="465" w:name="_Toc199749399"/>
      <w:bookmarkEnd w:id="462"/>
      <w:r>
        <w:rPr>
          <w:rStyle w:val="CharSectno"/>
        </w:rPr>
        <w:t>25</w:t>
      </w:r>
      <w:r>
        <w:t>.</w:t>
      </w:r>
      <w:r>
        <w:tab/>
        <w:t>Appointment of authorised officers</w:t>
      </w:r>
      <w:bookmarkEnd w:id="463"/>
      <w:bookmarkEnd w:id="464"/>
      <w:bookmarkEnd w:id="465"/>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66" w:name="_Toc85881239"/>
      <w:bookmarkStart w:id="467" w:name="_Toc128368636"/>
      <w:bookmarkStart w:id="468" w:name="_Toc199749400"/>
      <w:r>
        <w:rPr>
          <w:rStyle w:val="CharSectno"/>
        </w:rPr>
        <w:t>26</w:t>
      </w:r>
      <w:r>
        <w:t>.</w:t>
      </w:r>
      <w:r>
        <w:tab/>
        <w:t>Identity cards</w:t>
      </w:r>
      <w:bookmarkEnd w:id="466"/>
      <w:bookmarkEnd w:id="467"/>
      <w:bookmarkEnd w:id="46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69" w:name="_Toc128300763"/>
      <w:bookmarkStart w:id="470" w:name="_Toc128302791"/>
      <w:bookmarkStart w:id="471" w:name="_Toc128366723"/>
      <w:bookmarkStart w:id="472" w:name="_Toc128368637"/>
      <w:bookmarkStart w:id="473" w:name="_Toc128369017"/>
      <w:bookmarkStart w:id="474" w:name="_Toc128969354"/>
      <w:bookmarkStart w:id="475" w:name="_Toc132620265"/>
      <w:bookmarkStart w:id="476" w:name="_Toc140377893"/>
      <w:bookmarkStart w:id="477" w:name="_Toc140393835"/>
      <w:bookmarkStart w:id="478" w:name="_Toc140893303"/>
      <w:bookmarkStart w:id="479" w:name="_Toc155588132"/>
      <w:bookmarkStart w:id="480" w:name="_Toc155591369"/>
      <w:bookmarkStart w:id="481" w:name="_Toc171332598"/>
      <w:bookmarkStart w:id="482" w:name="_Toc171394413"/>
      <w:bookmarkStart w:id="483" w:name="_Toc174421563"/>
      <w:bookmarkStart w:id="484" w:name="_Toc174421902"/>
      <w:bookmarkStart w:id="485" w:name="_Toc179945692"/>
      <w:bookmarkStart w:id="486" w:name="_Toc179946174"/>
      <w:bookmarkStart w:id="487" w:name="_Toc188325133"/>
      <w:bookmarkStart w:id="488" w:name="_Toc188335643"/>
      <w:bookmarkStart w:id="489" w:name="_Toc194727739"/>
      <w:bookmarkStart w:id="490" w:name="_Toc195070507"/>
      <w:bookmarkStart w:id="491" w:name="_Toc196202241"/>
      <w:bookmarkStart w:id="492" w:name="_Toc199749401"/>
      <w:r>
        <w:rPr>
          <w:rStyle w:val="CharDivNo"/>
        </w:rPr>
        <w:t>Division 5</w:t>
      </w:r>
      <w:r>
        <w:t xml:space="preserve"> — </w:t>
      </w:r>
      <w:r>
        <w:rPr>
          <w:rStyle w:val="CharDivText"/>
        </w:rPr>
        <w:t>Advisory bodies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38114708"/>
      <w:bookmarkStart w:id="494" w:name="_Toc85881240"/>
      <w:bookmarkStart w:id="495" w:name="_Toc128368638"/>
      <w:bookmarkStart w:id="496" w:name="_Toc199749402"/>
      <w:r>
        <w:rPr>
          <w:rStyle w:val="CharSectno"/>
        </w:rPr>
        <w:t>27</w:t>
      </w:r>
      <w:r>
        <w:t>.</w:t>
      </w:r>
      <w:r>
        <w:tab/>
        <w:t>Establishment of advisory bodies</w:t>
      </w:r>
      <w:bookmarkEnd w:id="493"/>
      <w:bookmarkEnd w:id="494"/>
      <w:bookmarkEnd w:id="495"/>
      <w:bookmarkEnd w:id="496"/>
    </w:p>
    <w:p>
      <w:pPr>
        <w:pStyle w:val="Subsection"/>
      </w:pPr>
      <w:r>
        <w:tab/>
        <w:t>(1)</w:t>
      </w:r>
      <w:r>
        <w:tab/>
        <w:t>In this section —</w:t>
      </w:r>
    </w:p>
    <w:p>
      <w:pPr>
        <w:pStyle w:val="Defstart"/>
      </w:pPr>
      <w:r>
        <w:tab/>
      </w:r>
      <w:del w:id="497" w:author="svcMRProcess" w:date="2018-08-21T10:12:00Z">
        <w:r>
          <w:rPr>
            <w:b/>
          </w:rPr>
          <w:delText>“</w:delText>
        </w:r>
      </w:del>
      <w:r>
        <w:rPr>
          <w:rStyle w:val="CharDefText"/>
        </w:rPr>
        <w:t>advisory body</w:t>
      </w:r>
      <w:del w:id="498" w:author="svcMRProcess" w:date="2018-08-21T10:12:00Z">
        <w:r>
          <w:rPr>
            <w:b/>
          </w:rPr>
          <w:delText>”</w:delText>
        </w:r>
      </w:del>
      <w:r>
        <w:t xml:space="preserve"> means a body established under subsection (2).</w:t>
      </w:r>
    </w:p>
    <w:p>
      <w:pPr>
        <w:pStyle w:val="Subsection"/>
      </w:pPr>
      <w:r>
        <w:tab/>
      </w:r>
      <w:bookmarkStart w:id="499" w:name="_Hlt57715496"/>
      <w:bookmarkEnd w:id="49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00" w:name="_Hlt55643702"/>
      <w:bookmarkEnd w:id="50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01" w:name="_Toc128300765"/>
      <w:bookmarkStart w:id="502" w:name="_Toc128302793"/>
      <w:bookmarkStart w:id="503" w:name="_Toc128366725"/>
      <w:bookmarkStart w:id="504" w:name="_Toc128368639"/>
      <w:bookmarkStart w:id="505" w:name="_Toc128369019"/>
      <w:bookmarkStart w:id="506" w:name="_Toc128969356"/>
      <w:bookmarkStart w:id="507" w:name="_Toc132620267"/>
      <w:bookmarkStart w:id="508" w:name="_Toc140377895"/>
      <w:bookmarkStart w:id="509" w:name="_Toc140393837"/>
      <w:bookmarkStart w:id="510" w:name="_Toc140893305"/>
      <w:bookmarkStart w:id="511" w:name="_Toc155588134"/>
      <w:bookmarkStart w:id="512" w:name="_Toc155591371"/>
      <w:bookmarkStart w:id="513" w:name="_Toc171332600"/>
      <w:bookmarkStart w:id="514" w:name="_Toc171394415"/>
      <w:bookmarkStart w:id="515" w:name="_Toc174421565"/>
      <w:bookmarkStart w:id="516" w:name="_Toc174421904"/>
      <w:bookmarkStart w:id="517" w:name="_Toc179945694"/>
      <w:bookmarkStart w:id="518" w:name="_Toc179946176"/>
      <w:bookmarkStart w:id="519" w:name="_Toc188325135"/>
      <w:bookmarkStart w:id="520" w:name="_Toc188335645"/>
      <w:bookmarkStart w:id="521" w:name="_Toc194727741"/>
      <w:bookmarkStart w:id="522" w:name="_Toc195070509"/>
      <w:bookmarkStart w:id="523" w:name="_Toc196202243"/>
      <w:bookmarkStart w:id="524" w:name="_Toc199749403"/>
      <w:r>
        <w:rPr>
          <w:rStyle w:val="CharPartNo"/>
        </w:rPr>
        <w:t>Part 4</w:t>
      </w:r>
      <w:r>
        <w:t xml:space="preserve"> — </w:t>
      </w:r>
      <w:r>
        <w:rPr>
          <w:rStyle w:val="CharPartText"/>
        </w:rPr>
        <w:t>Protection and care of children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pPr>
      <w:bookmarkStart w:id="525" w:name="_Toc128300766"/>
      <w:bookmarkStart w:id="526" w:name="_Toc128302794"/>
      <w:bookmarkStart w:id="527" w:name="_Toc128366726"/>
      <w:bookmarkStart w:id="528" w:name="_Toc128368640"/>
      <w:bookmarkStart w:id="529" w:name="_Toc128369020"/>
      <w:bookmarkStart w:id="530" w:name="_Toc128969357"/>
      <w:bookmarkStart w:id="531" w:name="_Toc132620268"/>
      <w:bookmarkStart w:id="532" w:name="_Toc140377896"/>
      <w:bookmarkStart w:id="533" w:name="_Toc140393838"/>
      <w:bookmarkStart w:id="534" w:name="_Toc140893306"/>
      <w:bookmarkStart w:id="535" w:name="_Toc155588135"/>
      <w:bookmarkStart w:id="536" w:name="_Toc155591372"/>
      <w:bookmarkStart w:id="537" w:name="_Toc171332601"/>
      <w:bookmarkStart w:id="538" w:name="_Toc171394416"/>
      <w:bookmarkStart w:id="539" w:name="_Toc174421566"/>
      <w:bookmarkStart w:id="540" w:name="_Toc174421905"/>
      <w:bookmarkStart w:id="541" w:name="_Toc179945695"/>
      <w:bookmarkStart w:id="542" w:name="_Toc179946177"/>
      <w:bookmarkStart w:id="543" w:name="_Toc188325136"/>
      <w:bookmarkStart w:id="544" w:name="_Toc188335646"/>
      <w:bookmarkStart w:id="545" w:name="_Toc194727742"/>
      <w:bookmarkStart w:id="546" w:name="_Toc195070510"/>
      <w:bookmarkStart w:id="547" w:name="_Toc196202244"/>
      <w:bookmarkStart w:id="548" w:name="_Toc199749404"/>
      <w:r>
        <w:rPr>
          <w:rStyle w:val="CharDivNo"/>
        </w:rPr>
        <w:t>Division 1</w:t>
      </w:r>
      <w:r>
        <w:t xml:space="preserve"> — </w:t>
      </w:r>
      <w:r>
        <w:rPr>
          <w:rStyle w:val="CharDivText"/>
        </w:rPr>
        <w:t>Introductory matters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Hlt521833719"/>
      <w:bookmarkStart w:id="550" w:name="_Toc438114710"/>
      <w:bookmarkStart w:id="551" w:name="_Toc85881241"/>
      <w:bookmarkStart w:id="552" w:name="_Toc128368641"/>
      <w:bookmarkStart w:id="553" w:name="_Toc199749405"/>
      <w:bookmarkEnd w:id="549"/>
      <w:r>
        <w:rPr>
          <w:rStyle w:val="CharSectno"/>
        </w:rPr>
        <w:t>28</w:t>
      </w:r>
      <w:r>
        <w:t>.</w:t>
      </w:r>
      <w:r>
        <w:tab/>
        <w:t>When child is in need of protection</w:t>
      </w:r>
      <w:bookmarkEnd w:id="550"/>
      <w:bookmarkEnd w:id="551"/>
      <w:bookmarkEnd w:id="552"/>
      <w:bookmarkEnd w:id="553"/>
    </w:p>
    <w:p>
      <w:pPr>
        <w:pStyle w:val="Subsection"/>
      </w:pPr>
      <w:r>
        <w:tab/>
        <w:t>(1)</w:t>
      </w:r>
      <w:r>
        <w:tab/>
        <w:t xml:space="preserve">In this section — </w:t>
      </w:r>
    </w:p>
    <w:p>
      <w:pPr>
        <w:pStyle w:val="Defstart"/>
        <w:rPr>
          <w:b/>
        </w:rPr>
      </w:pPr>
      <w:r>
        <w:tab/>
      </w:r>
      <w:del w:id="554" w:author="svcMRProcess" w:date="2018-08-21T10:12:00Z">
        <w:r>
          <w:rPr>
            <w:b/>
          </w:rPr>
          <w:delText>“</w:delText>
        </w:r>
      </w:del>
      <w:r>
        <w:rPr>
          <w:rStyle w:val="CharDefText"/>
        </w:rPr>
        <w:t>harm</w:t>
      </w:r>
      <w:del w:id="555" w:author="svcMRProcess" w:date="2018-08-21T10:12:00Z">
        <w:r>
          <w:rPr>
            <w:b/>
          </w:rPr>
          <w:delText>”</w:delText>
        </w:r>
        <w:r>
          <w:delText>,</w:delText>
        </w:r>
      </w:del>
      <w:ins w:id="556" w:author="svcMRProcess" w:date="2018-08-21T10:12:00Z">
        <w:r>
          <w:t>,</w:t>
        </w:r>
      </w:ins>
      <w:r>
        <w:t xml:space="preserve"> in relation to a child, means any detrimental effect of a significant nature on the child’s wellbeing;</w:t>
      </w:r>
    </w:p>
    <w:p>
      <w:pPr>
        <w:pStyle w:val="Defstart"/>
      </w:pPr>
      <w:r>
        <w:rPr>
          <w:b/>
        </w:rPr>
        <w:tab/>
      </w:r>
      <w:del w:id="557" w:author="svcMRProcess" w:date="2018-08-21T10:12:00Z">
        <w:r>
          <w:rPr>
            <w:b/>
          </w:rPr>
          <w:delText>“</w:delText>
        </w:r>
      </w:del>
      <w:r>
        <w:rPr>
          <w:rStyle w:val="CharDefText"/>
        </w:rPr>
        <w:t>neglect</w:t>
      </w:r>
      <w:del w:id="558" w:author="svcMRProcess" w:date="2018-08-21T10:12:00Z">
        <w:r>
          <w:rPr>
            <w:b/>
          </w:rPr>
          <w:delText>”</w:delText>
        </w:r>
      </w:del>
      <w:r>
        <w:t xml:space="preserve"> includes failure by a child’s parents to provide, arrange, or allow the provision of — </w:t>
      </w:r>
    </w:p>
    <w:p>
      <w:pPr>
        <w:pStyle w:val="Defpara"/>
      </w:pPr>
      <w:r>
        <w:tab/>
        <w:t>(a)</w:t>
      </w:r>
      <w:r>
        <w:tab/>
        <w:t>adequate care for the child; or</w:t>
      </w:r>
    </w:p>
    <w:p>
      <w:pPr>
        <w:pStyle w:val="Defpara"/>
      </w:pPr>
      <w:bookmarkStart w:id="559" w:name="_Hlt39892569"/>
      <w:bookmarkEnd w:id="559"/>
      <w:r>
        <w:tab/>
        <w:t>(b)</w:t>
      </w:r>
      <w:r>
        <w:tab/>
        <w:t>effective medical, therapeutic or remedial treatment for the child.</w:t>
      </w:r>
    </w:p>
    <w:p>
      <w:pPr>
        <w:pStyle w:val="Subsection"/>
      </w:pPr>
      <w:r>
        <w:tab/>
      </w:r>
      <w:bookmarkStart w:id="560" w:name="_Hlt39889047"/>
      <w:bookmarkEnd w:id="560"/>
      <w:r>
        <w:t>(2)</w:t>
      </w:r>
      <w:r>
        <w:tab/>
        <w:t xml:space="preserve">For the purposes of this Part a child is </w:t>
      </w:r>
      <w:del w:id="561" w:author="svcMRProcess" w:date="2018-08-21T10:12:00Z">
        <w:r>
          <w:rPr>
            <w:b/>
          </w:rPr>
          <w:delText>“</w:delText>
        </w:r>
      </w:del>
      <w:r>
        <w:rPr>
          <w:rStyle w:val="CharDefText"/>
        </w:rPr>
        <w:t>in need of protection</w:t>
      </w:r>
      <w:del w:id="562" w:author="svcMRProcess" w:date="2018-08-21T10:12:00Z">
        <w:r>
          <w:rPr>
            <w:b/>
          </w:rPr>
          <w:delText>”</w:delText>
        </w:r>
      </w:del>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63" w:name="_Toc438114711"/>
      <w:bookmarkStart w:id="564" w:name="_Toc85881242"/>
      <w:bookmarkStart w:id="565" w:name="_Toc128368642"/>
      <w:bookmarkStart w:id="566" w:name="_Toc199749406"/>
      <w:r>
        <w:rPr>
          <w:rStyle w:val="CharSectno"/>
        </w:rPr>
        <w:t>29</w:t>
      </w:r>
      <w:r>
        <w:t>.</w:t>
      </w:r>
      <w:r>
        <w:tab/>
        <w:t>Provisional protection</w:t>
      </w:r>
      <w:bookmarkEnd w:id="563"/>
      <w:r>
        <w:t xml:space="preserve"> and care: meaning and effect</w:t>
      </w:r>
      <w:bookmarkEnd w:id="564"/>
      <w:bookmarkEnd w:id="565"/>
      <w:bookmarkEnd w:id="566"/>
    </w:p>
    <w:p>
      <w:pPr>
        <w:pStyle w:val="Subsection"/>
      </w:pPr>
      <w:r>
        <w:tab/>
      </w:r>
      <w:bookmarkStart w:id="567" w:name="_Hlt39889324"/>
      <w:bookmarkEnd w:id="56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68" w:name="_Hlt51044132"/>
      <w:bookmarkStart w:id="569" w:name="_Toc85881243"/>
      <w:bookmarkStart w:id="570" w:name="_Toc128368643"/>
      <w:bookmarkStart w:id="571" w:name="_Toc199749407"/>
      <w:bookmarkEnd w:id="568"/>
      <w:r>
        <w:rPr>
          <w:rStyle w:val="CharSectno"/>
        </w:rPr>
        <w:t>30</w:t>
      </w:r>
      <w:r>
        <w:t>.</w:t>
      </w:r>
      <w:r>
        <w:tab/>
        <w:t>Child in the CEO’s care</w:t>
      </w:r>
      <w:bookmarkEnd w:id="569"/>
      <w:bookmarkEnd w:id="570"/>
      <w:bookmarkEnd w:id="571"/>
    </w:p>
    <w:p>
      <w:pPr>
        <w:pStyle w:val="Subsection"/>
      </w:pPr>
      <w:r>
        <w:tab/>
      </w:r>
      <w:r>
        <w:tab/>
        <w:t xml:space="preserve">For the purposes of this Part a child is </w:t>
      </w:r>
      <w:del w:id="572" w:author="svcMRProcess" w:date="2018-08-21T10:12:00Z">
        <w:r>
          <w:rPr>
            <w:b/>
          </w:rPr>
          <w:delText>“</w:delText>
        </w:r>
      </w:del>
      <w:r>
        <w:rPr>
          <w:rStyle w:val="CharDefText"/>
        </w:rPr>
        <w:t>in the CEO’s care</w:t>
      </w:r>
      <w:del w:id="573" w:author="svcMRProcess" w:date="2018-08-21T10:12:00Z">
        <w:r>
          <w:rPr>
            <w:b/>
          </w:rPr>
          <w:delText>”</w:delText>
        </w:r>
      </w:del>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74" w:name="_Toc128300770"/>
      <w:bookmarkStart w:id="575" w:name="_Toc128302798"/>
      <w:bookmarkStart w:id="576" w:name="_Toc128366730"/>
      <w:bookmarkStart w:id="577" w:name="_Toc128368644"/>
      <w:bookmarkStart w:id="578" w:name="_Toc128369024"/>
      <w:bookmarkStart w:id="579" w:name="_Toc128969361"/>
      <w:bookmarkStart w:id="580" w:name="_Toc132620272"/>
      <w:bookmarkStart w:id="581" w:name="_Toc140377900"/>
      <w:bookmarkStart w:id="582" w:name="_Toc140393842"/>
      <w:bookmarkStart w:id="583" w:name="_Toc140893310"/>
      <w:bookmarkStart w:id="584" w:name="_Toc155588139"/>
      <w:bookmarkStart w:id="585" w:name="_Toc155591376"/>
      <w:bookmarkStart w:id="586" w:name="_Toc171332605"/>
      <w:bookmarkStart w:id="587" w:name="_Toc171394420"/>
      <w:bookmarkStart w:id="588" w:name="_Toc174421570"/>
      <w:bookmarkStart w:id="589" w:name="_Toc174421909"/>
      <w:bookmarkStart w:id="590" w:name="_Toc179945699"/>
      <w:bookmarkStart w:id="591" w:name="_Toc179946181"/>
      <w:bookmarkStart w:id="592" w:name="_Toc188325140"/>
      <w:bookmarkStart w:id="593" w:name="_Toc188335650"/>
      <w:bookmarkStart w:id="594" w:name="_Toc194727746"/>
      <w:bookmarkStart w:id="595" w:name="_Toc195070514"/>
      <w:bookmarkStart w:id="596" w:name="_Toc196202248"/>
      <w:bookmarkStart w:id="597" w:name="_Toc199749408"/>
      <w:r>
        <w:rPr>
          <w:rStyle w:val="CharDivNo"/>
        </w:rPr>
        <w:t>Division 2</w:t>
      </w:r>
      <w:r>
        <w:t> — </w:t>
      </w:r>
      <w:r>
        <w:rPr>
          <w:rStyle w:val="CharDivText"/>
        </w:rPr>
        <w:t>Powers available to safeguard or promote child’s wellbeing</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4"/>
      </w:pPr>
      <w:bookmarkStart w:id="598" w:name="_Toc128300771"/>
      <w:bookmarkStart w:id="599" w:name="_Toc128302799"/>
      <w:bookmarkStart w:id="600" w:name="_Toc128366731"/>
      <w:bookmarkStart w:id="601" w:name="_Toc128368645"/>
      <w:bookmarkStart w:id="602" w:name="_Toc128369025"/>
      <w:bookmarkStart w:id="603" w:name="_Toc128969362"/>
      <w:bookmarkStart w:id="604" w:name="_Toc132620273"/>
      <w:bookmarkStart w:id="605" w:name="_Toc140377901"/>
      <w:bookmarkStart w:id="606" w:name="_Toc140393843"/>
      <w:bookmarkStart w:id="607" w:name="_Toc140893311"/>
      <w:bookmarkStart w:id="608" w:name="_Toc155588140"/>
      <w:bookmarkStart w:id="609" w:name="_Toc155591377"/>
      <w:bookmarkStart w:id="610" w:name="_Toc171332606"/>
      <w:bookmarkStart w:id="611" w:name="_Toc171394421"/>
      <w:bookmarkStart w:id="612" w:name="_Toc174421571"/>
      <w:bookmarkStart w:id="613" w:name="_Toc174421910"/>
      <w:bookmarkStart w:id="614" w:name="_Toc179945700"/>
      <w:bookmarkStart w:id="615" w:name="_Toc179946182"/>
      <w:bookmarkStart w:id="616" w:name="_Toc188325141"/>
      <w:bookmarkStart w:id="617" w:name="_Toc188335651"/>
      <w:bookmarkStart w:id="618" w:name="_Toc194727747"/>
      <w:bookmarkStart w:id="619" w:name="_Toc195070515"/>
      <w:bookmarkStart w:id="620" w:name="_Toc196202249"/>
      <w:bookmarkStart w:id="621" w:name="_Toc199749409"/>
      <w:r>
        <w:t>Subdivision 1 — General powers of CEO</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80"/>
      </w:pPr>
      <w:bookmarkStart w:id="622" w:name="_Hlt39909916"/>
      <w:bookmarkStart w:id="623" w:name="_Toc438114714"/>
      <w:bookmarkStart w:id="624" w:name="_Toc85881244"/>
      <w:bookmarkStart w:id="625" w:name="_Toc128368646"/>
      <w:bookmarkStart w:id="626" w:name="_Toc199749410"/>
      <w:bookmarkEnd w:id="622"/>
      <w:r>
        <w:rPr>
          <w:rStyle w:val="CharSectno"/>
        </w:rPr>
        <w:t>31</w:t>
      </w:r>
      <w:r>
        <w:t>.</w:t>
      </w:r>
      <w:r>
        <w:tab/>
        <w:t>CEO may cause inquiries to be made</w:t>
      </w:r>
      <w:bookmarkEnd w:id="623"/>
      <w:r>
        <w:t xml:space="preserve"> about child</w:t>
      </w:r>
      <w:bookmarkEnd w:id="624"/>
      <w:bookmarkEnd w:id="625"/>
      <w:bookmarkEnd w:id="62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27" w:name="_Toc85881245"/>
      <w:bookmarkStart w:id="628" w:name="_Toc128368647"/>
      <w:bookmarkStart w:id="629" w:name="_Toc199749411"/>
      <w:r>
        <w:rPr>
          <w:rStyle w:val="CharSectno"/>
        </w:rPr>
        <w:t>32</w:t>
      </w:r>
      <w:r>
        <w:t>.</w:t>
      </w:r>
      <w:r>
        <w:tab/>
        <w:t>Further action by CEO</w:t>
      </w:r>
      <w:bookmarkEnd w:id="627"/>
      <w:bookmarkEnd w:id="628"/>
      <w:bookmarkEnd w:id="62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30" w:name="_Hlt39890736"/>
      <w:bookmarkEnd w:id="63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31" w:name="_Hlt39890927"/>
      <w:bookmarkEnd w:id="63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del w:id="632" w:author="svcMRProcess" w:date="2018-08-21T10:12:00Z">
        <w:r>
          <w:rPr>
            <w:b/>
          </w:rPr>
          <w:delText>“</w:delText>
        </w:r>
      </w:del>
      <w:r>
        <w:rPr>
          <w:rStyle w:val="CharDefText"/>
        </w:rPr>
        <w:t>intervention action</w:t>
      </w:r>
      <w:del w:id="633" w:author="svcMRProcess" w:date="2018-08-21T10:12:00Z">
        <w:r>
          <w:rPr>
            <w:b/>
          </w:rPr>
          <w:delText>”</w:delText>
        </w:r>
      </w:del>
      <w:r>
        <w:t xml:space="preserve"> means action that involves — </w:t>
      </w:r>
    </w:p>
    <w:p>
      <w:pPr>
        <w:pStyle w:val="Defpara"/>
      </w:pPr>
      <w:r>
        <w:tab/>
        <w:t>(a)</w:t>
      </w:r>
      <w:r>
        <w:tab/>
        <w:t>making an application for a warrant (provisional protection and care) under section </w:t>
      </w:r>
      <w:bookmarkStart w:id="634" w:name="_Hlt39890894"/>
      <w:r>
        <w:t>35</w:t>
      </w:r>
      <w:bookmarkEnd w:id="634"/>
      <w:r>
        <w:t>;</w:t>
      </w:r>
    </w:p>
    <w:p>
      <w:pPr>
        <w:pStyle w:val="Defpara"/>
      </w:pPr>
      <w:r>
        <w:tab/>
        <w:t>(b)</w:t>
      </w:r>
      <w:r>
        <w:tab/>
        <w:t>taking the child into provisional protection and care under section </w:t>
      </w:r>
      <w:bookmarkStart w:id="635" w:name="_Hlt35760254"/>
      <w:r>
        <w:t>37</w:t>
      </w:r>
      <w:bookmarkEnd w:id="635"/>
      <w:r>
        <w:t>; or</w:t>
      </w:r>
    </w:p>
    <w:p>
      <w:pPr>
        <w:pStyle w:val="Defpara"/>
      </w:pPr>
      <w:r>
        <w:tab/>
        <w:t>(c)</w:t>
      </w:r>
      <w:r>
        <w:tab/>
        <w:t>making a protection application.</w:t>
      </w:r>
    </w:p>
    <w:p>
      <w:pPr>
        <w:pStyle w:val="Heading4"/>
        <w:keepNext w:val="0"/>
      </w:pPr>
      <w:bookmarkStart w:id="636" w:name="_Toc128300774"/>
      <w:bookmarkStart w:id="637" w:name="_Toc128302802"/>
      <w:bookmarkStart w:id="638" w:name="_Toc128366734"/>
      <w:bookmarkStart w:id="639" w:name="_Toc128368648"/>
      <w:bookmarkStart w:id="640" w:name="_Toc128369028"/>
      <w:bookmarkStart w:id="641" w:name="_Toc128969365"/>
      <w:bookmarkStart w:id="642" w:name="_Toc132620276"/>
      <w:bookmarkStart w:id="643" w:name="_Toc140377904"/>
      <w:bookmarkStart w:id="644" w:name="_Toc140393846"/>
      <w:bookmarkStart w:id="645" w:name="_Toc140893314"/>
      <w:bookmarkStart w:id="646" w:name="_Toc155588143"/>
      <w:bookmarkStart w:id="647" w:name="_Toc155591380"/>
      <w:bookmarkStart w:id="648" w:name="_Toc171332609"/>
      <w:bookmarkStart w:id="649" w:name="_Toc171394424"/>
      <w:bookmarkStart w:id="650" w:name="_Toc174421574"/>
      <w:bookmarkStart w:id="651" w:name="_Toc174421913"/>
      <w:bookmarkStart w:id="652" w:name="_Toc179945703"/>
      <w:bookmarkStart w:id="653" w:name="_Toc179946185"/>
      <w:bookmarkStart w:id="654" w:name="_Toc188325144"/>
      <w:bookmarkStart w:id="655" w:name="_Toc188335654"/>
      <w:bookmarkStart w:id="656" w:name="_Toc194727750"/>
      <w:bookmarkStart w:id="657" w:name="_Toc195070518"/>
      <w:bookmarkStart w:id="658" w:name="_Toc196202252"/>
      <w:bookmarkStart w:id="659" w:name="_Toc199749412"/>
      <w:r>
        <w:t>Subdivision 2 — Powers relating to investigation</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keepNext w:val="0"/>
        <w:keepLines w:val="0"/>
      </w:pPr>
      <w:bookmarkStart w:id="660" w:name="_Toc85881246"/>
      <w:bookmarkStart w:id="661" w:name="_Toc128368649"/>
      <w:bookmarkStart w:id="662" w:name="_Toc199749413"/>
      <w:r>
        <w:rPr>
          <w:rStyle w:val="CharSectno"/>
        </w:rPr>
        <w:t>33</w:t>
      </w:r>
      <w:r>
        <w:t>.</w:t>
      </w:r>
      <w:r>
        <w:tab/>
        <w:t>Access to child for purposes of investigation</w:t>
      </w:r>
      <w:bookmarkEnd w:id="660"/>
      <w:bookmarkEnd w:id="661"/>
      <w:bookmarkEnd w:id="662"/>
    </w:p>
    <w:p>
      <w:pPr>
        <w:pStyle w:val="Subsection"/>
      </w:pPr>
      <w:r>
        <w:tab/>
      </w:r>
      <w:bookmarkStart w:id="663" w:name="_Hlt521833110"/>
      <w:bookmarkEnd w:id="66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64" w:name="_Hlt521833145"/>
      <w:bookmarkEnd w:id="66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65" w:name="_Toc438114715"/>
      <w:bookmarkStart w:id="666" w:name="_Toc85881247"/>
      <w:bookmarkStart w:id="667" w:name="_Toc128368650"/>
      <w:bookmarkStart w:id="668" w:name="_Toc199749414"/>
      <w:r>
        <w:rPr>
          <w:rStyle w:val="CharSectno"/>
        </w:rPr>
        <w:t>34</w:t>
      </w:r>
      <w:r>
        <w:t>.</w:t>
      </w:r>
      <w:r>
        <w:tab/>
        <w:t>Warrant (access)</w:t>
      </w:r>
      <w:bookmarkEnd w:id="665"/>
      <w:bookmarkEnd w:id="666"/>
      <w:bookmarkEnd w:id="667"/>
      <w:bookmarkEnd w:id="668"/>
    </w:p>
    <w:p>
      <w:pPr>
        <w:pStyle w:val="Subsection"/>
        <w:spacing w:before="120"/>
      </w:pPr>
      <w:r>
        <w:tab/>
      </w:r>
      <w:bookmarkStart w:id="669" w:name="_Hlt521833268"/>
      <w:bookmarkEnd w:id="669"/>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70" w:name="_Hlt51057968"/>
      <w:r>
        <w:t>120</w:t>
      </w:r>
      <w:bookmarkEnd w:id="670"/>
      <w:r>
        <w:t>.</w:t>
      </w:r>
    </w:p>
    <w:p>
      <w:pPr>
        <w:pStyle w:val="Subsection"/>
        <w:spacing w:before="180"/>
      </w:pPr>
      <w:r>
        <w:tab/>
      </w:r>
      <w:bookmarkStart w:id="671" w:name="_Hlt39889450"/>
      <w:bookmarkEnd w:id="671"/>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672" w:name="_Toc128300777"/>
      <w:bookmarkStart w:id="673" w:name="_Toc128302805"/>
      <w:bookmarkStart w:id="674" w:name="_Toc128366737"/>
      <w:bookmarkStart w:id="675" w:name="_Toc128368651"/>
      <w:bookmarkStart w:id="676" w:name="_Toc128369031"/>
      <w:bookmarkStart w:id="677" w:name="_Toc128969368"/>
      <w:bookmarkStart w:id="678" w:name="_Toc132620279"/>
      <w:bookmarkStart w:id="679" w:name="_Toc140377907"/>
      <w:bookmarkStart w:id="680" w:name="_Toc140393849"/>
      <w:bookmarkStart w:id="681" w:name="_Toc140893317"/>
      <w:bookmarkStart w:id="682" w:name="_Toc155588146"/>
      <w:bookmarkStart w:id="683" w:name="_Toc155591383"/>
      <w:bookmarkStart w:id="684" w:name="_Toc171332612"/>
      <w:bookmarkStart w:id="685" w:name="_Toc171394427"/>
      <w:bookmarkStart w:id="686" w:name="_Toc174421577"/>
      <w:bookmarkStart w:id="687" w:name="_Toc174421916"/>
      <w:bookmarkStart w:id="688" w:name="_Toc179945706"/>
      <w:bookmarkStart w:id="689" w:name="_Toc179946188"/>
      <w:bookmarkStart w:id="690" w:name="_Toc188325147"/>
      <w:bookmarkStart w:id="691" w:name="_Toc188335657"/>
      <w:bookmarkStart w:id="692" w:name="_Toc194727753"/>
      <w:bookmarkStart w:id="693" w:name="_Toc195070521"/>
      <w:bookmarkStart w:id="694" w:name="_Toc196202255"/>
      <w:bookmarkStart w:id="695" w:name="_Toc199749415"/>
      <w:r>
        <w:t>Subdivision 3 — Provisional protection and care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240"/>
      </w:pPr>
      <w:bookmarkStart w:id="696" w:name="_Hlt521833638"/>
      <w:bookmarkStart w:id="697" w:name="_Toc85881248"/>
      <w:bookmarkStart w:id="698" w:name="_Toc128368652"/>
      <w:bookmarkStart w:id="699" w:name="_Toc199749416"/>
      <w:bookmarkEnd w:id="696"/>
      <w:r>
        <w:rPr>
          <w:rStyle w:val="CharSectno"/>
        </w:rPr>
        <w:t>35</w:t>
      </w:r>
      <w:r>
        <w:t>.</w:t>
      </w:r>
      <w:r>
        <w:tab/>
        <w:t>Warrant (provisional protection and care)</w:t>
      </w:r>
      <w:bookmarkEnd w:id="697"/>
      <w:bookmarkEnd w:id="698"/>
      <w:bookmarkEnd w:id="699"/>
    </w:p>
    <w:p>
      <w:pPr>
        <w:pStyle w:val="Subsection"/>
        <w:spacing w:before="180"/>
      </w:pPr>
      <w:r>
        <w:tab/>
      </w:r>
      <w:bookmarkStart w:id="700" w:name="_Hlt521833438"/>
      <w:bookmarkEnd w:id="700"/>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01" w:name="_Hlt521833622"/>
      <w:bookmarkEnd w:id="70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02" w:name="_Hlt511453525"/>
      <w:r>
        <w:t>120</w:t>
      </w:r>
      <w:bookmarkEnd w:id="702"/>
      <w:r>
        <w:t>.</w:t>
      </w:r>
    </w:p>
    <w:p>
      <w:pPr>
        <w:pStyle w:val="Subsection"/>
        <w:keepNext/>
        <w:spacing w:before="180"/>
      </w:pPr>
      <w:r>
        <w:tab/>
      </w:r>
      <w:bookmarkStart w:id="703" w:name="_Hlt39889503"/>
      <w:bookmarkEnd w:id="703"/>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704" w:name="_Hlt39982277"/>
      <w:r>
        <w:t>123</w:t>
      </w:r>
      <w:bookmarkEnd w:id="704"/>
      <w:r>
        <w:t xml:space="preserve"> contains provisions about the effect of a warrant (provisional protection and care).</w:t>
      </w:r>
    </w:p>
    <w:p>
      <w:pPr>
        <w:pStyle w:val="Heading5"/>
      </w:pPr>
      <w:bookmarkStart w:id="705" w:name="_Toc85881249"/>
      <w:bookmarkStart w:id="706" w:name="_Toc128368653"/>
      <w:bookmarkStart w:id="707" w:name="_Toc199749417"/>
      <w:r>
        <w:rPr>
          <w:rStyle w:val="CharSectno"/>
        </w:rPr>
        <w:t>36</w:t>
      </w:r>
      <w:r>
        <w:t>.</w:t>
      </w:r>
      <w:r>
        <w:tab/>
        <w:t>Action after child taken into provisional protection and care under warrant</w:t>
      </w:r>
      <w:bookmarkEnd w:id="705"/>
      <w:bookmarkEnd w:id="706"/>
      <w:bookmarkEnd w:id="70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08" w:name="_Hlt39890906"/>
      <w:bookmarkStart w:id="709" w:name="_Toc85881250"/>
      <w:bookmarkStart w:id="710" w:name="_Toc128368654"/>
      <w:bookmarkStart w:id="711" w:name="_Toc199749418"/>
      <w:bookmarkEnd w:id="708"/>
      <w:r>
        <w:rPr>
          <w:rStyle w:val="CharSectno"/>
        </w:rPr>
        <w:t>37</w:t>
      </w:r>
      <w:r>
        <w:t>.</w:t>
      </w:r>
      <w:r>
        <w:tab/>
        <w:t>Provisional protection and care without warrant if child at immediate and substantial risk</w:t>
      </w:r>
      <w:bookmarkEnd w:id="709"/>
      <w:bookmarkEnd w:id="710"/>
      <w:bookmarkEnd w:id="711"/>
    </w:p>
    <w:p>
      <w:pPr>
        <w:pStyle w:val="Subsection"/>
      </w:pPr>
      <w:r>
        <w:tab/>
        <w:t>(1)</w:t>
      </w:r>
      <w:r>
        <w:tab/>
        <w:t xml:space="preserve">In this section — </w:t>
      </w:r>
    </w:p>
    <w:p>
      <w:pPr>
        <w:pStyle w:val="Defstart"/>
      </w:pPr>
      <w:r>
        <w:tab/>
      </w:r>
      <w:del w:id="712" w:author="svcMRProcess" w:date="2018-08-21T10:12:00Z">
        <w:r>
          <w:rPr>
            <w:b/>
          </w:rPr>
          <w:delText>“</w:delText>
        </w:r>
      </w:del>
      <w:r>
        <w:rPr>
          <w:rStyle w:val="CharDefText"/>
        </w:rPr>
        <w:t>officer</w:t>
      </w:r>
      <w:del w:id="713" w:author="svcMRProcess" w:date="2018-08-21T10:12:00Z">
        <w:r>
          <w:rPr>
            <w:b/>
          </w:rPr>
          <w:delText>”</w:delText>
        </w:r>
      </w:del>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14" w:name="_Toc85881251"/>
      <w:bookmarkStart w:id="715" w:name="_Toc128368655"/>
      <w:bookmarkStart w:id="716" w:name="_Toc199749419"/>
      <w:r>
        <w:rPr>
          <w:rStyle w:val="CharSectno"/>
        </w:rPr>
        <w:t>38</w:t>
      </w:r>
      <w:r>
        <w:t>.</w:t>
      </w:r>
      <w:r>
        <w:tab/>
        <w:t>Action after child taken into provisional protection and care without warrant</w:t>
      </w:r>
      <w:bookmarkEnd w:id="714"/>
      <w:bookmarkEnd w:id="715"/>
      <w:bookmarkEnd w:id="716"/>
    </w:p>
    <w:p>
      <w:pPr>
        <w:pStyle w:val="Subsection"/>
      </w:pPr>
      <w:r>
        <w:tab/>
        <w:t>(1)</w:t>
      </w:r>
      <w:r>
        <w:tab/>
        <w:t>This section applies in relation to a child who is taken into provisional protection and care under section </w:t>
      </w:r>
      <w:bookmarkStart w:id="717" w:name="_Hlt39891781"/>
      <w:r>
        <w:t>37</w:t>
      </w:r>
      <w:bookmarkEnd w:id="717"/>
      <w:r>
        <w:t>.</w:t>
      </w:r>
    </w:p>
    <w:p>
      <w:pPr>
        <w:pStyle w:val="Subsection"/>
      </w:pPr>
      <w:r>
        <w:tab/>
      </w:r>
      <w:bookmarkStart w:id="718" w:name="_Hlt39890611"/>
      <w:bookmarkEnd w:id="718"/>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19" w:name="_Hlt39899014"/>
      <w:bookmarkStart w:id="720" w:name="_Toc85881252"/>
      <w:bookmarkStart w:id="721" w:name="_Toc128368656"/>
      <w:bookmarkStart w:id="722" w:name="_Toc199749420"/>
      <w:bookmarkEnd w:id="719"/>
      <w:r>
        <w:rPr>
          <w:rStyle w:val="CharSectno"/>
        </w:rPr>
        <w:t>39</w:t>
      </w:r>
      <w:r>
        <w:t>.</w:t>
      </w:r>
      <w:r>
        <w:tab/>
        <w:t>Provisional care plan</w:t>
      </w:r>
      <w:bookmarkEnd w:id="720"/>
      <w:bookmarkEnd w:id="721"/>
      <w:bookmarkEnd w:id="722"/>
    </w:p>
    <w:p>
      <w:pPr>
        <w:pStyle w:val="Subsection"/>
        <w:keepNext/>
      </w:pPr>
      <w:r>
        <w:tab/>
      </w:r>
      <w:bookmarkStart w:id="723" w:name="_Hlt39890124"/>
      <w:bookmarkEnd w:id="723"/>
      <w:r>
        <w:t>(1)</w:t>
      </w:r>
      <w:r>
        <w:tab/>
        <w:t xml:space="preserve">In this section — </w:t>
      </w:r>
    </w:p>
    <w:p>
      <w:pPr>
        <w:pStyle w:val="Defstart"/>
        <w:keepNext/>
      </w:pPr>
      <w:r>
        <w:rPr>
          <w:b/>
        </w:rPr>
        <w:tab/>
      </w:r>
      <w:del w:id="724" w:author="svcMRProcess" w:date="2018-08-21T10:12:00Z">
        <w:r>
          <w:rPr>
            <w:b/>
          </w:rPr>
          <w:delText>“</w:delText>
        </w:r>
      </w:del>
      <w:r>
        <w:rPr>
          <w:rStyle w:val="CharDefText"/>
        </w:rPr>
        <w:t>provisional care plan</w:t>
      </w:r>
      <w:del w:id="725" w:author="svcMRProcess" w:date="2018-08-21T10:12:00Z">
        <w:r>
          <w:rPr>
            <w:b/>
          </w:rPr>
          <w:delText>”</w:delText>
        </w:r>
      </w:del>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726" w:name="_Toc128300783"/>
      <w:bookmarkStart w:id="727" w:name="_Toc128302811"/>
      <w:bookmarkStart w:id="728" w:name="_Toc128366743"/>
      <w:bookmarkStart w:id="729" w:name="_Toc128368657"/>
      <w:bookmarkStart w:id="730" w:name="_Toc128369037"/>
      <w:bookmarkStart w:id="731" w:name="_Toc128969374"/>
      <w:bookmarkStart w:id="732" w:name="_Toc132620285"/>
      <w:bookmarkStart w:id="733" w:name="_Toc140377913"/>
      <w:bookmarkStart w:id="734" w:name="_Toc140393855"/>
      <w:bookmarkStart w:id="735" w:name="_Toc140893323"/>
      <w:bookmarkStart w:id="736" w:name="_Toc155588152"/>
      <w:bookmarkStart w:id="737" w:name="_Toc155591389"/>
      <w:bookmarkStart w:id="738" w:name="_Toc171332618"/>
      <w:bookmarkStart w:id="739" w:name="_Toc171394433"/>
      <w:bookmarkStart w:id="740" w:name="_Toc174421583"/>
      <w:bookmarkStart w:id="741" w:name="_Toc174421922"/>
      <w:bookmarkStart w:id="742" w:name="_Toc179945712"/>
      <w:bookmarkStart w:id="743" w:name="_Toc179946194"/>
      <w:bookmarkStart w:id="744" w:name="_Toc188325153"/>
      <w:bookmarkStart w:id="745" w:name="_Toc188335663"/>
      <w:bookmarkStart w:id="746" w:name="_Toc194727759"/>
      <w:bookmarkStart w:id="747" w:name="_Toc195070527"/>
      <w:bookmarkStart w:id="748" w:name="_Toc196202261"/>
      <w:bookmarkStart w:id="749" w:name="_Toc199749421"/>
      <w:r>
        <w:t>Subdivision 4 — Other powers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85881253"/>
      <w:bookmarkStart w:id="751" w:name="_Toc128368658"/>
      <w:bookmarkStart w:id="752" w:name="_Toc199749422"/>
      <w:r>
        <w:rPr>
          <w:rStyle w:val="CharSectno"/>
        </w:rPr>
        <w:t>40</w:t>
      </w:r>
      <w:r>
        <w:t>.</w:t>
      </w:r>
      <w:r>
        <w:tab/>
        <w:t>Power to keep child under 6 years of age in hospital</w:t>
      </w:r>
      <w:bookmarkEnd w:id="750"/>
      <w:bookmarkEnd w:id="751"/>
      <w:bookmarkEnd w:id="752"/>
    </w:p>
    <w:p>
      <w:pPr>
        <w:pStyle w:val="Subsection"/>
      </w:pPr>
      <w:r>
        <w:tab/>
        <w:t>(1)</w:t>
      </w:r>
      <w:r>
        <w:tab/>
        <w:t>In this section —</w:t>
      </w:r>
    </w:p>
    <w:p>
      <w:pPr>
        <w:pStyle w:val="Defstart"/>
      </w:pPr>
      <w:r>
        <w:tab/>
      </w:r>
      <w:del w:id="753" w:author="svcMRProcess" w:date="2018-08-21T10:12:00Z">
        <w:r>
          <w:rPr>
            <w:b/>
          </w:rPr>
          <w:delText>“</w:delText>
        </w:r>
      </w:del>
      <w:r>
        <w:rPr>
          <w:rStyle w:val="CharDefText"/>
        </w:rPr>
        <w:t>officer in charge</w:t>
      </w:r>
      <w:del w:id="754" w:author="svcMRProcess" w:date="2018-08-21T10:12:00Z">
        <w:r>
          <w:rPr>
            <w:b/>
          </w:rPr>
          <w:delText>”</w:delText>
        </w:r>
        <w:r>
          <w:delText>,</w:delText>
        </w:r>
      </w:del>
      <w:ins w:id="755" w:author="svcMRProcess" w:date="2018-08-21T10:12:00Z">
        <w:r>
          <w:t>,</w:t>
        </w:r>
      </w:ins>
      <w:r>
        <w:t xml:space="preserve"> in relation to a hospital, means the person for the time being in charge of the hospital.</w:t>
      </w:r>
    </w:p>
    <w:p>
      <w:pPr>
        <w:pStyle w:val="Subsection"/>
        <w:keepNext/>
      </w:pPr>
      <w:r>
        <w:tab/>
      </w:r>
      <w:bookmarkStart w:id="756" w:name="_Hlt55636756"/>
      <w:bookmarkEnd w:id="756"/>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57" w:name="_Hlt39908235"/>
      <w:bookmarkEnd w:id="757"/>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58" w:name="_Hlt55637724"/>
      <w:bookmarkEnd w:id="758"/>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59" w:name="_Hlt57801696"/>
      <w:bookmarkStart w:id="760" w:name="_Toc85881254"/>
      <w:bookmarkStart w:id="761" w:name="_Toc128368659"/>
      <w:bookmarkStart w:id="762" w:name="_Toc199749423"/>
      <w:bookmarkEnd w:id="759"/>
      <w:r>
        <w:rPr>
          <w:rStyle w:val="CharSectno"/>
        </w:rPr>
        <w:t>41</w:t>
      </w:r>
      <w:r>
        <w:t>.</w:t>
      </w:r>
      <w:r>
        <w:tab/>
        <w:t>Power to move child to safe place</w:t>
      </w:r>
      <w:bookmarkEnd w:id="760"/>
      <w:bookmarkEnd w:id="761"/>
      <w:bookmarkEnd w:id="762"/>
    </w:p>
    <w:p>
      <w:pPr>
        <w:pStyle w:val="Subsection"/>
      </w:pPr>
      <w:r>
        <w:tab/>
        <w:t>(1)</w:t>
      </w:r>
      <w:r>
        <w:tab/>
        <w:t xml:space="preserve">In this section — </w:t>
      </w:r>
    </w:p>
    <w:p>
      <w:pPr>
        <w:pStyle w:val="Defstart"/>
      </w:pPr>
      <w:r>
        <w:rPr>
          <w:b/>
        </w:rPr>
        <w:tab/>
      </w:r>
      <w:del w:id="763" w:author="svcMRProcess" w:date="2018-08-21T10:12:00Z">
        <w:r>
          <w:rPr>
            <w:b/>
          </w:rPr>
          <w:delText>“</w:delText>
        </w:r>
      </w:del>
      <w:r>
        <w:rPr>
          <w:rStyle w:val="CharDefText"/>
        </w:rPr>
        <w:t>officer</w:t>
      </w:r>
      <w:del w:id="764" w:author="svcMRProcess" w:date="2018-08-21T10:12:00Z">
        <w:r>
          <w:rPr>
            <w:b/>
          </w:rPr>
          <w:delText>”</w:delText>
        </w:r>
      </w:del>
      <w:r>
        <w:t xml:space="preserve"> means an authorised officer or a police officer;</w:t>
      </w:r>
    </w:p>
    <w:p>
      <w:pPr>
        <w:pStyle w:val="Defstart"/>
      </w:pPr>
      <w:r>
        <w:rPr>
          <w:b/>
        </w:rPr>
        <w:tab/>
      </w:r>
      <w:del w:id="765" w:author="svcMRProcess" w:date="2018-08-21T10:12:00Z">
        <w:r>
          <w:rPr>
            <w:b/>
          </w:rPr>
          <w:delText>“</w:delText>
        </w:r>
      </w:del>
      <w:r>
        <w:rPr>
          <w:rStyle w:val="CharDefText"/>
        </w:rPr>
        <w:t>responsible person</w:t>
      </w:r>
      <w:del w:id="766" w:author="svcMRProcess" w:date="2018-08-21T10:12:00Z">
        <w:r>
          <w:rPr>
            <w:b/>
          </w:rPr>
          <w:delText>”</w:delText>
        </w:r>
        <w:r>
          <w:delText>,</w:delText>
        </w:r>
      </w:del>
      <w:ins w:id="767" w:author="svcMRProcess" w:date="2018-08-21T10:12:00Z">
        <w:r>
          <w:t>,</w:t>
        </w:r>
      </w:ins>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68" w:name="_Hlt58044175"/>
      <w:r>
        <w:t>8</w:t>
      </w:r>
      <w:bookmarkEnd w:id="768"/>
      <w:r>
        <w:t xml:space="preserve"> confers certain powers on authorised officers and police officers in relation to children moved to a safe place under this section.</w:t>
      </w:r>
    </w:p>
    <w:p>
      <w:pPr>
        <w:pStyle w:val="Heading3"/>
      </w:pPr>
      <w:bookmarkStart w:id="769" w:name="_Hlt51043979"/>
      <w:bookmarkStart w:id="770" w:name="_Toc128300786"/>
      <w:bookmarkStart w:id="771" w:name="_Toc128302814"/>
      <w:bookmarkStart w:id="772" w:name="_Toc128366746"/>
      <w:bookmarkStart w:id="773" w:name="_Toc128368660"/>
      <w:bookmarkStart w:id="774" w:name="_Toc128369040"/>
      <w:bookmarkStart w:id="775" w:name="_Toc128969377"/>
      <w:bookmarkStart w:id="776" w:name="_Toc132620288"/>
      <w:bookmarkStart w:id="777" w:name="_Toc140377916"/>
      <w:bookmarkStart w:id="778" w:name="_Toc140393858"/>
      <w:bookmarkStart w:id="779" w:name="_Toc140893326"/>
      <w:bookmarkStart w:id="780" w:name="_Toc155588155"/>
      <w:bookmarkStart w:id="781" w:name="_Toc155591392"/>
      <w:bookmarkStart w:id="782" w:name="_Toc171332621"/>
      <w:bookmarkStart w:id="783" w:name="_Toc171394436"/>
      <w:bookmarkStart w:id="784" w:name="_Toc174421586"/>
      <w:bookmarkStart w:id="785" w:name="_Toc174421925"/>
      <w:bookmarkStart w:id="786" w:name="_Toc179945715"/>
      <w:bookmarkStart w:id="787" w:name="_Toc179946197"/>
      <w:bookmarkStart w:id="788" w:name="_Toc188325156"/>
      <w:bookmarkStart w:id="789" w:name="_Toc188335666"/>
      <w:bookmarkStart w:id="790" w:name="_Toc194727762"/>
      <w:bookmarkStart w:id="791" w:name="_Toc195070530"/>
      <w:bookmarkStart w:id="792" w:name="_Toc196202264"/>
      <w:bookmarkStart w:id="793" w:name="_Toc199749424"/>
      <w:bookmarkEnd w:id="769"/>
      <w:r>
        <w:rPr>
          <w:rStyle w:val="CharDivNo"/>
        </w:rPr>
        <w:t>Division 3</w:t>
      </w:r>
      <w:r>
        <w:t xml:space="preserve"> — </w:t>
      </w:r>
      <w:r>
        <w:rPr>
          <w:rStyle w:val="CharDivText"/>
        </w:rPr>
        <w:t>Protection orders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4"/>
      </w:pPr>
      <w:bookmarkStart w:id="794" w:name="_Toc128300787"/>
      <w:bookmarkStart w:id="795" w:name="_Toc128302815"/>
      <w:bookmarkStart w:id="796" w:name="_Toc128366747"/>
      <w:bookmarkStart w:id="797" w:name="_Toc128368661"/>
      <w:bookmarkStart w:id="798" w:name="_Toc128369041"/>
      <w:bookmarkStart w:id="799" w:name="_Toc128969378"/>
      <w:bookmarkStart w:id="800" w:name="_Toc132620289"/>
      <w:bookmarkStart w:id="801" w:name="_Toc140377917"/>
      <w:bookmarkStart w:id="802" w:name="_Toc140393859"/>
      <w:bookmarkStart w:id="803" w:name="_Toc140893327"/>
      <w:bookmarkStart w:id="804" w:name="_Toc155588156"/>
      <w:bookmarkStart w:id="805" w:name="_Toc155591393"/>
      <w:bookmarkStart w:id="806" w:name="_Toc171332622"/>
      <w:bookmarkStart w:id="807" w:name="_Toc171394437"/>
      <w:bookmarkStart w:id="808" w:name="_Toc174421587"/>
      <w:bookmarkStart w:id="809" w:name="_Toc174421926"/>
      <w:bookmarkStart w:id="810" w:name="_Toc179945716"/>
      <w:bookmarkStart w:id="811" w:name="_Toc179946198"/>
      <w:bookmarkStart w:id="812" w:name="_Toc188325157"/>
      <w:bookmarkStart w:id="813" w:name="_Toc188335667"/>
      <w:bookmarkStart w:id="814" w:name="_Toc194727763"/>
      <w:bookmarkStart w:id="815" w:name="_Toc195070531"/>
      <w:bookmarkStart w:id="816" w:name="_Toc196202265"/>
      <w:bookmarkStart w:id="817" w:name="_Toc199749425"/>
      <w:r>
        <w:t>Subdivision 1 — Introductory matters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38114734"/>
      <w:bookmarkStart w:id="819" w:name="_Toc85881255"/>
      <w:bookmarkStart w:id="820" w:name="_Toc128368662"/>
      <w:bookmarkStart w:id="821" w:name="_Toc199749426"/>
      <w:r>
        <w:rPr>
          <w:rStyle w:val="CharSectno"/>
        </w:rPr>
        <w:t>42</w:t>
      </w:r>
      <w:r>
        <w:t>.</w:t>
      </w:r>
      <w:r>
        <w:tab/>
      </w:r>
      <w:bookmarkEnd w:id="818"/>
      <w:r>
        <w:t>Terms used in this Division</w:t>
      </w:r>
      <w:bookmarkEnd w:id="819"/>
      <w:bookmarkEnd w:id="820"/>
      <w:bookmarkEnd w:id="821"/>
    </w:p>
    <w:p>
      <w:pPr>
        <w:pStyle w:val="Subsection"/>
      </w:pPr>
      <w:r>
        <w:tab/>
      </w:r>
      <w:r>
        <w:tab/>
        <w:t>In this Division —</w:t>
      </w:r>
    </w:p>
    <w:p>
      <w:pPr>
        <w:pStyle w:val="Defstart"/>
      </w:pPr>
      <w:r>
        <w:tab/>
      </w:r>
      <w:del w:id="822" w:author="svcMRProcess" w:date="2018-08-21T10:12:00Z">
        <w:r>
          <w:rPr>
            <w:b/>
          </w:rPr>
          <w:delText>“</w:delText>
        </w:r>
      </w:del>
      <w:r>
        <w:rPr>
          <w:rStyle w:val="CharDefText"/>
        </w:rPr>
        <w:t>child</w:t>
      </w:r>
      <w:del w:id="823" w:author="svcMRProcess" w:date="2018-08-21T10:12:00Z">
        <w:r>
          <w:rPr>
            <w:b/>
          </w:rPr>
          <w:delText>”</w:delText>
        </w:r>
        <w:r>
          <w:delText>,</w:delText>
        </w:r>
      </w:del>
      <w:ins w:id="824" w:author="svcMRProcess" w:date="2018-08-21T10:12:00Z">
        <w:r>
          <w:t>,</w:t>
        </w:r>
      </w:ins>
      <w:r>
        <w:t xml:space="preserve"> in relation to a protection order, means the child in respect of whom the order was made;</w:t>
      </w:r>
    </w:p>
    <w:p>
      <w:pPr>
        <w:pStyle w:val="Defstart"/>
      </w:pPr>
      <w:r>
        <w:rPr>
          <w:b/>
        </w:rPr>
        <w:tab/>
      </w:r>
      <w:del w:id="825" w:author="svcMRProcess" w:date="2018-08-21T10:12:00Z">
        <w:r>
          <w:rPr>
            <w:b/>
          </w:rPr>
          <w:delText>“</w:delText>
        </w:r>
      </w:del>
      <w:r>
        <w:rPr>
          <w:rStyle w:val="CharDefText"/>
        </w:rPr>
        <w:t>enduring parental carer</w:t>
      </w:r>
      <w:del w:id="826" w:author="svcMRProcess" w:date="2018-08-21T10:12:00Z">
        <w:r>
          <w:rPr>
            <w:b/>
          </w:rPr>
          <w:delText>”</w:delText>
        </w:r>
      </w:del>
      <w:r>
        <w:t xml:space="preserve"> means the person or persons given parental responsibility for a child under a protection order (enduring parental responsibility);</w:t>
      </w:r>
    </w:p>
    <w:p>
      <w:pPr>
        <w:pStyle w:val="Defstart"/>
      </w:pPr>
      <w:r>
        <w:tab/>
      </w:r>
      <w:del w:id="827" w:author="svcMRProcess" w:date="2018-08-21T10:12:00Z">
        <w:r>
          <w:rPr>
            <w:b/>
          </w:rPr>
          <w:delText>“</w:delText>
        </w:r>
      </w:del>
      <w:r>
        <w:rPr>
          <w:rStyle w:val="CharDefText"/>
        </w:rPr>
        <w:t>parent</w:t>
      </w:r>
      <w:del w:id="828" w:author="svcMRProcess" w:date="2018-08-21T10:12:00Z">
        <w:r>
          <w:rPr>
            <w:b/>
          </w:rPr>
          <w:delText>”</w:delText>
        </w:r>
        <w:r>
          <w:delText>,</w:delText>
        </w:r>
      </w:del>
      <w:ins w:id="829" w:author="svcMRProcess" w:date="2018-08-21T10:12:00Z">
        <w:r>
          <w:t>,</w:t>
        </w:r>
      </w:ins>
      <w:r>
        <w:t xml:space="preserve"> in relation to a child who is the subject of a protection order other than a protection order (supervision), includes any person who would have had parental responsibility for the child if the order had not been made;</w:t>
      </w:r>
    </w:p>
    <w:p>
      <w:pPr>
        <w:pStyle w:val="Defstart"/>
      </w:pPr>
      <w:r>
        <w:tab/>
      </w:r>
      <w:del w:id="830" w:author="svcMRProcess" w:date="2018-08-21T10:12:00Z">
        <w:r>
          <w:rPr>
            <w:b/>
          </w:rPr>
          <w:delText>“</w:delText>
        </w:r>
      </w:del>
      <w:r>
        <w:rPr>
          <w:rStyle w:val="CharDefText"/>
        </w:rPr>
        <w:t>party to the initial proceedings</w:t>
      </w:r>
      <w:del w:id="831" w:author="svcMRProcess" w:date="2018-08-21T10:12:00Z">
        <w:r>
          <w:rPr>
            <w:b/>
          </w:rPr>
          <w:delText>”</w:delText>
        </w:r>
        <w:r>
          <w:delText>,</w:delText>
        </w:r>
      </w:del>
      <w:ins w:id="832" w:author="svcMRProcess" w:date="2018-08-21T10:12:00Z">
        <w:r>
          <w:t>,</w:t>
        </w:r>
      </w:ins>
      <w:r>
        <w:t xml:space="preserve"> in relation to a protection order, means a person who was a party to the protection proceedings in which the order was made.</w:t>
      </w:r>
    </w:p>
    <w:p>
      <w:pPr>
        <w:pStyle w:val="Heading5"/>
      </w:pPr>
      <w:bookmarkStart w:id="833" w:name="_Hlt51044291"/>
      <w:bookmarkStart w:id="834" w:name="_Toc85881256"/>
      <w:bookmarkStart w:id="835" w:name="_Toc128368663"/>
      <w:bookmarkStart w:id="836" w:name="_Toc199749427"/>
      <w:bookmarkEnd w:id="833"/>
      <w:r>
        <w:rPr>
          <w:rStyle w:val="CharSectno"/>
        </w:rPr>
        <w:t>43</w:t>
      </w:r>
      <w:r>
        <w:t>.</w:t>
      </w:r>
      <w:r>
        <w:tab/>
        <w:t>Protection order</w:t>
      </w:r>
      <w:bookmarkEnd w:id="834"/>
      <w:bookmarkEnd w:id="835"/>
      <w:bookmarkEnd w:id="83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837" w:name="_Toc128300790"/>
      <w:bookmarkStart w:id="838" w:name="_Toc128302818"/>
      <w:bookmarkStart w:id="839" w:name="_Toc128366750"/>
      <w:bookmarkStart w:id="840" w:name="_Toc128368664"/>
      <w:bookmarkStart w:id="841" w:name="_Toc128369044"/>
      <w:bookmarkStart w:id="842" w:name="_Toc128969381"/>
      <w:bookmarkStart w:id="843" w:name="_Toc132620292"/>
      <w:bookmarkStart w:id="844" w:name="_Toc140377920"/>
      <w:bookmarkStart w:id="845" w:name="_Toc140393862"/>
      <w:bookmarkStart w:id="846" w:name="_Toc140893330"/>
      <w:bookmarkStart w:id="847" w:name="_Toc155588159"/>
      <w:bookmarkStart w:id="848" w:name="_Toc155591396"/>
      <w:bookmarkStart w:id="849" w:name="_Toc171332625"/>
      <w:bookmarkStart w:id="850" w:name="_Toc171394440"/>
      <w:bookmarkStart w:id="851" w:name="_Toc174421590"/>
      <w:bookmarkStart w:id="852" w:name="_Toc174421929"/>
      <w:bookmarkStart w:id="853" w:name="_Toc179945719"/>
      <w:bookmarkStart w:id="854" w:name="_Toc179946201"/>
      <w:bookmarkStart w:id="855" w:name="_Toc188325160"/>
      <w:bookmarkStart w:id="856" w:name="_Toc188335670"/>
      <w:bookmarkStart w:id="857" w:name="_Toc194727766"/>
      <w:bookmarkStart w:id="858" w:name="_Toc195070534"/>
      <w:bookmarkStart w:id="859" w:name="_Toc196202268"/>
      <w:bookmarkStart w:id="860" w:name="_Toc199749428"/>
      <w:r>
        <w:t>Subdivision 2 — Applications for, and making of, protection orders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Hlt39890882"/>
      <w:bookmarkStart w:id="862" w:name="_Toc85881257"/>
      <w:bookmarkStart w:id="863" w:name="_Toc128368665"/>
      <w:bookmarkStart w:id="864" w:name="_Toc199749429"/>
      <w:bookmarkEnd w:id="861"/>
      <w:r>
        <w:rPr>
          <w:rStyle w:val="CharSectno"/>
        </w:rPr>
        <w:t>44</w:t>
      </w:r>
      <w:r>
        <w:t>.</w:t>
      </w:r>
      <w:r>
        <w:tab/>
        <w:t>Application for protection order</w:t>
      </w:r>
      <w:bookmarkEnd w:id="862"/>
      <w:bookmarkEnd w:id="863"/>
      <w:bookmarkEnd w:id="864"/>
    </w:p>
    <w:p>
      <w:pPr>
        <w:pStyle w:val="Subsection"/>
      </w:pPr>
      <w:r>
        <w:tab/>
      </w:r>
      <w:bookmarkStart w:id="865" w:name="_Hlt39889254"/>
      <w:bookmarkEnd w:id="865"/>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66" w:name="_Hlt39892219"/>
      <w:bookmarkEnd w:id="866"/>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67" w:name="_Hlt39889021"/>
      <w:bookmarkEnd w:id="867"/>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68" w:name="_Toc85881258"/>
      <w:bookmarkStart w:id="869" w:name="_Toc128368666"/>
      <w:bookmarkStart w:id="870" w:name="_Toc199749430"/>
      <w:r>
        <w:rPr>
          <w:rStyle w:val="CharSectno"/>
        </w:rPr>
        <w:t>45</w:t>
      </w:r>
      <w:r>
        <w:t>.</w:t>
      </w:r>
      <w:r>
        <w:tab/>
        <w:t>Court may make protection order</w:t>
      </w:r>
      <w:bookmarkEnd w:id="868"/>
      <w:bookmarkEnd w:id="869"/>
      <w:bookmarkEnd w:id="870"/>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71" w:name="_Hlt39892003"/>
      <w:bookmarkStart w:id="872" w:name="_Toc85881259"/>
      <w:bookmarkStart w:id="873" w:name="_Toc128368667"/>
      <w:bookmarkStart w:id="874" w:name="_Toc199749431"/>
      <w:bookmarkEnd w:id="871"/>
      <w:r>
        <w:rPr>
          <w:rStyle w:val="CharSectno"/>
        </w:rPr>
        <w:t>46</w:t>
      </w:r>
      <w:r>
        <w:t>.</w:t>
      </w:r>
      <w:r>
        <w:tab/>
        <w:t>No order principle</w:t>
      </w:r>
      <w:bookmarkEnd w:id="872"/>
      <w:bookmarkEnd w:id="873"/>
      <w:bookmarkEnd w:id="874"/>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75" w:name="_Toc128300794"/>
      <w:bookmarkStart w:id="876" w:name="_Toc128302822"/>
      <w:bookmarkStart w:id="877" w:name="_Toc128366754"/>
      <w:bookmarkStart w:id="878" w:name="_Toc128368668"/>
      <w:bookmarkStart w:id="879" w:name="_Toc128369048"/>
      <w:bookmarkStart w:id="880" w:name="_Toc128969385"/>
      <w:bookmarkStart w:id="881" w:name="_Toc132620296"/>
      <w:bookmarkStart w:id="882" w:name="_Toc140377924"/>
      <w:bookmarkStart w:id="883" w:name="_Toc140393866"/>
      <w:bookmarkStart w:id="884" w:name="_Toc140893334"/>
      <w:bookmarkStart w:id="885" w:name="_Toc155588163"/>
      <w:bookmarkStart w:id="886" w:name="_Toc155591400"/>
      <w:bookmarkStart w:id="887" w:name="_Toc171332629"/>
      <w:bookmarkStart w:id="888" w:name="_Toc171394444"/>
      <w:bookmarkStart w:id="889" w:name="_Toc174421594"/>
      <w:bookmarkStart w:id="890" w:name="_Toc174421933"/>
      <w:bookmarkStart w:id="891" w:name="_Toc179945723"/>
      <w:bookmarkStart w:id="892" w:name="_Toc179946205"/>
      <w:bookmarkStart w:id="893" w:name="_Toc188325164"/>
      <w:bookmarkStart w:id="894" w:name="_Toc188335674"/>
      <w:bookmarkStart w:id="895" w:name="_Toc194727770"/>
      <w:bookmarkStart w:id="896" w:name="_Toc195070538"/>
      <w:bookmarkStart w:id="897" w:name="_Toc196202272"/>
      <w:bookmarkStart w:id="898" w:name="_Toc199749432"/>
      <w:r>
        <w:t>Subdivision 3 — Protection orders (supervision)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Hlt51044325"/>
      <w:bookmarkStart w:id="900" w:name="_Toc85881260"/>
      <w:bookmarkStart w:id="901" w:name="_Toc128368669"/>
      <w:bookmarkStart w:id="902" w:name="_Toc199749433"/>
      <w:bookmarkEnd w:id="899"/>
      <w:r>
        <w:rPr>
          <w:rStyle w:val="CharSectno"/>
        </w:rPr>
        <w:t>47</w:t>
      </w:r>
      <w:r>
        <w:t>.</w:t>
      </w:r>
      <w:r>
        <w:tab/>
        <w:t>Protection order (supervision)</w:t>
      </w:r>
      <w:bookmarkEnd w:id="900"/>
      <w:bookmarkEnd w:id="901"/>
      <w:bookmarkEnd w:id="902"/>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903" w:name="_Toc438114737"/>
      <w:bookmarkStart w:id="904" w:name="_Toc85881261"/>
      <w:bookmarkStart w:id="905" w:name="_Toc128368670"/>
      <w:bookmarkStart w:id="906" w:name="_Toc199749434"/>
      <w:r>
        <w:rPr>
          <w:rStyle w:val="CharSectno"/>
        </w:rPr>
        <w:t>48</w:t>
      </w:r>
      <w:r>
        <w:t>.</w:t>
      </w:r>
      <w:r>
        <w:tab/>
        <w:t>Duration of protection order (supervision)</w:t>
      </w:r>
      <w:bookmarkEnd w:id="903"/>
      <w:bookmarkEnd w:id="904"/>
      <w:bookmarkEnd w:id="905"/>
      <w:bookmarkEnd w:id="906"/>
    </w:p>
    <w:p>
      <w:pPr>
        <w:pStyle w:val="Subsection"/>
        <w:keepNext/>
        <w:keepLines/>
      </w:pPr>
      <w:r>
        <w:tab/>
      </w:r>
      <w:bookmarkStart w:id="907" w:name="_Hlt51059241"/>
      <w:bookmarkEnd w:id="907"/>
      <w:r>
        <w:t>(1)</w:t>
      </w:r>
      <w:r>
        <w:tab/>
        <w:t>A protection order (supervision) remains in force for the period specified in it unless it is extended under section </w:t>
      </w:r>
      <w:bookmarkStart w:id="908" w:name="_Hlt51059209"/>
      <w:r>
        <w:t>49</w:t>
      </w:r>
      <w:bookmarkEnd w:id="908"/>
      <w:r>
        <w:t xml:space="preserve"> or revoked</w:t>
      </w:r>
      <w:bookmarkStart w:id="909" w:name="_Hlt425870991"/>
      <w:bookmarkEnd w:id="909"/>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910" w:name="_Hlt51059213"/>
      <w:bookmarkStart w:id="911" w:name="_Toc85881262"/>
      <w:bookmarkStart w:id="912" w:name="_Toc128368671"/>
      <w:bookmarkStart w:id="913" w:name="_Toc199749435"/>
      <w:bookmarkEnd w:id="910"/>
      <w:r>
        <w:rPr>
          <w:rStyle w:val="CharSectno"/>
        </w:rPr>
        <w:t>49</w:t>
      </w:r>
      <w:r>
        <w:t>.</w:t>
      </w:r>
      <w:r>
        <w:tab/>
        <w:t>Extension of protection order (supervision)</w:t>
      </w:r>
      <w:bookmarkEnd w:id="911"/>
      <w:bookmarkEnd w:id="912"/>
      <w:bookmarkEnd w:id="91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914" w:name="_Hlt51059234"/>
      <w:r>
        <w:t>48(1)</w:t>
      </w:r>
      <w:bookmarkEnd w:id="914"/>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915" w:name="_Toc438114739"/>
      <w:bookmarkStart w:id="916" w:name="_Toc85881263"/>
      <w:bookmarkStart w:id="917" w:name="_Toc128368672"/>
      <w:bookmarkStart w:id="918" w:name="_Toc199749436"/>
      <w:r>
        <w:rPr>
          <w:rStyle w:val="CharSectno"/>
        </w:rPr>
        <w:t>50</w:t>
      </w:r>
      <w:r>
        <w:t>.</w:t>
      </w:r>
      <w:r>
        <w:tab/>
        <w:t>Conditions</w:t>
      </w:r>
      <w:bookmarkEnd w:id="915"/>
      <w:r>
        <w:t xml:space="preserve"> of protection order (supervision)</w:t>
      </w:r>
      <w:bookmarkEnd w:id="916"/>
      <w:bookmarkEnd w:id="917"/>
      <w:bookmarkEnd w:id="918"/>
    </w:p>
    <w:p>
      <w:pPr>
        <w:pStyle w:val="Subsection"/>
      </w:pPr>
      <w:r>
        <w:tab/>
      </w:r>
      <w:bookmarkStart w:id="919" w:name="_Hlt51059315"/>
      <w:bookmarkEnd w:id="919"/>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920" w:name="_Toc438114742"/>
      <w:bookmarkStart w:id="921" w:name="_Toc85881264"/>
      <w:bookmarkStart w:id="922" w:name="_Toc128368673"/>
      <w:bookmarkStart w:id="923" w:name="_Toc199749437"/>
      <w:r>
        <w:rPr>
          <w:rStyle w:val="CharSectno"/>
        </w:rPr>
        <w:t>51</w:t>
      </w:r>
      <w:r>
        <w:t>.</w:t>
      </w:r>
      <w:r>
        <w:tab/>
        <w:t>Variation of conditions</w:t>
      </w:r>
      <w:bookmarkEnd w:id="920"/>
      <w:r>
        <w:t xml:space="preserve"> of protection order (supervision)</w:t>
      </w:r>
      <w:bookmarkEnd w:id="921"/>
      <w:bookmarkEnd w:id="922"/>
      <w:bookmarkEnd w:id="923"/>
    </w:p>
    <w:p>
      <w:pPr>
        <w:pStyle w:val="Subsection"/>
      </w:pPr>
      <w:r>
        <w:tab/>
        <w:t>(1)</w:t>
      </w:r>
      <w:r>
        <w:tab/>
        <w:t>In this section —</w:t>
      </w:r>
    </w:p>
    <w:p>
      <w:pPr>
        <w:pStyle w:val="Defstart"/>
      </w:pPr>
      <w:r>
        <w:tab/>
      </w:r>
      <w:del w:id="924" w:author="svcMRProcess" w:date="2018-08-21T10:12:00Z">
        <w:r>
          <w:rPr>
            <w:b/>
          </w:rPr>
          <w:delText>“</w:delText>
        </w:r>
      </w:del>
      <w:r>
        <w:rPr>
          <w:rStyle w:val="CharDefText"/>
        </w:rPr>
        <w:t>condition</w:t>
      </w:r>
      <w:del w:id="925" w:author="svcMRProcess" w:date="2018-08-21T10:12:00Z">
        <w:r>
          <w:rPr>
            <w:b/>
          </w:rPr>
          <w:delText>”</w:delText>
        </w:r>
      </w:del>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926" w:name="_Toc85881265"/>
      <w:bookmarkStart w:id="927" w:name="_Toc128368674"/>
      <w:bookmarkStart w:id="928" w:name="_Toc199749438"/>
      <w:r>
        <w:rPr>
          <w:rStyle w:val="CharSectno"/>
        </w:rPr>
        <w:t>52</w:t>
      </w:r>
      <w:r>
        <w:t>.</w:t>
      </w:r>
      <w:r>
        <w:tab/>
        <w:t>Authorised officer entitled to have access to child</w:t>
      </w:r>
      <w:bookmarkEnd w:id="926"/>
      <w:bookmarkEnd w:id="927"/>
      <w:bookmarkEnd w:id="928"/>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929" w:name="_Hlt39889456"/>
      <w:bookmarkEnd w:id="929"/>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930" w:name="_Toc85881266"/>
      <w:bookmarkStart w:id="931" w:name="_Toc128368675"/>
      <w:bookmarkStart w:id="932" w:name="_Toc199749439"/>
      <w:r>
        <w:rPr>
          <w:rStyle w:val="CharSectno"/>
        </w:rPr>
        <w:t>53</w:t>
      </w:r>
      <w:r>
        <w:t>.</w:t>
      </w:r>
      <w:r>
        <w:tab/>
        <w:t>Provision of social services</w:t>
      </w:r>
      <w:bookmarkEnd w:id="930"/>
      <w:bookmarkEnd w:id="931"/>
      <w:bookmarkEnd w:id="932"/>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933" w:name="_Toc128300802"/>
      <w:bookmarkStart w:id="934" w:name="_Toc128302830"/>
      <w:bookmarkStart w:id="935" w:name="_Toc128366762"/>
      <w:bookmarkStart w:id="936" w:name="_Toc128368676"/>
      <w:bookmarkStart w:id="937" w:name="_Toc128369056"/>
      <w:bookmarkStart w:id="938" w:name="_Toc128969393"/>
      <w:bookmarkStart w:id="939" w:name="_Toc132620304"/>
      <w:bookmarkStart w:id="940" w:name="_Toc140377932"/>
      <w:bookmarkStart w:id="941" w:name="_Toc140393874"/>
      <w:bookmarkStart w:id="942" w:name="_Toc140893342"/>
      <w:bookmarkStart w:id="943" w:name="_Toc155588171"/>
      <w:bookmarkStart w:id="944" w:name="_Toc155591408"/>
      <w:bookmarkStart w:id="945" w:name="_Toc171332637"/>
      <w:bookmarkStart w:id="946" w:name="_Toc171394452"/>
      <w:bookmarkStart w:id="947" w:name="_Toc174421602"/>
      <w:bookmarkStart w:id="948" w:name="_Toc174421941"/>
      <w:bookmarkStart w:id="949" w:name="_Toc179945731"/>
      <w:bookmarkStart w:id="950" w:name="_Toc179946213"/>
      <w:bookmarkStart w:id="951" w:name="_Toc188325172"/>
      <w:bookmarkStart w:id="952" w:name="_Toc188335682"/>
      <w:bookmarkStart w:id="953" w:name="_Toc194727778"/>
      <w:bookmarkStart w:id="954" w:name="_Toc195070546"/>
      <w:bookmarkStart w:id="955" w:name="_Toc196202280"/>
      <w:bookmarkStart w:id="956" w:name="_Toc199749440"/>
      <w:r>
        <w:t>Subdivision 4 — Protection orders (time</w:t>
      </w:r>
      <w:r>
        <w:noBreakHyphen/>
        <w:t>limited)</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Hlt51044352"/>
      <w:bookmarkStart w:id="958" w:name="_Toc85881267"/>
      <w:bookmarkStart w:id="959" w:name="_Toc128368677"/>
      <w:bookmarkStart w:id="960" w:name="_Toc199749441"/>
      <w:bookmarkEnd w:id="957"/>
      <w:r>
        <w:rPr>
          <w:rStyle w:val="CharSectno"/>
        </w:rPr>
        <w:t>54</w:t>
      </w:r>
      <w:r>
        <w:t>.</w:t>
      </w:r>
      <w:r>
        <w:tab/>
        <w:t>Protection order (time</w:t>
      </w:r>
      <w:r>
        <w:noBreakHyphen/>
        <w:t>limited)</w:t>
      </w:r>
      <w:bookmarkEnd w:id="958"/>
      <w:bookmarkEnd w:id="959"/>
      <w:bookmarkEnd w:id="96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61" w:name="_Toc85881268"/>
      <w:bookmarkStart w:id="962" w:name="_Toc128368678"/>
      <w:bookmarkStart w:id="963" w:name="_Toc199749442"/>
      <w:r>
        <w:rPr>
          <w:rStyle w:val="CharSectno"/>
        </w:rPr>
        <w:t>55</w:t>
      </w:r>
      <w:r>
        <w:t>.</w:t>
      </w:r>
      <w:r>
        <w:tab/>
        <w:t>Duration of protection order (time</w:t>
      </w:r>
      <w:r>
        <w:noBreakHyphen/>
        <w:t>limited)</w:t>
      </w:r>
      <w:bookmarkEnd w:id="961"/>
      <w:bookmarkEnd w:id="962"/>
      <w:bookmarkEnd w:id="963"/>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64" w:name="_Hlt39898735"/>
      <w:bookmarkStart w:id="965" w:name="_Toc85881269"/>
      <w:bookmarkStart w:id="966" w:name="_Toc128368679"/>
      <w:bookmarkStart w:id="967" w:name="_Toc199749443"/>
      <w:bookmarkEnd w:id="964"/>
      <w:r>
        <w:rPr>
          <w:rStyle w:val="CharSectno"/>
        </w:rPr>
        <w:t>56</w:t>
      </w:r>
      <w:r>
        <w:t>.</w:t>
      </w:r>
      <w:r>
        <w:tab/>
        <w:t>Extension of protection order (time</w:t>
      </w:r>
      <w:r>
        <w:noBreakHyphen/>
        <w:t>limited)</w:t>
      </w:r>
      <w:bookmarkEnd w:id="965"/>
      <w:bookmarkEnd w:id="966"/>
      <w:bookmarkEnd w:id="967"/>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68" w:name="_Toc128300806"/>
      <w:bookmarkStart w:id="969" w:name="_Toc128302834"/>
      <w:bookmarkStart w:id="970" w:name="_Toc128366766"/>
      <w:bookmarkStart w:id="971" w:name="_Toc128368680"/>
      <w:bookmarkStart w:id="972" w:name="_Toc128369060"/>
      <w:bookmarkStart w:id="973" w:name="_Toc128969397"/>
      <w:bookmarkStart w:id="974" w:name="_Toc132620308"/>
      <w:bookmarkStart w:id="975" w:name="_Toc140377936"/>
      <w:bookmarkStart w:id="976" w:name="_Toc140393878"/>
      <w:bookmarkStart w:id="977" w:name="_Toc140893346"/>
      <w:bookmarkStart w:id="978" w:name="_Toc155588175"/>
      <w:bookmarkStart w:id="979" w:name="_Toc155591412"/>
      <w:bookmarkStart w:id="980" w:name="_Toc171332641"/>
      <w:bookmarkStart w:id="981" w:name="_Toc171394456"/>
      <w:bookmarkStart w:id="982" w:name="_Toc174421606"/>
      <w:bookmarkStart w:id="983" w:name="_Toc174421945"/>
      <w:bookmarkStart w:id="984" w:name="_Toc179945735"/>
      <w:bookmarkStart w:id="985" w:name="_Toc179946217"/>
      <w:bookmarkStart w:id="986" w:name="_Toc188325176"/>
      <w:bookmarkStart w:id="987" w:name="_Toc188335686"/>
      <w:bookmarkStart w:id="988" w:name="_Toc194727782"/>
      <w:bookmarkStart w:id="989" w:name="_Toc195070550"/>
      <w:bookmarkStart w:id="990" w:name="_Toc196202284"/>
      <w:bookmarkStart w:id="991" w:name="_Toc199749444"/>
      <w:r>
        <w:t>Subdivision 5 — Protection orders (until 18)</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Hlt51044356"/>
      <w:bookmarkStart w:id="993" w:name="_Toc85881270"/>
      <w:bookmarkStart w:id="994" w:name="_Toc128368681"/>
      <w:bookmarkStart w:id="995" w:name="_Toc199749445"/>
      <w:bookmarkEnd w:id="992"/>
      <w:r>
        <w:rPr>
          <w:rStyle w:val="CharSectno"/>
        </w:rPr>
        <w:t>57</w:t>
      </w:r>
      <w:r>
        <w:t>.</w:t>
      </w:r>
      <w:r>
        <w:tab/>
        <w:t>Protection order (until 18)</w:t>
      </w:r>
      <w:bookmarkEnd w:id="993"/>
      <w:bookmarkEnd w:id="994"/>
      <w:bookmarkEnd w:id="99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96" w:name="_Hlt39892010"/>
      <w:bookmarkStart w:id="997" w:name="_Toc85881271"/>
      <w:bookmarkStart w:id="998" w:name="_Toc128368682"/>
      <w:bookmarkStart w:id="999" w:name="_Toc199749446"/>
      <w:bookmarkEnd w:id="996"/>
      <w:r>
        <w:rPr>
          <w:rStyle w:val="CharSectno"/>
        </w:rPr>
        <w:t>58</w:t>
      </w:r>
      <w:r>
        <w:t>.</w:t>
      </w:r>
      <w:r>
        <w:tab/>
        <w:t>Restriction on making protection order (until 18)</w:t>
      </w:r>
      <w:bookmarkEnd w:id="997"/>
      <w:bookmarkEnd w:id="998"/>
      <w:bookmarkEnd w:id="999"/>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000" w:name="_Toc85881272"/>
      <w:bookmarkStart w:id="1001" w:name="_Toc128368683"/>
      <w:bookmarkStart w:id="1002" w:name="_Toc199749447"/>
      <w:r>
        <w:rPr>
          <w:rStyle w:val="CharSectno"/>
        </w:rPr>
        <w:t>59</w:t>
      </w:r>
      <w:r>
        <w:t>.</w:t>
      </w:r>
      <w:r>
        <w:tab/>
        <w:t>Duration of protection order (until 18)</w:t>
      </w:r>
      <w:bookmarkEnd w:id="1000"/>
      <w:bookmarkEnd w:id="1001"/>
      <w:bookmarkEnd w:id="1002"/>
    </w:p>
    <w:p>
      <w:pPr>
        <w:pStyle w:val="Subsection"/>
      </w:pPr>
      <w:r>
        <w:tab/>
      </w:r>
      <w:r>
        <w:tab/>
        <w:t>A protection order (until 18) remains in force until the child reaches 18 years of age unless it is revoked under Subdivision 7.</w:t>
      </w:r>
    </w:p>
    <w:p>
      <w:pPr>
        <w:pStyle w:val="Heading4"/>
      </w:pPr>
      <w:bookmarkStart w:id="1003" w:name="_Toc128300810"/>
      <w:bookmarkStart w:id="1004" w:name="_Toc128302838"/>
      <w:bookmarkStart w:id="1005" w:name="_Toc128366770"/>
      <w:bookmarkStart w:id="1006" w:name="_Toc128368684"/>
      <w:bookmarkStart w:id="1007" w:name="_Toc128369064"/>
      <w:bookmarkStart w:id="1008" w:name="_Toc128969401"/>
      <w:bookmarkStart w:id="1009" w:name="_Toc132620312"/>
      <w:bookmarkStart w:id="1010" w:name="_Toc140377940"/>
      <w:bookmarkStart w:id="1011" w:name="_Toc140393882"/>
      <w:bookmarkStart w:id="1012" w:name="_Toc140893350"/>
      <w:bookmarkStart w:id="1013" w:name="_Toc155588179"/>
      <w:bookmarkStart w:id="1014" w:name="_Toc155591416"/>
      <w:bookmarkStart w:id="1015" w:name="_Toc171332645"/>
      <w:bookmarkStart w:id="1016" w:name="_Toc171394460"/>
      <w:bookmarkStart w:id="1017" w:name="_Toc174421610"/>
      <w:bookmarkStart w:id="1018" w:name="_Toc174421949"/>
      <w:bookmarkStart w:id="1019" w:name="_Toc179945739"/>
      <w:bookmarkStart w:id="1020" w:name="_Toc179946221"/>
      <w:bookmarkStart w:id="1021" w:name="_Toc188325180"/>
      <w:bookmarkStart w:id="1022" w:name="_Toc188335690"/>
      <w:bookmarkStart w:id="1023" w:name="_Toc194727786"/>
      <w:bookmarkStart w:id="1024" w:name="_Toc195070554"/>
      <w:bookmarkStart w:id="1025" w:name="_Toc196202288"/>
      <w:bookmarkStart w:id="1026" w:name="_Toc199749448"/>
      <w:r>
        <w:t>Subdivision 6 — Protection orders (enduring parental responsibility)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keepNext w:val="0"/>
        <w:keepLines w:val="0"/>
      </w:pPr>
      <w:bookmarkStart w:id="1027" w:name="_Hlt51044314"/>
      <w:bookmarkStart w:id="1028" w:name="_Toc85881273"/>
      <w:bookmarkStart w:id="1029" w:name="_Toc128368685"/>
      <w:bookmarkStart w:id="1030" w:name="_Toc199749449"/>
      <w:bookmarkEnd w:id="1027"/>
      <w:r>
        <w:rPr>
          <w:rStyle w:val="CharSectno"/>
        </w:rPr>
        <w:t>60</w:t>
      </w:r>
      <w:r>
        <w:t>.</w:t>
      </w:r>
      <w:r>
        <w:tab/>
        <w:t>Protection order (enduring parental responsibility)</w:t>
      </w:r>
      <w:bookmarkEnd w:id="1028"/>
      <w:bookmarkEnd w:id="1029"/>
      <w:bookmarkEnd w:id="1030"/>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031" w:name="_Hlt39892014"/>
      <w:bookmarkStart w:id="1032" w:name="_Toc85881274"/>
      <w:bookmarkStart w:id="1033" w:name="_Toc128368686"/>
      <w:bookmarkStart w:id="1034" w:name="_Toc199749450"/>
      <w:bookmarkEnd w:id="1031"/>
      <w:r>
        <w:rPr>
          <w:rStyle w:val="CharSectno"/>
        </w:rPr>
        <w:t>61</w:t>
      </w:r>
      <w:r>
        <w:t>.</w:t>
      </w:r>
      <w:r>
        <w:tab/>
        <w:t>Restriction on making protection order (enduring parental responsibility)</w:t>
      </w:r>
      <w:bookmarkEnd w:id="1032"/>
      <w:bookmarkEnd w:id="1033"/>
      <w:bookmarkEnd w:id="1034"/>
    </w:p>
    <w:p>
      <w:pPr>
        <w:pStyle w:val="Subsection"/>
        <w:spacing w:before="180"/>
      </w:pPr>
      <w:r>
        <w:tab/>
        <w:t>(1)</w:t>
      </w:r>
      <w:r>
        <w:tab/>
        <w:t>In this section —</w:t>
      </w:r>
    </w:p>
    <w:p>
      <w:pPr>
        <w:pStyle w:val="Defstart"/>
      </w:pPr>
      <w:r>
        <w:tab/>
      </w:r>
      <w:del w:id="1035" w:author="svcMRProcess" w:date="2018-08-21T10:12:00Z">
        <w:r>
          <w:rPr>
            <w:b/>
          </w:rPr>
          <w:delText>“</w:delText>
        </w:r>
      </w:del>
      <w:r>
        <w:rPr>
          <w:rStyle w:val="CharDefText"/>
        </w:rPr>
        <w:t>proposed carer</w:t>
      </w:r>
      <w:del w:id="1036" w:author="svcMRProcess" w:date="2018-08-21T10:12:00Z">
        <w:r>
          <w:rPr>
            <w:b/>
          </w:rPr>
          <w:delText>”</w:delText>
        </w:r>
      </w:del>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37" w:name="_Hlt39892322"/>
      <w:r>
        <w:t>12</w:t>
      </w:r>
      <w:bookmarkEnd w:id="103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38" w:name="_Toc85881275"/>
      <w:bookmarkStart w:id="1039" w:name="_Toc128368687"/>
      <w:bookmarkStart w:id="1040" w:name="_Toc199749451"/>
      <w:r>
        <w:rPr>
          <w:rStyle w:val="CharSectno"/>
        </w:rPr>
        <w:t>62</w:t>
      </w:r>
      <w:r>
        <w:t>.</w:t>
      </w:r>
      <w:r>
        <w:tab/>
        <w:t>Duration of protection order (enduring parental responsibility)</w:t>
      </w:r>
      <w:bookmarkEnd w:id="1038"/>
      <w:bookmarkEnd w:id="1039"/>
      <w:bookmarkEnd w:id="1040"/>
    </w:p>
    <w:p>
      <w:pPr>
        <w:pStyle w:val="Subsection"/>
      </w:pPr>
      <w:r>
        <w:tab/>
      </w:r>
      <w:r>
        <w:tab/>
        <w:t>A protection order (enduring parental responsibility) remains in force until the child reaches 18 years of age unless it is revoked under Subdivision </w:t>
      </w:r>
      <w:bookmarkStart w:id="1041" w:name="_Hlt52773243"/>
      <w:r>
        <w:t>7</w:t>
      </w:r>
      <w:bookmarkEnd w:id="1041"/>
      <w:r>
        <w:t>.</w:t>
      </w:r>
    </w:p>
    <w:p>
      <w:pPr>
        <w:pStyle w:val="Heading5"/>
      </w:pPr>
      <w:bookmarkStart w:id="1042" w:name="_Toc85881276"/>
      <w:bookmarkStart w:id="1043" w:name="_Toc128368688"/>
      <w:bookmarkStart w:id="1044" w:name="_Toc199749452"/>
      <w:r>
        <w:rPr>
          <w:rStyle w:val="CharSectno"/>
        </w:rPr>
        <w:t>63</w:t>
      </w:r>
      <w:r>
        <w:t>.</w:t>
      </w:r>
      <w:r>
        <w:tab/>
        <w:t>Conditions of protection order (enduring parental responsibility)</w:t>
      </w:r>
      <w:bookmarkEnd w:id="1042"/>
      <w:bookmarkEnd w:id="1043"/>
      <w:bookmarkEnd w:id="1044"/>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45" w:name="_Toc85881277"/>
      <w:bookmarkStart w:id="1046" w:name="_Toc128368689"/>
      <w:bookmarkStart w:id="1047" w:name="_Toc199749453"/>
      <w:r>
        <w:rPr>
          <w:rStyle w:val="CharSectno"/>
        </w:rPr>
        <w:t>64</w:t>
      </w:r>
      <w:r>
        <w:t>.</w:t>
      </w:r>
      <w:r>
        <w:tab/>
        <w:t>Variation of conditions of protection order (enduring parental responsibility)</w:t>
      </w:r>
      <w:bookmarkEnd w:id="1045"/>
      <w:bookmarkEnd w:id="1046"/>
      <w:bookmarkEnd w:id="1047"/>
    </w:p>
    <w:p>
      <w:pPr>
        <w:pStyle w:val="Subsection"/>
      </w:pPr>
      <w:r>
        <w:tab/>
        <w:t>(1)</w:t>
      </w:r>
      <w:r>
        <w:tab/>
        <w:t>In this section —</w:t>
      </w:r>
    </w:p>
    <w:p>
      <w:pPr>
        <w:pStyle w:val="Defstart"/>
      </w:pPr>
      <w:r>
        <w:tab/>
      </w:r>
      <w:del w:id="1048" w:author="svcMRProcess" w:date="2018-08-21T10:12:00Z">
        <w:r>
          <w:rPr>
            <w:b/>
          </w:rPr>
          <w:delText>“</w:delText>
        </w:r>
      </w:del>
      <w:r>
        <w:rPr>
          <w:rStyle w:val="CharDefText"/>
        </w:rPr>
        <w:t>condition</w:t>
      </w:r>
      <w:del w:id="1049" w:author="svcMRProcess" w:date="2018-08-21T10:12:00Z">
        <w:r>
          <w:rPr>
            <w:b/>
          </w:rPr>
          <w:delText>”</w:delText>
        </w:r>
      </w:del>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50" w:name="_Toc85881278"/>
      <w:bookmarkStart w:id="1051" w:name="_Toc128368690"/>
      <w:bookmarkStart w:id="1052" w:name="_Toc199749454"/>
      <w:r>
        <w:rPr>
          <w:rStyle w:val="CharSectno"/>
        </w:rPr>
        <w:t>65</w:t>
      </w:r>
      <w:r>
        <w:t>.</w:t>
      </w:r>
      <w:r>
        <w:tab/>
        <w:t>Court may order payments to enduring parental carer</w:t>
      </w:r>
      <w:bookmarkEnd w:id="1050"/>
      <w:bookmarkEnd w:id="1051"/>
      <w:bookmarkEnd w:id="1052"/>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53" w:name="_Hlt55707053"/>
      <w:bookmarkEnd w:id="1053"/>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54" w:name="_Toc85881279"/>
      <w:bookmarkStart w:id="1055" w:name="_Toc128368691"/>
      <w:bookmarkStart w:id="1056" w:name="_Toc199749455"/>
      <w:r>
        <w:rPr>
          <w:rStyle w:val="CharSectno"/>
        </w:rPr>
        <w:t>66</w:t>
      </w:r>
      <w:r>
        <w:t>.</w:t>
      </w:r>
      <w:r>
        <w:tab/>
        <w:t>Provision of social services</w:t>
      </w:r>
      <w:bookmarkEnd w:id="1054"/>
      <w:bookmarkEnd w:id="1055"/>
      <w:bookmarkEnd w:id="1056"/>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57" w:name="_Toc128300818"/>
      <w:bookmarkStart w:id="1058" w:name="_Toc128302846"/>
      <w:bookmarkStart w:id="1059" w:name="_Toc128366778"/>
      <w:bookmarkStart w:id="1060" w:name="_Toc128368692"/>
      <w:bookmarkStart w:id="1061" w:name="_Toc128369072"/>
      <w:bookmarkStart w:id="1062" w:name="_Toc128969409"/>
      <w:bookmarkStart w:id="1063" w:name="_Toc132620320"/>
      <w:bookmarkStart w:id="1064" w:name="_Toc140377948"/>
      <w:bookmarkStart w:id="1065" w:name="_Toc140393890"/>
      <w:bookmarkStart w:id="1066" w:name="_Toc140893358"/>
      <w:bookmarkStart w:id="1067" w:name="_Toc155588187"/>
      <w:bookmarkStart w:id="1068" w:name="_Toc155591424"/>
      <w:bookmarkStart w:id="1069" w:name="_Toc171332653"/>
      <w:bookmarkStart w:id="1070" w:name="_Toc171394468"/>
      <w:bookmarkStart w:id="1071" w:name="_Toc174421618"/>
      <w:bookmarkStart w:id="1072" w:name="_Toc174421957"/>
      <w:bookmarkStart w:id="1073" w:name="_Toc179945747"/>
      <w:bookmarkStart w:id="1074" w:name="_Toc179946229"/>
      <w:bookmarkStart w:id="1075" w:name="_Toc188325188"/>
      <w:bookmarkStart w:id="1076" w:name="_Toc188335698"/>
      <w:bookmarkStart w:id="1077" w:name="_Toc194727794"/>
      <w:bookmarkStart w:id="1078" w:name="_Toc195070562"/>
      <w:bookmarkStart w:id="1079" w:name="_Toc196202296"/>
      <w:bookmarkStart w:id="1080" w:name="_Toc199749456"/>
      <w:r>
        <w:t>Subdivision 7 — Revocation and replacement of protection orders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Hlt39898763"/>
      <w:bookmarkStart w:id="1082" w:name="_Toc85881280"/>
      <w:bookmarkStart w:id="1083" w:name="_Toc128368693"/>
      <w:bookmarkStart w:id="1084" w:name="_Toc199749457"/>
      <w:bookmarkEnd w:id="1081"/>
      <w:r>
        <w:rPr>
          <w:rStyle w:val="CharSectno"/>
        </w:rPr>
        <w:t>67</w:t>
      </w:r>
      <w:r>
        <w:t>.</w:t>
      </w:r>
      <w:r>
        <w:tab/>
        <w:t>Revocation of protection order</w:t>
      </w:r>
      <w:bookmarkEnd w:id="1082"/>
      <w:bookmarkEnd w:id="1083"/>
      <w:bookmarkEnd w:id="1084"/>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85" w:name="_Hlt39898741"/>
      <w:bookmarkStart w:id="1086" w:name="_Toc85881281"/>
      <w:bookmarkStart w:id="1087" w:name="_Toc128368694"/>
      <w:bookmarkStart w:id="1088" w:name="_Toc199749458"/>
      <w:bookmarkEnd w:id="1085"/>
      <w:r>
        <w:rPr>
          <w:rStyle w:val="CharSectno"/>
        </w:rPr>
        <w:t>68</w:t>
      </w:r>
      <w:r>
        <w:t>.</w:t>
      </w:r>
      <w:r>
        <w:tab/>
        <w:t>Replacement of protection order</w:t>
      </w:r>
      <w:bookmarkEnd w:id="1086"/>
      <w:bookmarkEnd w:id="1087"/>
      <w:bookmarkEnd w:id="1088"/>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89" w:name="_Hlt39892236"/>
      <w:bookmarkEnd w:id="1089"/>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90" w:name="_Toc128300821"/>
      <w:bookmarkStart w:id="1091" w:name="_Toc128302849"/>
      <w:bookmarkStart w:id="1092" w:name="_Toc128366781"/>
      <w:bookmarkStart w:id="1093" w:name="_Toc128368695"/>
      <w:bookmarkStart w:id="1094" w:name="_Toc128369075"/>
      <w:bookmarkStart w:id="1095" w:name="_Toc128969412"/>
      <w:bookmarkStart w:id="1096" w:name="_Toc132620323"/>
      <w:bookmarkStart w:id="1097" w:name="_Toc140377951"/>
      <w:bookmarkStart w:id="1098" w:name="_Toc140393893"/>
      <w:bookmarkStart w:id="1099" w:name="_Toc140893361"/>
      <w:bookmarkStart w:id="1100" w:name="_Toc155588190"/>
      <w:bookmarkStart w:id="1101" w:name="_Toc155591427"/>
      <w:bookmarkStart w:id="1102" w:name="_Toc171332656"/>
      <w:bookmarkStart w:id="1103" w:name="_Toc171394471"/>
      <w:bookmarkStart w:id="1104" w:name="_Toc174421621"/>
      <w:bookmarkStart w:id="1105" w:name="_Toc174421960"/>
      <w:bookmarkStart w:id="1106" w:name="_Toc179945750"/>
      <w:bookmarkStart w:id="1107" w:name="_Toc179946232"/>
      <w:bookmarkStart w:id="1108" w:name="_Toc188325191"/>
      <w:bookmarkStart w:id="1109" w:name="_Toc188335701"/>
      <w:bookmarkStart w:id="1110" w:name="_Toc194727797"/>
      <w:bookmarkStart w:id="1111" w:name="_Toc195070565"/>
      <w:bookmarkStart w:id="1112" w:name="_Toc196202299"/>
      <w:bookmarkStart w:id="1113" w:name="_Toc199749459"/>
      <w:r>
        <w:t>Subdivision 8 — General</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85881282"/>
      <w:bookmarkStart w:id="1115" w:name="_Toc128368696"/>
      <w:bookmarkStart w:id="1116" w:name="_Toc199749460"/>
      <w:r>
        <w:rPr>
          <w:rStyle w:val="CharSectno"/>
        </w:rPr>
        <w:t>69</w:t>
      </w:r>
      <w:r>
        <w:t>.</w:t>
      </w:r>
      <w:r>
        <w:tab/>
        <w:t>Applications for extension, variation, revocation or replacement of protection orders</w:t>
      </w:r>
      <w:bookmarkEnd w:id="1114"/>
      <w:bookmarkEnd w:id="1115"/>
      <w:bookmarkEnd w:id="111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117" w:name="_Toc85881283"/>
      <w:bookmarkStart w:id="1118" w:name="_Toc128368697"/>
      <w:bookmarkStart w:id="1119" w:name="_Toc199749461"/>
      <w:r>
        <w:rPr>
          <w:rStyle w:val="CharSectno"/>
        </w:rPr>
        <w:t>70</w:t>
      </w:r>
      <w:r>
        <w:t>.</w:t>
      </w:r>
      <w:r>
        <w:tab/>
        <w:t>Form of protection order</w:t>
      </w:r>
      <w:bookmarkEnd w:id="1117"/>
      <w:bookmarkEnd w:id="1118"/>
      <w:bookmarkEnd w:id="1119"/>
    </w:p>
    <w:p>
      <w:pPr>
        <w:pStyle w:val="Subsection"/>
        <w:keepNext/>
        <w:keepLines/>
      </w:pPr>
      <w:r>
        <w:tab/>
      </w:r>
      <w:bookmarkStart w:id="1120" w:name="_Hlt532635242"/>
      <w:bookmarkEnd w:id="1120"/>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121" w:name="_Hlt39892518"/>
      <w:r>
        <w:t>28</w:t>
      </w:r>
      <w:bookmarkEnd w:id="1121"/>
      <w:r>
        <w:t xml:space="preserve"> for finding that the child is in need of protection.</w:t>
      </w:r>
    </w:p>
    <w:p>
      <w:pPr>
        <w:pStyle w:val="Heading5"/>
      </w:pPr>
      <w:bookmarkStart w:id="1122" w:name="_Toc85881284"/>
      <w:bookmarkStart w:id="1123" w:name="_Toc128368698"/>
      <w:bookmarkStart w:id="1124" w:name="_Toc199749462"/>
      <w:r>
        <w:rPr>
          <w:rStyle w:val="CharSectno"/>
        </w:rPr>
        <w:t>71</w:t>
      </w:r>
      <w:r>
        <w:t>.</w:t>
      </w:r>
      <w:r>
        <w:tab/>
        <w:t>Child’s date of birth</w:t>
      </w:r>
      <w:bookmarkEnd w:id="1122"/>
      <w:bookmarkEnd w:id="1123"/>
      <w:bookmarkEnd w:id="112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25" w:name="_Toc85881285"/>
      <w:bookmarkStart w:id="1126" w:name="_Toc128368699"/>
      <w:bookmarkStart w:id="1127" w:name="_Toc199749463"/>
      <w:r>
        <w:rPr>
          <w:rStyle w:val="CharSectno"/>
        </w:rPr>
        <w:t>72</w:t>
      </w:r>
      <w:r>
        <w:t>.</w:t>
      </w:r>
      <w:r>
        <w:tab/>
        <w:t>Parties to proceedings to be given copy of protection order</w:t>
      </w:r>
      <w:bookmarkEnd w:id="1125"/>
      <w:bookmarkEnd w:id="1126"/>
      <w:bookmarkEnd w:id="1127"/>
    </w:p>
    <w:p>
      <w:pPr>
        <w:pStyle w:val="Subsection"/>
        <w:keepLines/>
      </w:pPr>
      <w:r>
        <w:tab/>
      </w:r>
      <w:r>
        <w:tab/>
        <w:t>If the Court makes a protection order it must take all reasonable steps to ensure that each party is given a copy of the order.</w:t>
      </w:r>
    </w:p>
    <w:p>
      <w:pPr>
        <w:pStyle w:val="Heading5"/>
      </w:pPr>
      <w:bookmarkStart w:id="1128" w:name="_Toc85881286"/>
      <w:bookmarkStart w:id="1129" w:name="_Toc128368700"/>
      <w:bookmarkStart w:id="1130" w:name="_Toc199749464"/>
      <w:r>
        <w:rPr>
          <w:rStyle w:val="CharSectno"/>
        </w:rPr>
        <w:t>73</w:t>
      </w:r>
      <w:r>
        <w:t>.</w:t>
      </w:r>
      <w:r>
        <w:tab/>
        <w:t>Maintenance of children under certain orders</w:t>
      </w:r>
      <w:bookmarkEnd w:id="1128"/>
      <w:bookmarkEnd w:id="1129"/>
      <w:bookmarkEnd w:id="1130"/>
    </w:p>
    <w:p>
      <w:pPr>
        <w:pStyle w:val="Subsection"/>
      </w:pPr>
      <w:r>
        <w:tab/>
        <w:t>(1)</w:t>
      </w:r>
      <w:r>
        <w:tab/>
        <w:t xml:space="preserve">In this section — </w:t>
      </w:r>
    </w:p>
    <w:p>
      <w:pPr>
        <w:pStyle w:val="Defstart"/>
      </w:pPr>
      <w:r>
        <w:rPr>
          <w:b/>
        </w:rPr>
        <w:tab/>
      </w:r>
      <w:del w:id="1131" w:author="svcMRProcess" w:date="2018-08-21T10:12:00Z">
        <w:r>
          <w:rPr>
            <w:b/>
          </w:rPr>
          <w:delText>“</w:delText>
        </w:r>
      </w:del>
      <w:r>
        <w:rPr>
          <w:rStyle w:val="CharDefText"/>
        </w:rPr>
        <w:t>relevant person</w:t>
      </w:r>
      <w:del w:id="1132" w:author="svcMRProcess" w:date="2018-08-21T10:12:00Z">
        <w:r>
          <w:rPr>
            <w:b/>
          </w:rPr>
          <w:delText>”</w:delText>
        </w:r>
      </w:del>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33" w:name="_Hlt39889310"/>
      <w:bookmarkEnd w:id="1133"/>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34" w:name="_Toc128300827"/>
      <w:bookmarkStart w:id="1135" w:name="_Toc128302855"/>
      <w:bookmarkStart w:id="1136" w:name="_Toc128366787"/>
      <w:bookmarkStart w:id="1137" w:name="_Toc128368701"/>
      <w:bookmarkStart w:id="1138" w:name="_Toc128369081"/>
      <w:bookmarkStart w:id="1139" w:name="_Toc128969418"/>
      <w:bookmarkStart w:id="1140" w:name="_Toc132620329"/>
      <w:bookmarkStart w:id="1141" w:name="_Toc140377957"/>
      <w:bookmarkStart w:id="1142" w:name="_Toc140393899"/>
      <w:bookmarkStart w:id="1143" w:name="_Toc140893367"/>
      <w:bookmarkStart w:id="1144" w:name="_Toc155588196"/>
      <w:bookmarkStart w:id="1145" w:name="_Toc155591433"/>
      <w:bookmarkStart w:id="1146" w:name="_Toc171332662"/>
      <w:bookmarkStart w:id="1147" w:name="_Toc171394477"/>
      <w:bookmarkStart w:id="1148" w:name="_Toc174421627"/>
      <w:bookmarkStart w:id="1149" w:name="_Toc174421966"/>
      <w:bookmarkStart w:id="1150" w:name="_Toc179945756"/>
      <w:bookmarkStart w:id="1151" w:name="_Toc179946238"/>
      <w:bookmarkStart w:id="1152" w:name="_Toc188325197"/>
      <w:bookmarkStart w:id="1153" w:name="_Toc188335707"/>
      <w:bookmarkStart w:id="1154" w:name="_Toc194727803"/>
      <w:bookmarkStart w:id="1155" w:name="_Toc195070571"/>
      <w:bookmarkStart w:id="1156" w:name="_Toc196202305"/>
      <w:bookmarkStart w:id="1157" w:name="_Toc199749465"/>
      <w:r>
        <w:rPr>
          <w:rStyle w:val="CharDivNo"/>
        </w:rPr>
        <w:t>Division 4</w:t>
      </w:r>
      <w:r>
        <w:t> — </w:t>
      </w:r>
      <w:r>
        <w:rPr>
          <w:rStyle w:val="CharDivText"/>
        </w:rPr>
        <w:t>Negotiated placement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85881287"/>
      <w:bookmarkStart w:id="1159" w:name="_Toc128368702"/>
      <w:bookmarkStart w:id="1160" w:name="_Toc199749466"/>
      <w:r>
        <w:rPr>
          <w:rStyle w:val="CharSectno"/>
        </w:rPr>
        <w:t>74</w:t>
      </w:r>
      <w:r>
        <w:t>.</w:t>
      </w:r>
      <w:r>
        <w:tab/>
        <w:t>Meaning of “child”</w:t>
      </w:r>
      <w:bookmarkEnd w:id="1158"/>
      <w:bookmarkEnd w:id="1159"/>
      <w:bookmarkEnd w:id="1160"/>
    </w:p>
    <w:p>
      <w:pPr>
        <w:pStyle w:val="Subsection"/>
      </w:pPr>
      <w:r>
        <w:tab/>
      </w:r>
      <w:r>
        <w:tab/>
        <w:t xml:space="preserve">In this Division — </w:t>
      </w:r>
    </w:p>
    <w:p>
      <w:pPr>
        <w:pStyle w:val="Defstart"/>
      </w:pPr>
      <w:r>
        <w:tab/>
      </w:r>
      <w:del w:id="1161" w:author="svcMRProcess" w:date="2018-08-21T10:12:00Z">
        <w:r>
          <w:rPr>
            <w:b/>
          </w:rPr>
          <w:delText>“</w:delText>
        </w:r>
      </w:del>
      <w:r>
        <w:rPr>
          <w:rStyle w:val="CharDefText"/>
        </w:rPr>
        <w:t>child</w:t>
      </w:r>
      <w:del w:id="1162" w:author="svcMRProcess" w:date="2018-08-21T10:12:00Z">
        <w:r>
          <w:rPr>
            <w:b/>
          </w:rPr>
          <w:delText>”</w:delText>
        </w:r>
        <w:r>
          <w:delText>,</w:delText>
        </w:r>
      </w:del>
      <w:ins w:id="1163" w:author="svcMRProcess" w:date="2018-08-21T10:12:00Z">
        <w:r>
          <w:t>,</w:t>
        </w:r>
      </w:ins>
      <w:r>
        <w:t xml:space="preserve"> in relation to a negotiated placement agreement, means the child in respect of whom the agreement is made.</w:t>
      </w:r>
    </w:p>
    <w:p>
      <w:pPr>
        <w:pStyle w:val="Heading5"/>
      </w:pPr>
      <w:bookmarkStart w:id="1164" w:name="_Toc85881288"/>
      <w:bookmarkStart w:id="1165" w:name="_Toc128368703"/>
      <w:bookmarkStart w:id="1166" w:name="_Toc199749467"/>
      <w:r>
        <w:rPr>
          <w:rStyle w:val="CharSectno"/>
        </w:rPr>
        <w:t>75</w:t>
      </w:r>
      <w:r>
        <w:t>.</w:t>
      </w:r>
      <w:r>
        <w:tab/>
        <w:t>Negotiated placement agreement</w:t>
      </w:r>
      <w:bookmarkEnd w:id="1164"/>
      <w:bookmarkEnd w:id="1165"/>
      <w:bookmarkEnd w:id="1166"/>
    </w:p>
    <w:p>
      <w:pPr>
        <w:pStyle w:val="Subsection"/>
      </w:pPr>
      <w:r>
        <w:tab/>
      </w:r>
      <w:bookmarkStart w:id="1167" w:name="_Hlt39889095"/>
      <w:bookmarkEnd w:id="1167"/>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68" w:name="_Toc85881289"/>
      <w:bookmarkStart w:id="1169" w:name="_Toc128368704"/>
      <w:bookmarkStart w:id="1170" w:name="_Toc199749468"/>
      <w:r>
        <w:rPr>
          <w:rStyle w:val="CharSectno"/>
        </w:rPr>
        <w:t>76</w:t>
      </w:r>
      <w:r>
        <w:t>.</w:t>
      </w:r>
      <w:r>
        <w:tab/>
        <w:t>Duration of negotiated placement agreement</w:t>
      </w:r>
      <w:bookmarkEnd w:id="1168"/>
      <w:bookmarkEnd w:id="1169"/>
      <w:bookmarkEnd w:id="117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71" w:name="_Toc85881290"/>
      <w:bookmarkStart w:id="1172" w:name="_Toc128368705"/>
      <w:bookmarkStart w:id="1173" w:name="_Toc199749469"/>
      <w:r>
        <w:rPr>
          <w:rStyle w:val="CharSectno"/>
        </w:rPr>
        <w:t>77</w:t>
      </w:r>
      <w:r>
        <w:t>.</w:t>
      </w:r>
      <w:r>
        <w:tab/>
        <w:t>Termination of negotiated placement agreement</w:t>
      </w:r>
      <w:bookmarkEnd w:id="1171"/>
      <w:bookmarkEnd w:id="1172"/>
      <w:bookmarkEnd w:id="117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74" w:name="_Toc128300832"/>
      <w:bookmarkStart w:id="1175" w:name="_Toc128302860"/>
      <w:bookmarkStart w:id="1176" w:name="_Toc128366792"/>
      <w:bookmarkStart w:id="1177" w:name="_Toc128368706"/>
      <w:bookmarkStart w:id="1178" w:name="_Toc128369086"/>
      <w:bookmarkStart w:id="1179" w:name="_Toc128969423"/>
      <w:bookmarkStart w:id="1180" w:name="_Toc132620334"/>
      <w:bookmarkStart w:id="1181" w:name="_Toc140377962"/>
      <w:bookmarkStart w:id="1182" w:name="_Toc140393904"/>
      <w:bookmarkStart w:id="1183" w:name="_Toc140893372"/>
      <w:bookmarkStart w:id="1184" w:name="_Toc155588201"/>
      <w:bookmarkStart w:id="1185" w:name="_Toc155591438"/>
      <w:bookmarkStart w:id="1186" w:name="_Toc171332667"/>
      <w:bookmarkStart w:id="1187" w:name="_Toc171394482"/>
      <w:bookmarkStart w:id="1188" w:name="_Toc174421632"/>
      <w:bookmarkStart w:id="1189" w:name="_Toc174421971"/>
      <w:bookmarkStart w:id="1190" w:name="_Toc179945761"/>
      <w:bookmarkStart w:id="1191" w:name="_Toc179946243"/>
      <w:bookmarkStart w:id="1192" w:name="_Toc188325202"/>
      <w:bookmarkStart w:id="1193" w:name="_Toc188335712"/>
      <w:bookmarkStart w:id="1194" w:name="_Toc194727808"/>
      <w:bookmarkStart w:id="1195" w:name="_Toc195070576"/>
      <w:bookmarkStart w:id="1196" w:name="_Toc196202310"/>
      <w:bookmarkStart w:id="1197" w:name="_Toc199749470"/>
      <w:r>
        <w:rPr>
          <w:rStyle w:val="CharDivNo"/>
        </w:rPr>
        <w:t>Division 5</w:t>
      </w:r>
      <w:r>
        <w:t> — </w:t>
      </w:r>
      <w:r>
        <w:rPr>
          <w:rStyle w:val="CharDivText"/>
        </w:rPr>
        <w:t>Children in the CEO’s care</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4"/>
      </w:pPr>
      <w:bookmarkStart w:id="1198" w:name="_Toc128300833"/>
      <w:bookmarkStart w:id="1199" w:name="_Toc128302861"/>
      <w:bookmarkStart w:id="1200" w:name="_Toc128366793"/>
      <w:bookmarkStart w:id="1201" w:name="_Toc128368707"/>
      <w:bookmarkStart w:id="1202" w:name="_Toc128369087"/>
      <w:bookmarkStart w:id="1203" w:name="_Toc128969424"/>
      <w:bookmarkStart w:id="1204" w:name="_Toc132620335"/>
      <w:bookmarkStart w:id="1205" w:name="_Toc140377963"/>
      <w:bookmarkStart w:id="1206" w:name="_Toc140393905"/>
      <w:bookmarkStart w:id="1207" w:name="_Toc140893373"/>
      <w:bookmarkStart w:id="1208" w:name="_Toc155588202"/>
      <w:bookmarkStart w:id="1209" w:name="_Toc155591439"/>
      <w:bookmarkStart w:id="1210" w:name="_Toc171332668"/>
      <w:bookmarkStart w:id="1211" w:name="_Toc171394483"/>
      <w:bookmarkStart w:id="1212" w:name="_Toc174421633"/>
      <w:bookmarkStart w:id="1213" w:name="_Toc174421972"/>
      <w:bookmarkStart w:id="1214" w:name="_Toc179945762"/>
      <w:bookmarkStart w:id="1215" w:name="_Toc179946244"/>
      <w:bookmarkStart w:id="1216" w:name="_Toc188325203"/>
      <w:bookmarkStart w:id="1217" w:name="_Toc188335713"/>
      <w:bookmarkStart w:id="1218" w:name="_Toc194727809"/>
      <w:bookmarkStart w:id="1219" w:name="_Toc195070577"/>
      <w:bookmarkStart w:id="1220" w:name="_Toc196202311"/>
      <w:bookmarkStart w:id="1221" w:name="_Toc199749471"/>
      <w:r>
        <w:t>Subdivision 1 — Charter of Rights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spacing w:before="180"/>
      </w:pPr>
      <w:bookmarkStart w:id="1222" w:name="_Toc46130222"/>
      <w:bookmarkStart w:id="1223" w:name="_Toc85881291"/>
      <w:bookmarkStart w:id="1224" w:name="_Toc128368708"/>
      <w:bookmarkStart w:id="1225" w:name="_Toc199749472"/>
      <w:r>
        <w:rPr>
          <w:rStyle w:val="CharSectno"/>
        </w:rPr>
        <w:t>78</w:t>
      </w:r>
      <w:r>
        <w:t>.</w:t>
      </w:r>
      <w:r>
        <w:tab/>
        <w:t>CEO to prepare Charter of Rights</w:t>
      </w:r>
      <w:bookmarkEnd w:id="1222"/>
      <w:bookmarkEnd w:id="1223"/>
      <w:bookmarkEnd w:id="1224"/>
      <w:bookmarkEnd w:id="122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26" w:name="_Toc128300835"/>
      <w:bookmarkStart w:id="1227" w:name="_Toc128302863"/>
      <w:bookmarkStart w:id="1228" w:name="_Toc128366795"/>
      <w:bookmarkStart w:id="1229" w:name="_Toc128368709"/>
      <w:bookmarkStart w:id="1230" w:name="_Toc128369089"/>
      <w:bookmarkStart w:id="1231" w:name="_Toc128969426"/>
      <w:bookmarkStart w:id="1232" w:name="_Toc132620337"/>
      <w:bookmarkStart w:id="1233" w:name="_Toc140377965"/>
      <w:bookmarkStart w:id="1234" w:name="_Toc140393907"/>
      <w:bookmarkStart w:id="1235" w:name="_Toc140893375"/>
      <w:bookmarkStart w:id="1236" w:name="_Toc155588204"/>
      <w:bookmarkStart w:id="1237" w:name="_Toc155591441"/>
      <w:bookmarkStart w:id="1238" w:name="_Toc171332670"/>
      <w:bookmarkStart w:id="1239" w:name="_Toc171394485"/>
      <w:bookmarkStart w:id="1240" w:name="_Toc174421635"/>
      <w:bookmarkStart w:id="1241" w:name="_Toc174421974"/>
      <w:bookmarkStart w:id="1242" w:name="_Toc179945764"/>
      <w:bookmarkStart w:id="1243" w:name="_Toc179946246"/>
      <w:bookmarkStart w:id="1244" w:name="_Toc188325205"/>
      <w:bookmarkStart w:id="1245" w:name="_Toc188335715"/>
      <w:bookmarkStart w:id="1246" w:name="_Toc194727811"/>
      <w:bookmarkStart w:id="1247" w:name="_Toc195070579"/>
      <w:bookmarkStart w:id="1248" w:name="_Toc196202313"/>
      <w:bookmarkStart w:id="1249" w:name="_Toc199749473"/>
      <w:r>
        <w:t>Subdivision 2 — Placement arrangements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85881292"/>
      <w:bookmarkStart w:id="1251" w:name="_Toc128368710"/>
      <w:bookmarkStart w:id="1252" w:name="_Toc199749474"/>
      <w:r>
        <w:rPr>
          <w:rStyle w:val="CharSectno"/>
        </w:rPr>
        <w:t>79</w:t>
      </w:r>
      <w:r>
        <w:t>.</w:t>
      </w:r>
      <w:r>
        <w:tab/>
        <w:t>Power of CEO to arrange placement of child</w:t>
      </w:r>
      <w:bookmarkEnd w:id="1250"/>
      <w:bookmarkEnd w:id="1251"/>
      <w:bookmarkEnd w:id="1252"/>
    </w:p>
    <w:p>
      <w:pPr>
        <w:pStyle w:val="Subsection"/>
      </w:pPr>
      <w:r>
        <w:tab/>
        <w:t>(1)</w:t>
      </w:r>
      <w:r>
        <w:tab/>
        <w:t xml:space="preserve">In this section — </w:t>
      </w:r>
    </w:p>
    <w:p>
      <w:pPr>
        <w:pStyle w:val="Defstart"/>
      </w:pPr>
      <w:r>
        <w:rPr>
          <w:b/>
        </w:rPr>
        <w:tab/>
      </w:r>
      <w:del w:id="1253" w:author="svcMRProcess" w:date="2018-08-21T10:12:00Z">
        <w:r>
          <w:rPr>
            <w:b/>
          </w:rPr>
          <w:delText>“</w:delText>
        </w:r>
      </w:del>
      <w:r>
        <w:rPr>
          <w:rStyle w:val="CharDefText"/>
        </w:rPr>
        <w:t>child</w:t>
      </w:r>
      <w:del w:id="1254" w:author="svcMRProcess" w:date="2018-08-21T10:12:00Z">
        <w:r>
          <w:rPr>
            <w:b/>
          </w:rPr>
          <w:delText>”</w:delText>
        </w:r>
      </w:del>
      <w:r>
        <w:t xml:space="preserve"> means a child who is in the CEO’s care.</w:t>
      </w:r>
    </w:p>
    <w:p>
      <w:pPr>
        <w:pStyle w:val="Subsection"/>
      </w:pPr>
      <w:r>
        <w:tab/>
      </w:r>
      <w:bookmarkStart w:id="1255" w:name="_Hlt521896345"/>
      <w:bookmarkEnd w:id="125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56" w:name="_Toc46130201"/>
      <w:bookmarkStart w:id="1257" w:name="_Toc85881293"/>
      <w:bookmarkStart w:id="1258" w:name="_Toc128368711"/>
      <w:bookmarkStart w:id="1259" w:name="_Toc199749475"/>
      <w:r>
        <w:rPr>
          <w:rStyle w:val="CharSectno"/>
        </w:rPr>
        <w:t>80</w:t>
      </w:r>
      <w:r>
        <w:t>.</w:t>
      </w:r>
      <w:r>
        <w:tab/>
        <w:t>Guidelines for placement of certain child</w:t>
      </w:r>
      <w:bookmarkEnd w:id="1256"/>
      <w:r>
        <w:t>ren</w:t>
      </w:r>
      <w:bookmarkEnd w:id="1257"/>
      <w:bookmarkEnd w:id="1258"/>
      <w:bookmarkEnd w:id="1259"/>
    </w:p>
    <w:p>
      <w:pPr>
        <w:pStyle w:val="Subsection"/>
      </w:pPr>
      <w:r>
        <w:tab/>
        <w:t>(1)</w:t>
      </w:r>
      <w:r>
        <w:tab/>
        <w:t xml:space="preserve">Within 12 months after the commencement of this Part, the CEO must establish written guidelines (the </w:t>
      </w:r>
      <w:del w:id="1260" w:author="svcMRProcess" w:date="2018-08-21T10:12:00Z">
        <w:r>
          <w:rPr>
            <w:b/>
          </w:rPr>
          <w:delText>“</w:delText>
        </w:r>
      </w:del>
      <w:r>
        <w:rPr>
          <w:rStyle w:val="CharDefText"/>
        </w:rPr>
        <w:t>guidelines</w:t>
      </w:r>
      <w:del w:id="1261" w:author="svcMRProcess" w:date="2018-08-21T10:12:00Z">
        <w:r>
          <w:rPr>
            <w:b/>
          </w:rPr>
          <w:delText>”</w:delText>
        </w:r>
        <w:r>
          <w:delText>)</w:delText>
        </w:r>
      </w:del>
      <w:ins w:id="1262" w:author="svcMRProcess" w:date="2018-08-21T10:12:00Z">
        <w:r>
          <w:t>)</w:t>
        </w:r>
      </w:ins>
      <w:r>
        <w:t xml:space="preserve">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63" w:name="_Toc85881294"/>
      <w:bookmarkStart w:id="1264" w:name="_Toc128368712"/>
      <w:bookmarkStart w:id="1265" w:name="_Toc199749476"/>
      <w:r>
        <w:rPr>
          <w:rStyle w:val="CharSectno"/>
        </w:rPr>
        <w:t>81</w:t>
      </w:r>
      <w:r>
        <w:t>.</w:t>
      </w:r>
      <w:r>
        <w:tab/>
        <w:t>Matters relevant to placement of Aboriginal or Torres Strait Islander children</w:t>
      </w:r>
      <w:bookmarkEnd w:id="1263"/>
      <w:bookmarkEnd w:id="1264"/>
      <w:bookmarkEnd w:id="126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66" w:name="_Toc438114758"/>
      <w:bookmarkStart w:id="1267" w:name="_Toc85881295"/>
      <w:bookmarkStart w:id="1268" w:name="_Toc128368713"/>
      <w:bookmarkStart w:id="1269" w:name="_Toc199749477"/>
      <w:r>
        <w:rPr>
          <w:rStyle w:val="CharSectno"/>
        </w:rPr>
        <w:t>82</w:t>
      </w:r>
      <w:r>
        <w:t>.</w:t>
      </w:r>
      <w:r>
        <w:tab/>
        <w:t>Payment for care</w:t>
      </w:r>
      <w:bookmarkEnd w:id="1266"/>
      <w:r>
        <w:t xml:space="preserve"> under placement arrangement</w:t>
      </w:r>
      <w:bookmarkEnd w:id="1267"/>
      <w:bookmarkEnd w:id="1268"/>
      <w:bookmarkEnd w:id="1269"/>
    </w:p>
    <w:p>
      <w:pPr>
        <w:pStyle w:val="Subsection"/>
      </w:pPr>
      <w:r>
        <w:tab/>
      </w:r>
      <w:r>
        <w:tab/>
        <w:t>The CEO may make payments to a person for or in relation to the provision of care for a child under a placement arrangement.</w:t>
      </w:r>
    </w:p>
    <w:p>
      <w:pPr>
        <w:pStyle w:val="Heading5"/>
      </w:pPr>
      <w:bookmarkStart w:id="1270" w:name="_Toc438114760"/>
      <w:bookmarkStart w:id="1271" w:name="_Toc85881296"/>
      <w:bookmarkStart w:id="1272" w:name="_Toc128368714"/>
      <w:bookmarkStart w:id="1273" w:name="_Toc199749478"/>
      <w:r>
        <w:rPr>
          <w:rStyle w:val="CharSectno"/>
        </w:rPr>
        <w:t>83</w:t>
      </w:r>
      <w:r>
        <w:t>.</w:t>
      </w:r>
      <w:r>
        <w:tab/>
        <w:t>Inspection of place where child living</w:t>
      </w:r>
      <w:bookmarkEnd w:id="1270"/>
      <w:bookmarkEnd w:id="1271"/>
      <w:bookmarkEnd w:id="1272"/>
      <w:bookmarkEnd w:id="127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74" w:name="_Toc85881297"/>
      <w:bookmarkStart w:id="1275" w:name="_Toc128368715"/>
      <w:bookmarkStart w:id="1276" w:name="_Toc199749479"/>
      <w:r>
        <w:rPr>
          <w:rStyle w:val="CharSectno"/>
        </w:rPr>
        <w:t>84</w:t>
      </w:r>
      <w:r>
        <w:t>.</w:t>
      </w:r>
      <w:r>
        <w:tab/>
        <w:t>Authorised officer may request carer to hand over child</w:t>
      </w:r>
      <w:bookmarkEnd w:id="1274"/>
      <w:bookmarkEnd w:id="1275"/>
      <w:bookmarkEnd w:id="1276"/>
    </w:p>
    <w:p>
      <w:pPr>
        <w:pStyle w:val="Subsection"/>
      </w:pPr>
      <w:r>
        <w:tab/>
      </w:r>
      <w:r>
        <w:tab/>
        <w:t>An authorised officer may at any time request a carer of a child to hand over the child to the officer.</w:t>
      </w:r>
    </w:p>
    <w:p>
      <w:pPr>
        <w:pStyle w:val="Heading5"/>
      </w:pPr>
      <w:bookmarkStart w:id="1277" w:name="_Toc85881298"/>
      <w:bookmarkStart w:id="1278" w:name="_Toc128368716"/>
      <w:bookmarkStart w:id="1279" w:name="_Toc199749480"/>
      <w:r>
        <w:rPr>
          <w:rStyle w:val="CharSectno"/>
        </w:rPr>
        <w:t>85</w:t>
      </w:r>
      <w:r>
        <w:t>.</w:t>
      </w:r>
      <w:r>
        <w:tab/>
        <w:t>Warrant (apprehension) where child not handed over</w:t>
      </w:r>
      <w:bookmarkEnd w:id="1277"/>
      <w:bookmarkEnd w:id="1278"/>
      <w:bookmarkEnd w:id="1279"/>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80" w:name="_Hlt39889480"/>
      <w:bookmarkEnd w:id="1280"/>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81" w:name="_Toc85881299"/>
      <w:bookmarkStart w:id="1282" w:name="_Toc128368717"/>
      <w:bookmarkStart w:id="1283" w:name="_Toc199749481"/>
      <w:r>
        <w:rPr>
          <w:rStyle w:val="CharSectno"/>
        </w:rPr>
        <w:t>86</w:t>
      </w:r>
      <w:r>
        <w:t>.</w:t>
      </w:r>
      <w:r>
        <w:tab/>
        <w:t>Warrant (apprehension) where child absent or taken without authority</w:t>
      </w:r>
      <w:bookmarkEnd w:id="1281"/>
      <w:bookmarkEnd w:id="1282"/>
      <w:bookmarkEnd w:id="1283"/>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84" w:name="_Hlt39889487"/>
      <w:bookmarkEnd w:id="1284"/>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85" w:name="_Toc85881300"/>
      <w:bookmarkStart w:id="1286" w:name="_Toc128368718"/>
      <w:bookmarkStart w:id="1287" w:name="_Toc199749482"/>
      <w:r>
        <w:rPr>
          <w:rStyle w:val="CharSectno"/>
        </w:rPr>
        <w:t>87</w:t>
      </w:r>
      <w:r>
        <w:t>.</w:t>
      </w:r>
      <w:r>
        <w:tab/>
        <w:t>Apprehension without warrant in certain circumstances</w:t>
      </w:r>
      <w:bookmarkEnd w:id="1285"/>
      <w:bookmarkEnd w:id="1286"/>
      <w:bookmarkEnd w:id="1287"/>
    </w:p>
    <w:p>
      <w:pPr>
        <w:pStyle w:val="Subsection"/>
      </w:pPr>
      <w:r>
        <w:tab/>
        <w:t>(1)</w:t>
      </w:r>
      <w:r>
        <w:tab/>
        <w:t xml:space="preserve">In this section — </w:t>
      </w:r>
    </w:p>
    <w:p>
      <w:pPr>
        <w:pStyle w:val="Defstart"/>
      </w:pPr>
      <w:r>
        <w:rPr>
          <w:b/>
        </w:rPr>
        <w:tab/>
      </w:r>
      <w:del w:id="1288" w:author="svcMRProcess" w:date="2018-08-21T10:12:00Z">
        <w:r>
          <w:rPr>
            <w:b/>
          </w:rPr>
          <w:delText>“</w:delText>
        </w:r>
      </w:del>
      <w:r>
        <w:rPr>
          <w:rStyle w:val="CharDefText"/>
        </w:rPr>
        <w:t>officer</w:t>
      </w:r>
      <w:del w:id="1289" w:author="svcMRProcess" w:date="2018-08-21T10:12:00Z">
        <w:r>
          <w:rPr>
            <w:b/>
          </w:rPr>
          <w:delText>”</w:delText>
        </w:r>
      </w:del>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90" w:name="_Toc128300845"/>
      <w:bookmarkStart w:id="1291" w:name="_Toc128302873"/>
      <w:bookmarkStart w:id="1292" w:name="_Toc128366805"/>
      <w:bookmarkStart w:id="1293" w:name="_Toc128368719"/>
      <w:bookmarkStart w:id="1294" w:name="_Toc128369099"/>
      <w:bookmarkStart w:id="1295" w:name="_Toc128969436"/>
      <w:bookmarkStart w:id="1296" w:name="_Toc132620347"/>
      <w:bookmarkStart w:id="1297" w:name="_Toc140377975"/>
      <w:bookmarkStart w:id="1298" w:name="_Toc140393917"/>
      <w:bookmarkStart w:id="1299" w:name="_Toc140893385"/>
      <w:bookmarkStart w:id="1300" w:name="_Toc155588214"/>
      <w:bookmarkStart w:id="1301" w:name="_Toc155591451"/>
      <w:bookmarkStart w:id="1302" w:name="_Toc171332680"/>
      <w:bookmarkStart w:id="1303" w:name="_Toc171394495"/>
      <w:bookmarkStart w:id="1304" w:name="_Toc174421645"/>
      <w:bookmarkStart w:id="1305" w:name="_Toc174421984"/>
      <w:bookmarkStart w:id="1306" w:name="_Toc179945774"/>
      <w:bookmarkStart w:id="1307" w:name="_Toc179946256"/>
      <w:bookmarkStart w:id="1308" w:name="_Toc188325215"/>
      <w:bookmarkStart w:id="1309" w:name="_Toc188335725"/>
      <w:bookmarkStart w:id="1310" w:name="_Toc194727821"/>
      <w:bookmarkStart w:id="1311" w:name="_Toc195070589"/>
      <w:bookmarkStart w:id="1312" w:name="_Toc196202323"/>
      <w:bookmarkStart w:id="1313" w:name="_Toc199749483"/>
      <w:r>
        <w:t>Subdivision 3 — Care plans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85881301"/>
      <w:bookmarkStart w:id="1315" w:name="_Toc128368720"/>
      <w:bookmarkStart w:id="1316" w:name="_Toc199749484"/>
      <w:r>
        <w:rPr>
          <w:rStyle w:val="CharSectno"/>
        </w:rPr>
        <w:t>88</w:t>
      </w:r>
      <w:r>
        <w:t>.</w:t>
      </w:r>
      <w:r>
        <w:tab/>
        <w:t>Meaning of “parent”</w:t>
      </w:r>
      <w:bookmarkEnd w:id="1314"/>
      <w:bookmarkEnd w:id="1315"/>
      <w:bookmarkEnd w:id="1316"/>
    </w:p>
    <w:p>
      <w:pPr>
        <w:pStyle w:val="Subsection"/>
      </w:pPr>
      <w:r>
        <w:tab/>
      </w:r>
      <w:r>
        <w:tab/>
        <w:t>In this Subdivision —</w:t>
      </w:r>
    </w:p>
    <w:p>
      <w:pPr>
        <w:pStyle w:val="Defstart"/>
      </w:pPr>
      <w:r>
        <w:rPr>
          <w:b/>
        </w:rPr>
        <w:tab/>
      </w:r>
      <w:del w:id="1317" w:author="svcMRProcess" w:date="2018-08-21T10:12:00Z">
        <w:r>
          <w:rPr>
            <w:b/>
          </w:rPr>
          <w:delText>“</w:delText>
        </w:r>
      </w:del>
      <w:r>
        <w:rPr>
          <w:rStyle w:val="CharDefText"/>
        </w:rPr>
        <w:t>parent</w:t>
      </w:r>
      <w:del w:id="1318" w:author="svcMRProcess" w:date="2018-08-21T10:12:00Z">
        <w:r>
          <w:rPr>
            <w:b/>
          </w:rPr>
          <w:delText>”</w:delText>
        </w:r>
      </w:del>
      <w:r>
        <w:t xml:space="preserve"> has the meaning given to that term in section 42.</w:t>
      </w:r>
    </w:p>
    <w:p>
      <w:pPr>
        <w:pStyle w:val="Heading5"/>
      </w:pPr>
      <w:bookmarkStart w:id="1319" w:name="_Toc85881302"/>
      <w:bookmarkStart w:id="1320" w:name="_Toc128368721"/>
      <w:bookmarkStart w:id="1321" w:name="_Toc199749485"/>
      <w:r>
        <w:rPr>
          <w:rStyle w:val="CharSectno"/>
        </w:rPr>
        <w:t>89</w:t>
      </w:r>
      <w:r>
        <w:t>.</w:t>
      </w:r>
      <w:r>
        <w:tab/>
        <w:t>Care plan</w:t>
      </w:r>
      <w:bookmarkEnd w:id="1319"/>
      <w:bookmarkEnd w:id="1320"/>
      <w:bookmarkEnd w:id="1321"/>
    </w:p>
    <w:p>
      <w:pPr>
        <w:pStyle w:val="Subsection"/>
      </w:pPr>
      <w:r>
        <w:tab/>
      </w:r>
      <w:bookmarkStart w:id="1322" w:name="_Hlt51045024"/>
      <w:bookmarkEnd w:id="1322"/>
      <w:r>
        <w:t>(1)</w:t>
      </w:r>
      <w:r>
        <w:tab/>
        <w:t xml:space="preserve">In this section — </w:t>
      </w:r>
    </w:p>
    <w:p>
      <w:pPr>
        <w:pStyle w:val="Defstart"/>
      </w:pPr>
      <w:r>
        <w:rPr>
          <w:b/>
        </w:rPr>
        <w:tab/>
      </w:r>
      <w:del w:id="1323" w:author="svcMRProcess" w:date="2018-08-21T10:12:00Z">
        <w:r>
          <w:rPr>
            <w:b/>
          </w:rPr>
          <w:delText>“</w:delText>
        </w:r>
      </w:del>
      <w:r>
        <w:rPr>
          <w:rStyle w:val="CharDefText"/>
        </w:rPr>
        <w:t>care plan</w:t>
      </w:r>
      <w:del w:id="1324" w:author="svcMRProcess" w:date="2018-08-21T10:12:00Z">
        <w:r>
          <w:rPr>
            <w:b/>
          </w:rPr>
          <w:delText>”</w:delText>
        </w:r>
      </w:del>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325" w:name="_Hlt36436521"/>
      <w:r>
        <w:t> </w:t>
      </w:r>
      <w:bookmarkStart w:id="1326" w:name="_Hlt39899011"/>
      <w:r>
        <w:t>39</w:t>
      </w:r>
      <w:bookmarkEnd w:id="1325"/>
      <w:bookmarkEnd w:id="132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327" w:name="_Hlt39899576"/>
      <w:bookmarkEnd w:id="1327"/>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328" w:name="_Toc85881303"/>
      <w:bookmarkStart w:id="1329" w:name="_Toc128368722"/>
      <w:bookmarkStart w:id="1330" w:name="_Toc199749486"/>
      <w:r>
        <w:rPr>
          <w:rStyle w:val="CharSectno"/>
        </w:rPr>
        <w:t>90</w:t>
      </w:r>
      <w:r>
        <w:t>.</w:t>
      </w:r>
      <w:r>
        <w:tab/>
        <w:t>Review of care plan</w:t>
      </w:r>
      <w:bookmarkEnd w:id="1328"/>
      <w:bookmarkEnd w:id="1329"/>
      <w:bookmarkEnd w:id="1330"/>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31" w:name="_Toc128300849"/>
      <w:bookmarkStart w:id="1332" w:name="_Toc128302877"/>
      <w:bookmarkStart w:id="1333" w:name="_Toc128366809"/>
      <w:bookmarkStart w:id="1334" w:name="_Toc128368723"/>
      <w:bookmarkStart w:id="1335" w:name="_Toc128369103"/>
      <w:bookmarkStart w:id="1336" w:name="_Toc128969440"/>
      <w:bookmarkStart w:id="1337" w:name="_Toc132620351"/>
      <w:bookmarkStart w:id="1338" w:name="_Toc140377979"/>
      <w:bookmarkStart w:id="1339" w:name="_Toc140393921"/>
      <w:bookmarkStart w:id="1340" w:name="_Toc140893389"/>
      <w:bookmarkStart w:id="1341" w:name="_Toc155588218"/>
      <w:bookmarkStart w:id="1342" w:name="_Toc155591455"/>
      <w:bookmarkStart w:id="1343" w:name="_Toc171332684"/>
      <w:bookmarkStart w:id="1344" w:name="_Toc171394499"/>
      <w:bookmarkStart w:id="1345" w:name="_Toc174421649"/>
      <w:bookmarkStart w:id="1346" w:name="_Toc174421988"/>
      <w:bookmarkStart w:id="1347" w:name="_Toc179945778"/>
      <w:bookmarkStart w:id="1348" w:name="_Toc179946260"/>
      <w:bookmarkStart w:id="1349" w:name="_Toc188325219"/>
      <w:bookmarkStart w:id="1350" w:name="_Toc188335729"/>
      <w:bookmarkStart w:id="1351" w:name="_Toc194727825"/>
      <w:bookmarkStart w:id="1352" w:name="_Toc195070593"/>
      <w:bookmarkStart w:id="1353" w:name="_Toc196202327"/>
      <w:bookmarkStart w:id="1354" w:name="_Toc199749487"/>
      <w:r>
        <w:t>Subdivision 4 — Review of case planning decisions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85881304"/>
      <w:bookmarkStart w:id="1356" w:name="_Toc128368724"/>
      <w:bookmarkStart w:id="1357" w:name="_Toc199749488"/>
      <w:r>
        <w:rPr>
          <w:rStyle w:val="CharSectno"/>
        </w:rPr>
        <w:t>91</w:t>
      </w:r>
      <w:r>
        <w:t>.</w:t>
      </w:r>
      <w:r>
        <w:tab/>
        <w:t>Terms used in this Subdivision</w:t>
      </w:r>
      <w:bookmarkEnd w:id="1355"/>
      <w:bookmarkEnd w:id="1356"/>
      <w:bookmarkEnd w:id="1357"/>
    </w:p>
    <w:p>
      <w:pPr>
        <w:pStyle w:val="Subsection"/>
        <w:keepNext/>
        <w:keepLines/>
      </w:pPr>
      <w:r>
        <w:tab/>
      </w:r>
      <w:r>
        <w:tab/>
        <w:t>In this Subdivision, unless the contrary intention appears —</w:t>
      </w:r>
    </w:p>
    <w:p>
      <w:pPr>
        <w:pStyle w:val="Defstart"/>
      </w:pPr>
      <w:r>
        <w:tab/>
      </w:r>
      <w:del w:id="1358" w:author="svcMRProcess" w:date="2018-08-21T10:12:00Z">
        <w:r>
          <w:rPr>
            <w:b/>
          </w:rPr>
          <w:delText>“</w:delText>
        </w:r>
      </w:del>
      <w:r>
        <w:rPr>
          <w:rStyle w:val="CharDefText"/>
        </w:rPr>
        <w:t>applicant</w:t>
      </w:r>
      <w:del w:id="1359" w:author="svcMRProcess" w:date="2018-08-21T10:12:00Z">
        <w:r>
          <w:rPr>
            <w:b/>
          </w:rPr>
          <w:delText>”</w:delText>
        </w:r>
      </w:del>
      <w:r>
        <w:t xml:space="preserve"> means a person who makes an application under section 93(1);</w:t>
      </w:r>
    </w:p>
    <w:p>
      <w:pPr>
        <w:pStyle w:val="Defstart"/>
      </w:pPr>
      <w:r>
        <w:rPr>
          <w:b/>
        </w:rPr>
        <w:tab/>
      </w:r>
      <w:del w:id="1360" w:author="svcMRProcess" w:date="2018-08-21T10:12:00Z">
        <w:r>
          <w:rPr>
            <w:b/>
          </w:rPr>
          <w:delText>“</w:delText>
        </w:r>
      </w:del>
      <w:r>
        <w:rPr>
          <w:rStyle w:val="CharDefText"/>
        </w:rPr>
        <w:t>care plan</w:t>
      </w:r>
      <w:del w:id="1361" w:author="svcMRProcess" w:date="2018-08-21T10:12:00Z">
        <w:r>
          <w:rPr>
            <w:b/>
          </w:rPr>
          <w:delText>”</w:delText>
        </w:r>
      </w:del>
      <w:r>
        <w:t xml:space="preserve"> has the meaning given to that term in section 89(1);</w:t>
      </w:r>
    </w:p>
    <w:p>
      <w:pPr>
        <w:pStyle w:val="Defstart"/>
      </w:pPr>
      <w:r>
        <w:rPr>
          <w:b/>
        </w:rPr>
        <w:tab/>
      </w:r>
      <w:del w:id="1362" w:author="svcMRProcess" w:date="2018-08-21T10:12:00Z">
        <w:r>
          <w:rPr>
            <w:b/>
          </w:rPr>
          <w:delText>“</w:delText>
        </w:r>
      </w:del>
      <w:r>
        <w:rPr>
          <w:rStyle w:val="CharDefText"/>
        </w:rPr>
        <w:t>case planning decision</w:t>
      </w:r>
      <w:del w:id="1363" w:author="svcMRProcess" w:date="2018-08-21T10:12:00Z">
        <w:r>
          <w:rPr>
            <w:b/>
          </w:rPr>
          <w:delText>”</w:delText>
        </w:r>
        <w:r>
          <w:delText>,</w:delText>
        </w:r>
      </w:del>
      <w:ins w:id="1364" w:author="svcMRProcess" w:date="2018-08-21T10:12:00Z">
        <w:r>
          <w:t>,</w:t>
        </w:r>
      </w:ins>
      <w:r>
        <w:t xml:space="preserve"> in relation to a child, means a decision set out in a care plan for the child;</w:t>
      </w:r>
    </w:p>
    <w:p>
      <w:pPr>
        <w:pStyle w:val="Defstart"/>
      </w:pPr>
      <w:r>
        <w:tab/>
      </w:r>
      <w:del w:id="1365" w:author="svcMRProcess" w:date="2018-08-21T10:12:00Z">
        <w:r>
          <w:rPr>
            <w:b/>
          </w:rPr>
          <w:delText>“</w:delText>
        </w:r>
      </w:del>
      <w:r>
        <w:rPr>
          <w:rStyle w:val="CharDefText"/>
        </w:rPr>
        <w:t>case review panel</w:t>
      </w:r>
      <w:del w:id="1366" w:author="svcMRProcess" w:date="2018-08-21T10:12:00Z">
        <w:r>
          <w:rPr>
            <w:b/>
          </w:rPr>
          <w:delText>”</w:delText>
        </w:r>
      </w:del>
      <w:r>
        <w:t xml:space="preserve"> means the case review panel established under section 92;</w:t>
      </w:r>
    </w:p>
    <w:p>
      <w:pPr>
        <w:pStyle w:val="Defstart"/>
      </w:pPr>
      <w:r>
        <w:tab/>
      </w:r>
      <w:del w:id="1367" w:author="svcMRProcess" w:date="2018-08-21T10:12:00Z">
        <w:r>
          <w:rPr>
            <w:b/>
          </w:rPr>
          <w:delText>“</w:delText>
        </w:r>
      </w:del>
      <w:r>
        <w:rPr>
          <w:rStyle w:val="CharDefText"/>
        </w:rPr>
        <w:t>parent</w:t>
      </w:r>
      <w:del w:id="1368" w:author="svcMRProcess" w:date="2018-08-21T10:12:00Z">
        <w:r>
          <w:rPr>
            <w:b/>
          </w:rPr>
          <w:delText>”</w:delText>
        </w:r>
      </w:del>
      <w:r>
        <w:rPr>
          <w:b/>
        </w:rPr>
        <w:t xml:space="preserve"> </w:t>
      </w:r>
      <w:r>
        <w:t>has the meaning given to that term in section 42.</w:t>
      </w:r>
    </w:p>
    <w:p>
      <w:pPr>
        <w:pStyle w:val="Heading5"/>
      </w:pPr>
      <w:bookmarkStart w:id="1369" w:name="_Hlt39899422"/>
      <w:bookmarkStart w:id="1370" w:name="_Toc85881305"/>
      <w:bookmarkStart w:id="1371" w:name="_Toc128368725"/>
      <w:bookmarkStart w:id="1372" w:name="_Toc199749489"/>
      <w:bookmarkEnd w:id="1369"/>
      <w:r>
        <w:rPr>
          <w:rStyle w:val="CharSectno"/>
        </w:rPr>
        <w:t>92</w:t>
      </w:r>
      <w:r>
        <w:t>.</w:t>
      </w:r>
      <w:r>
        <w:tab/>
        <w:t>Case review panel</w:t>
      </w:r>
      <w:bookmarkEnd w:id="1370"/>
      <w:bookmarkEnd w:id="1371"/>
      <w:bookmarkEnd w:id="137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73" w:name="_Toc85881306"/>
      <w:bookmarkStart w:id="1374" w:name="_Toc128368726"/>
      <w:bookmarkStart w:id="1375" w:name="_Toc199749490"/>
      <w:r>
        <w:rPr>
          <w:rStyle w:val="CharSectno"/>
        </w:rPr>
        <w:t>93</w:t>
      </w:r>
      <w:r>
        <w:t>.</w:t>
      </w:r>
      <w:r>
        <w:tab/>
        <w:t>Initial review</w:t>
      </w:r>
      <w:bookmarkEnd w:id="1373"/>
      <w:bookmarkEnd w:id="1374"/>
      <w:bookmarkEnd w:id="1375"/>
    </w:p>
    <w:p>
      <w:pPr>
        <w:pStyle w:val="Subsection"/>
      </w:pPr>
      <w:r>
        <w:tab/>
      </w:r>
      <w:bookmarkStart w:id="1376" w:name="_Hlt39899407"/>
      <w:bookmarkEnd w:id="1376"/>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77" w:name="_Hlt39909172"/>
      <w:bookmarkEnd w:id="1377"/>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78" w:name="_Toc51641741"/>
      <w:bookmarkStart w:id="1379" w:name="_Toc85881307"/>
      <w:bookmarkStart w:id="1380" w:name="_Toc128368727"/>
      <w:bookmarkStart w:id="1381" w:name="_Toc199749491"/>
      <w:r>
        <w:rPr>
          <w:rStyle w:val="CharSectno"/>
        </w:rPr>
        <w:t>94</w:t>
      </w:r>
      <w:r>
        <w:t>.</w:t>
      </w:r>
      <w:r>
        <w:tab/>
        <w:t>Review of CEO’s decision</w:t>
      </w:r>
      <w:bookmarkEnd w:id="1378"/>
      <w:bookmarkEnd w:id="1379"/>
      <w:bookmarkEnd w:id="1380"/>
      <w:bookmarkEnd w:id="1381"/>
    </w:p>
    <w:p>
      <w:pPr>
        <w:pStyle w:val="Subsection"/>
      </w:pPr>
      <w:r>
        <w:tab/>
      </w:r>
      <w:r>
        <w:tab/>
        <w:t>A person who is aggrieved by a decision made by the CEO under section 93(6)(a) or (b) may apply to the State Administrative Tribunal for a review of the decision.</w:t>
      </w:r>
    </w:p>
    <w:p>
      <w:pPr>
        <w:pStyle w:val="Heading5"/>
      </w:pPr>
      <w:bookmarkStart w:id="1382" w:name="_Toc85881308"/>
      <w:bookmarkStart w:id="1383" w:name="_Toc128368728"/>
      <w:bookmarkStart w:id="1384" w:name="_Toc199749492"/>
      <w:r>
        <w:rPr>
          <w:rStyle w:val="CharSectno"/>
        </w:rPr>
        <w:t>95</w:t>
      </w:r>
      <w:r>
        <w:t>.</w:t>
      </w:r>
      <w:r>
        <w:tab/>
        <w:t>Procedure</w:t>
      </w:r>
      <w:bookmarkEnd w:id="1382"/>
      <w:bookmarkEnd w:id="1383"/>
      <w:bookmarkEnd w:id="138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85" w:name="_Toc128300855"/>
      <w:bookmarkStart w:id="1386" w:name="_Toc128302883"/>
      <w:bookmarkStart w:id="1387" w:name="_Toc128366815"/>
      <w:bookmarkStart w:id="1388" w:name="_Toc128368729"/>
      <w:bookmarkStart w:id="1389" w:name="_Toc128369109"/>
      <w:bookmarkStart w:id="1390" w:name="_Toc128969446"/>
      <w:bookmarkStart w:id="1391" w:name="_Toc132620357"/>
      <w:bookmarkStart w:id="1392" w:name="_Toc140377985"/>
      <w:bookmarkStart w:id="1393" w:name="_Toc140393927"/>
      <w:bookmarkStart w:id="1394" w:name="_Toc140893395"/>
      <w:bookmarkStart w:id="1395" w:name="_Toc155588224"/>
      <w:bookmarkStart w:id="1396" w:name="_Toc155591461"/>
      <w:bookmarkStart w:id="1397" w:name="_Toc171332690"/>
      <w:bookmarkStart w:id="1398" w:name="_Toc171394505"/>
      <w:bookmarkStart w:id="1399" w:name="_Toc174421655"/>
      <w:bookmarkStart w:id="1400" w:name="_Toc174421994"/>
      <w:bookmarkStart w:id="1401" w:name="_Toc179945784"/>
      <w:bookmarkStart w:id="1402" w:name="_Toc179946266"/>
      <w:bookmarkStart w:id="1403" w:name="_Toc188325225"/>
      <w:bookmarkStart w:id="1404" w:name="_Toc188335735"/>
      <w:bookmarkStart w:id="1405" w:name="_Toc194727831"/>
      <w:bookmarkStart w:id="1406" w:name="_Toc195070599"/>
      <w:bookmarkStart w:id="1407" w:name="_Toc196202333"/>
      <w:bookmarkStart w:id="1408" w:name="_Toc199749493"/>
      <w:r>
        <w:rPr>
          <w:rStyle w:val="CharDivNo"/>
        </w:rPr>
        <w:t>Division 6</w:t>
      </w:r>
      <w:r>
        <w:t xml:space="preserve"> — </w:t>
      </w:r>
      <w:r>
        <w:rPr>
          <w:rStyle w:val="CharDivText"/>
        </w:rPr>
        <w:t>Provisions about leaving the CEO’s care</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85881309"/>
      <w:bookmarkStart w:id="1410" w:name="_Toc128368730"/>
      <w:bookmarkStart w:id="1411" w:name="_Toc199749494"/>
      <w:r>
        <w:rPr>
          <w:rStyle w:val="CharSectno"/>
        </w:rPr>
        <w:t>96</w:t>
      </w:r>
      <w:r>
        <w:t>.</w:t>
      </w:r>
      <w:r>
        <w:tab/>
        <w:t>People who qualify for assistance</w:t>
      </w:r>
      <w:bookmarkEnd w:id="1409"/>
      <w:bookmarkEnd w:id="1410"/>
      <w:bookmarkEnd w:id="141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12" w:name="_Toc85881310"/>
      <w:bookmarkStart w:id="1413" w:name="_Toc128368731"/>
      <w:bookmarkStart w:id="1414" w:name="_Toc199749495"/>
      <w:r>
        <w:rPr>
          <w:rStyle w:val="CharSectno"/>
        </w:rPr>
        <w:t>97</w:t>
      </w:r>
      <w:r>
        <w:t>.</w:t>
      </w:r>
      <w:r>
        <w:tab/>
        <w:t>Entitlement to personal material</w:t>
      </w:r>
      <w:bookmarkEnd w:id="1412"/>
      <w:bookmarkEnd w:id="1413"/>
      <w:bookmarkEnd w:id="1414"/>
    </w:p>
    <w:p>
      <w:pPr>
        <w:pStyle w:val="Subsection"/>
        <w:keepNext/>
      </w:pPr>
      <w:r>
        <w:tab/>
        <w:t>(1)</w:t>
      </w:r>
      <w:r>
        <w:tab/>
        <w:t xml:space="preserve">In this section — </w:t>
      </w:r>
    </w:p>
    <w:p>
      <w:pPr>
        <w:pStyle w:val="Defstart"/>
      </w:pPr>
      <w:r>
        <w:rPr>
          <w:b/>
        </w:rPr>
        <w:tab/>
      </w:r>
      <w:del w:id="1415" w:author="svcMRProcess" w:date="2018-08-21T10:12:00Z">
        <w:r>
          <w:rPr>
            <w:b/>
          </w:rPr>
          <w:delText>“</w:delText>
        </w:r>
      </w:del>
      <w:r>
        <w:rPr>
          <w:rStyle w:val="CharDefText"/>
        </w:rPr>
        <w:t>personal material</w:t>
      </w:r>
      <w:del w:id="1416" w:author="svcMRProcess" w:date="2018-08-21T10:12:00Z">
        <w:r>
          <w:rPr>
            <w:b/>
          </w:rPr>
          <w:delText>”</w:delText>
        </w:r>
        <w:r>
          <w:delText>,</w:delText>
        </w:r>
      </w:del>
      <w:ins w:id="1417" w:author="svcMRProcess" w:date="2018-08-21T10:12:00Z">
        <w:r>
          <w:t>,</w:t>
        </w:r>
      </w:ins>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18" w:name="_Toc85881311"/>
      <w:bookmarkStart w:id="1419" w:name="_Toc128368732"/>
      <w:bookmarkStart w:id="1420" w:name="_Toc199749496"/>
      <w:r>
        <w:rPr>
          <w:rStyle w:val="CharSectno"/>
        </w:rPr>
        <w:t>98</w:t>
      </w:r>
      <w:r>
        <w:t>.</w:t>
      </w:r>
      <w:r>
        <w:tab/>
        <w:t>Social services</w:t>
      </w:r>
      <w:bookmarkEnd w:id="1418"/>
      <w:bookmarkEnd w:id="1419"/>
      <w:bookmarkEnd w:id="1420"/>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21" w:name="_Toc85881312"/>
      <w:bookmarkStart w:id="1422" w:name="_Toc128368733"/>
      <w:bookmarkStart w:id="1423" w:name="_Toc199749497"/>
      <w:r>
        <w:rPr>
          <w:rStyle w:val="CharSectno"/>
        </w:rPr>
        <w:t>99</w:t>
      </w:r>
      <w:r>
        <w:t>.</w:t>
      </w:r>
      <w:r>
        <w:tab/>
        <w:t>Information and advisory services</w:t>
      </w:r>
      <w:bookmarkEnd w:id="1421"/>
      <w:bookmarkEnd w:id="1422"/>
      <w:bookmarkEnd w:id="142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24" w:name="_Toc85881313"/>
      <w:bookmarkStart w:id="1425" w:name="_Toc128368734"/>
      <w:bookmarkStart w:id="1426" w:name="_Toc199749498"/>
      <w:r>
        <w:rPr>
          <w:rStyle w:val="CharSectno"/>
        </w:rPr>
        <w:t>100</w:t>
      </w:r>
      <w:r>
        <w:t>.</w:t>
      </w:r>
      <w:r>
        <w:tab/>
        <w:t>Financial assistance</w:t>
      </w:r>
      <w:bookmarkEnd w:id="1424"/>
      <w:bookmarkEnd w:id="1425"/>
      <w:bookmarkEnd w:id="1426"/>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427" w:name="_Toc128300861"/>
      <w:bookmarkStart w:id="1428" w:name="_Toc128302889"/>
      <w:bookmarkStart w:id="1429" w:name="_Toc128366821"/>
      <w:bookmarkStart w:id="1430" w:name="_Toc128368735"/>
      <w:bookmarkStart w:id="1431" w:name="_Toc128369115"/>
      <w:bookmarkStart w:id="1432" w:name="_Toc128969452"/>
      <w:bookmarkStart w:id="1433" w:name="_Toc132620363"/>
      <w:bookmarkStart w:id="1434" w:name="_Toc140377991"/>
      <w:bookmarkStart w:id="1435" w:name="_Toc140393933"/>
      <w:bookmarkStart w:id="1436" w:name="_Toc140893401"/>
      <w:bookmarkStart w:id="1437" w:name="_Toc155588230"/>
      <w:bookmarkStart w:id="1438" w:name="_Toc155591467"/>
      <w:bookmarkStart w:id="1439" w:name="_Toc171332696"/>
      <w:bookmarkStart w:id="1440" w:name="_Toc171394511"/>
      <w:bookmarkStart w:id="1441" w:name="_Toc174421661"/>
      <w:bookmarkStart w:id="1442" w:name="_Toc174422000"/>
      <w:bookmarkStart w:id="1443" w:name="_Toc179945790"/>
      <w:bookmarkStart w:id="1444" w:name="_Toc179946272"/>
      <w:bookmarkStart w:id="1445" w:name="_Toc188325231"/>
      <w:bookmarkStart w:id="1446" w:name="_Toc188335741"/>
      <w:bookmarkStart w:id="1447" w:name="_Toc194727837"/>
      <w:bookmarkStart w:id="1448" w:name="_Toc195070605"/>
      <w:bookmarkStart w:id="1449" w:name="_Toc196202339"/>
      <w:bookmarkStart w:id="1450" w:name="_Toc199749499"/>
      <w:r>
        <w:rPr>
          <w:rStyle w:val="CharDivNo"/>
        </w:rPr>
        <w:t>Division 7</w:t>
      </w:r>
      <w:r>
        <w:t xml:space="preserve"> — </w:t>
      </w:r>
      <w:r>
        <w:rPr>
          <w:rStyle w:val="CharDivText"/>
        </w:rPr>
        <w:t>Offences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4"/>
      </w:pPr>
      <w:bookmarkStart w:id="1451" w:name="_Toc128300862"/>
      <w:bookmarkStart w:id="1452" w:name="_Toc128302890"/>
      <w:bookmarkStart w:id="1453" w:name="_Toc128366822"/>
      <w:bookmarkStart w:id="1454" w:name="_Toc128368736"/>
      <w:bookmarkStart w:id="1455" w:name="_Toc128369116"/>
      <w:bookmarkStart w:id="1456" w:name="_Toc128969453"/>
      <w:bookmarkStart w:id="1457" w:name="_Toc132620364"/>
      <w:bookmarkStart w:id="1458" w:name="_Toc140377992"/>
      <w:bookmarkStart w:id="1459" w:name="_Toc140393934"/>
      <w:bookmarkStart w:id="1460" w:name="_Toc140893402"/>
      <w:bookmarkStart w:id="1461" w:name="_Toc155588231"/>
      <w:bookmarkStart w:id="1462" w:name="_Toc155591468"/>
      <w:bookmarkStart w:id="1463" w:name="_Toc171332697"/>
      <w:bookmarkStart w:id="1464" w:name="_Toc171394512"/>
      <w:bookmarkStart w:id="1465" w:name="_Toc174421662"/>
      <w:bookmarkStart w:id="1466" w:name="_Toc174422001"/>
      <w:bookmarkStart w:id="1467" w:name="_Toc179945791"/>
      <w:bookmarkStart w:id="1468" w:name="_Toc179946273"/>
      <w:bookmarkStart w:id="1469" w:name="_Toc188325232"/>
      <w:bookmarkStart w:id="1470" w:name="_Toc188335742"/>
      <w:bookmarkStart w:id="1471" w:name="_Toc194727838"/>
      <w:bookmarkStart w:id="1472" w:name="_Toc195070606"/>
      <w:bookmarkStart w:id="1473" w:name="_Toc196202340"/>
      <w:bookmarkStart w:id="1474" w:name="_Toc199749500"/>
      <w:r>
        <w:t>Subdivision 1 — Children generally</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pPr>
      <w:bookmarkStart w:id="1475" w:name="_Hlt55723078"/>
      <w:bookmarkStart w:id="1476" w:name="_Toc85881314"/>
      <w:bookmarkStart w:id="1477" w:name="_Toc128368737"/>
      <w:bookmarkStart w:id="1478" w:name="_Toc199749501"/>
      <w:bookmarkEnd w:id="1475"/>
      <w:r>
        <w:rPr>
          <w:rStyle w:val="CharSectno"/>
        </w:rPr>
        <w:t>101</w:t>
      </w:r>
      <w:r>
        <w:t>.</w:t>
      </w:r>
      <w:r>
        <w:tab/>
        <w:t>Failing to protect child from harm</w:t>
      </w:r>
      <w:bookmarkEnd w:id="1476"/>
      <w:bookmarkEnd w:id="1477"/>
      <w:bookmarkEnd w:id="147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del w:id="1479" w:author="svcMRProcess" w:date="2018-08-21T10:12:00Z">
        <w:r>
          <w:rPr>
            <w:b/>
          </w:rPr>
          <w:delText>“</w:delText>
        </w:r>
      </w:del>
      <w:r>
        <w:rPr>
          <w:rStyle w:val="CharDefText"/>
        </w:rPr>
        <w:t>engage in conduct</w:t>
      </w:r>
      <w:del w:id="1480" w:author="svcMRProcess" w:date="2018-08-21T10:12:00Z">
        <w:r>
          <w:rPr>
            <w:b/>
          </w:rPr>
          <w:delText>”</w:delText>
        </w:r>
      </w:del>
      <w:r>
        <w:t xml:space="preserve"> means — </w:t>
      </w:r>
    </w:p>
    <w:p>
      <w:pPr>
        <w:pStyle w:val="Defpara"/>
      </w:pPr>
      <w:r>
        <w:tab/>
        <w:t>(a)</w:t>
      </w:r>
      <w:r>
        <w:tab/>
        <w:t>to do an act; or</w:t>
      </w:r>
    </w:p>
    <w:p>
      <w:pPr>
        <w:pStyle w:val="Defpara"/>
      </w:pPr>
      <w:r>
        <w:tab/>
        <w:t>(b)</w:t>
      </w:r>
      <w:r>
        <w:tab/>
        <w:t>to omit to do an act;</w:t>
      </w:r>
    </w:p>
    <w:p>
      <w:pPr>
        <w:pStyle w:val="Defstart"/>
      </w:pPr>
      <w:r>
        <w:tab/>
      </w:r>
      <w:del w:id="1481" w:author="svcMRProcess" w:date="2018-08-21T10:12:00Z">
        <w:r>
          <w:rPr>
            <w:b/>
          </w:rPr>
          <w:delText>“</w:delText>
        </w:r>
      </w:del>
      <w:r>
        <w:rPr>
          <w:rStyle w:val="CharDefText"/>
        </w:rPr>
        <w:t>harm</w:t>
      </w:r>
      <w:del w:id="1482" w:author="svcMRProcess" w:date="2018-08-21T10:12:00Z">
        <w:r>
          <w:rPr>
            <w:b/>
          </w:rPr>
          <w:delText>”</w:delText>
        </w:r>
      </w:del>
      <w:r>
        <w:t xml:space="preserve"> has the meaning given to that term in section 28(1).</w:t>
      </w:r>
    </w:p>
    <w:p>
      <w:pPr>
        <w:pStyle w:val="Heading5"/>
      </w:pPr>
      <w:bookmarkStart w:id="1483" w:name="_Toc438114765"/>
      <w:bookmarkStart w:id="1484" w:name="_Toc85881315"/>
      <w:bookmarkStart w:id="1485" w:name="_Toc128368738"/>
      <w:bookmarkStart w:id="1486" w:name="_Toc199749502"/>
      <w:r>
        <w:rPr>
          <w:rStyle w:val="CharSectno"/>
        </w:rPr>
        <w:t>102</w:t>
      </w:r>
      <w:r>
        <w:t>.</w:t>
      </w:r>
      <w:r>
        <w:tab/>
        <w:t>Leaving child</w:t>
      </w:r>
      <w:bookmarkEnd w:id="1483"/>
      <w:r>
        <w:t xml:space="preserve"> unsupervised in vehicle</w:t>
      </w:r>
      <w:bookmarkEnd w:id="1484"/>
      <w:bookmarkEnd w:id="1485"/>
      <w:bookmarkEnd w:id="148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87" w:name="_Toc438114766"/>
      <w:bookmarkStart w:id="1488" w:name="_Toc85881316"/>
      <w:bookmarkStart w:id="1489" w:name="_Toc128368739"/>
      <w:bookmarkStart w:id="1490" w:name="_Toc199749503"/>
      <w:r>
        <w:rPr>
          <w:rStyle w:val="CharSectno"/>
        </w:rPr>
        <w:t>103</w:t>
      </w:r>
      <w:r>
        <w:t>.</w:t>
      </w:r>
      <w:r>
        <w:tab/>
        <w:t>Tattooing</w:t>
      </w:r>
      <w:bookmarkEnd w:id="1487"/>
      <w:r>
        <w:t xml:space="preserve"> or branding</w:t>
      </w:r>
      <w:bookmarkEnd w:id="1488"/>
      <w:bookmarkEnd w:id="1489"/>
      <w:bookmarkEnd w:id="1490"/>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91" w:name="_Toc85881317"/>
      <w:bookmarkStart w:id="1492" w:name="_Toc128368740"/>
      <w:bookmarkStart w:id="1493" w:name="_Toc199749504"/>
      <w:r>
        <w:rPr>
          <w:rStyle w:val="CharSectno"/>
        </w:rPr>
        <w:t>104</w:t>
      </w:r>
      <w:r>
        <w:t>.</w:t>
      </w:r>
      <w:r>
        <w:tab/>
        <w:t>Providing long</w:t>
      </w:r>
      <w:r>
        <w:noBreakHyphen/>
        <w:t>term care for young children</w:t>
      </w:r>
      <w:bookmarkEnd w:id="1491"/>
      <w:bookmarkEnd w:id="1492"/>
      <w:bookmarkEnd w:id="1493"/>
    </w:p>
    <w:p>
      <w:pPr>
        <w:pStyle w:val="Subsection"/>
      </w:pPr>
      <w:r>
        <w:tab/>
        <w:t>(1)</w:t>
      </w:r>
      <w:r>
        <w:tab/>
        <w:t>In this section —</w:t>
      </w:r>
    </w:p>
    <w:p>
      <w:pPr>
        <w:pStyle w:val="Defstart"/>
      </w:pPr>
      <w:r>
        <w:rPr>
          <w:b/>
        </w:rPr>
        <w:tab/>
      </w:r>
      <w:del w:id="1494" w:author="svcMRProcess" w:date="2018-08-21T10:12:00Z">
        <w:r>
          <w:rPr>
            <w:b/>
          </w:rPr>
          <w:delText>“</w:delText>
        </w:r>
      </w:del>
      <w:r>
        <w:rPr>
          <w:rStyle w:val="CharDefText"/>
        </w:rPr>
        <w:t>parenting order</w:t>
      </w:r>
      <w:del w:id="1495" w:author="svcMRProcess" w:date="2018-08-21T10:12:00Z">
        <w:r>
          <w:rPr>
            <w:b/>
          </w:rPr>
          <w:delText>”</w:delText>
        </w:r>
      </w:del>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del w:id="1496" w:author="svcMRProcess" w:date="2018-08-21T10:12:00Z">
        <w:r>
          <w:rPr>
            <w:b/>
          </w:rPr>
          <w:delText>“</w:delText>
        </w:r>
      </w:del>
      <w:r>
        <w:rPr>
          <w:rStyle w:val="CharDefText"/>
        </w:rPr>
        <w:t>prescribed period</w:t>
      </w:r>
      <w:del w:id="1497" w:author="svcMRProcess" w:date="2018-08-21T10:12:00Z">
        <w:r>
          <w:rPr>
            <w:b/>
          </w:rPr>
          <w:delText>”</w:delText>
        </w:r>
        <w:r>
          <w:delText>,</w:delText>
        </w:r>
      </w:del>
      <w:ins w:id="1498" w:author="svcMRProcess" w:date="2018-08-21T10:12:00Z">
        <w:r>
          <w:t>,</w:t>
        </w:r>
      </w:ins>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del w:id="1499" w:author="svcMRProcess" w:date="2018-08-21T10:12:00Z">
        <w:r>
          <w:rPr>
            <w:b/>
          </w:rPr>
          <w:delText>“</w:delText>
        </w:r>
      </w:del>
      <w:r>
        <w:rPr>
          <w:rStyle w:val="CharDefText"/>
        </w:rPr>
        <w:t>provide care</w:t>
      </w:r>
      <w:del w:id="1500" w:author="svcMRProcess" w:date="2018-08-21T10:12:00Z">
        <w:r>
          <w:rPr>
            <w:b/>
          </w:rPr>
          <w:delText>”</w:delText>
        </w:r>
        <w:r>
          <w:delText>,</w:delText>
        </w:r>
      </w:del>
      <w:ins w:id="1501" w:author="svcMRProcess" w:date="2018-08-21T10:12:00Z">
        <w:r>
          <w:t>,</w:t>
        </w:r>
      </w:ins>
      <w:r>
        <w:t xml:space="preserve"> in relation to a young child, means to exercise responsibility for the day</w:t>
      </w:r>
      <w:r>
        <w:noBreakHyphen/>
        <w:t>to</w:t>
      </w:r>
      <w:r>
        <w:noBreakHyphen/>
        <w:t>day care, welfare and development of the child;</w:t>
      </w:r>
    </w:p>
    <w:p>
      <w:pPr>
        <w:pStyle w:val="Defstart"/>
      </w:pPr>
      <w:r>
        <w:tab/>
      </w:r>
      <w:del w:id="1502" w:author="svcMRProcess" w:date="2018-08-21T10:12:00Z">
        <w:r>
          <w:rPr>
            <w:b/>
          </w:rPr>
          <w:delText>“</w:delText>
        </w:r>
      </w:del>
      <w:r>
        <w:rPr>
          <w:rStyle w:val="CharDefText"/>
        </w:rPr>
        <w:t>young child</w:t>
      </w:r>
      <w:del w:id="1503" w:author="svcMRProcess" w:date="2018-08-21T10:12:00Z">
        <w:r>
          <w:rPr>
            <w:b/>
          </w:rPr>
          <w:delText>”</w:delText>
        </w:r>
      </w:del>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504" w:name="_Hlt41716336"/>
      <w:r>
        <w:t>3)</w:t>
      </w:r>
      <w:bookmarkEnd w:id="1504"/>
      <w:r>
        <w:t>.</w:t>
      </w:r>
    </w:p>
    <w:p>
      <w:pPr>
        <w:pStyle w:val="Penstart"/>
      </w:pPr>
      <w:r>
        <w:tab/>
        <w:t>Penalty: $12 000 and imprisonment for one year.</w:t>
      </w:r>
    </w:p>
    <w:p>
      <w:pPr>
        <w:pStyle w:val="Subsection"/>
      </w:pPr>
      <w:r>
        <w:tab/>
      </w:r>
      <w:bookmarkStart w:id="1505" w:name="_Hlt39908640"/>
      <w:bookmarkEnd w:id="1505"/>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506" w:name="_Toc128300867"/>
      <w:bookmarkStart w:id="1507" w:name="_Toc128302895"/>
      <w:bookmarkStart w:id="1508" w:name="_Toc128366827"/>
      <w:bookmarkStart w:id="1509" w:name="_Toc128368741"/>
      <w:bookmarkStart w:id="1510" w:name="_Toc128369121"/>
      <w:bookmarkStart w:id="1511" w:name="_Toc128969458"/>
      <w:bookmarkStart w:id="1512" w:name="_Toc132620369"/>
      <w:bookmarkStart w:id="1513" w:name="_Toc140377997"/>
      <w:bookmarkStart w:id="1514" w:name="_Toc140393939"/>
      <w:bookmarkStart w:id="1515" w:name="_Toc140893407"/>
      <w:bookmarkStart w:id="1516" w:name="_Toc155588236"/>
      <w:bookmarkStart w:id="1517" w:name="_Toc155591473"/>
      <w:bookmarkStart w:id="1518" w:name="_Toc171332702"/>
      <w:bookmarkStart w:id="1519" w:name="_Toc171394517"/>
      <w:bookmarkStart w:id="1520" w:name="_Toc174421667"/>
      <w:bookmarkStart w:id="1521" w:name="_Toc174422006"/>
      <w:bookmarkStart w:id="1522" w:name="_Toc179945796"/>
      <w:bookmarkStart w:id="1523" w:name="_Toc179946278"/>
      <w:bookmarkStart w:id="1524" w:name="_Toc188325237"/>
      <w:bookmarkStart w:id="1525" w:name="_Toc188335747"/>
      <w:bookmarkStart w:id="1526" w:name="_Toc194727843"/>
      <w:bookmarkStart w:id="1527" w:name="_Toc195070611"/>
      <w:bookmarkStart w:id="1528" w:name="_Toc196202345"/>
      <w:bookmarkStart w:id="1529" w:name="_Toc199749505"/>
      <w:r>
        <w:t>Subdivision 2 — Children under placement arrangements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85881318"/>
      <w:bookmarkStart w:id="1531" w:name="_Toc128368742"/>
      <w:bookmarkStart w:id="1532" w:name="_Toc199749506"/>
      <w:r>
        <w:rPr>
          <w:rStyle w:val="CharSectno"/>
        </w:rPr>
        <w:t>105</w:t>
      </w:r>
      <w:r>
        <w:t>.</w:t>
      </w:r>
      <w:r>
        <w:tab/>
        <w:t>Terms used in this Subdivision</w:t>
      </w:r>
      <w:bookmarkEnd w:id="1530"/>
      <w:bookmarkEnd w:id="1531"/>
      <w:bookmarkEnd w:id="1532"/>
    </w:p>
    <w:p>
      <w:pPr>
        <w:pStyle w:val="Subsection"/>
      </w:pPr>
      <w:r>
        <w:tab/>
        <w:t>(1)</w:t>
      </w:r>
      <w:r>
        <w:tab/>
        <w:t xml:space="preserve">In this Subdivision — </w:t>
      </w:r>
    </w:p>
    <w:p>
      <w:pPr>
        <w:pStyle w:val="Defstart"/>
      </w:pPr>
      <w:r>
        <w:tab/>
      </w:r>
      <w:del w:id="1533" w:author="svcMRProcess" w:date="2018-08-21T10:12:00Z">
        <w:r>
          <w:rPr>
            <w:b/>
          </w:rPr>
          <w:delText>“</w:delText>
        </w:r>
      </w:del>
      <w:r>
        <w:rPr>
          <w:rStyle w:val="CharDefText"/>
        </w:rPr>
        <w:t>child</w:t>
      </w:r>
      <w:del w:id="1534" w:author="svcMRProcess" w:date="2018-08-21T10:12:00Z">
        <w:r>
          <w:rPr>
            <w:b/>
          </w:rPr>
          <w:delText>”</w:delText>
        </w:r>
      </w:del>
      <w:r>
        <w:t xml:space="preserve"> means a child who is the subject of a placement arrangement;</w:t>
      </w:r>
    </w:p>
    <w:p>
      <w:pPr>
        <w:pStyle w:val="Defstart"/>
      </w:pPr>
      <w:r>
        <w:tab/>
      </w:r>
      <w:del w:id="1535" w:author="svcMRProcess" w:date="2018-08-21T10:12:00Z">
        <w:r>
          <w:rPr>
            <w:b/>
          </w:rPr>
          <w:delText>“</w:delText>
        </w:r>
      </w:del>
      <w:r>
        <w:rPr>
          <w:rStyle w:val="CharDefText"/>
        </w:rPr>
        <w:t>place of residence</w:t>
      </w:r>
      <w:del w:id="1536" w:author="svcMRProcess" w:date="2018-08-21T10:12:00Z">
        <w:r>
          <w:rPr>
            <w:b/>
          </w:rPr>
          <w:delText>”</w:delText>
        </w:r>
        <w:r>
          <w:delText>,</w:delText>
        </w:r>
      </w:del>
      <w:ins w:id="1537" w:author="svcMRProcess" w:date="2018-08-21T10:12:00Z">
        <w:r>
          <w:t>,</w:t>
        </w:r>
      </w:ins>
      <w:r>
        <w:t xml:space="preserve">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538" w:name="_Toc85881319"/>
      <w:bookmarkStart w:id="1539" w:name="_Toc128368743"/>
      <w:bookmarkStart w:id="1540" w:name="_Toc199749507"/>
      <w:r>
        <w:rPr>
          <w:rStyle w:val="CharSectno"/>
        </w:rPr>
        <w:t>106</w:t>
      </w:r>
      <w:r>
        <w:t>.</w:t>
      </w:r>
      <w:r>
        <w:tab/>
        <w:t>Removing child from State</w:t>
      </w:r>
      <w:bookmarkEnd w:id="1538"/>
      <w:bookmarkEnd w:id="1539"/>
      <w:bookmarkEnd w:id="1540"/>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541" w:name="_Toc85881320"/>
      <w:bookmarkStart w:id="1542" w:name="_Toc128368744"/>
      <w:bookmarkStart w:id="1543" w:name="_Toc199749508"/>
      <w:r>
        <w:rPr>
          <w:rStyle w:val="CharSectno"/>
        </w:rPr>
        <w:t>107</w:t>
      </w:r>
      <w:r>
        <w:t>.</w:t>
      </w:r>
      <w:r>
        <w:tab/>
        <w:t>Removing child from place of residence</w:t>
      </w:r>
      <w:bookmarkEnd w:id="1541"/>
      <w:bookmarkEnd w:id="1542"/>
      <w:bookmarkEnd w:id="1543"/>
    </w:p>
    <w:p>
      <w:pPr>
        <w:pStyle w:val="Subsection"/>
      </w:pPr>
      <w:r>
        <w:tab/>
        <w:t>(1)</w:t>
      </w:r>
      <w:r>
        <w:tab/>
        <w:t xml:space="preserve">In this section — </w:t>
      </w:r>
    </w:p>
    <w:p>
      <w:pPr>
        <w:pStyle w:val="Defstart"/>
      </w:pPr>
      <w:r>
        <w:tab/>
      </w:r>
      <w:del w:id="1544" w:author="svcMRProcess" w:date="2018-08-21T10:12:00Z">
        <w:r>
          <w:rPr>
            <w:b/>
          </w:rPr>
          <w:delText>“</w:delText>
        </w:r>
      </w:del>
      <w:r>
        <w:rPr>
          <w:rStyle w:val="CharDefText"/>
        </w:rPr>
        <w:t>another law</w:t>
      </w:r>
      <w:del w:id="1545" w:author="svcMRProcess" w:date="2018-08-21T10:12:00Z">
        <w:r>
          <w:rPr>
            <w:b/>
          </w:rPr>
          <w:delText>”</w:delText>
        </w:r>
      </w:del>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546" w:name="_Toc85881321"/>
      <w:bookmarkStart w:id="1547" w:name="_Toc128368745"/>
      <w:bookmarkStart w:id="1548" w:name="_Toc199749509"/>
      <w:r>
        <w:rPr>
          <w:rStyle w:val="CharSectno"/>
        </w:rPr>
        <w:t>108</w:t>
      </w:r>
      <w:r>
        <w:t>.</w:t>
      </w:r>
      <w:r>
        <w:tab/>
        <w:t>Harbouring child</w:t>
      </w:r>
      <w:bookmarkEnd w:id="1546"/>
      <w:bookmarkEnd w:id="1547"/>
      <w:bookmarkEnd w:id="1548"/>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49" w:name="_Toc85881322"/>
      <w:bookmarkStart w:id="1550" w:name="_Toc128368746"/>
      <w:bookmarkStart w:id="1551" w:name="_Toc199749510"/>
      <w:r>
        <w:rPr>
          <w:rStyle w:val="CharSectno"/>
        </w:rPr>
        <w:t>109</w:t>
      </w:r>
      <w:r>
        <w:t>.</w:t>
      </w:r>
      <w:r>
        <w:tab/>
        <w:t>Preventing child’s return</w:t>
      </w:r>
      <w:bookmarkEnd w:id="1549"/>
      <w:bookmarkEnd w:id="1550"/>
      <w:bookmarkEnd w:id="155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52" w:name="_Toc85881323"/>
      <w:bookmarkStart w:id="1553" w:name="_Toc128368747"/>
      <w:bookmarkStart w:id="1554" w:name="_Toc199749511"/>
      <w:r>
        <w:rPr>
          <w:rStyle w:val="CharSectno"/>
        </w:rPr>
        <w:t>110</w:t>
      </w:r>
      <w:r>
        <w:t>.</w:t>
      </w:r>
      <w:r>
        <w:tab/>
        <w:t>CEO may prohibit communication with child</w:t>
      </w:r>
      <w:bookmarkEnd w:id="1552"/>
      <w:bookmarkEnd w:id="1553"/>
      <w:bookmarkEnd w:id="155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555" w:name="_Toc199749512"/>
      <w:r>
        <w:rPr>
          <w:rStyle w:val="CharSectno"/>
        </w:rPr>
        <w:t>111.</w:t>
      </w:r>
      <w:r>
        <w:rPr>
          <w:rStyle w:val="CharSectno"/>
        </w:rPr>
        <w:tab/>
        <w:t>Evidentiary provision</w:t>
      </w:r>
      <w:bookmarkEnd w:id="155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56" w:name="_Toc128300875"/>
      <w:bookmarkStart w:id="1557" w:name="_Toc128302903"/>
      <w:bookmarkStart w:id="1558" w:name="_Toc128366835"/>
      <w:bookmarkStart w:id="1559" w:name="_Toc128368749"/>
      <w:bookmarkStart w:id="1560" w:name="_Toc128369129"/>
      <w:bookmarkStart w:id="1561" w:name="_Toc128969466"/>
      <w:bookmarkStart w:id="1562" w:name="_Toc132620377"/>
      <w:bookmarkStart w:id="1563" w:name="_Toc140378005"/>
      <w:bookmarkStart w:id="1564" w:name="_Toc140393947"/>
      <w:bookmarkStart w:id="1565" w:name="_Toc140893415"/>
      <w:bookmarkStart w:id="1566" w:name="_Toc155588244"/>
      <w:bookmarkStart w:id="1567" w:name="_Toc155591481"/>
      <w:bookmarkStart w:id="1568" w:name="_Toc171332710"/>
      <w:bookmarkStart w:id="1569" w:name="_Toc171394525"/>
      <w:bookmarkStart w:id="1570" w:name="_Toc174421675"/>
      <w:bookmarkStart w:id="1571" w:name="_Toc174422014"/>
      <w:bookmarkStart w:id="1572" w:name="_Toc179945804"/>
      <w:bookmarkStart w:id="1573" w:name="_Toc179946286"/>
      <w:bookmarkStart w:id="1574" w:name="_Toc188325245"/>
      <w:bookmarkStart w:id="1575" w:name="_Toc188335755"/>
      <w:bookmarkStart w:id="1576" w:name="_Toc194727851"/>
      <w:bookmarkStart w:id="1577" w:name="_Toc195070619"/>
      <w:bookmarkStart w:id="1578" w:name="_Toc196202353"/>
      <w:bookmarkStart w:id="1579" w:name="_Toc199749513"/>
      <w:r>
        <w:rPr>
          <w:rStyle w:val="CharDivNo"/>
        </w:rPr>
        <w:t>Division 8</w:t>
      </w:r>
      <w:r>
        <w:t> — </w:t>
      </w:r>
      <w:r>
        <w:rPr>
          <w:rStyle w:val="CharDivText"/>
        </w:rPr>
        <w:t>Powers of restraint, search and seizure</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85881325"/>
      <w:bookmarkStart w:id="1581" w:name="_Toc128368750"/>
      <w:bookmarkStart w:id="1582" w:name="_Toc199749514"/>
      <w:r>
        <w:rPr>
          <w:rStyle w:val="CharSectno"/>
        </w:rPr>
        <w:t>112</w:t>
      </w:r>
      <w:r>
        <w:t>.</w:t>
      </w:r>
      <w:r>
        <w:tab/>
        <w:t>Terms used in this Division</w:t>
      </w:r>
      <w:bookmarkEnd w:id="1580"/>
      <w:bookmarkEnd w:id="1581"/>
      <w:bookmarkEnd w:id="1582"/>
    </w:p>
    <w:p>
      <w:pPr>
        <w:pStyle w:val="Subsection"/>
      </w:pPr>
      <w:r>
        <w:tab/>
      </w:r>
      <w:r>
        <w:tab/>
        <w:t>In this Division —</w:t>
      </w:r>
    </w:p>
    <w:p>
      <w:pPr>
        <w:pStyle w:val="Defstart"/>
      </w:pPr>
      <w:r>
        <w:tab/>
      </w:r>
      <w:del w:id="1583" w:author="svcMRProcess" w:date="2018-08-21T10:12:00Z">
        <w:r>
          <w:rPr>
            <w:b/>
          </w:rPr>
          <w:delText>“</w:delText>
        </w:r>
      </w:del>
      <w:r>
        <w:rPr>
          <w:rStyle w:val="CharDefText"/>
        </w:rPr>
        <w:t>disposable article</w:t>
      </w:r>
      <w:del w:id="1584" w:author="svcMRProcess" w:date="2018-08-21T10:12:00Z">
        <w:r>
          <w:rPr>
            <w:b/>
          </w:rPr>
          <w:delText>”</w:delText>
        </w:r>
      </w:del>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del w:id="1585" w:author="svcMRProcess" w:date="2018-08-21T10:12:00Z">
        <w:r>
          <w:rPr>
            <w:b/>
          </w:rPr>
          <w:delText>“</w:delText>
        </w:r>
      </w:del>
      <w:r>
        <w:rPr>
          <w:rStyle w:val="CharDefText"/>
        </w:rPr>
        <w:t>firearm</w:t>
      </w:r>
      <w:del w:id="1586" w:author="svcMRProcess" w:date="2018-08-21T10:12:00Z">
        <w:r>
          <w:rPr>
            <w:b/>
          </w:rPr>
          <w:delText>”</w:delText>
        </w:r>
      </w:del>
      <w:r>
        <w:t xml:space="preserve"> has the meaning given to that term in the </w:t>
      </w:r>
      <w:r>
        <w:rPr>
          <w:i/>
        </w:rPr>
        <w:t>Firearms Act 1973</w:t>
      </w:r>
      <w:r>
        <w:t xml:space="preserve"> section 4;</w:t>
      </w:r>
    </w:p>
    <w:p>
      <w:pPr>
        <w:pStyle w:val="Defstart"/>
      </w:pPr>
      <w:r>
        <w:tab/>
      </w:r>
      <w:del w:id="1587" w:author="svcMRProcess" w:date="2018-08-21T10:12:00Z">
        <w:r>
          <w:rPr>
            <w:b/>
          </w:rPr>
          <w:delText>“</w:delText>
        </w:r>
      </w:del>
      <w:r>
        <w:rPr>
          <w:rStyle w:val="CharDefText"/>
        </w:rPr>
        <w:t>intoxicant</w:t>
      </w:r>
      <w:del w:id="1588" w:author="svcMRProcess" w:date="2018-08-21T10:12:00Z">
        <w:r>
          <w:rPr>
            <w:b/>
          </w:rPr>
          <w:delText>”</w:delText>
        </w:r>
      </w:del>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del w:id="1589" w:author="svcMRProcess" w:date="2018-08-21T10:12:00Z">
        <w:r>
          <w:rPr>
            <w:b/>
          </w:rPr>
          <w:delText>“</w:delText>
        </w:r>
      </w:del>
      <w:r>
        <w:rPr>
          <w:rStyle w:val="CharDefText"/>
        </w:rPr>
        <w:t>officer</w:t>
      </w:r>
      <w:del w:id="1590" w:author="svcMRProcess" w:date="2018-08-21T10:12:00Z">
        <w:r>
          <w:rPr>
            <w:b/>
          </w:rPr>
          <w:delText>”</w:delText>
        </w:r>
      </w:del>
      <w:r>
        <w:t xml:space="preserve"> means an authorised officer or a police officer;</w:t>
      </w:r>
    </w:p>
    <w:p>
      <w:pPr>
        <w:pStyle w:val="Defstart"/>
      </w:pPr>
      <w:r>
        <w:tab/>
      </w:r>
      <w:del w:id="1591" w:author="svcMRProcess" w:date="2018-08-21T10:12:00Z">
        <w:r>
          <w:rPr>
            <w:b/>
          </w:rPr>
          <w:delText>“</w:delText>
        </w:r>
      </w:del>
      <w:r>
        <w:rPr>
          <w:rStyle w:val="CharDefText"/>
        </w:rPr>
        <w:t>prohibited article</w:t>
      </w:r>
      <w:del w:id="1592" w:author="svcMRProcess" w:date="2018-08-21T10:12:00Z">
        <w:r>
          <w:rPr>
            <w:b/>
          </w:rPr>
          <w:delText>”</w:delText>
        </w:r>
      </w:del>
      <w:r>
        <w:t xml:space="preserve"> means a prohibited drug or a prohibited plant as those terms are defined in the </w:t>
      </w:r>
      <w:r>
        <w:rPr>
          <w:i/>
        </w:rPr>
        <w:t>Misuse of Drugs Act 1981</w:t>
      </w:r>
      <w:r>
        <w:t xml:space="preserve"> section 3(1);</w:t>
      </w:r>
    </w:p>
    <w:p>
      <w:pPr>
        <w:pStyle w:val="Defstart"/>
      </w:pPr>
      <w:r>
        <w:tab/>
      </w:r>
      <w:del w:id="1593" w:author="svcMRProcess" w:date="2018-08-21T10:12:00Z">
        <w:r>
          <w:rPr>
            <w:b/>
          </w:rPr>
          <w:delText>“</w:delText>
        </w:r>
      </w:del>
      <w:r>
        <w:rPr>
          <w:rStyle w:val="CharDefText"/>
        </w:rPr>
        <w:t>weapon</w:t>
      </w:r>
      <w:del w:id="1594" w:author="svcMRProcess" w:date="2018-08-21T10:12:00Z">
        <w:r>
          <w:rPr>
            <w:b/>
          </w:rPr>
          <w:delText>”</w:delText>
        </w:r>
      </w:del>
      <w:r>
        <w:t xml:space="preserve"> means a controlled weapon or a prohibited weapon as those terms are defined in the </w:t>
      </w:r>
      <w:r>
        <w:rPr>
          <w:i/>
        </w:rPr>
        <w:t>Weapons Act 1999</w:t>
      </w:r>
      <w:r>
        <w:t xml:space="preserve"> section 3.</w:t>
      </w:r>
    </w:p>
    <w:p>
      <w:pPr>
        <w:pStyle w:val="Heading5"/>
      </w:pPr>
      <w:bookmarkStart w:id="1595" w:name="_Toc85881326"/>
      <w:bookmarkStart w:id="1596" w:name="_Toc128368751"/>
      <w:bookmarkStart w:id="1597" w:name="_Toc199749515"/>
      <w:r>
        <w:rPr>
          <w:rStyle w:val="CharSectno"/>
        </w:rPr>
        <w:t>113</w:t>
      </w:r>
      <w:r>
        <w:t>.</w:t>
      </w:r>
      <w:r>
        <w:tab/>
        <w:t>Prerequisites for exercise of power</w:t>
      </w:r>
      <w:bookmarkEnd w:id="1595"/>
      <w:bookmarkEnd w:id="1596"/>
      <w:bookmarkEnd w:id="1597"/>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98" w:name="_Toc85881327"/>
      <w:bookmarkStart w:id="1599" w:name="_Toc128368752"/>
      <w:bookmarkStart w:id="1600" w:name="_Toc199749516"/>
      <w:r>
        <w:rPr>
          <w:rStyle w:val="CharSectno"/>
        </w:rPr>
        <w:t>114</w:t>
      </w:r>
      <w:r>
        <w:t>.</w:t>
      </w:r>
      <w:r>
        <w:tab/>
        <w:t>Child may be restrained</w:t>
      </w:r>
      <w:bookmarkEnd w:id="1598"/>
      <w:bookmarkEnd w:id="1599"/>
      <w:bookmarkEnd w:id="1600"/>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601" w:name="_Toc85881328"/>
      <w:bookmarkStart w:id="1602" w:name="_Toc128368753"/>
      <w:bookmarkStart w:id="1603" w:name="_Toc199749517"/>
      <w:r>
        <w:rPr>
          <w:rStyle w:val="CharSectno"/>
        </w:rPr>
        <w:t>115</w:t>
      </w:r>
      <w:r>
        <w:t>.</w:t>
      </w:r>
      <w:r>
        <w:tab/>
        <w:t>Child may be searched</w:t>
      </w:r>
      <w:bookmarkEnd w:id="1601"/>
      <w:bookmarkEnd w:id="1602"/>
      <w:bookmarkEnd w:id="1603"/>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604" w:name="_Toc85881329"/>
      <w:bookmarkStart w:id="1605" w:name="_Toc128368754"/>
      <w:bookmarkStart w:id="1606" w:name="_Toc199749518"/>
      <w:r>
        <w:rPr>
          <w:rStyle w:val="CharSectno"/>
        </w:rPr>
        <w:t>116</w:t>
      </w:r>
      <w:r>
        <w:t>.</w:t>
      </w:r>
      <w:r>
        <w:tab/>
        <w:t>Certain articles may be seized</w:t>
      </w:r>
      <w:bookmarkEnd w:id="1604"/>
      <w:bookmarkEnd w:id="1605"/>
      <w:bookmarkEnd w:id="160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607" w:name="_Toc85881330"/>
      <w:bookmarkStart w:id="1608" w:name="_Toc128368755"/>
      <w:bookmarkStart w:id="1609" w:name="_Toc199749519"/>
      <w:r>
        <w:rPr>
          <w:rStyle w:val="CharSectno"/>
        </w:rPr>
        <w:t>117</w:t>
      </w:r>
      <w:r>
        <w:t>.</w:t>
      </w:r>
      <w:r>
        <w:tab/>
        <w:t>How seized articles to be dealt with</w:t>
      </w:r>
      <w:bookmarkEnd w:id="1607"/>
      <w:bookmarkEnd w:id="1608"/>
      <w:bookmarkEnd w:id="1609"/>
    </w:p>
    <w:p>
      <w:pPr>
        <w:pStyle w:val="Subsection"/>
      </w:pPr>
      <w:r>
        <w:tab/>
        <w:t>(1)</w:t>
      </w:r>
      <w:r>
        <w:tab/>
        <w:t xml:space="preserve">In this section — </w:t>
      </w:r>
    </w:p>
    <w:p>
      <w:pPr>
        <w:pStyle w:val="Defstart"/>
      </w:pPr>
      <w:r>
        <w:tab/>
      </w:r>
      <w:del w:id="1610" w:author="svcMRProcess" w:date="2018-08-21T10:12:00Z">
        <w:r>
          <w:rPr>
            <w:b/>
          </w:rPr>
          <w:delText>“</w:delText>
        </w:r>
      </w:del>
      <w:r>
        <w:rPr>
          <w:rStyle w:val="CharDefText"/>
        </w:rPr>
        <w:t>seized</w:t>
      </w:r>
      <w:del w:id="1611" w:author="svcMRProcess" w:date="2018-08-21T10:12:00Z">
        <w:r>
          <w:rPr>
            <w:b/>
          </w:rPr>
          <w:delText>”</w:delText>
        </w:r>
      </w:del>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612" w:name="_Toc85881331"/>
      <w:bookmarkStart w:id="1613" w:name="_Toc128368756"/>
      <w:bookmarkStart w:id="1614" w:name="_Toc199749520"/>
      <w:r>
        <w:rPr>
          <w:rStyle w:val="CharSectno"/>
        </w:rPr>
        <w:t>118</w:t>
      </w:r>
      <w:r>
        <w:t>.</w:t>
      </w:r>
      <w:r>
        <w:tab/>
        <w:t>Use of reasonable force</w:t>
      </w:r>
      <w:bookmarkEnd w:id="1612"/>
      <w:bookmarkEnd w:id="1613"/>
      <w:bookmarkEnd w:id="1614"/>
    </w:p>
    <w:p>
      <w:pPr>
        <w:pStyle w:val="Subsection"/>
      </w:pPr>
      <w:r>
        <w:tab/>
      </w:r>
      <w:r>
        <w:tab/>
        <w:t>Reasonable force may be used to do a search under section 115 and to seize any thing or substance that can be seized under section 116.</w:t>
      </w:r>
    </w:p>
    <w:p>
      <w:pPr>
        <w:pStyle w:val="Heading5"/>
      </w:pPr>
      <w:bookmarkStart w:id="1615" w:name="_Toc85881332"/>
      <w:bookmarkStart w:id="1616" w:name="_Toc128368757"/>
      <w:bookmarkStart w:id="1617" w:name="_Toc199749521"/>
      <w:r>
        <w:rPr>
          <w:rStyle w:val="CharSectno"/>
        </w:rPr>
        <w:t>119</w:t>
      </w:r>
      <w:r>
        <w:t>.</w:t>
      </w:r>
      <w:r>
        <w:tab/>
        <w:t>Prescribed procedures</w:t>
      </w:r>
      <w:bookmarkEnd w:id="1615"/>
      <w:bookmarkEnd w:id="1616"/>
      <w:bookmarkEnd w:id="1617"/>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618" w:name="_Toc128300884"/>
      <w:bookmarkStart w:id="1619" w:name="_Toc128302912"/>
      <w:bookmarkStart w:id="1620" w:name="_Toc128366844"/>
      <w:bookmarkStart w:id="1621" w:name="_Toc128368758"/>
      <w:bookmarkStart w:id="1622" w:name="_Toc128369138"/>
      <w:bookmarkStart w:id="1623" w:name="_Toc128969475"/>
      <w:bookmarkStart w:id="1624" w:name="_Toc132620386"/>
      <w:bookmarkStart w:id="1625" w:name="_Toc140378014"/>
      <w:bookmarkStart w:id="1626" w:name="_Toc140393956"/>
      <w:bookmarkStart w:id="1627" w:name="_Toc140893424"/>
      <w:bookmarkStart w:id="1628" w:name="_Toc155588253"/>
      <w:bookmarkStart w:id="1629" w:name="_Toc155591490"/>
      <w:bookmarkStart w:id="1630" w:name="_Toc171332719"/>
      <w:bookmarkStart w:id="1631" w:name="_Toc171394534"/>
      <w:bookmarkStart w:id="1632" w:name="_Toc174421684"/>
      <w:bookmarkStart w:id="1633" w:name="_Toc174422023"/>
      <w:bookmarkStart w:id="1634" w:name="_Toc179945813"/>
      <w:bookmarkStart w:id="1635" w:name="_Toc179946295"/>
      <w:bookmarkStart w:id="1636" w:name="_Toc188325254"/>
      <w:bookmarkStart w:id="1637" w:name="_Toc188335764"/>
      <w:bookmarkStart w:id="1638" w:name="_Toc194727860"/>
      <w:bookmarkStart w:id="1639" w:name="_Toc195070628"/>
      <w:bookmarkStart w:id="1640" w:name="_Toc196202362"/>
      <w:bookmarkStart w:id="1641" w:name="_Toc199749522"/>
      <w:r>
        <w:rPr>
          <w:rStyle w:val="CharDivNo"/>
        </w:rPr>
        <w:t>Division 9</w:t>
      </w:r>
      <w:r>
        <w:t xml:space="preserve"> — </w:t>
      </w:r>
      <w:r>
        <w:rPr>
          <w:rStyle w:val="CharDivText"/>
        </w:rPr>
        <w:t>Warrants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Hlt521833380"/>
      <w:bookmarkStart w:id="1643" w:name="_Toc85881333"/>
      <w:bookmarkStart w:id="1644" w:name="_Toc128368759"/>
      <w:bookmarkStart w:id="1645" w:name="_Toc199749523"/>
      <w:bookmarkEnd w:id="1642"/>
      <w:r>
        <w:rPr>
          <w:rStyle w:val="CharSectno"/>
        </w:rPr>
        <w:t>120</w:t>
      </w:r>
      <w:r>
        <w:t>.</w:t>
      </w:r>
      <w:r>
        <w:tab/>
        <w:t>Applying for warrant</w:t>
      </w:r>
      <w:bookmarkEnd w:id="1643"/>
      <w:bookmarkEnd w:id="1644"/>
      <w:bookmarkEnd w:id="1645"/>
    </w:p>
    <w:p>
      <w:pPr>
        <w:pStyle w:val="Subsection"/>
      </w:pPr>
      <w:r>
        <w:tab/>
        <w:t>(1)</w:t>
      </w:r>
      <w:r>
        <w:tab/>
        <w:t xml:space="preserve">In this section — </w:t>
      </w:r>
    </w:p>
    <w:p>
      <w:pPr>
        <w:pStyle w:val="Defstart"/>
      </w:pPr>
      <w:r>
        <w:tab/>
      </w:r>
      <w:del w:id="1646" w:author="svcMRProcess" w:date="2018-08-21T10:12:00Z">
        <w:r>
          <w:rPr>
            <w:b/>
          </w:rPr>
          <w:delText>“</w:delText>
        </w:r>
      </w:del>
      <w:r>
        <w:rPr>
          <w:rStyle w:val="CharDefText"/>
        </w:rPr>
        <w:t>remote communication</w:t>
      </w:r>
      <w:del w:id="1647" w:author="svcMRProcess" w:date="2018-08-21T10:12:00Z">
        <w:r>
          <w:rPr>
            <w:b/>
          </w:rPr>
          <w:delText>”</w:delText>
        </w:r>
      </w:del>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648" w:name="_Hlt39892174"/>
      <w:bookmarkStart w:id="1649" w:name="_Toc85881334"/>
      <w:bookmarkStart w:id="1650" w:name="_Toc128368760"/>
      <w:bookmarkStart w:id="1651" w:name="_Toc199749524"/>
      <w:bookmarkEnd w:id="1648"/>
      <w:r>
        <w:rPr>
          <w:rStyle w:val="CharSectno"/>
        </w:rPr>
        <w:t>121</w:t>
      </w:r>
      <w:r>
        <w:t>.</w:t>
      </w:r>
      <w:r>
        <w:tab/>
        <w:t>Authority conferred by warrant (access)</w:t>
      </w:r>
      <w:bookmarkEnd w:id="1649"/>
      <w:bookmarkEnd w:id="1650"/>
      <w:bookmarkEnd w:id="1651"/>
    </w:p>
    <w:p>
      <w:pPr>
        <w:pStyle w:val="Subsection"/>
      </w:pPr>
      <w:r>
        <w:tab/>
        <w:t>(1)</w:t>
      </w:r>
      <w:r>
        <w:tab/>
        <w:t xml:space="preserve">In this section — </w:t>
      </w:r>
    </w:p>
    <w:p>
      <w:pPr>
        <w:pStyle w:val="Defstart"/>
      </w:pPr>
      <w:r>
        <w:tab/>
      </w:r>
      <w:del w:id="1652" w:author="svcMRProcess" w:date="2018-08-21T10:12:00Z">
        <w:r>
          <w:rPr>
            <w:b/>
          </w:rPr>
          <w:delText>“</w:delText>
        </w:r>
      </w:del>
      <w:r>
        <w:rPr>
          <w:rStyle w:val="CharDefText"/>
        </w:rPr>
        <w:t>warrant (access</w:t>
      </w:r>
      <w:del w:id="1653" w:author="svcMRProcess" w:date="2018-08-21T10:12:00Z">
        <w:r>
          <w:rPr>
            <w:rStyle w:val="CharDefText"/>
          </w:rPr>
          <w:delText>)</w:delText>
        </w:r>
        <w:r>
          <w:rPr>
            <w:b/>
          </w:rPr>
          <w:delText>”</w:delText>
        </w:r>
      </w:del>
      <w:ins w:id="1654" w:author="svcMRProcess" w:date="2018-08-21T10:12:00Z">
        <w:r>
          <w:rPr>
            <w:rStyle w:val="CharDefText"/>
          </w:rPr>
          <w:t>)</w:t>
        </w:r>
      </w:ins>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655" w:name="_Hlt39899212"/>
      <w:bookmarkStart w:id="1656" w:name="_Toc85881335"/>
      <w:bookmarkStart w:id="1657" w:name="_Toc128368761"/>
      <w:bookmarkStart w:id="1658" w:name="_Toc199749525"/>
      <w:bookmarkEnd w:id="1655"/>
      <w:r>
        <w:rPr>
          <w:rStyle w:val="CharSectno"/>
        </w:rPr>
        <w:t>122</w:t>
      </w:r>
      <w:r>
        <w:t>.</w:t>
      </w:r>
      <w:r>
        <w:tab/>
        <w:t>Authority conferred by warrant (apprehension)</w:t>
      </w:r>
      <w:bookmarkEnd w:id="1656"/>
      <w:bookmarkEnd w:id="1657"/>
      <w:bookmarkEnd w:id="1658"/>
    </w:p>
    <w:p>
      <w:pPr>
        <w:pStyle w:val="Subsection"/>
      </w:pPr>
      <w:r>
        <w:tab/>
        <w:t>(1)</w:t>
      </w:r>
      <w:r>
        <w:tab/>
        <w:t xml:space="preserve">In this section — </w:t>
      </w:r>
    </w:p>
    <w:p>
      <w:pPr>
        <w:pStyle w:val="Defstart"/>
      </w:pPr>
      <w:r>
        <w:tab/>
      </w:r>
      <w:del w:id="1659" w:author="svcMRProcess" w:date="2018-08-21T10:12:00Z">
        <w:r>
          <w:rPr>
            <w:b/>
          </w:rPr>
          <w:delText>“</w:delText>
        </w:r>
      </w:del>
      <w:r>
        <w:rPr>
          <w:rStyle w:val="CharDefText"/>
        </w:rPr>
        <w:t>warrant (apprehension</w:t>
      </w:r>
      <w:del w:id="1660" w:author="svcMRProcess" w:date="2018-08-21T10:12:00Z">
        <w:r>
          <w:rPr>
            <w:rStyle w:val="CharDefText"/>
          </w:rPr>
          <w:delText>)</w:delText>
        </w:r>
        <w:r>
          <w:rPr>
            <w:b/>
          </w:rPr>
          <w:delText>”</w:delText>
        </w:r>
      </w:del>
      <w:ins w:id="1661" w:author="svcMRProcess" w:date="2018-08-21T10:12:00Z">
        <w:r>
          <w:rPr>
            <w:rStyle w:val="CharDefText"/>
          </w:rPr>
          <w:t>)</w:t>
        </w:r>
      </w:ins>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662" w:name="_Hlt39892632"/>
      <w:bookmarkStart w:id="1663" w:name="_Toc85881336"/>
      <w:bookmarkStart w:id="1664" w:name="_Toc128368762"/>
      <w:bookmarkStart w:id="1665" w:name="_Toc199749526"/>
      <w:bookmarkEnd w:id="1662"/>
      <w:r>
        <w:rPr>
          <w:rStyle w:val="CharSectno"/>
        </w:rPr>
        <w:t>123</w:t>
      </w:r>
      <w:r>
        <w:t>.</w:t>
      </w:r>
      <w:r>
        <w:tab/>
        <w:t>Authority conferred by warrant (provisional protection and care)</w:t>
      </w:r>
      <w:bookmarkEnd w:id="1663"/>
      <w:bookmarkEnd w:id="1664"/>
      <w:bookmarkEnd w:id="1665"/>
    </w:p>
    <w:p>
      <w:pPr>
        <w:pStyle w:val="Subsection"/>
        <w:keepNext/>
      </w:pPr>
      <w:r>
        <w:tab/>
        <w:t>(1)</w:t>
      </w:r>
      <w:r>
        <w:tab/>
        <w:t xml:space="preserve">In this section — </w:t>
      </w:r>
    </w:p>
    <w:p>
      <w:pPr>
        <w:pStyle w:val="Defstart"/>
      </w:pPr>
      <w:r>
        <w:tab/>
      </w:r>
      <w:del w:id="1666" w:author="svcMRProcess" w:date="2018-08-21T10:12:00Z">
        <w:r>
          <w:rPr>
            <w:b/>
          </w:rPr>
          <w:delText>“</w:delText>
        </w:r>
      </w:del>
      <w:r>
        <w:rPr>
          <w:rStyle w:val="CharDefText"/>
        </w:rPr>
        <w:t>warrant (provisional protection and care</w:t>
      </w:r>
      <w:del w:id="1667" w:author="svcMRProcess" w:date="2018-08-21T10:12:00Z">
        <w:r>
          <w:rPr>
            <w:rStyle w:val="CharDefText"/>
          </w:rPr>
          <w:delText>)</w:delText>
        </w:r>
        <w:r>
          <w:rPr>
            <w:b/>
          </w:rPr>
          <w:delText>”</w:delText>
        </w:r>
      </w:del>
      <w:ins w:id="1668" w:author="svcMRProcess" w:date="2018-08-21T10:12:00Z">
        <w:r>
          <w:rPr>
            <w:rStyle w:val="CharDefText"/>
          </w:rPr>
          <w:t>)</w:t>
        </w:r>
      </w:ins>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669" w:name="_Toc85881337"/>
      <w:bookmarkStart w:id="1670" w:name="_Toc128368763"/>
      <w:bookmarkStart w:id="1671" w:name="_Toc199749527"/>
      <w:r>
        <w:rPr>
          <w:rStyle w:val="CharSectno"/>
        </w:rPr>
        <w:t>124</w:t>
      </w:r>
      <w:r>
        <w:t>.</w:t>
      </w:r>
      <w:r>
        <w:tab/>
        <w:t>Execution of warrant</w:t>
      </w:r>
      <w:bookmarkEnd w:id="1669"/>
      <w:bookmarkEnd w:id="1670"/>
      <w:bookmarkEnd w:id="167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672" w:name="_Toc128300890"/>
      <w:bookmarkStart w:id="1673" w:name="_Toc128302918"/>
      <w:bookmarkStart w:id="1674" w:name="_Toc128366850"/>
      <w:bookmarkStart w:id="1675" w:name="_Toc128368764"/>
      <w:bookmarkStart w:id="1676" w:name="_Toc128369144"/>
      <w:bookmarkStart w:id="1677" w:name="_Toc128969481"/>
      <w:bookmarkStart w:id="1678" w:name="_Toc132620392"/>
      <w:bookmarkStart w:id="1679" w:name="_Toc140378020"/>
      <w:bookmarkStart w:id="1680" w:name="_Toc140393962"/>
      <w:bookmarkStart w:id="1681" w:name="_Toc140893430"/>
      <w:bookmarkStart w:id="1682" w:name="_Toc155588259"/>
      <w:bookmarkStart w:id="1683" w:name="_Toc155591496"/>
      <w:bookmarkStart w:id="1684" w:name="_Toc171332725"/>
      <w:bookmarkStart w:id="1685" w:name="_Toc171394540"/>
      <w:bookmarkStart w:id="1686" w:name="_Toc174421690"/>
      <w:bookmarkStart w:id="1687" w:name="_Toc174422029"/>
      <w:bookmarkStart w:id="1688" w:name="_Toc179945819"/>
      <w:bookmarkStart w:id="1689" w:name="_Toc179946301"/>
      <w:bookmarkStart w:id="1690" w:name="_Toc188325260"/>
      <w:bookmarkStart w:id="1691" w:name="_Toc188335770"/>
      <w:bookmarkStart w:id="1692" w:name="_Toc194727866"/>
      <w:bookmarkStart w:id="1693" w:name="_Toc195070634"/>
      <w:bookmarkStart w:id="1694" w:name="_Toc196202368"/>
      <w:bookmarkStart w:id="1695" w:name="_Toc199749528"/>
      <w:r>
        <w:rPr>
          <w:rStyle w:val="CharDivNo"/>
        </w:rPr>
        <w:t>Division 10</w:t>
      </w:r>
      <w:r>
        <w:t xml:space="preserve"> — </w:t>
      </w:r>
      <w:r>
        <w:rPr>
          <w:rStyle w:val="CharDivText"/>
        </w:rPr>
        <w:t>General</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85881338"/>
      <w:bookmarkStart w:id="1697" w:name="_Toc128368765"/>
      <w:bookmarkStart w:id="1698" w:name="_Toc199749529"/>
      <w:r>
        <w:rPr>
          <w:rStyle w:val="CharSectno"/>
        </w:rPr>
        <w:t>125</w:t>
      </w:r>
      <w:r>
        <w:t>.</w:t>
      </w:r>
      <w:r>
        <w:tab/>
        <w:t>Access to child</w:t>
      </w:r>
      <w:bookmarkEnd w:id="1696"/>
      <w:bookmarkEnd w:id="1697"/>
      <w:bookmarkEnd w:id="169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99" w:name="_Toc85881339"/>
      <w:bookmarkStart w:id="1700" w:name="_Toc128368766"/>
      <w:bookmarkStart w:id="1701" w:name="_Toc199749530"/>
      <w:r>
        <w:rPr>
          <w:rStyle w:val="CharSectno"/>
        </w:rPr>
        <w:t>126</w:t>
      </w:r>
      <w:r>
        <w:t>.</w:t>
      </w:r>
      <w:r>
        <w:tab/>
        <w:t>Recovery of certain expenditure</w:t>
      </w:r>
      <w:bookmarkEnd w:id="1699"/>
      <w:bookmarkEnd w:id="1700"/>
      <w:bookmarkEnd w:id="1701"/>
    </w:p>
    <w:p>
      <w:pPr>
        <w:pStyle w:val="Subsection"/>
      </w:pPr>
      <w:r>
        <w:tab/>
        <w:t>(1)</w:t>
      </w:r>
      <w:r>
        <w:tab/>
        <w:t>In this section —</w:t>
      </w:r>
    </w:p>
    <w:p>
      <w:pPr>
        <w:pStyle w:val="Defstart"/>
      </w:pPr>
      <w:r>
        <w:tab/>
      </w:r>
      <w:del w:id="1702" w:author="svcMRProcess" w:date="2018-08-21T10:12:00Z">
        <w:r>
          <w:rPr>
            <w:b/>
          </w:rPr>
          <w:delText>“</w:delText>
        </w:r>
      </w:del>
      <w:r>
        <w:rPr>
          <w:rStyle w:val="CharDefText"/>
        </w:rPr>
        <w:t>child</w:t>
      </w:r>
      <w:del w:id="1703" w:author="svcMRProcess" w:date="2018-08-21T10:12:00Z">
        <w:r>
          <w:rPr>
            <w:b/>
          </w:rPr>
          <w:delText>”</w:delText>
        </w:r>
      </w:del>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704" w:name="_Toc438114786"/>
      <w:bookmarkStart w:id="1705" w:name="_Toc85881340"/>
      <w:bookmarkStart w:id="1706" w:name="_Toc128368767"/>
      <w:bookmarkStart w:id="1707" w:name="_Toc199749531"/>
      <w:r>
        <w:rPr>
          <w:rStyle w:val="CharSectno"/>
        </w:rPr>
        <w:t>127</w:t>
      </w:r>
      <w:r>
        <w:t>.</w:t>
      </w:r>
      <w:r>
        <w:tab/>
        <w:t>Power of CEO to give consent</w:t>
      </w:r>
      <w:bookmarkEnd w:id="1704"/>
      <w:bookmarkEnd w:id="1705"/>
      <w:bookmarkEnd w:id="1706"/>
      <w:bookmarkEnd w:id="1707"/>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708" w:name="_Hlt55636554"/>
      <w:bookmarkStart w:id="1709" w:name="_Toc85881341"/>
      <w:bookmarkStart w:id="1710" w:name="_Toc128368768"/>
      <w:bookmarkStart w:id="1711" w:name="_Toc199749532"/>
      <w:bookmarkEnd w:id="1708"/>
      <w:r>
        <w:rPr>
          <w:rStyle w:val="CharSectno"/>
        </w:rPr>
        <w:t>128</w:t>
      </w:r>
      <w:r>
        <w:t>.</w:t>
      </w:r>
      <w:r>
        <w:tab/>
        <w:t>Records</w:t>
      </w:r>
      <w:bookmarkEnd w:id="1709"/>
      <w:bookmarkEnd w:id="1710"/>
      <w:bookmarkEnd w:id="1711"/>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712" w:name="_Toc438114716"/>
      <w:bookmarkStart w:id="1713" w:name="_Toc85881342"/>
      <w:bookmarkStart w:id="1714" w:name="_Toc128368769"/>
      <w:bookmarkStart w:id="1715" w:name="_Toc199749533"/>
      <w:r>
        <w:rPr>
          <w:rStyle w:val="CharSectno"/>
        </w:rPr>
        <w:t>129</w:t>
      </w:r>
      <w:r>
        <w:t>.</w:t>
      </w:r>
      <w:r>
        <w:tab/>
        <w:t>Protection from liability for giving information</w:t>
      </w:r>
      <w:bookmarkEnd w:id="1712"/>
      <w:bookmarkEnd w:id="1713"/>
      <w:bookmarkEnd w:id="1714"/>
      <w:bookmarkEnd w:id="1715"/>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716" w:name="_Hlt54333853"/>
      <w:r>
        <w:t>40(6)</w:t>
      </w:r>
      <w:bookmarkEnd w:id="1716"/>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717" w:name="_Toc85881343"/>
      <w:bookmarkStart w:id="1718" w:name="_Toc128368770"/>
      <w:bookmarkStart w:id="1719" w:name="_Toc199749534"/>
      <w:r>
        <w:rPr>
          <w:rStyle w:val="CharSectno"/>
        </w:rPr>
        <w:t>130</w:t>
      </w:r>
      <w:r>
        <w:t>.</w:t>
      </w:r>
      <w:r>
        <w:tab/>
        <w:t>General powers of police officers not affected</w:t>
      </w:r>
      <w:bookmarkEnd w:id="1717"/>
      <w:bookmarkEnd w:id="1718"/>
      <w:bookmarkEnd w:id="171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720" w:name="_Toc128300897"/>
      <w:bookmarkStart w:id="1721" w:name="_Toc128302925"/>
      <w:bookmarkStart w:id="1722" w:name="_Toc128366857"/>
      <w:bookmarkStart w:id="1723" w:name="_Toc128368771"/>
      <w:bookmarkStart w:id="1724" w:name="_Toc128369151"/>
      <w:bookmarkStart w:id="1725" w:name="_Toc128969488"/>
      <w:bookmarkStart w:id="1726" w:name="_Toc132620399"/>
      <w:bookmarkStart w:id="1727" w:name="_Toc140378027"/>
      <w:bookmarkStart w:id="1728" w:name="_Toc140393969"/>
      <w:bookmarkStart w:id="1729" w:name="_Toc140893437"/>
      <w:bookmarkStart w:id="1730" w:name="_Toc155588266"/>
      <w:bookmarkStart w:id="1731" w:name="_Toc155591503"/>
      <w:bookmarkStart w:id="1732" w:name="_Toc171332732"/>
      <w:bookmarkStart w:id="1733" w:name="_Toc171394547"/>
      <w:bookmarkStart w:id="1734" w:name="_Toc174421697"/>
      <w:bookmarkStart w:id="1735" w:name="_Toc174422036"/>
      <w:bookmarkStart w:id="1736" w:name="_Toc179945826"/>
      <w:bookmarkStart w:id="1737" w:name="_Toc179946308"/>
      <w:bookmarkStart w:id="1738" w:name="_Toc188325267"/>
      <w:bookmarkStart w:id="1739" w:name="_Toc188335777"/>
      <w:bookmarkStart w:id="1740" w:name="_Toc194727873"/>
      <w:bookmarkStart w:id="1741" w:name="_Toc195070641"/>
      <w:bookmarkStart w:id="1742" w:name="_Toc196202375"/>
      <w:bookmarkStart w:id="1743" w:name="_Toc199749535"/>
      <w:r>
        <w:rPr>
          <w:rStyle w:val="CharPartNo"/>
        </w:rPr>
        <w:t>Part 5</w:t>
      </w:r>
      <w:r>
        <w:t> — </w:t>
      </w:r>
      <w:r>
        <w:rPr>
          <w:rStyle w:val="CharPartText"/>
        </w:rPr>
        <w:t>Protection proceedings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3"/>
      </w:pPr>
      <w:bookmarkStart w:id="1744" w:name="_Toc128300898"/>
      <w:bookmarkStart w:id="1745" w:name="_Toc128302926"/>
      <w:bookmarkStart w:id="1746" w:name="_Toc128366858"/>
      <w:bookmarkStart w:id="1747" w:name="_Toc128368772"/>
      <w:bookmarkStart w:id="1748" w:name="_Toc128369152"/>
      <w:bookmarkStart w:id="1749" w:name="_Toc128969489"/>
      <w:bookmarkStart w:id="1750" w:name="_Toc132620400"/>
      <w:bookmarkStart w:id="1751" w:name="_Toc140378028"/>
      <w:bookmarkStart w:id="1752" w:name="_Toc140393970"/>
      <w:bookmarkStart w:id="1753" w:name="_Toc140893438"/>
      <w:bookmarkStart w:id="1754" w:name="_Toc155588267"/>
      <w:bookmarkStart w:id="1755" w:name="_Toc155591504"/>
      <w:bookmarkStart w:id="1756" w:name="_Toc171332733"/>
      <w:bookmarkStart w:id="1757" w:name="_Toc171394548"/>
      <w:bookmarkStart w:id="1758" w:name="_Toc174421698"/>
      <w:bookmarkStart w:id="1759" w:name="_Toc174422037"/>
      <w:bookmarkStart w:id="1760" w:name="_Toc179945827"/>
      <w:bookmarkStart w:id="1761" w:name="_Toc179946309"/>
      <w:bookmarkStart w:id="1762" w:name="_Toc188325268"/>
      <w:bookmarkStart w:id="1763" w:name="_Toc188335778"/>
      <w:bookmarkStart w:id="1764" w:name="_Toc194727874"/>
      <w:bookmarkStart w:id="1765" w:name="_Toc195070642"/>
      <w:bookmarkStart w:id="1766" w:name="_Toc196202376"/>
      <w:bookmarkStart w:id="1767" w:name="_Toc199749536"/>
      <w:r>
        <w:rPr>
          <w:rStyle w:val="CharDivNo"/>
        </w:rPr>
        <w:t>Division 1</w:t>
      </w:r>
      <w:r>
        <w:t> — </w:t>
      </w:r>
      <w:r>
        <w:rPr>
          <w:rStyle w:val="CharDivText"/>
        </w:rPr>
        <w:t>Terms used in this Part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spacing w:before="180"/>
      </w:pPr>
      <w:bookmarkStart w:id="1768" w:name="_Toc85881344"/>
      <w:bookmarkStart w:id="1769" w:name="_Toc128368773"/>
      <w:bookmarkStart w:id="1770" w:name="_Toc199749537"/>
      <w:r>
        <w:rPr>
          <w:rStyle w:val="CharSectno"/>
        </w:rPr>
        <w:t>131</w:t>
      </w:r>
      <w:r>
        <w:t>.</w:t>
      </w:r>
      <w:r>
        <w:tab/>
        <w:t>Terms used in this Part</w:t>
      </w:r>
      <w:bookmarkEnd w:id="1768"/>
      <w:bookmarkEnd w:id="1769"/>
      <w:bookmarkEnd w:id="1770"/>
    </w:p>
    <w:p>
      <w:pPr>
        <w:pStyle w:val="Subsection"/>
        <w:spacing w:before="120"/>
      </w:pPr>
      <w:r>
        <w:tab/>
      </w:r>
      <w:r>
        <w:tab/>
        <w:t>In this Part, unless the contrary intention appears —</w:t>
      </w:r>
    </w:p>
    <w:p>
      <w:pPr>
        <w:pStyle w:val="Defstart"/>
      </w:pPr>
      <w:r>
        <w:tab/>
      </w:r>
      <w:del w:id="1771" w:author="svcMRProcess" w:date="2018-08-21T10:12:00Z">
        <w:r>
          <w:rPr>
            <w:b/>
          </w:rPr>
          <w:delText>“</w:delText>
        </w:r>
      </w:del>
      <w:r>
        <w:rPr>
          <w:rStyle w:val="CharDefText"/>
        </w:rPr>
        <w:t>child</w:t>
      </w:r>
      <w:del w:id="1772" w:author="svcMRProcess" w:date="2018-08-21T10:12:00Z">
        <w:r>
          <w:rPr>
            <w:b/>
          </w:rPr>
          <w:delText>”</w:delText>
        </w:r>
        <w:r>
          <w:delText>,</w:delText>
        </w:r>
      </w:del>
      <w:ins w:id="1773" w:author="svcMRProcess" w:date="2018-08-21T10:12:00Z">
        <w:r>
          <w:t>,</w:t>
        </w:r>
      </w:ins>
      <w:r>
        <w:t xml:space="preserve"> in relation to protection proceedings, means the child who is the subject of those proceedings;</w:t>
      </w:r>
    </w:p>
    <w:p>
      <w:pPr>
        <w:pStyle w:val="Defstart"/>
      </w:pPr>
      <w:r>
        <w:tab/>
      </w:r>
      <w:del w:id="1774" w:author="svcMRProcess" w:date="2018-08-21T10:12:00Z">
        <w:r>
          <w:rPr>
            <w:b/>
          </w:rPr>
          <w:delText>“</w:delText>
        </w:r>
      </w:del>
      <w:r>
        <w:rPr>
          <w:rStyle w:val="CharDefText"/>
        </w:rPr>
        <w:t>parent</w:t>
      </w:r>
      <w:del w:id="1775" w:author="svcMRProcess" w:date="2018-08-21T10:12:00Z">
        <w:r>
          <w:rPr>
            <w:b/>
          </w:rPr>
          <w:delText>”</w:delText>
        </w:r>
        <w:r>
          <w:delText>,</w:delText>
        </w:r>
      </w:del>
      <w:ins w:id="1776" w:author="svcMRProcess" w:date="2018-08-21T10:12:00Z">
        <w:r>
          <w:t>,</w:t>
        </w:r>
      </w:ins>
      <w:r>
        <w:t xml:space="preserve"> in relation to a child who is the subject of a protection order other than a protection order (supervision), includes any person who would have had parental responsibility for the child if the order had not been made.</w:t>
      </w:r>
    </w:p>
    <w:p>
      <w:pPr>
        <w:pStyle w:val="Heading3"/>
      </w:pPr>
      <w:bookmarkStart w:id="1777" w:name="_Toc128300900"/>
      <w:bookmarkStart w:id="1778" w:name="_Toc128302928"/>
      <w:bookmarkStart w:id="1779" w:name="_Toc128366860"/>
      <w:bookmarkStart w:id="1780" w:name="_Toc128368774"/>
      <w:bookmarkStart w:id="1781" w:name="_Toc128369154"/>
      <w:bookmarkStart w:id="1782" w:name="_Toc128969491"/>
      <w:bookmarkStart w:id="1783" w:name="_Toc132620402"/>
      <w:bookmarkStart w:id="1784" w:name="_Toc140378030"/>
      <w:bookmarkStart w:id="1785" w:name="_Toc140393972"/>
      <w:bookmarkStart w:id="1786" w:name="_Toc140893440"/>
      <w:bookmarkStart w:id="1787" w:name="_Toc155588269"/>
      <w:bookmarkStart w:id="1788" w:name="_Toc155591506"/>
      <w:bookmarkStart w:id="1789" w:name="_Toc171332735"/>
      <w:bookmarkStart w:id="1790" w:name="_Toc171394550"/>
      <w:bookmarkStart w:id="1791" w:name="_Toc174421700"/>
      <w:bookmarkStart w:id="1792" w:name="_Toc174422039"/>
      <w:bookmarkStart w:id="1793" w:name="_Toc179945829"/>
      <w:bookmarkStart w:id="1794" w:name="_Toc179946311"/>
      <w:bookmarkStart w:id="1795" w:name="_Toc188325270"/>
      <w:bookmarkStart w:id="1796" w:name="_Toc188335780"/>
      <w:bookmarkStart w:id="1797" w:name="_Toc194727876"/>
      <w:bookmarkStart w:id="1798" w:name="_Toc195070644"/>
      <w:bookmarkStart w:id="1799" w:name="_Toc196202378"/>
      <w:bookmarkStart w:id="1800" w:name="_Toc199749538"/>
      <w:r>
        <w:rPr>
          <w:rStyle w:val="CharDivNo"/>
        </w:rPr>
        <w:t>Division 2</w:t>
      </w:r>
      <w:r>
        <w:t> — </w:t>
      </w:r>
      <w:r>
        <w:rPr>
          <w:rStyle w:val="CharDivText"/>
        </w:rPr>
        <w:t>Adjournment and interim orders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spacing w:before="180"/>
      </w:pPr>
      <w:bookmarkStart w:id="1801" w:name="_Toc438114724"/>
      <w:bookmarkStart w:id="1802" w:name="_Toc85881345"/>
      <w:bookmarkStart w:id="1803" w:name="_Toc128368775"/>
      <w:bookmarkStart w:id="1804" w:name="_Toc199749539"/>
      <w:r>
        <w:rPr>
          <w:rStyle w:val="CharSectno"/>
        </w:rPr>
        <w:t>132</w:t>
      </w:r>
      <w:r>
        <w:t>.</w:t>
      </w:r>
      <w:r>
        <w:tab/>
        <w:t>Adjournment of proceedings</w:t>
      </w:r>
      <w:bookmarkEnd w:id="1801"/>
      <w:bookmarkEnd w:id="1802"/>
      <w:bookmarkEnd w:id="1803"/>
      <w:bookmarkEnd w:id="180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805" w:name="_Hlt39889068"/>
      <w:bookmarkStart w:id="1806" w:name="_Toc85881346"/>
      <w:bookmarkStart w:id="1807" w:name="_Toc128368776"/>
      <w:bookmarkStart w:id="1808" w:name="_Toc199749540"/>
      <w:bookmarkEnd w:id="1805"/>
      <w:r>
        <w:rPr>
          <w:rStyle w:val="CharSectno"/>
        </w:rPr>
        <w:t>133</w:t>
      </w:r>
      <w:r>
        <w:t>.</w:t>
      </w:r>
      <w:r>
        <w:tab/>
        <w:t>Interim orders</w:t>
      </w:r>
      <w:bookmarkEnd w:id="1806"/>
      <w:bookmarkEnd w:id="1807"/>
      <w:bookmarkEnd w:id="1808"/>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809" w:name="_Hlt39890626"/>
      <w:bookmarkEnd w:id="1809"/>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810" w:name="_Hlt51054879"/>
      <w:bookmarkEnd w:id="181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811" w:name="_Hlt39889508"/>
      <w:bookmarkEnd w:id="181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812" w:name="_Toc438114726"/>
      <w:bookmarkStart w:id="1813" w:name="_Toc85881347"/>
      <w:bookmarkStart w:id="1814" w:name="_Toc128368777"/>
      <w:bookmarkStart w:id="1815" w:name="_Toc199749541"/>
      <w:r>
        <w:rPr>
          <w:rStyle w:val="CharSectno"/>
        </w:rPr>
        <w:t>134</w:t>
      </w:r>
      <w:r>
        <w:t>.</w:t>
      </w:r>
      <w:r>
        <w:tab/>
        <w:t>Variation or revocation of interim order</w:t>
      </w:r>
      <w:bookmarkEnd w:id="1812"/>
      <w:bookmarkEnd w:id="1813"/>
      <w:bookmarkEnd w:id="1814"/>
      <w:bookmarkEnd w:id="1815"/>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816" w:name="_Toc85881348"/>
      <w:bookmarkStart w:id="1817" w:name="_Toc128368778"/>
      <w:bookmarkStart w:id="1818" w:name="_Toc199749542"/>
      <w:r>
        <w:rPr>
          <w:rStyle w:val="CharSectno"/>
        </w:rPr>
        <w:t>135</w:t>
      </w:r>
      <w:r>
        <w:t>.</w:t>
      </w:r>
      <w:r>
        <w:tab/>
        <w:t>Authorised officer entitled to have access to the child</w:t>
      </w:r>
      <w:bookmarkEnd w:id="1816"/>
      <w:bookmarkEnd w:id="1817"/>
      <w:bookmarkEnd w:id="1818"/>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819" w:name="_Hlt51044853"/>
      <w:bookmarkEnd w:id="1819"/>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820" w:name="_Toc128300905"/>
      <w:bookmarkStart w:id="1821" w:name="_Toc128302933"/>
      <w:bookmarkStart w:id="1822" w:name="_Toc128366865"/>
      <w:bookmarkStart w:id="1823" w:name="_Toc128368779"/>
      <w:bookmarkStart w:id="1824" w:name="_Toc128369159"/>
      <w:bookmarkStart w:id="1825" w:name="_Toc128969496"/>
      <w:bookmarkStart w:id="1826" w:name="_Toc132620407"/>
      <w:bookmarkStart w:id="1827" w:name="_Toc140378035"/>
      <w:bookmarkStart w:id="1828" w:name="_Toc140393977"/>
      <w:bookmarkStart w:id="1829" w:name="_Toc140893445"/>
      <w:bookmarkStart w:id="1830" w:name="_Toc155588274"/>
      <w:bookmarkStart w:id="1831" w:name="_Toc155591511"/>
      <w:bookmarkStart w:id="1832" w:name="_Toc171332740"/>
      <w:bookmarkStart w:id="1833" w:name="_Toc171394555"/>
      <w:bookmarkStart w:id="1834" w:name="_Toc174421705"/>
      <w:bookmarkStart w:id="1835" w:name="_Toc174422044"/>
      <w:bookmarkStart w:id="1836" w:name="_Toc179945834"/>
      <w:bookmarkStart w:id="1837" w:name="_Toc179946316"/>
      <w:bookmarkStart w:id="1838" w:name="_Toc188325275"/>
      <w:bookmarkStart w:id="1839" w:name="_Toc188335785"/>
      <w:bookmarkStart w:id="1840" w:name="_Toc194727881"/>
      <w:bookmarkStart w:id="1841" w:name="_Toc195070649"/>
      <w:bookmarkStart w:id="1842" w:name="_Toc196202383"/>
      <w:bookmarkStart w:id="1843" w:name="_Toc199749543"/>
      <w:r>
        <w:rPr>
          <w:rStyle w:val="CharDivNo"/>
        </w:rPr>
        <w:t>Division 3</w:t>
      </w:r>
      <w:r>
        <w:t> — </w:t>
      </w:r>
      <w:r>
        <w:rPr>
          <w:rStyle w:val="CharDivText"/>
        </w:rPr>
        <w:t>Pre</w:t>
      </w:r>
      <w:r>
        <w:rPr>
          <w:rStyle w:val="CharDivText"/>
        </w:rPr>
        <w:noBreakHyphen/>
        <w:t>hearing conferences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438114732"/>
      <w:bookmarkStart w:id="1845" w:name="_Toc85881349"/>
      <w:bookmarkStart w:id="1846" w:name="_Toc128368780"/>
      <w:bookmarkStart w:id="1847" w:name="_Toc199749544"/>
      <w:r>
        <w:rPr>
          <w:rStyle w:val="CharSectno"/>
        </w:rPr>
        <w:t>136</w:t>
      </w:r>
      <w:r>
        <w:t>.</w:t>
      </w:r>
      <w:r>
        <w:tab/>
        <w:t>Court may order pre</w:t>
      </w:r>
      <w:r>
        <w:noBreakHyphen/>
        <w:t>hearing conference</w:t>
      </w:r>
      <w:bookmarkEnd w:id="1844"/>
      <w:bookmarkEnd w:id="1845"/>
      <w:bookmarkEnd w:id="1846"/>
      <w:bookmarkEnd w:id="1847"/>
    </w:p>
    <w:p>
      <w:pPr>
        <w:pStyle w:val="Subsection"/>
      </w:pPr>
      <w:r>
        <w:tab/>
      </w:r>
      <w:bookmarkStart w:id="1848" w:name="_Hlt39889239"/>
      <w:bookmarkEnd w:id="1848"/>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849" w:name="_Toc438114733"/>
      <w:bookmarkStart w:id="1850" w:name="_Toc85881350"/>
      <w:bookmarkStart w:id="1851" w:name="_Toc128368781"/>
      <w:bookmarkStart w:id="1852" w:name="_Toc199749545"/>
      <w:r>
        <w:rPr>
          <w:rStyle w:val="CharSectno"/>
        </w:rPr>
        <w:t>137</w:t>
      </w:r>
      <w:r>
        <w:t>.</w:t>
      </w:r>
      <w:r>
        <w:tab/>
        <w:t>Confidentiality of pre</w:t>
      </w:r>
      <w:r>
        <w:noBreakHyphen/>
        <w:t>hearing conference</w:t>
      </w:r>
      <w:bookmarkEnd w:id="1849"/>
      <w:bookmarkEnd w:id="1850"/>
      <w:bookmarkEnd w:id="1851"/>
      <w:bookmarkEnd w:id="185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853" w:name="_Toc128300908"/>
      <w:bookmarkStart w:id="1854" w:name="_Toc128302936"/>
      <w:bookmarkStart w:id="1855" w:name="_Toc128366868"/>
      <w:bookmarkStart w:id="1856" w:name="_Toc128368782"/>
      <w:bookmarkStart w:id="1857" w:name="_Toc128369162"/>
      <w:bookmarkStart w:id="1858" w:name="_Toc128969499"/>
      <w:bookmarkStart w:id="1859" w:name="_Toc132620410"/>
      <w:bookmarkStart w:id="1860" w:name="_Toc140378038"/>
      <w:bookmarkStart w:id="1861" w:name="_Toc140393980"/>
      <w:bookmarkStart w:id="1862" w:name="_Toc140893448"/>
      <w:bookmarkStart w:id="1863" w:name="_Toc155588277"/>
      <w:bookmarkStart w:id="1864" w:name="_Toc155591514"/>
      <w:bookmarkStart w:id="1865" w:name="_Toc171332743"/>
      <w:bookmarkStart w:id="1866" w:name="_Toc171394558"/>
      <w:bookmarkStart w:id="1867" w:name="_Toc174421708"/>
      <w:bookmarkStart w:id="1868" w:name="_Toc174422047"/>
      <w:bookmarkStart w:id="1869" w:name="_Toc179945837"/>
      <w:bookmarkStart w:id="1870" w:name="_Toc179946319"/>
      <w:bookmarkStart w:id="1871" w:name="_Toc188325278"/>
      <w:bookmarkStart w:id="1872" w:name="_Toc188335788"/>
      <w:bookmarkStart w:id="1873" w:name="_Toc194727884"/>
      <w:bookmarkStart w:id="1874" w:name="_Toc195070652"/>
      <w:bookmarkStart w:id="1875" w:name="_Toc196202386"/>
      <w:bookmarkStart w:id="1876" w:name="_Toc199749546"/>
      <w:r>
        <w:rPr>
          <w:rStyle w:val="CharDivNo"/>
        </w:rPr>
        <w:t>Division 4</w:t>
      </w:r>
      <w:r>
        <w:t> — </w:t>
      </w:r>
      <w:r>
        <w:rPr>
          <w:rStyle w:val="CharDivText"/>
        </w:rPr>
        <w:t>Reports about child</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5"/>
      </w:pPr>
      <w:bookmarkStart w:id="1877" w:name="_Toc85881351"/>
      <w:bookmarkStart w:id="1878" w:name="_Toc128368783"/>
      <w:bookmarkStart w:id="1879" w:name="_Toc199749547"/>
      <w:r>
        <w:rPr>
          <w:rStyle w:val="CharSectno"/>
        </w:rPr>
        <w:t>138</w:t>
      </w:r>
      <w:r>
        <w:t>.</w:t>
      </w:r>
      <w:r>
        <w:tab/>
        <w:t>Meaning of “report”</w:t>
      </w:r>
      <w:bookmarkEnd w:id="1877"/>
      <w:bookmarkEnd w:id="1878"/>
      <w:bookmarkEnd w:id="1879"/>
    </w:p>
    <w:p>
      <w:pPr>
        <w:pStyle w:val="Subsection"/>
      </w:pPr>
      <w:r>
        <w:tab/>
      </w:r>
      <w:r>
        <w:tab/>
        <w:t xml:space="preserve">In this Division — </w:t>
      </w:r>
    </w:p>
    <w:p>
      <w:pPr>
        <w:pStyle w:val="Defstart"/>
      </w:pPr>
      <w:r>
        <w:rPr>
          <w:b/>
        </w:rPr>
        <w:tab/>
      </w:r>
      <w:del w:id="1880" w:author="svcMRProcess" w:date="2018-08-21T10:12:00Z">
        <w:r>
          <w:rPr>
            <w:b/>
          </w:rPr>
          <w:delText>“</w:delText>
        </w:r>
      </w:del>
      <w:r>
        <w:rPr>
          <w:rStyle w:val="CharDefText"/>
        </w:rPr>
        <w:t>report</w:t>
      </w:r>
      <w:del w:id="1881" w:author="svcMRProcess" w:date="2018-08-21T10:12:00Z">
        <w:r>
          <w:rPr>
            <w:b/>
          </w:rPr>
          <w:delText>”</w:delText>
        </w:r>
      </w:del>
      <w:r>
        <w:t xml:space="preserve"> means a report under section 139.</w:t>
      </w:r>
    </w:p>
    <w:p>
      <w:pPr>
        <w:pStyle w:val="Heading5"/>
        <w:keepNext w:val="0"/>
        <w:keepLines w:val="0"/>
      </w:pPr>
      <w:bookmarkStart w:id="1882" w:name="_Hlt39910292"/>
      <w:bookmarkStart w:id="1883" w:name="_Toc438114729"/>
      <w:bookmarkStart w:id="1884" w:name="_Toc85881352"/>
      <w:bookmarkStart w:id="1885" w:name="_Toc128368784"/>
      <w:bookmarkStart w:id="1886" w:name="_Toc199749548"/>
      <w:bookmarkEnd w:id="1882"/>
      <w:r>
        <w:rPr>
          <w:rStyle w:val="CharSectno"/>
        </w:rPr>
        <w:t>139</w:t>
      </w:r>
      <w:r>
        <w:t>.</w:t>
      </w:r>
      <w:r>
        <w:tab/>
        <w:t xml:space="preserve">Court may require </w:t>
      </w:r>
      <w:bookmarkStart w:id="1887" w:name="_Hlt531660922"/>
      <w:bookmarkEnd w:id="1887"/>
      <w:r>
        <w:t>report</w:t>
      </w:r>
      <w:bookmarkEnd w:id="1883"/>
      <w:bookmarkEnd w:id="1884"/>
      <w:bookmarkEnd w:id="1885"/>
      <w:bookmarkEnd w:id="188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88" w:name="_Hlt501936669"/>
      <w:bookmarkEnd w:id="188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89" w:name="_Toc438114730"/>
      <w:bookmarkStart w:id="1890" w:name="_Toc85881353"/>
      <w:bookmarkStart w:id="1891" w:name="_Toc128368785"/>
      <w:bookmarkStart w:id="1892" w:name="_Toc199749549"/>
      <w:r>
        <w:rPr>
          <w:rStyle w:val="CharSectno"/>
        </w:rPr>
        <w:t>140</w:t>
      </w:r>
      <w:r>
        <w:t>.</w:t>
      </w:r>
      <w:r>
        <w:tab/>
        <w:t>Access to written report</w:t>
      </w:r>
      <w:bookmarkEnd w:id="1889"/>
      <w:bookmarkEnd w:id="1890"/>
      <w:bookmarkEnd w:id="1891"/>
      <w:bookmarkEnd w:id="189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93" w:name="_Toc85881354"/>
      <w:bookmarkStart w:id="1894" w:name="_Toc128368786"/>
      <w:bookmarkStart w:id="1895" w:name="_Toc199749550"/>
      <w:r>
        <w:rPr>
          <w:rStyle w:val="CharSectno"/>
        </w:rPr>
        <w:t>141</w:t>
      </w:r>
      <w:r>
        <w:t>.</w:t>
      </w:r>
      <w:r>
        <w:tab/>
        <w:t>Confidentiality of report</w:t>
      </w:r>
      <w:bookmarkEnd w:id="1893"/>
      <w:bookmarkEnd w:id="1894"/>
      <w:bookmarkEnd w:id="1895"/>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96" w:name="_Hlt511029912"/>
      <w:r>
        <w:t>23</w:t>
      </w:r>
      <w:bookmarkEnd w:id="1896"/>
      <w:r>
        <w:t>.</w:t>
      </w:r>
    </w:p>
    <w:p>
      <w:pPr>
        <w:pStyle w:val="Subsection"/>
      </w:pPr>
      <w:r>
        <w:tab/>
        <w:t>(3)</w:t>
      </w:r>
      <w:r>
        <w:tab/>
        <w:t>Nothing in subsection (1) prevents a person disclosing information contained in a report to the person’s legal representative.</w:t>
      </w:r>
    </w:p>
    <w:p>
      <w:pPr>
        <w:pStyle w:val="Heading5"/>
      </w:pPr>
      <w:bookmarkStart w:id="1897" w:name="_Toc438114731"/>
      <w:bookmarkStart w:id="1898" w:name="_Toc85881355"/>
      <w:bookmarkStart w:id="1899" w:name="_Toc128368787"/>
      <w:bookmarkStart w:id="1900" w:name="_Toc199749551"/>
      <w:r>
        <w:rPr>
          <w:rStyle w:val="CharSectno"/>
        </w:rPr>
        <w:t>142</w:t>
      </w:r>
      <w:r>
        <w:t>.</w:t>
      </w:r>
      <w:r>
        <w:tab/>
        <w:t>Protection from liability</w:t>
      </w:r>
      <w:bookmarkEnd w:id="1897"/>
      <w:r>
        <w:t xml:space="preserve"> for preparing or giving report</w:t>
      </w:r>
      <w:bookmarkEnd w:id="1898"/>
      <w:bookmarkEnd w:id="1899"/>
      <w:bookmarkEnd w:id="1900"/>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901" w:name="_Toc128300914"/>
      <w:bookmarkStart w:id="1902" w:name="_Toc128302942"/>
      <w:bookmarkStart w:id="1903" w:name="_Toc128366874"/>
      <w:bookmarkStart w:id="1904" w:name="_Toc128368788"/>
      <w:bookmarkStart w:id="1905" w:name="_Toc128369168"/>
      <w:bookmarkStart w:id="1906" w:name="_Toc128969505"/>
      <w:bookmarkStart w:id="1907" w:name="_Toc132620416"/>
      <w:bookmarkStart w:id="1908" w:name="_Toc140378044"/>
      <w:bookmarkStart w:id="1909" w:name="_Toc140393986"/>
      <w:bookmarkStart w:id="1910" w:name="_Toc140893454"/>
      <w:bookmarkStart w:id="1911" w:name="_Toc155588283"/>
      <w:bookmarkStart w:id="1912" w:name="_Toc155591520"/>
      <w:bookmarkStart w:id="1913" w:name="_Toc171332749"/>
      <w:bookmarkStart w:id="1914" w:name="_Toc171394564"/>
      <w:bookmarkStart w:id="1915" w:name="_Toc174421714"/>
      <w:bookmarkStart w:id="1916" w:name="_Toc174422053"/>
      <w:bookmarkStart w:id="1917" w:name="_Toc179945843"/>
      <w:bookmarkStart w:id="1918" w:name="_Toc179946325"/>
      <w:bookmarkStart w:id="1919" w:name="_Toc188325284"/>
      <w:bookmarkStart w:id="1920" w:name="_Toc188335794"/>
      <w:bookmarkStart w:id="1921" w:name="_Toc194727890"/>
      <w:bookmarkStart w:id="1922" w:name="_Toc195070658"/>
      <w:bookmarkStart w:id="1923" w:name="_Toc196202392"/>
      <w:bookmarkStart w:id="1924" w:name="_Toc199749552"/>
      <w:r>
        <w:rPr>
          <w:rStyle w:val="CharDivNo"/>
        </w:rPr>
        <w:t>Division 5</w:t>
      </w:r>
      <w:r>
        <w:t> — </w:t>
      </w:r>
      <w:r>
        <w:rPr>
          <w:rStyle w:val="CharDivText"/>
        </w:rPr>
        <w:t>Proposals about arrangements for child</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Heading5"/>
      </w:pPr>
      <w:bookmarkStart w:id="1925" w:name="_Toc85881356"/>
      <w:bookmarkStart w:id="1926" w:name="_Toc128368789"/>
      <w:bookmarkStart w:id="1927" w:name="_Toc199749553"/>
      <w:r>
        <w:rPr>
          <w:rStyle w:val="CharSectno"/>
        </w:rPr>
        <w:t>143</w:t>
      </w:r>
      <w:r>
        <w:t>.</w:t>
      </w:r>
      <w:r>
        <w:tab/>
        <w:t>CEO to provide Court with proposal for child</w:t>
      </w:r>
      <w:bookmarkEnd w:id="1925"/>
      <w:bookmarkEnd w:id="1926"/>
      <w:bookmarkEnd w:id="1927"/>
    </w:p>
    <w:p>
      <w:pPr>
        <w:pStyle w:val="Subsection"/>
      </w:pPr>
      <w:r>
        <w:tab/>
        <w:t>(1)</w:t>
      </w:r>
      <w:r>
        <w:tab/>
        <w:t>In this section —</w:t>
      </w:r>
    </w:p>
    <w:p>
      <w:pPr>
        <w:pStyle w:val="Defstart"/>
      </w:pPr>
      <w:r>
        <w:tab/>
      </w:r>
      <w:del w:id="1928" w:author="svcMRProcess" w:date="2018-08-21T10:12:00Z">
        <w:r>
          <w:rPr>
            <w:b/>
          </w:rPr>
          <w:delText>“</w:delText>
        </w:r>
      </w:del>
      <w:r>
        <w:rPr>
          <w:rStyle w:val="CharDefText"/>
        </w:rPr>
        <w:t>proposal</w:t>
      </w:r>
      <w:del w:id="1929" w:author="svcMRProcess" w:date="2018-08-21T10:12:00Z">
        <w:r>
          <w:rPr>
            <w:b/>
          </w:rPr>
          <w:delText>”</w:delText>
        </w:r>
      </w:del>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930" w:name="_Hlt52696301"/>
      <w:r>
        <w:t>49</w:t>
      </w:r>
      <w:bookmarkEnd w:id="1930"/>
      <w:r>
        <w:t xml:space="preserve"> for the extension of a protection order (supervision);</w:t>
      </w:r>
    </w:p>
    <w:p>
      <w:pPr>
        <w:pStyle w:val="Indenta"/>
      </w:pPr>
      <w:r>
        <w:tab/>
        <w:t>(b)</w:t>
      </w:r>
      <w:r>
        <w:tab/>
        <w:t>an application under section </w:t>
      </w:r>
      <w:bookmarkStart w:id="1931" w:name="_Hlt35838623"/>
      <w:r>
        <w:t>56</w:t>
      </w:r>
      <w:bookmarkEnd w:id="1931"/>
      <w:r>
        <w:t xml:space="preserve"> for the extension of a protection order (time</w:t>
      </w:r>
      <w:r>
        <w:noBreakHyphen/>
        <w:t>limited); or</w:t>
      </w:r>
    </w:p>
    <w:p>
      <w:pPr>
        <w:pStyle w:val="Indenta"/>
      </w:pPr>
      <w:r>
        <w:tab/>
        <w:t>(c)</w:t>
      </w:r>
      <w:r>
        <w:tab/>
        <w:t>an application under section </w:t>
      </w:r>
      <w:bookmarkStart w:id="1932" w:name="_Hlt39898738"/>
      <w:r>
        <w:t>68</w:t>
      </w:r>
      <w:bookmarkEnd w:id="1932"/>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933" w:name="_Hlt39898760"/>
      <w:r>
        <w:t>67</w:t>
      </w:r>
      <w:bookmarkEnd w:id="1933"/>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934" w:name="_Toc85881357"/>
      <w:bookmarkStart w:id="1935" w:name="_Toc128368790"/>
      <w:bookmarkStart w:id="1936" w:name="_Toc199749554"/>
      <w:r>
        <w:rPr>
          <w:rStyle w:val="CharSectno"/>
        </w:rPr>
        <w:t>144</w:t>
      </w:r>
      <w:r>
        <w:t>.</w:t>
      </w:r>
      <w:r>
        <w:tab/>
        <w:t>Court to consider proposal</w:t>
      </w:r>
      <w:bookmarkEnd w:id="1934"/>
      <w:bookmarkEnd w:id="1935"/>
      <w:bookmarkEnd w:id="193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937" w:name="_Toc128300917"/>
      <w:bookmarkStart w:id="1938" w:name="_Toc128302945"/>
      <w:bookmarkStart w:id="1939" w:name="_Toc128366877"/>
      <w:bookmarkStart w:id="1940" w:name="_Toc128368791"/>
      <w:bookmarkStart w:id="1941" w:name="_Toc128369171"/>
      <w:bookmarkStart w:id="1942" w:name="_Toc128969508"/>
      <w:bookmarkStart w:id="1943" w:name="_Toc132620419"/>
      <w:bookmarkStart w:id="1944" w:name="_Toc140378047"/>
      <w:bookmarkStart w:id="1945" w:name="_Toc140393989"/>
      <w:bookmarkStart w:id="1946" w:name="_Toc140893457"/>
      <w:bookmarkStart w:id="1947" w:name="_Toc155588286"/>
      <w:bookmarkStart w:id="1948" w:name="_Toc155591523"/>
      <w:bookmarkStart w:id="1949" w:name="_Toc171332752"/>
      <w:bookmarkStart w:id="1950" w:name="_Toc171394567"/>
      <w:bookmarkStart w:id="1951" w:name="_Toc174421717"/>
      <w:bookmarkStart w:id="1952" w:name="_Toc174422056"/>
      <w:bookmarkStart w:id="1953" w:name="_Toc179945846"/>
      <w:bookmarkStart w:id="1954" w:name="_Toc179946328"/>
      <w:bookmarkStart w:id="1955" w:name="_Toc188325287"/>
      <w:bookmarkStart w:id="1956" w:name="_Toc188335797"/>
      <w:bookmarkStart w:id="1957" w:name="_Toc194727893"/>
      <w:bookmarkStart w:id="1958" w:name="_Toc195070661"/>
      <w:bookmarkStart w:id="1959" w:name="_Toc196202395"/>
      <w:bookmarkStart w:id="1960" w:name="_Toc199749555"/>
      <w:r>
        <w:rPr>
          <w:rStyle w:val="CharDivNo"/>
        </w:rPr>
        <w:t>Division 6</w:t>
      </w:r>
      <w:r>
        <w:t> — </w:t>
      </w:r>
      <w:r>
        <w:rPr>
          <w:rStyle w:val="CharDivText"/>
        </w:rPr>
        <w:t>Procedural matters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Heading5"/>
      </w:pPr>
      <w:bookmarkStart w:id="1961" w:name="_Toc85881358"/>
      <w:bookmarkStart w:id="1962" w:name="_Toc128368792"/>
      <w:bookmarkStart w:id="1963" w:name="_Toc199749556"/>
      <w:r>
        <w:rPr>
          <w:rStyle w:val="CharSectno"/>
        </w:rPr>
        <w:t>145</w:t>
      </w:r>
      <w:r>
        <w:t>.</w:t>
      </w:r>
      <w:r>
        <w:tab/>
        <w:t>General conduct of protection proceedings</w:t>
      </w:r>
      <w:bookmarkEnd w:id="1961"/>
      <w:bookmarkEnd w:id="1962"/>
      <w:bookmarkEnd w:id="196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964" w:name="_Toc85881359"/>
      <w:bookmarkStart w:id="1965" w:name="_Toc128368793"/>
      <w:bookmarkStart w:id="1966" w:name="_Toc199749557"/>
      <w:r>
        <w:rPr>
          <w:rStyle w:val="CharSectno"/>
        </w:rPr>
        <w:t>146</w:t>
      </w:r>
      <w:r>
        <w:t>.</w:t>
      </w:r>
      <w:r>
        <w:tab/>
        <w:t>Court not bound by rules of evidence</w:t>
      </w:r>
      <w:bookmarkEnd w:id="1964"/>
      <w:bookmarkEnd w:id="1965"/>
      <w:bookmarkEnd w:id="1966"/>
    </w:p>
    <w:p>
      <w:pPr>
        <w:pStyle w:val="Subsection"/>
      </w:pPr>
      <w:r>
        <w:tab/>
        <w:t>(1)</w:t>
      </w:r>
      <w:r>
        <w:tab/>
        <w:t>In this section —</w:t>
      </w:r>
    </w:p>
    <w:p>
      <w:pPr>
        <w:pStyle w:val="Defstart"/>
      </w:pPr>
      <w:r>
        <w:tab/>
      </w:r>
      <w:del w:id="1967" w:author="svcMRProcess" w:date="2018-08-21T10:12:00Z">
        <w:r>
          <w:rPr>
            <w:b/>
          </w:rPr>
          <w:delText>“</w:delText>
        </w:r>
      </w:del>
      <w:r>
        <w:rPr>
          <w:rStyle w:val="CharDefText"/>
        </w:rPr>
        <w:t>representation</w:t>
      </w:r>
      <w:del w:id="1968" w:author="svcMRProcess" w:date="2018-08-21T10:12:00Z">
        <w:r>
          <w:rPr>
            <w:b/>
          </w:rPr>
          <w:delText>”</w:delText>
        </w:r>
      </w:del>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969" w:name="_Hlt521896335"/>
      <w:bookmarkStart w:id="1970" w:name="_Toc85881360"/>
      <w:bookmarkStart w:id="1971" w:name="_Toc128368794"/>
      <w:bookmarkStart w:id="1972" w:name="_Toc199749558"/>
      <w:bookmarkEnd w:id="1969"/>
      <w:r>
        <w:rPr>
          <w:rStyle w:val="CharSectno"/>
        </w:rPr>
        <w:t>147</w:t>
      </w:r>
      <w:r>
        <w:t>.</w:t>
      </w:r>
      <w:r>
        <w:tab/>
        <w:t>Parties to the proceedings</w:t>
      </w:r>
      <w:bookmarkEnd w:id="1970"/>
      <w:bookmarkEnd w:id="1971"/>
      <w:bookmarkEnd w:id="197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973" w:name="_Toc85881361"/>
      <w:bookmarkStart w:id="1974" w:name="_Toc128368795"/>
      <w:bookmarkStart w:id="1975" w:name="_Toc199749559"/>
      <w:r>
        <w:rPr>
          <w:rStyle w:val="CharSectno"/>
        </w:rPr>
        <w:t>148</w:t>
      </w:r>
      <w:r>
        <w:t>.</w:t>
      </w:r>
      <w:r>
        <w:tab/>
        <w:t>Legal representation of child</w:t>
      </w:r>
      <w:bookmarkEnd w:id="1973"/>
      <w:bookmarkEnd w:id="1974"/>
      <w:bookmarkEnd w:id="1975"/>
    </w:p>
    <w:p>
      <w:pPr>
        <w:pStyle w:val="Subsection"/>
      </w:pPr>
      <w:r>
        <w:tab/>
        <w:t>(1)</w:t>
      </w:r>
      <w:r>
        <w:tab/>
        <w:t xml:space="preserve">In this section — </w:t>
      </w:r>
    </w:p>
    <w:p>
      <w:pPr>
        <w:pStyle w:val="Defstart"/>
      </w:pPr>
      <w:r>
        <w:rPr>
          <w:b/>
        </w:rPr>
        <w:tab/>
      </w:r>
      <w:del w:id="1976" w:author="svcMRProcess" w:date="2018-08-21T10:12:00Z">
        <w:r>
          <w:rPr>
            <w:b/>
          </w:rPr>
          <w:delText>“</w:delText>
        </w:r>
      </w:del>
      <w:r>
        <w:rPr>
          <w:rStyle w:val="CharDefText"/>
        </w:rPr>
        <w:t>lawyer</w:t>
      </w:r>
      <w:del w:id="1977" w:author="svcMRProcess" w:date="2018-08-21T10:12:00Z">
        <w:r>
          <w:rPr>
            <w:b/>
          </w:rPr>
          <w:delText>”</w:delText>
        </w:r>
      </w:del>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978" w:name="_Toc85881362"/>
      <w:bookmarkStart w:id="1979" w:name="_Toc128368796"/>
      <w:bookmarkStart w:id="1980" w:name="_Toc199749560"/>
      <w:r>
        <w:rPr>
          <w:rStyle w:val="CharSectno"/>
        </w:rPr>
        <w:t>149</w:t>
      </w:r>
      <w:r>
        <w:t>.</w:t>
      </w:r>
      <w:r>
        <w:tab/>
        <w:t>Presence of child in court</w:t>
      </w:r>
      <w:bookmarkEnd w:id="1978"/>
      <w:bookmarkEnd w:id="1979"/>
      <w:bookmarkEnd w:id="198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981" w:name="_Toc85881363"/>
      <w:bookmarkStart w:id="1982" w:name="_Toc128368797"/>
      <w:bookmarkStart w:id="1983" w:name="_Toc199749561"/>
      <w:r>
        <w:rPr>
          <w:rStyle w:val="CharSectno"/>
        </w:rPr>
        <w:t>150</w:t>
      </w:r>
      <w:r>
        <w:t>.</w:t>
      </w:r>
      <w:r>
        <w:tab/>
        <w:t>Evidence of child</w:t>
      </w:r>
      <w:bookmarkEnd w:id="1981"/>
      <w:bookmarkEnd w:id="1982"/>
      <w:bookmarkEnd w:id="1983"/>
    </w:p>
    <w:p>
      <w:pPr>
        <w:pStyle w:val="Subsection"/>
      </w:pPr>
      <w:r>
        <w:tab/>
        <w:t>(1)</w:t>
      </w:r>
      <w:r>
        <w:tab/>
        <w:t>In this section —</w:t>
      </w:r>
    </w:p>
    <w:p>
      <w:pPr>
        <w:pStyle w:val="Defstart"/>
      </w:pPr>
      <w:r>
        <w:tab/>
      </w:r>
      <w:del w:id="1984" w:author="svcMRProcess" w:date="2018-08-21T10:12:00Z">
        <w:r>
          <w:rPr>
            <w:b/>
          </w:rPr>
          <w:delText>“</w:delText>
        </w:r>
      </w:del>
      <w:r>
        <w:rPr>
          <w:rStyle w:val="CharDefText"/>
        </w:rPr>
        <w:t>child</w:t>
      </w:r>
      <w:del w:id="1985" w:author="svcMRProcess" w:date="2018-08-21T10:12:00Z">
        <w:r>
          <w:rPr>
            <w:b/>
          </w:rPr>
          <w:delText>”</w:delText>
        </w:r>
      </w:del>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86" w:name="_Toc85881364"/>
      <w:bookmarkStart w:id="1987" w:name="_Toc128368798"/>
      <w:bookmarkStart w:id="1988" w:name="_Toc199749562"/>
      <w:r>
        <w:rPr>
          <w:rStyle w:val="CharSectno"/>
        </w:rPr>
        <w:t>151</w:t>
      </w:r>
      <w:r>
        <w:t>.</w:t>
      </w:r>
      <w:r>
        <w:tab/>
        <w:t>Standard of proof</w:t>
      </w:r>
      <w:bookmarkEnd w:id="1986"/>
      <w:bookmarkEnd w:id="1987"/>
      <w:bookmarkEnd w:id="1988"/>
    </w:p>
    <w:p>
      <w:pPr>
        <w:pStyle w:val="Subsection"/>
      </w:pPr>
      <w:r>
        <w:tab/>
      </w:r>
      <w:r>
        <w:tab/>
        <w:t>The standard of proof in protection proceedings is proof on the balance of probabilities.</w:t>
      </w:r>
    </w:p>
    <w:p>
      <w:pPr>
        <w:pStyle w:val="Heading5"/>
      </w:pPr>
      <w:bookmarkStart w:id="1989" w:name="_Toc85881365"/>
      <w:bookmarkStart w:id="1990" w:name="_Toc128368799"/>
      <w:bookmarkStart w:id="1991" w:name="_Toc199749563"/>
      <w:r>
        <w:rPr>
          <w:rStyle w:val="CharSectno"/>
        </w:rPr>
        <w:t>152</w:t>
      </w:r>
      <w:r>
        <w:t>.</w:t>
      </w:r>
      <w:r>
        <w:tab/>
        <w:t>Intervention by Attorney General</w:t>
      </w:r>
      <w:bookmarkEnd w:id="1989"/>
      <w:bookmarkEnd w:id="1990"/>
      <w:bookmarkEnd w:id="199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92" w:name="_Toc85881366"/>
      <w:bookmarkStart w:id="1993" w:name="_Toc128368800"/>
      <w:bookmarkStart w:id="1994" w:name="_Toc199749564"/>
      <w:r>
        <w:rPr>
          <w:rStyle w:val="CharSectno"/>
        </w:rPr>
        <w:t>153</w:t>
      </w:r>
      <w:r>
        <w:t>.</w:t>
      </w:r>
      <w:r>
        <w:tab/>
        <w:t>Court to facilitate party’s participation in proceedings</w:t>
      </w:r>
      <w:bookmarkEnd w:id="1992"/>
      <w:bookmarkEnd w:id="1993"/>
      <w:bookmarkEnd w:id="1994"/>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995" w:name="_Toc85881367"/>
      <w:bookmarkStart w:id="1996" w:name="_Toc128368801"/>
      <w:bookmarkStart w:id="1997" w:name="_Toc199749565"/>
      <w:r>
        <w:rPr>
          <w:rStyle w:val="CharSectno"/>
        </w:rPr>
        <w:t>154</w:t>
      </w:r>
      <w:r>
        <w:t>.</w:t>
      </w:r>
      <w:r>
        <w:tab/>
        <w:t>Court may dispense with requirement for service</w:t>
      </w:r>
      <w:bookmarkEnd w:id="1995"/>
      <w:bookmarkEnd w:id="1996"/>
      <w:bookmarkEnd w:id="199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998" w:name="_Toc85881368"/>
      <w:bookmarkStart w:id="1999" w:name="_Toc128368802"/>
      <w:bookmarkStart w:id="2000" w:name="_Toc199749566"/>
      <w:r>
        <w:rPr>
          <w:rStyle w:val="CharSectno"/>
        </w:rPr>
        <w:t>155</w:t>
      </w:r>
      <w:r>
        <w:t>.</w:t>
      </w:r>
      <w:r>
        <w:tab/>
        <w:t>Frivolous or vexatious proceedings</w:t>
      </w:r>
      <w:bookmarkEnd w:id="1998"/>
      <w:bookmarkEnd w:id="1999"/>
      <w:bookmarkEnd w:id="200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001" w:name="_Toc128300929"/>
      <w:bookmarkStart w:id="2002" w:name="_Toc128302957"/>
      <w:bookmarkStart w:id="2003" w:name="_Toc128366889"/>
      <w:bookmarkStart w:id="2004" w:name="_Toc128368803"/>
      <w:bookmarkStart w:id="2005" w:name="_Toc128369183"/>
      <w:bookmarkStart w:id="2006" w:name="_Toc128969520"/>
      <w:bookmarkStart w:id="2007" w:name="_Toc132620431"/>
      <w:bookmarkStart w:id="2008" w:name="_Toc140378059"/>
      <w:bookmarkStart w:id="2009" w:name="_Toc140394001"/>
      <w:bookmarkStart w:id="2010" w:name="_Toc140893469"/>
      <w:bookmarkStart w:id="2011" w:name="_Toc155588298"/>
      <w:bookmarkStart w:id="2012" w:name="_Toc155591535"/>
      <w:bookmarkStart w:id="2013" w:name="_Toc171332764"/>
      <w:bookmarkStart w:id="2014" w:name="_Toc171394579"/>
      <w:bookmarkStart w:id="2015" w:name="_Toc174421729"/>
      <w:bookmarkStart w:id="2016" w:name="_Toc174422068"/>
      <w:bookmarkStart w:id="2017" w:name="_Toc179945858"/>
      <w:bookmarkStart w:id="2018" w:name="_Toc179946340"/>
      <w:bookmarkStart w:id="2019" w:name="_Toc188325299"/>
      <w:bookmarkStart w:id="2020" w:name="_Toc188335809"/>
      <w:bookmarkStart w:id="2021" w:name="_Toc194727905"/>
      <w:bookmarkStart w:id="2022" w:name="_Toc195070673"/>
      <w:bookmarkStart w:id="2023" w:name="_Toc196202407"/>
      <w:bookmarkStart w:id="2024" w:name="_Toc199749567"/>
      <w:r>
        <w:rPr>
          <w:rStyle w:val="CharPartNo"/>
        </w:rPr>
        <w:t>Part 6</w:t>
      </w:r>
      <w:r>
        <w:t xml:space="preserve"> — </w:t>
      </w:r>
      <w:r>
        <w:rPr>
          <w:rStyle w:val="CharPartText"/>
        </w:rPr>
        <w:t>Transfer of child protection orders and proceedings</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3"/>
      </w:pPr>
      <w:bookmarkStart w:id="2025" w:name="_Toc128300930"/>
      <w:bookmarkStart w:id="2026" w:name="_Toc128302958"/>
      <w:bookmarkStart w:id="2027" w:name="_Toc128366890"/>
      <w:bookmarkStart w:id="2028" w:name="_Toc128368804"/>
      <w:bookmarkStart w:id="2029" w:name="_Toc128369184"/>
      <w:bookmarkStart w:id="2030" w:name="_Toc128969521"/>
      <w:bookmarkStart w:id="2031" w:name="_Toc132620432"/>
      <w:bookmarkStart w:id="2032" w:name="_Toc140378060"/>
      <w:bookmarkStart w:id="2033" w:name="_Toc140394002"/>
      <w:bookmarkStart w:id="2034" w:name="_Toc140893470"/>
      <w:bookmarkStart w:id="2035" w:name="_Toc155588299"/>
      <w:bookmarkStart w:id="2036" w:name="_Toc155591536"/>
      <w:bookmarkStart w:id="2037" w:name="_Toc171332765"/>
      <w:bookmarkStart w:id="2038" w:name="_Toc171394580"/>
      <w:bookmarkStart w:id="2039" w:name="_Toc174421730"/>
      <w:bookmarkStart w:id="2040" w:name="_Toc174422069"/>
      <w:bookmarkStart w:id="2041" w:name="_Toc179945859"/>
      <w:bookmarkStart w:id="2042" w:name="_Toc179946341"/>
      <w:bookmarkStart w:id="2043" w:name="_Toc188325300"/>
      <w:bookmarkStart w:id="2044" w:name="_Toc188335810"/>
      <w:bookmarkStart w:id="2045" w:name="_Toc194727906"/>
      <w:bookmarkStart w:id="2046" w:name="_Toc195070674"/>
      <w:bookmarkStart w:id="2047" w:name="_Toc196202408"/>
      <w:bookmarkStart w:id="2048" w:name="_Toc199749568"/>
      <w:r>
        <w:rPr>
          <w:rStyle w:val="CharDivNo"/>
        </w:rPr>
        <w:t>Division 1</w:t>
      </w:r>
      <w:r>
        <w:t xml:space="preserve"> — </w:t>
      </w:r>
      <w:r>
        <w:rPr>
          <w:rStyle w:val="CharDivText"/>
        </w:rPr>
        <w:t>Introductory matters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85881369"/>
      <w:bookmarkStart w:id="2050" w:name="_Toc128368805"/>
      <w:bookmarkStart w:id="2051" w:name="_Toc199749569"/>
      <w:r>
        <w:rPr>
          <w:rStyle w:val="CharSectno"/>
        </w:rPr>
        <w:t>156</w:t>
      </w:r>
      <w:r>
        <w:t>.</w:t>
      </w:r>
      <w:r>
        <w:tab/>
        <w:t>Purpose of Part</w:t>
      </w:r>
      <w:bookmarkEnd w:id="2049"/>
      <w:bookmarkEnd w:id="2050"/>
      <w:bookmarkEnd w:id="205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052" w:name="_Toc85881370"/>
      <w:bookmarkStart w:id="2053" w:name="_Toc128368806"/>
      <w:bookmarkStart w:id="2054" w:name="_Toc199749570"/>
      <w:r>
        <w:rPr>
          <w:rStyle w:val="CharSectno"/>
        </w:rPr>
        <w:t>157</w:t>
      </w:r>
      <w:r>
        <w:t>.</w:t>
      </w:r>
      <w:r>
        <w:tab/>
        <w:t>Terms used in this Part</w:t>
      </w:r>
      <w:bookmarkEnd w:id="2052"/>
      <w:bookmarkEnd w:id="2053"/>
      <w:bookmarkEnd w:id="2054"/>
    </w:p>
    <w:p>
      <w:pPr>
        <w:pStyle w:val="Subsection"/>
      </w:pPr>
      <w:r>
        <w:tab/>
        <w:t>(1)</w:t>
      </w:r>
      <w:r>
        <w:tab/>
        <w:t>In this Part, unless the contrary intention appears —</w:t>
      </w:r>
    </w:p>
    <w:p>
      <w:pPr>
        <w:pStyle w:val="Defstart"/>
      </w:pPr>
      <w:r>
        <w:tab/>
      </w:r>
      <w:del w:id="2055" w:author="svcMRProcess" w:date="2018-08-21T10:12:00Z">
        <w:r>
          <w:rPr>
            <w:b/>
          </w:rPr>
          <w:delText>“</w:delText>
        </w:r>
      </w:del>
      <w:r>
        <w:rPr>
          <w:rStyle w:val="CharDefText"/>
        </w:rPr>
        <w:t>child protection order</w:t>
      </w:r>
      <w:del w:id="2056" w:author="svcMRProcess" w:date="2018-08-21T10:12:00Z">
        <w:r>
          <w:rPr>
            <w:b/>
          </w:rPr>
          <w:delText>”</w:delText>
        </w:r>
        <w:r>
          <w:delText>,</w:delText>
        </w:r>
      </w:del>
      <w:ins w:id="2057" w:author="svcMRProcess" w:date="2018-08-21T10:12:00Z">
        <w:r>
          <w:t>,</w:t>
        </w:r>
      </w:ins>
      <w:r>
        <w:t xml:space="preserve">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del w:id="2058" w:author="svcMRProcess" w:date="2018-08-21T10:12:00Z">
        <w:r>
          <w:tab/>
        </w:r>
      </w:del>
      <w:r>
        <w:tab/>
        <w:t>responsibility in relation to the guardianship, custody or supervision of the child, however that responsibility is described;</w:t>
      </w:r>
    </w:p>
    <w:p>
      <w:pPr>
        <w:pStyle w:val="Defstart"/>
      </w:pPr>
      <w:r>
        <w:tab/>
      </w:r>
      <w:del w:id="2059" w:author="svcMRProcess" w:date="2018-08-21T10:12:00Z">
        <w:r>
          <w:rPr>
            <w:b/>
          </w:rPr>
          <w:delText>“</w:delText>
        </w:r>
      </w:del>
      <w:r>
        <w:rPr>
          <w:rStyle w:val="CharDefText"/>
        </w:rPr>
        <w:t>child protection proceeding</w:t>
      </w:r>
      <w:del w:id="2060" w:author="svcMRProcess" w:date="2018-08-21T10:12:00Z">
        <w:r>
          <w:rPr>
            <w:b/>
          </w:rPr>
          <w:delText>”</w:delText>
        </w:r>
      </w:del>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del w:id="2061" w:author="svcMRProcess" w:date="2018-08-21T10:12:00Z">
        <w:r>
          <w:rPr>
            <w:b/>
          </w:rPr>
          <w:delText>“</w:delText>
        </w:r>
      </w:del>
      <w:r>
        <w:rPr>
          <w:rStyle w:val="CharDefText"/>
        </w:rPr>
        <w:t>child welfare law</w:t>
      </w:r>
      <w:del w:id="2062" w:author="svcMRProcess" w:date="2018-08-21T10:12:00Z">
        <w:r>
          <w:rPr>
            <w:b/>
          </w:rPr>
          <w:delText>”</w:delText>
        </w:r>
      </w:del>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del w:id="2063" w:author="svcMRProcess" w:date="2018-08-21T10:12:00Z">
        <w:r>
          <w:rPr>
            <w:b/>
          </w:rPr>
          <w:delText>“</w:delText>
        </w:r>
      </w:del>
      <w:r>
        <w:rPr>
          <w:rStyle w:val="CharDefText"/>
        </w:rPr>
        <w:t>Children’s Court</w:t>
      </w:r>
      <w:del w:id="2064" w:author="svcMRProcess" w:date="2018-08-21T10:12:00Z">
        <w:r>
          <w:rPr>
            <w:b/>
          </w:rPr>
          <w:delText>”</w:delText>
        </w:r>
      </w:del>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del w:id="2065" w:author="svcMRProcess" w:date="2018-08-21T10:12:00Z">
        <w:r>
          <w:rPr>
            <w:b/>
          </w:rPr>
          <w:delText>“</w:delText>
        </w:r>
      </w:del>
      <w:r>
        <w:rPr>
          <w:rStyle w:val="CharDefText"/>
        </w:rPr>
        <w:t>home order</w:t>
      </w:r>
      <w:del w:id="2066" w:author="svcMRProcess" w:date="2018-08-21T10:12:00Z">
        <w:r>
          <w:rPr>
            <w:b/>
          </w:rPr>
          <w:delText>”</w:delText>
        </w:r>
      </w:del>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del w:id="2067" w:author="svcMRProcess" w:date="2018-08-21T10:12:00Z">
        <w:r>
          <w:rPr>
            <w:b/>
          </w:rPr>
          <w:delText>“</w:delText>
        </w:r>
      </w:del>
      <w:r>
        <w:rPr>
          <w:rStyle w:val="CharDefText"/>
        </w:rPr>
        <w:t>interim order</w:t>
      </w:r>
      <w:del w:id="2068" w:author="svcMRProcess" w:date="2018-08-21T10:12:00Z">
        <w:r>
          <w:rPr>
            <w:b/>
          </w:rPr>
          <w:delText>”</w:delText>
        </w:r>
      </w:del>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del w:id="2069" w:author="svcMRProcess" w:date="2018-08-21T10:12:00Z">
        <w:r>
          <w:rPr>
            <w:b/>
          </w:rPr>
          <w:delText>“</w:delText>
        </w:r>
      </w:del>
      <w:r>
        <w:rPr>
          <w:rStyle w:val="CharDefText"/>
        </w:rPr>
        <w:t>interstate law</w:t>
      </w:r>
      <w:del w:id="2070" w:author="svcMRProcess" w:date="2018-08-21T10:12:00Z">
        <w:r>
          <w:rPr>
            <w:b/>
          </w:rPr>
          <w:delText>”</w:delText>
        </w:r>
      </w:del>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del w:id="2071" w:author="svcMRProcess" w:date="2018-08-21T10:12:00Z">
        <w:r>
          <w:rPr>
            <w:b/>
          </w:rPr>
          <w:delText>“</w:delText>
        </w:r>
      </w:del>
      <w:r>
        <w:rPr>
          <w:rStyle w:val="CharDefText"/>
        </w:rPr>
        <w:t>interstate officer</w:t>
      </w:r>
      <w:del w:id="2072" w:author="svcMRProcess" w:date="2018-08-21T10:12:00Z">
        <w:r>
          <w:rPr>
            <w:b/>
          </w:rPr>
          <w:delText>”</w:delText>
        </w:r>
        <w:r>
          <w:delText>,</w:delText>
        </w:r>
      </w:del>
      <w:ins w:id="2073" w:author="svcMRProcess" w:date="2018-08-21T10:12:00Z">
        <w:r>
          <w:t>,</w:t>
        </w:r>
      </w:ins>
      <w:r>
        <w:t xml:space="preserve">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del w:id="2074" w:author="svcMRProcess" w:date="2018-08-21T10:12:00Z">
        <w:r>
          <w:rPr>
            <w:b/>
          </w:rPr>
          <w:delText>“</w:delText>
        </w:r>
      </w:del>
      <w:r>
        <w:rPr>
          <w:rStyle w:val="CharDefText"/>
        </w:rPr>
        <w:t>parent</w:t>
      </w:r>
      <w:del w:id="2075" w:author="svcMRProcess" w:date="2018-08-21T10:12:00Z">
        <w:r>
          <w:rPr>
            <w:b/>
          </w:rPr>
          <w:delText>”</w:delText>
        </w:r>
      </w:del>
      <w:r>
        <w:t xml:space="preserve"> has the meaning given to that term in section 42;</w:t>
      </w:r>
    </w:p>
    <w:p>
      <w:pPr>
        <w:pStyle w:val="Defstart"/>
      </w:pPr>
      <w:r>
        <w:tab/>
      </w:r>
      <w:del w:id="2076" w:author="svcMRProcess" w:date="2018-08-21T10:12:00Z">
        <w:r>
          <w:rPr>
            <w:b/>
          </w:rPr>
          <w:delText>“</w:delText>
        </w:r>
      </w:del>
      <w:r>
        <w:rPr>
          <w:rStyle w:val="CharDefText"/>
        </w:rPr>
        <w:t>participating State</w:t>
      </w:r>
      <w:del w:id="2077" w:author="svcMRProcess" w:date="2018-08-21T10:12:00Z">
        <w:r>
          <w:rPr>
            <w:b/>
          </w:rPr>
          <w:delText>”</w:delText>
        </w:r>
      </w:del>
      <w:r>
        <w:t xml:space="preserve"> means a State in which an interstate law is in force;</w:t>
      </w:r>
    </w:p>
    <w:p>
      <w:pPr>
        <w:pStyle w:val="Defstart"/>
      </w:pPr>
      <w:r>
        <w:tab/>
      </w:r>
      <w:del w:id="2078" w:author="svcMRProcess" w:date="2018-08-21T10:12:00Z">
        <w:r>
          <w:rPr>
            <w:b/>
          </w:rPr>
          <w:delText>“</w:delText>
        </w:r>
      </w:del>
      <w:r>
        <w:rPr>
          <w:rStyle w:val="CharDefText"/>
        </w:rPr>
        <w:t>registrar of the Court</w:t>
      </w:r>
      <w:del w:id="2079" w:author="svcMRProcess" w:date="2018-08-21T10:12:00Z">
        <w:r>
          <w:rPr>
            <w:b/>
          </w:rPr>
          <w:delText>”</w:delText>
        </w:r>
      </w:del>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del w:id="2080" w:author="svcMRProcess" w:date="2018-08-21T10:12:00Z">
        <w:r>
          <w:rPr>
            <w:b/>
          </w:rPr>
          <w:delText>“</w:delText>
        </w:r>
      </w:del>
      <w:r>
        <w:rPr>
          <w:rStyle w:val="CharDefText"/>
        </w:rPr>
        <w:t>sending State</w:t>
      </w:r>
      <w:del w:id="2081" w:author="svcMRProcess" w:date="2018-08-21T10:12:00Z">
        <w:r>
          <w:rPr>
            <w:b/>
          </w:rPr>
          <w:delText>”</w:delText>
        </w:r>
      </w:del>
      <w:r>
        <w:t xml:space="preserve"> means the State from which a child protection order or proceeding is transferred under this Part or an interstate law;</w:t>
      </w:r>
    </w:p>
    <w:p>
      <w:pPr>
        <w:pStyle w:val="Defstart"/>
      </w:pPr>
      <w:r>
        <w:tab/>
      </w:r>
      <w:del w:id="2082" w:author="svcMRProcess" w:date="2018-08-21T10:12:00Z">
        <w:r>
          <w:rPr>
            <w:b/>
          </w:rPr>
          <w:delText>“</w:delText>
        </w:r>
      </w:del>
      <w:r>
        <w:rPr>
          <w:rStyle w:val="CharDefText"/>
        </w:rPr>
        <w:t>State</w:t>
      </w:r>
      <w:del w:id="2083" w:author="svcMRProcess" w:date="2018-08-21T10:12:00Z">
        <w:r>
          <w:rPr>
            <w:b/>
          </w:rPr>
          <w:delText>”</w:delText>
        </w:r>
      </w:del>
      <w:r>
        <w:t xml:space="preserve"> means — </w:t>
      </w:r>
    </w:p>
    <w:p>
      <w:pPr>
        <w:pStyle w:val="Defpara"/>
      </w:pPr>
      <w:r>
        <w:tab/>
        <w:t>(a)</w:t>
      </w:r>
      <w:r>
        <w:tab/>
        <w:t>a State or a Territory; or</w:t>
      </w:r>
    </w:p>
    <w:p>
      <w:pPr>
        <w:pStyle w:val="Defpara"/>
      </w:pPr>
      <w:r>
        <w:tab/>
        <w:t>(b)</w:t>
      </w:r>
      <w:r>
        <w:tab/>
        <w:t>New Zealand;</w:t>
      </w:r>
    </w:p>
    <w:p>
      <w:pPr>
        <w:pStyle w:val="Defstart"/>
        <w:keepNext/>
      </w:pPr>
      <w:r>
        <w:tab/>
      </w:r>
      <w:del w:id="2084" w:author="svcMRProcess" w:date="2018-08-21T10:12:00Z">
        <w:r>
          <w:rPr>
            <w:b/>
          </w:rPr>
          <w:delText>“</w:delText>
        </w:r>
      </w:del>
      <w:r>
        <w:rPr>
          <w:rStyle w:val="CharDefText"/>
        </w:rPr>
        <w:t>working day</w:t>
      </w:r>
      <w:del w:id="2085" w:author="svcMRProcess" w:date="2018-08-21T10:12:00Z">
        <w:r>
          <w:rPr>
            <w:b/>
          </w:rPr>
          <w:delText>”</w:delText>
        </w:r>
      </w:del>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086" w:name="_Toc128300933"/>
      <w:bookmarkStart w:id="2087" w:name="_Toc128302961"/>
      <w:bookmarkStart w:id="2088" w:name="_Toc128366893"/>
      <w:bookmarkStart w:id="2089" w:name="_Toc128368807"/>
      <w:bookmarkStart w:id="2090" w:name="_Toc128369187"/>
      <w:bookmarkStart w:id="2091" w:name="_Toc128969524"/>
      <w:bookmarkStart w:id="2092" w:name="_Toc132620435"/>
      <w:bookmarkStart w:id="2093" w:name="_Toc140378063"/>
      <w:bookmarkStart w:id="2094" w:name="_Toc140394005"/>
      <w:bookmarkStart w:id="2095" w:name="_Toc140893473"/>
      <w:bookmarkStart w:id="2096" w:name="_Toc155588302"/>
      <w:bookmarkStart w:id="2097" w:name="_Toc155591539"/>
      <w:bookmarkStart w:id="2098" w:name="_Toc171332768"/>
      <w:bookmarkStart w:id="2099" w:name="_Toc171394583"/>
      <w:bookmarkStart w:id="2100" w:name="_Toc174421733"/>
      <w:bookmarkStart w:id="2101" w:name="_Toc174422072"/>
      <w:bookmarkStart w:id="2102" w:name="_Toc179945862"/>
      <w:bookmarkStart w:id="2103" w:name="_Toc179946344"/>
      <w:bookmarkStart w:id="2104" w:name="_Toc188325303"/>
      <w:bookmarkStart w:id="2105" w:name="_Toc188335813"/>
      <w:bookmarkStart w:id="2106" w:name="_Toc194727909"/>
      <w:bookmarkStart w:id="2107" w:name="_Toc195070677"/>
      <w:bookmarkStart w:id="2108" w:name="_Toc196202411"/>
      <w:bookmarkStart w:id="2109" w:name="_Toc199749571"/>
      <w:r>
        <w:rPr>
          <w:rStyle w:val="CharDivNo"/>
        </w:rPr>
        <w:t>Division 2</w:t>
      </w:r>
      <w:r>
        <w:t xml:space="preserve"> — </w:t>
      </w:r>
      <w:r>
        <w:rPr>
          <w:rStyle w:val="CharDivText"/>
        </w:rPr>
        <w:t>Transfer of child protection orders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4"/>
      </w:pPr>
      <w:bookmarkStart w:id="2110" w:name="_Toc128300934"/>
      <w:bookmarkStart w:id="2111" w:name="_Toc128302962"/>
      <w:bookmarkStart w:id="2112" w:name="_Toc128366894"/>
      <w:bookmarkStart w:id="2113" w:name="_Toc128368808"/>
      <w:bookmarkStart w:id="2114" w:name="_Toc128369188"/>
      <w:bookmarkStart w:id="2115" w:name="_Toc128969525"/>
      <w:bookmarkStart w:id="2116" w:name="_Toc132620436"/>
      <w:bookmarkStart w:id="2117" w:name="_Toc140378064"/>
      <w:bookmarkStart w:id="2118" w:name="_Toc140394006"/>
      <w:bookmarkStart w:id="2119" w:name="_Toc140893474"/>
      <w:bookmarkStart w:id="2120" w:name="_Toc155588303"/>
      <w:bookmarkStart w:id="2121" w:name="_Toc155591540"/>
      <w:bookmarkStart w:id="2122" w:name="_Toc171332769"/>
      <w:bookmarkStart w:id="2123" w:name="_Toc171394584"/>
      <w:bookmarkStart w:id="2124" w:name="_Toc174421734"/>
      <w:bookmarkStart w:id="2125" w:name="_Toc174422073"/>
      <w:bookmarkStart w:id="2126" w:name="_Toc179945863"/>
      <w:bookmarkStart w:id="2127" w:name="_Toc179946345"/>
      <w:bookmarkStart w:id="2128" w:name="_Toc188325304"/>
      <w:bookmarkStart w:id="2129" w:name="_Toc188335814"/>
      <w:bookmarkStart w:id="2130" w:name="_Toc194727910"/>
      <w:bookmarkStart w:id="2131" w:name="_Toc195070678"/>
      <w:bookmarkStart w:id="2132" w:name="_Toc196202412"/>
      <w:bookmarkStart w:id="2133" w:name="_Toc199749572"/>
      <w:r>
        <w:t>Subdivision 1 — Administrative transfers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85881371"/>
      <w:bookmarkStart w:id="2135" w:name="_Toc128368809"/>
      <w:bookmarkStart w:id="2136" w:name="_Toc199749573"/>
      <w:r>
        <w:rPr>
          <w:rStyle w:val="CharSectno"/>
        </w:rPr>
        <w:t>158</w:t>
      </w:r>
      <w:r>
        <w:t>.</w:t>
      </w:r>
      <w:r>
        <w:tab/>
        <w:t>When CEO may transfer order</w:t>
      </w:r>
      <w:bookmarkEnd w:id="2134"/>
      <w:bookmarkEnd w:id="2135"/>
      <w:bookmarkEnd w:id="2136"/>
    </w:p>
    <w:p>
      <w:pPr>
        <w:pStyle w:val="Subsection"/>
      </w:pPr>
      <w:r>
        <w:tab/>
      </w:r>
      <w:bookmarkStart w:id="2137" w:name="_Hlt39909814"/>
      <w:bookmarkEnd w:id="2137"/>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del w:id="2138" w:author="svcMRProcess" w:date="2018-08-21T10:12:00Z">
        <w:r>
          <w:rPr>
            <w:b/>
          </w:rPr>
          <w:delText>“</w:delText>
        </w:r>
      </w:del>
      <w:r>
        <w:rPr>
          <w:rStyle w:val="CharDefText"/>
        </w:rPr>
        <w:t>proposed interstate order</w:t>
      </w:r>
      <w:del w:id="2139" w:author="svcMRProcess" w:date="2018-08-21T10:12:00Z">
        <w:r>
          <w:rPr>
            <w:b/>
          </w:rPr>
          <w:delText>”</w:delText>
        </w:r>
        <w:r>
          <w:delText>);</w:delText>
        </w:r>
      </w:del>
      <w:ins w:id="2140" w:author="svcMRProcess" w:date="2018-08-21T10:12:00Z">
        <w:r>
          <w:t>);</w:t>
        </w:r>
      </w:ins>
      <w:r>
        <w:t xml:space="preserve">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141" w:name="_Toc85881372"/>
      <w:bookmarkStart w:id="2142" w:name="_Toc128368810"/>
      <w:bookmarkStart w:id="2143" w:name="_Toc199749574"/>
      <w:r>
        <w:rPr>
          <w:rStyle w:val="CharSectno"/>
        </w:rPr>
        <w:t>159</w:t>
      </w:r>
      <w:r>
        <w:t>.</w:t>
      </w:r>
      <w:r>
        <w:tab/>
        <w:t>Persons whose consent is required</w:t>
      </w:r>
      <w:bookmarkEnd w:id="2141"/>
      <w:bookmarkEnd w:id="2142"/>
      <w:bookmarkEnd w:id="214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144" w:name="_Toc85881373"/>
      <w:bookmarkStart w:id="2145" w:name="_Toc128368811"/>
      <w:bookmarkStart w:id="2146" w:name="_Toc199749575"/>
      <w:r>
        <w:rPr>
          <w:rStyle w:val="CharSectno"/>
        </w:rPr>
        <w:t>160</w:t>
      </w:r>
      <w:r>
        <w:t>.</w:t>
      </w:r>
      <w:r>
        <w:tab/>
        <w:t>CEO to have regard to certain matters</w:t>
      </w:r>
      <w:bookmarkEnd w:id="2144"/>
      <w:bookmarkEnd w:id="2145"/>
      <w:bookmarkEnd w:id="214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47" w:name="_Toc85881374"/>
      <w:bookmarkStart w:id="2148" w:name="_Toc128368812"/>
      <w:bookmarkStart w:id="2149" w:name="_Toc199749576"/>
      <w:r>
        <w:rPr>
          <w:rStyle w:val="CharSectno"/>
        </w:rPr>
        <w:t>161</w:t>
      </w:r>
      <w:r>
        <w:t>.</w:t>
      </w:r>
      <w:r>
        <w:tab/>
        <w:t>Notification of decision to transfer</w:t>
      </w:r>
      <w:bookmarkEnd w:id="2147"/>
      <w:bookmarkEnd w:id="2148"/>
      <w:bookmarkEnd w:id="2149"/>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150" w:name="_Toc85881375"/>
      <w:bookmarkStart w:id="2151" w:name="_Toc128368813"/>
      <w:bookmarkStart w:id="2152" w:name="_Toc199749577"/>
      <w:r>
        <w:rPr>
          <w:rStyle w:val="CharSectno"/>
        </w:rPr>
        <w:t>162</w:t>
      </w:r>
      <w:r>
        <w:t>.</w:t>
      </w:r>
      <w:r>
        <w:tab/>
        <w:t>Limited period in which to apply for judicial review of decision</w:t>
      </w:r>
      <w:bookmarkEnd w:id="2150"/>
      <w:bookmarkEnd w:id="2151"/>
      <w:bookmarkEnd w:id="215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153" w:name="_Toc51641784"/>
      <w:bookmarkStart w:id="2154" w:name="_Toc85881376"/>
      <w:bookmarkStart w:id="2155" w:name="_Toc128368814"/>
      <w:bookmarkStart w:id="2156" w:name="_Toc199749578"/>
      <w:r>
        <w:rPr>
          <w:rStyle w:val="CharSectno"/>
        </w:rPr>
        <w:t>163</w:t>
      </w:r>
      <w:r>
        <w:t>.</w:t>
      </w:r>
      <w:r>
        <w:tab/>
        <w:t>Review by State Administrative Tribunal</w:t>
      </w:r>
      <w:bookmarkEnd w:id="2153"/>
      <w:bookmarkEnd w:id="2154"/>
      <w:bookmarkEnd w:id="2155"/>
      <w:bookmarkEnd w:id="215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157" w:name="_Toc128300941"/>
      <w:bookmarkStart w:id="2158" w:name="_Toc128302969"/>
      <w:bookmarkStart w:id="2159" w:name="_Toc128366901"/>
      <w:bookmarkStart w:id="2160" w:name="_Toc128368815"/>
      <w:bookmarkStart w:id="2161" w:name="_Toc128369195"/>
      <w:bookmarkStart w:id="2162" w:name="_Toc128969532"/>
      <w:bookmarkStart w:id="2163" w:name="_Toc132620443"/>
      <w:bookmarkStart w:id="2164" w:name="_Toc140378071"/>
      <w:bookmarkStart w:id="2165" w:name="_Toc140394013"/>
      <w:bookmarkStart w:id="2166" w:name="_Toc140893481"/>
      <w:bookmarkStart w:id="2167" w:name="_Toc155588310"/>
      <w:bookmarkStart w:id="2168" w:name="_Toc155591547"/>
      <w:bookmarkStart w:id="2169" w:name="_Toc171332776"/>
      <w:bookmarkStart w:id="2170" w:name="_Toc171394591"/>
      <w:bookmarkStart w:id="2171" w:name="_Toc174421741"/>
      <w:bookmarkStart w:id="2172" w:name="_Toc174422080"/>
      <w:bookmarkStart w:id="2173" w:name="_Toc179945870"/>
      <w:bookmarkStart w:id="2174" w:name="_Toc179946352"/>
      <w:bookmarkStart w:id="2175" w:name="_Toc188325311"/>
      <w:bookmarkStart w:id="2176" w:name="_Toc188335821"/>
      <w:bookmarkStart w:id="2177" w:name="_Toc194727917"/>
      <w:bookmarkStart w:id="2178" w:name="_Toc195070685"/>
      <w:bookmarkStart w:id="2179" w:name="_Toc196202419"/>
      <w:bookmarkStart w:id="2180" w:name="_Toc199749579"/>
      <w:r>
        <w:t>Subdivision 2 — Judicial transfers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Hlt39909819"/>
      <w:bookmarkStart w:id="2182" w:name="_Toc85881377"/>
      <w:bookmarkStart w:id="2183" w:name="_Toc128368816"/>
      <w:bookmarkStart w:id="2184" w:name="_Toc199749580"/>
      <w:bookmarkEnd w:id="2181"/>
      <w:r>
        <w:rPr>
          <w:rStyle w:val="CharSectno"/>
        </w:rPr>
        <w:t>164</w:t>
      </w:r>
      <w:r>
        <w:t>.</w:t>
      </w:r>
      <w:r>
        <w:tab/>
        <w:t>When Court may transfer order</w:t>
      </w:r>
      <w:bookmarkEnd w:id="2182"/>
      <w:bookmarkEnd w:id="2183"/>
      <w:bookmarkEnd w:id="218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185" w:name="_Toc85881378"/>
      <w:bookmarkStart w:id="2186" w:name="_Toc128368817"/>
      <w:bookmarkStart w:id="2187" w:name="_Toc199749581"/>
      <w:r>
        <w:rPr>
          <w:rStyle w:val="CharSectno"/>
        </w:rPr>
        <w:t>165</w:t>
      </w:r>
      <w:r>
        <w:t>.</w:t>
      </w:r>
      <w:r>
        <w:tab/>
        <w:t>Service of application</w:t>
      </w:r>
      <w:bookmarkEnd w:id="2185"/>
      <w:bookmarkEnd w:id="2186"/>
      <w:bookmarkEnd w:id="218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188" w:name="_Toc85881379"/>
      <w:bookmarkStart w:id="2189" w:name="_Toc128368818"/>
      <w:bookmarkStart w:id="2190" w:name="_Toc199749582"/>
      <w:r>
        <w:rPr>
          <w:rStyle w:val="CharSectno"/>
        </w:rPr>
        <w:t>166</w:t>
      </w:r>
      <w:r>
        <w:t>.</w:t>
      </w:r>
      <w:r>
        <w:tab/>
        <w:t>Court to have regard to certain matters</w:t>
      </w:r>
      <w:bookmarkEnd w:id="2188"/>
      <w:bookmarkEnd w:id="2189"/>
      <w:bookmarkEnd w:id="219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91" w:name="_Toc85881380"/>
      <w:bookmarkStart w:id="2192" w:name="_Toc128368819"/>
      <w:bookmarkStart w:id="2193" w:name="_Toc199749583"/>
      <w:r>
        <w:rPr>
          <w:rStyle w:val="CharSectno"/>
        </w:rPr>
        <w:t>167</w:t>
      </w:r>
      <w:r>
        <w:t>.</w:t>
      </w:r>
      <w:r>
        <w:tab/>
        <w:t>Type of order</w:t>
      </w:r>
      <w:bookmarkEnd w:id="2191"/>
      <w:bookmarkEnd w:id="2192"/>
      <w:bookmarkEnd w:id="2193"/>
    </w:p>
    <w:p>
      <w:pPr>
        <w:pStyle w:val="Subsection"/>
      </w:pPr>
      <w:r>
        <w:tab/>
        <w:t>(1)</w:t>
      </w:r>
      <w:r>
        <w:tab/>
        <w:t xml:space="preserve">If the Court determines to transfer a home order to a participating State, the proposed terms of the order to be transferred (the </w:t>
      </w:r>
      <w:del w:id="2194" w:author="svcMRProcess" w:date="2018-08-21T10:12:00Z">
        <w:r>
          <w:rPr>
            <w:b/>
          </w:rPr>
          <w:delText>“</w:delText>
        </w:r>
      </w:del>
      <w:r>
        <w:rPr>
          <w:rStyle w:val="CharDefText"/>
        </w:rPr>
        <w:t>proposed interstate order</w:t>
      </w:r>
      <w:del w:id="2195" w:author="svcMRProcess" w:date="2018-08-21T10:12:00Z">
        <w:r>
          <w:rPr>
            <w:b/>
          </w:rPr>
          <w:delText>”</w:delText>
        </w:r>
        <w:r>
          <w:delText>)</w:delText>
        </w:r>
      </w:del>
      <w:ins w:id="2196" w:author="svcMRProcess" w:date="2018-08-21T10:12:00Z">
        <w:r>
          <w:t>)</w:t>
        </w:r>
      </w:ins>
      <w:r>
        <w:t xml:space="preserve">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197" w:name="_Toc85881381"/>
      <w:bookmarkStart w:id="2198" w:name="_Toc128368820"/>
      <w:bookmarkStart w:id="2199" w:name="_Toc199749584"/>
      <w:r>
        <w:rPr>
          <w:rStyle w:val="CharSectno"/>
        </w:rPr>
        <w:t>168</w:t>
      </w:r>
      <w:r>
        <w:t>.</w:t>
      </w:r>
      <w:r>
        <w:tab/>
        <w:t>Court must consider report from the CEO</w:t>
      </w:r>
      <w:bookmarkEnd w:id="2197"/>
      <w:bookmarkEnd w:id="2198"/>
      <w:bookmarkEnd w:id="2199"/>
    </w:p>
    <w:p>
      <w:pPr>
        <w:pStyle w:val="Subsection"/>
      </w:pPr>
      <w:r>
        <w:tab/>
      </w:r>
      <w:r>
        <w:tab/>
        <w:t>The Court must not make an order under section 164 unless it has received and considered a report from the CEO regarding the child.</w:t>
      </w:r>
    </w:p>
    <w:p>
      <w:pPr>
        <w:pStyle w:val="Heading5"/>
      </w:pPr>
      <w:bookmarkStart w:id="2200" w:name="_Toc85881382"/>
      <w:bookmarkStart w:id="2201" w:name="_Toc128368821"/>
      <w:bookmarkStart w:id="2202" w:name="_Toc199749585"/>
      <w:r>
        <w:rPr>
          <w:rStyle w:val="CharSectno"/>
        </w:rPr>
        <w:t>169</w:t>
      </w:r>
      <w:r>
        <w:t>.</w:t>
      </w:r>
      <w:r>
        <w:tab/>
        <w:t>Appeals</w:t>
      </w:r>
      <w:bookmarkEnd w:id="2200"/>
      <w:bookmarkEnd w:id="2201"/>
      <w:bookmarkEnd w:id="220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203" w:name="_Hlt517083517"/>
      <w:r>
        <w:t>133</w:t>
      </w:r>
      <w:bookmarkEnd w:id="220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204" w:name="_Toc128300948"/>
      <w:bookmarkStart w:id="2205" w:name="_Toc128302976"/>
      <w:bookmarkStart w:id="2206" w:name="_Toc128366908"/>
      <w:bookmarkStart w:id="2207" w:name="_Toc128368822"/>
      <w:bookmarkStart w:id="2208" w:name="_Toc128369202"/>
      <w:bookmarkStart w:id="2209" w:name="_Toc128969539"/>
      <w:bookmarkStart w:id="2210" w:name="_Toc132620450"/>
      <w:bookmarkStart w:id="2211" w:name="_Toc140378078"/>
      <w:bookmarkStart w:id="2212" w:name="_Toc140394020"/>
      <w:bookmarkStart w:id="2213" w:name="_Toc140893488"/>
      <w:bookmarkStart w:id="2214" w:name="_Toc155588317"/>
      <w:bookmarkStart w:id="2215" w:name="_Toc155591554"/>
      <w:bookmarkStart w:id="2216" w:name="_Toc171332783"/>
      <w:bookmarkStart w:id="2217" w:name="_Toc171394598"/>
      <w:bookmarkStart w:id="2218" w:name="_Toc174421748"/>
      <w:bookmarkStart w:id="2219" w:name="_Toc174422087"/>
      <w:bookmarkStart w:id="2220" w:name="_Toc179945877"/>
      <w:bookmarkStart w:id="2221" w:name="_Toc179946359"/>
      <w:bookmarkStart w:id="2222" w:name="_Toc188325318"/>
      <w:bookmarkStart w:id="2223" w:name="_Toc188335828"/>
      <w:bookmarkStart w:id="2224" w:name="_Toc194727924"/>
      <w:bookmarkStart w:id="2225" w:name="_Toc195070692"/>
      <w:bookmarkStart w:id="2226" w:name="_Toc196202426"/>
      <w:bookmarkStart w:id="2227" w:name="_Toc199749586"/>
      <w:r>
        <w:rPr>
          <w:rStyle w:val="CharDivNo"/>
        </w:rPr>
        <w:t>Division 3</w:t>
      </w:r>
      <w:r>
        <w:t xml:space="preserve"> — </w:t>
      </w:r>
      <w:r>
        <w:rPr>
          <w:rStyle w:val="CharDivText"/>
        </w:rPr>
        <w:t>Transfer of child protection proceedings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85881383"/>
      <w:bookmarkStart w:id="2229" w:name="_Toc128368823"/>
      <w:bookmarkStart w:id="2230" w:name="_Toc199749587"/>
      <w:r>
        <w:rPr>
          <w:rStyle w:val="CharSectno"/>
        </w:rPr>
        <w:t>170</w:t>
      </w:r>
      <w:r>
        <w:t>.</w:t>
      </w:r>
      <w:r>
        <w:tab/>
        <w:t>When Court may transfer child protection proceeding</w:t>
      </w:r>
      <w:bookmarkEnd w:id="2228"/>
      <w:bookmarkEnd w:id="2229"/>
      <w:bookmarkEnd w:id="2230"/>
    </w:p>
    <w:p>
      <w:pPr>
        <w:pStyle w:val="Subsection"/>
      </w:pPr>
      <w:r>
        <w:tab/>
      </w:r>
      <w:bookmarkStart w:id="2231" w:name="_Hlt39909522"/>
      <w:bookmarkEnd w:id="223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232" w:name="_Toc85881384"/>
      <w:bookmarkStart w:id="2233" w:name="_Toc128368824"/>
      <w:bookmarkStart w:id="2234" w:name="_Toc199749588"/>
      <w:r>
        <w:rPr>
          <w:rStyle w:val="CharSectno"/>
        </w:rPr>
        <w:t>171</w:t>
      </w:r>
      <w:r>
        <w:t>.</w:t>
      </w:r>
      <w:r>
        <w:tab/>
        <w:t>Service of application</w:t>
      </w:r>
      <w:bookmarkEnd w:id="2232"/>
      <w:bookmarkEnd w:id="2233"/>
      <w:bookmarkEnd w:id="223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235" w:name="_Toc85881385"/>
      <w:bookmarkStart w:id="2236" w:name="_Toc128368825"/>
      <w:bookmarkStart w:id="2237" w:name="_Toc199749589"/>
      <w:r>
        <w:rPr>
          <w:rStyle w:val="CharSectno"/>
        </w:rPr>
        <w:t>172</w:t>
      </w:r>
      <w:r>
        <w:t>.</w:t>
      </w:r>
      <w:r>
        <w:tab/>
        <w:t>Court to have regard to certain matters</w:t>
      </w:r>
      <w:bookmarkEnd w:id="2235"/>
      <w:bookmarkEnd w:id="2236"/>
      <w:bookmarkEnd w:id="223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238" w:name="_Toc85881386"/>
      <w:bookmarkStart w:id="2239" w:name="_Toc128368826"/>
      <w:bookmarkStart w:id="2240" w:name="_Toc199749590"/>
      <w:r>
        <w:rPr>
          <w:rStyle w:val="CharSectno"/>
        </w:rPr>
        <w:t>173</w:t>
      </w:r>
      <w:r>
        <w:t>.</w:t>
      </w:r>
      <w:r>
        <w:tab/>
        <w:t>Interim order</w:t>
      </w:r>
      <w:bookmarkEnd w:id="2238"/>
      <w:bookmarkEnd w:id="2239"/>
      <w:bookmarkEnd w:id="224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241" w:name="_Toc85881387"/>
      <w:bookmarkStart w:id="2242" w:name="_Toc128368827"/>
      <w:bookmarkStart w:id="2243" w:name="_Toc199749591"/>
      <w:r>
        <w:rPr>
          <w:rStyle w:val="CharSectno"/>
        </w:rPr>
        <w:t>174</w:t>
      </w:r>
      <w:r>
        <w:t>.</w:t>
      </w:r>
      <w:r>
        <w:tab/>
        <w:t>Appeals</w:t>
      </w:r>
      <w:bookmarkEnd w:id="2241"/>
      <w:bookmarkEnd w:id="2242"/>
      <w:bookmarkEnd w:id="2243"/>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244" w:name="_Toc128300954"/>
      <w:bookmarkStart w:id="2245" w:name="_Toc128302982"/>
      <w:bookmarkStart w:id="2246" w:name="_Toc128366914"/>
      <w:bookmarkStart w:id="2247" w:name="_Toc128368828"/>
      <w:bookmarkStart w:id="2248" w:name="_Toc128369208"/>
      <w:bookmarkStart w:id="2249" w:name="_Toc128969545"/>
      <w:bookmarkStart w:id="2250" w:name="_Toc132620456"/>
      <w:bookmarkStart w:id="2251" w:name="_Toc140378084"/>
      <w:bookmarkStart w:id="2252" w:name="_Toc140394026"/>
      <w:bookmarkStart w:id="2253" w:name="_Toc140893494"/>
      <w:bookmarkStart w:id="2254" w:name="_Toc155588323"/>
      <w:bookmarkStart w:id="2255" w:name="_Toc155591560"/>
      <w:bookmarkStart w:id="2256" w:name="_Toc171332789"/>
      <w:bookmarkStart w:id="2257" w:name="_Toc171394604"/>
      <w:bookmarkStart w:id="2258" w:name="_Toc174421754"/>
      <w:bookmarkStart w:id="2259" w:name="_Toc174422093"/>
      <w:bookmarkStart w:id="2260" w:name="_Toc179945883"/>
      <w:bookmarkStart w:id="2261" w:name="_Toc179946365"/>
      <w:bookmarkStart w:id="2262" w:name="_Toc188325324"/>
      <w:bookmarkStart w:id="2263" w:name="_Toc188335834"/>
      <w:bookmarkStart w:id="2264" w:name="_Toc194727930"/>
      <w:bookmarkStart w:id="2265" w:name="_Toc195070698"/>
      <w:bookmarkStart w:id="2266" w:name="_Toc196202432"/>
      <w:bookmarkStart w:id="2267" w:name="_Toc199749592"/>
      <w:r>
        <w:rPr>
          <w:rStyle w:val="CharDivNo"/>
        </w:rPr>
        <w:t>Division 4</w:t>
      </w:r>
      <w:r>
        <w:t xml:space="preserve"> — </w:t>
      </w:r>
      <w:r>
        <w:rPr>
          <w:rStyle w:val="CharDivText"/>
        </w:rPr>
        <w:t>Registration</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Hlt501938944"/>
      <w:bookmarkStart w:id="2269" w:name="_Toc85881388"/>
      <w:bookmarkStart w:id="2270" w:name="_Toc128368829"/>
      <w:bookmarkStart w:id="2271" w:name="_Toc199749593"/>
      <w:bookmarkEnd w:id="2268"/>
      <w:r>
        <w:rPr>
          <w:rStyle w:val="CharSectno"/>
        </w:rPr>
        <w:t>175</w:t>
      </w:r>
      <w:r>
        <w:t>.</w:t>
      </w:r>
      <w:r>
        <w:tab/>
        <w:t>Filing of interstate orders in the Court</w:t>
      </w:r>
      <w:bookmarkEnd w:id="2269"/>
      <w:bookmarkEnd w:id="2270"/>
      <w:bookmarkEnd w:id="227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272" w:name="_Hlt39909765"/>
      <w:bookmarkStart w:id="2273" w:name="_Toc85881389"/>
      <w:bookmarkStart w:id="2274" w:name="_Toc128368830"/>
      <w:bookmarkStart w:id="2275" w:name="_Toc199749594"/>
      <w:bookmarkEnd w:id="2272"/>
      <w:r>
        <w:rPr>
          <w:rStyle w:val="CharSectno"/>
        </w:rPr>
        <w:t>176</w:t>
      </w:r>
      <w:r>
        <w:t>.</w:t>
      </w:r>
      <w:r>
        <w:tab/>
        <w:t>Registration of interstate orders</w:t>
      </w:r>
      <w:bookmarkEnd w:id="2273"/>
      <w:bookmarkEnd w:id="2274"/>
      <w:bookmarkEnd w:id="2275"/>
    </w:p>
    <w:p>
      <w:pPr>
        <w:pStyle w:val="Subsection"/>
      </w:pPr>
      <w:r>
        <w:tab/>
      </w:r>
      <w:r>
        <w:tab/>
        <w:t>If the CEO files a copy of an order in the Court under section 175, the registrar of the Court must register the order.</w:t>
      </w:r>
    </w:p>
    <w:p>
      <w:pPr>
        <w:pStyle w:val="Heading5"/>
        <w:spacing w:before="180"/>
      </w:pPr>
      <w:bookmarkStart w:id="2276" w:name="_Toc85881390"/>
      <w:bookmarkStart w:id="2277" w:name="_Toc128368831"/>
      <w:bookmarkStart w:id="2278" w:name="_Toc199749595"/>
      <w:r>
        <w:rPr>
          <w:rStyle w:val="CharSectno"/>
        </w:rPr>
        <w:t>177</w:t>
      </w:r>
      <w:r>
        <w:t>.</w:t>
      </w:r>
      <w:r>
        <w:tab/>
        <w:t>Notification by registrar of Court</w:t>
      </w:r>
      <w:bookmarkEnd w:id="2276"/>
      <w:bookmarkEnd w:id="2277"/>
      <w:bookmarkEnd w:id="2278"/>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279" w:name="_Toc85881391"/>
      <w:bookmarkStart w:id="2280" w:name="_Toc128368832"/>
      <w:bookmarkStart w:id="2281" w:name="_Toc199749596"/>
      <w:r>
        <w:rPr>
          <w:rStyle w:val="CharSectno"/>
        </w:rPr>
        <w:t>178</w:t>
      </w:r>
      <w:r>
        <w:t>.</w:t>
      </w:r>
      <w:r>
        <w:tab/>
        <w:t>Effect of registration</w:t>
      </w:r>
      <w:bookmarkEnd w:id="2279"/>
      <w:bookmarkEnd w:id="2280"/>
      <w:bookmarkEnd w:id="228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282" w:name="_Hlt531579478"/>
      <w:r>
        <w:t>176</w:t>
      </w:r>
      <w:bookmarkEnd w:id="2282"/>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283" w:name="_Toc85881392"/>
      <w:bookmarkStart w:id="2284" w:name="_Toc128368833"/>
      <w:bookmarkStart w:id="2285" w:name="_Toc199749597"/>
      <w:r>
        <w:rPr>
          <w:rStyle w:val="CharSectno"/>
        </w:rPr>
        <w:t>179</w:t>
      </w:r>
      <w:r>
        <w:t>.</w:t>
      </w:r>
      <w:r>
        <w:tab/>
        <w:t>Revocation of registration</w:t>
      </w:r>
      <w:bookmarkEnd w:id="2283"/>
      <w:bookmarkEnd w:id="2284"/>
      <w:bookmarkEnd w:id="2285"/>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286" w:name="_Toc128300960"/>
      <w:bookmarkStart w:id="2287" w:name="_Toc128302988"/>
      <w:bookmarkStart w:id="2288" w:name="_Toc128366920"/>
      <w:bookmarkStart w:id="2289" w:name="_Toc128368834"/>
      <w:bookmarkStart w:id="2290" w:name="_Toc128369214"/>
      <w:bookmarkStart w:id="2291" w:name="_Toc128969551"/>
      <w:bookmarkStart w:id="2292" w:name="_Toc132620462"/>
      <w:bookmarkStart w:id="2293" w:name="_Toc140378090"/>
      <w:bookmarkStart w:id="2294" w:name="_Toc140394032"/>
      <w:bookmarkStart w:id="2295" w:name="_Toc140893500"/>
      <w:bookmarkStart w:id="2296" w:name="_Toc155588329"/>
      <w:bookmarkStart w:id="2297" w:name="_Toc155591566"/>
      <w:bookmarkStart w:id="2298" w:name="_Toc171332795"/>
      <w:bookmarkStart w:id="2299" w:name="_Toc171394610"/>
      <w:bookmarkStart w:id="2300" w:name="_Toc174421760"/>
      <w:bookmarkStart w:id="2301" w:name="_Toc174422099"/>
      <w:bookmarkStart w:id="2302" w:name="_Toc179945889"/>
      <w:bookmarkStart w:id="2303" w:name="_Toc179946371"/>
      <w:bookmarkStart w:id="2304" w:name="_Toc188325330"/>
      <w:bookmarkStart w:id="2305" w:name="_Toc188335840"/>
      <w:bookmarkStart w:id="2306" w:name="_Toc194727936"/>
      <w:bookmarkStart w:id="2307" w:name="_Toc195070704"/>
      <w:bookmarkStart w:id="2308" w:name="_Toc196202438"/>
      <w:bookmarkStart w:id="2309" w:name="_Toc199749598"/>
      <w:r>
        <w:rPr>
          <w:rStyle w:val="CharDivNo"/>
        </w:rPr>
        <w:t>Division 5</w:t>
      </w:r>
      <w:r>
        <w:t xml:space="preserve"> — </w:t>
      </w:r>
      <w:r>
        <w:rPr>
          <w:rStyle w:val="CharDivText"/>
        </w:rPr>
        <w:t>General</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pPr>
      <w:bookmarkStart w:id="2310" w:name="_Toc85881393"/>
      <w:bookmarkStart w:id="2311" w:name="_Toc128368835"/>
      <w:bookmarkStart w:id="2312" w:name="_Toc199749599"/>
      <w:r>
        <w:rPr>
          <w:rStyle w:val="CharSectno"/>
        </w:rPr>
        <w:t>180</w:t>
      </w:r>
      <w:r>
        <w:t>.</w:t>
      </w:r>
      <w:r>
        <w:tab/>
        <w:t>Legal representation of child</w:t>
      </w:r>
      <w:bookmarkEnd w:id="2310"/>
      <w:bookmarkEnd w:id="2311"/>
      <w:bookmarkEnd w:id="2312"/>
    </w:p>
    <w:p>
      <w:pPr>
        <w:pStyle w:val="Subsection"/>
      </w:pPr>
      <w:r>
        <w:tab/>
      </w:r>
      <w:r>
        <w:tab/>
        <w:t>Section 148 applies in relation to proceedings on an application for an order under section 164 or 170(1) as if those proceedings were protection proceedings.</w:t>
      </w:r>
    </w:p>
    <w:p>
      <w:pPr>
        <w:pStyle w:val="Heading5"/>
      </w:pPr>
      <w:bookmarkStart w:id="2313" w:name="_Toc85881394"/>
      <w:bookmarkStart w:id="2314" w:name="_Toc128368836"/>
      <w:bookmarkStart w:id="2315" w:name="_Toc199749600"/>
      <w:r>
        <w:rPr>
          <w:rStyle w:val="CharSectno"/>
        </w:rPr>
        <w:t>181</w:t>
      </w:r>
      <w:r>
        <w:t>.</w:t>
      </w:r>
      <w:r>
        <w:tab/>
        <w:t>Effect of registration of transferred order</w:t>
      </w:r>
      <w:bookmarkEnd w:id="2313"/>
      <w:bookmarkEnd w:id="2314"/>
      <w:bookmarkEnd w:id="2315"/>
    </w:p>
    <w:p>
      <w:pPr>
        <w:pStyle w:val="Subsection"/>
      </w:pPr>
      <w:r>
        <w:tab/>
        <w:t>(1)</w:t>
      </w:r>
      <w:r>
        <w:tab/>
        <w:t xml:space="preserve">In this section — </w:t>
      </w:r>
    </w:p>
    <w:p>
      <w:pPr>
        <w:pStyle w:val="Defstart"/>
      </w:pPr>
      <w:r>
        <w:tab/>
      </w:r>
      <w:del w:id="2316" w:author="svcMRProcess" w:date="2018-08-21T10:12:00Z">
        <w:r>
          <w:rPr>
            <w:b/>
          </w:rPr>
          <w:delText>“</w:delText>
        </w:r>
      </w:del>
      <w:r>
        <w:rPr>
          <w:rStyle w:val="CharDefText"/>
        </w:rPr>
        <w:t>transferred order</w:t>
      </w:r>
      <w:del w:id="2317" w:author="svcMRProcess" w:date="2018-08-21T10:12:00Z">
        <w:r>
          <w:rPr>
            <w:b/>
          </w:rPr>
          <w:delText>”</w:delText>
        </w:r>
      </w:del>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318" w:name="_Toc85881395"/>
      <w:bookmarkStart w:id="2319" w:name="_Toc128368837"/>
      <w:bookmarkStart w:id="2320" w:name="_Toc199749601"/>
      <w:r>
        <w:rPr>
          <w:rStyle w:val="CharSectno"/>
        </w:rPr>
        <w:t>182</w:t>
      </w:r>
      <w:r>
        <w:t>.</w:t>
      </w:r>
      <w:r>
        <w:tab/>
        <w:t>Transfer of Court file</w:t>
      </w:r>
      <w:bookmarkEnd w:id="2318"/>
      <w:bookmarkEnd w:id="2319"/>
      <w:bookmarkEnd w:id="232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321" w:name="_Toc85881396"/>
      <w:bookmarkStart w:id="2322" w:name="_Toc128368838"/>
      <w:bookmarkStart w:id="2323" w:name="_Toc199749602"/>
      <w:r>
        <w:rPr>
          <w:rStyle w:val="CharSectno"/>
        </w:rPr>
        <w:t>183</w:t>
      </w:r>
      <w:r>
        <w:t>.</w:t>
      </w:r>
      <w:r>
        <w:tab/>
        <w:t>Hearing and determination of transferred proceeding</w:t>
      </w:r>
      <w:bookmarkEnd w:id="2321"/>
      <w:bookmarkEnd w:id="2322"/>
      <w:bookmarkEnd w:id="232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324" w:name="_Toc85881397"/>
      <w:bookmarkStart w:id="2325" w:name="_Toc128368839"/>
      <w:bookmarkStart w:id="2326" w:name="_Toc199749603"/>
      <w:r>
        <w:rPr>
          <w:rStyle w:val="CharSectno"/>
        </w:rPr>
        <w:t>184</w:t>
      </w:r>
      <w:r>
        <w:t>.</w:t>
      </w:r>
      <w:r>
        <w:tab/>
        <w:t>Disclosure of information</w:t>
      </w:r>
      <w:bookmarkEnd w:id="2324"/>
      <w:bookmarkEnd w:id="2325"/>
      <w:bookmarkEnd w:id="232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327" w:name="_Toc85881398"/>
      <w:bookmarkStart w:id="2328" w:name="_Toc128368840"/>
      <w:bookmarkStart w:id="2329" w:name="_Toc199749604"/>
      <w:r>
        <w:rPr>
          <w:rStyle w:val="CharSectno"/>
        </w:rPr>
        <w:t>185</w:t>
      </w:r>
      <w:r>
        <w:t>.</w:t>
      </w:r>
      <w:r>
        <w:tab/>
        <w:t>Discretion of CEO to consent to transfer</w:t>
      </w:r>
      <w:bookmarkEnd w:id="2327"/>
      <w:bookmarkEnd w:id="2328"/>
      <w:bookmarkEnd w:id="232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330" w:name="_Toc85881399"/>
      <w:bookmarkStart w:id="2331" w:name="_Toc128368841"/>
      <w:bookmarkStart w:id="2332" w:name="_Toc199749605"/>
      <w:r>
        <w:rPr>
          <w:rStyle w:val="CharSectno"/>
        </w:rPr>
        <w:t>186</w:t>
      </w:r>
      <w:r>
        <w:t>.</w:t>
      </w:r>
      <w:r>
        <w:tab/>
        <w:t>Evidence of consent of relevant interstate officer</w:t>
      </w:r>
      <w:bookmarkEnd w:id="2330"/>
      <w:bookmarkEnd w:id="2331"/>
      <w:bookmarkEnd w:id="233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333" w:name="_Toc85881400"/>
      <w:bookmarkStart w:id="2334" w:name="_Toc128368842"/>
      <w:bookmarkStart w:id="2335" w:name="_Toc199749606"/>
      <w:r>
        <w:rPr>
          <w:rStyle w:val="CharSectno"/>
        </w:rPr>
        <w:t>187</w:t>
      </w:r>
      <w:r>
        <w:t>.</w:t>
      </w:r>
      <w:r>
        <w:tab/>
        <w:t>Offence to remove child</w:t>
      </w:r>
      <w:bookmarkEnd w:id="2333"/>
      <w:bookmarkEnd w:id="2334"/>
      <w:bookmarkEnd w:id="233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336" w:name="_Hlt531582229"/>
      <w:bookmarkEnd w:id="2336"/>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337" w:name="_Toc128300969"/>
      <w:bookmarkStart w:id="2338" w:name="_Toc128302997"/>
      <w:bookmarkStart w:id="2339" w:name="_Toc128366929"/>
      <w:bookmarkStart w:id="2340" w:name="_Toc128368843"/>
      <w:bookmarkStart w:id="2341" w:name="_Toc128369223"/>
      <w:bookmarkStart w:id="2342" w:name="_Toc128969560"/>
      <w:bookmarkStart w:id="2343" w:name="_Toc132620471"/>
      <w:bookmarkStart w:id="2344" w:name="_Toc140378099"/>
      <w:bookmarkStart w:id="2345" w:name="_Toc140394041"/>
      <w:bookmarkStart w:id="2346" w:name="_Toc140893509"/>
      <w:bookmarkStart w:id="2347" w:name="_Toc155588338"/>
      <w:bookmarkStart w:id="2348" w:name="_Toc155591575"/>
      <w:bookmarkStart w:id="2349" w:name="_Toc171332804"/>
      <w:bookmarkStart w:id="2350" w:name="_Toc171394619"/>
      <w:bookmarkStart w:id="2351" w:name="_Toc174421769"/>
      <w:bookmarkStart w:id="2352" w:name="_Toc174422108"/>
      <w:bookmarkStart w:id="2353" w:name="_Toc179945898"/>
      <w:bookmarkStart w:id="2354" w:name="_Toc179946380"/>
      <w:bookmarkStart w:id="2355" w:name="_Toc188325339"/>
      <w:bookmarkStart w:id="2356" w:name="_Toc188335849"/>
      <w:bookmarkStart w:id="2357" w:name="_Toc194727945"/>
      <w:bookmarkStart w:id="2358" w:name="_Toc195070713"/>
      <w:bookmarkStart w:id="2359" w:name="_Toc196202447"/>
      <w:bookmarkStart w:id="2360" w:name="_Toc199749607"/>
      <w:r>
        <w:rPr>
          <w:rStyle w:val="CharPartNo"/>
        </w:rPr>
        <w:t>Part 7</w:t>
      </w:r>
      <w:r>
        <w:rPr>
          <w:rStyle w:val="CharDivNo"/>
        </w:rPr>
        <w:t xml:space="preserve"> </w:t>
      </w:r>
      <w:r>
        <w:t>—</w:t>
      </w:r>
      <w:r>
        <w:rPr>
          <w:rStyle w:val="CharDivText"/>
        </w:rPr>
        <w:t xml:space="preserve"> </w:t>
      </w:r>
      <w:r>
        <w:rPr>
          <w:rStyle w:val="CharPartText"/>
        </w:rPr>
        <w:t>Employment of children</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438114768"/>
      <w:bookmarkStart w:id="2362" w:name="_Toc454077880"/>
      <w:bookmarkStart w:id="2363" w:name="_Toc85881401"/>
      <w:bookmarkStart w:id="2364" w:name="_Toc128368844"/>
      <w:bookmarkStart w:id="2365" w:name="_Toc199749608"/>
      <w:r>
        <w:rPr>
          <w:rStyle w:val="CharSectno"/>
        </w:rPr>
        <w:t>188</w:t>
      </w:r>
      <w:r>
        <w:t>.</w:t>
      </w:r>
      <w:r>
        <w:tab/>
      </w:r>
      <w:bookmarkEnd w:id="2361"/>
      <w:bookmarkEnd w:id="2362"/>
      <w:r>
        <w:t>Terms used in this Part</w:t>
      </w:r>
      <w:bookmarkEnd w:id="2363"/>
      <w:bookmarkEnd w:id="2364"/>
      <w:bookmarkEnd w:id="2365"/>
    </w:p>
    <w:p>
      <w:pPr>
        <w:pStyle w:val="Subsection"/>
      </w:pPr>
      <w:r>
        <w:tab/>
      </w:r>
      <w:r>
        <w:tab/>
        <w:t>In this Part, unless the contrary intention appears —</w:t>
      </w:r>
    </w:p>
    <w:p>
      <w:pPr>
        <w:pStyle w:val="Defstart"/>
      </w:pPr>
      <w:r>
        <w:rPr>
          <w:b/>
        </w:rPr>
        <w:tab/>
      </w:r>
      <w:del w:id="2366" w:author="svcMRProcess" w:date="2018-08-21T10:12:00Z">
        <w:r>
          <w:rPr>
            <w:b/>
          </w:rPr>
          <w:delText>“</w:delText>
        </w:r>
      </w:del>
      <w:r>
        <w:rPr>
          <w:rStyle w:val="CharDefText"/>
        </w:rPr>
        <w:t>delivery work</w:t>
      </w:r>
      <w:del w:id="2367" w:author="svcMRProcess" w:date="2018-08-21T10:12:00Z">
        <w:r>
          <w:rPr>
            <w:b/>
          </w:rPr>
          <w:delText>”</w:delText>
        </w:r>
      </w:del>
      <w:r>
        <w:t xml:space="preserve"> means work that involves delivering newspapers, pamphlets or advertising material;</w:t>
      </w:r>
    </w:p>
    <w:p>
      <w:pPr>
        <w:pStyle w:val="Defstart"/>
      </w:pPr>
      <w:r>
        <w:rPr>
          <w:b/>
        </w:rPr>
        <w:tab/>
      </w:r>
      <w:del w:id="2368" w:author="svcMRProcess" w:date="2018-08-21T10:12:00Z">
        <w:r>
          <w:rPr>
            <w:b/>
          </w:rPr>
          <w:delText>“</w:delText>
        </w:r>
      </w:del>
      <w:r>
        <w:rPr>
          <w:rStyle w:val="CharDefText"/>
        </w:rPr>
        <w:t>employ</w:t>
      </w:r>
      <w:del w:id="2369" w:author="svcMRProcess" w:date="2018-08-21T10:12:00Z">
        <w:r>
          <w:rPr>
            <w:b/>
          </w:rPr>
          <w:delText>”,</w:delText>
        </w:r>
      </w:del>
      <w:ins w:id="2370" w:author="svcMRProcess" w:date="2018-08-21T10:12:00Z">
        <w:r>
          <w:rPr>
            <w:b/>
          </w:rPr>
          <w:t>,</w:t>
        </w:r>
      </w:ins>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del w:id="2371" w:author="svcMRProcess" w:date="2018-08-21T10:12:00Z">
        <w:r>
          <w:rPr>
            <w:b/>
          </w:rPr>
          <w:delText>“</w:delText>
        </w:r>
      </w:del>
      <w:r>
        <w:rPr>
          <w:rStyle w:val="CharDefText"/>
        </w:rPr>
        <w:t>family business</w:t>
      </w:r>
      <w:del w:id="2372" w:author="svcMRProcess" w:date="2018-08-21T10:12:00Z">
        <w:r>
          <w:rPr>
            <w:b/>
          </w:rPr>
          <w:delText>”</w:delText>
        </w:r>
        <w:r>
          <w:delText>,</w:delText>
        </w:r>
      </w:del>
      <w:ins w:id="2373" w:author="svcMRProcess" w:date="2018-08-21T10:12:00Z">
        <w:r>
          <w:t>,</w:t>
        </w:r>
      </w:ins>
      <w:r>
        <w:t xml:space="preserve"> in relation to a child, means a business, trade or occupation carried on by a parent or other relative </w:t>
      </w:r>
      <w:r>
        <w:rPr>
          <w:snapToGrid/>
        </w:rPr>
        <w:t>of the child</w:t>
      </w:r>
      <w:r>
        <w:t>.</w:t>
      </w:r>
    </w:p>
    <w:p>
      <w:pPr>
        <w:pStyle w:val="Heading5"/>
      </w:pPr>
      <w:bookmarkStart w:id="2374" w:name="_Toc454077881"/>
      <w:bookmarkStart w:id="2375" w:name="_Toc85881402"/>
      <w:bookmarkStart w:id="2376" w:name="_Toc128368845"/>
      <w:bookmarkStart w:id="2377" w:name="_Toc199749609"/>
      <w:r>
        <w:rPr>
          <w:rStyle w:val="CharSectno"/>
        </w:rPr>
        <w:t>189</w:t>
      </w:r>
      <w:r>
        <w:t>.</w:t>
      </w:r>
      <w:r>
        <w:tab/>
      </w:r>
      <w:r>
        <w:rPr>
          <w:i/>
        </w:rPr>
        <w:t>School Education Act 1999</w:t>
      </w:r>
      <w:r>
        <w:t xml:space="preserve"> not affected</w:t>
      </w:r>
      <w:bookmarkEnd w:id="2374"/>
      <w:bookmarkEnd w:id="2375"/>
      <w:bookmarkEnd w:id="2376"/>
      <w:bookmarkEnd w:id="237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378" w:name="_Toc454077882"/>
      <w:bookmarkStart w:id="2379" w:name="_Toc85881403"/>
      <w:bookmarkStart w:id="2380" w:name="_Toc128368846"/>
      <w:bookmarkStart w:id="2381" w:name="_Toc199749610"/>
      <w:r>
        <w:rPr>
          <w:rStyle w:val="CharSectno"/>
        </w:rPr>
        <w:t>190</w:t>
      </w:r>
      <w:r>
        <w:t>.</w:t>
      </w:r>
      <w:r>
        <w:tab/>
        <w:t>Prohibition on employment of child</w:t>
      </w:r>
      <w:bookmarkEnd w:id="2378"/>
      <w:r>
        <w:t xml:space="preserve"> under 15</w:t>
      </w:r>
      <w:bookmarkEnd w:id="2379"/>
      <w:bookmarkEnd w:id="2380"/>
      <w:bookmarkEnd w:id="2381"/>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382" w:name="_Toc85881404"/>
      <w:bookmarkStart w:id="2383" w:name="_Toc128368847"/>
      <w:bookmarkStart w:id="2384" w:name="_Toc199749611"/>
      <w:r>
        <w:rPr>
          <w:rStyle w:val="CharSectno"/>
        </w:rPr>
        <w:t>191</w:t>
      </w:r>
      <w:r>
        <w:t>.</w:t>
      </w:r>
      <w:r>
        <w:tab/>
        <w:t>Exceptions to section 190</w:t>
      </w:r>
      <w:bookmarkEnd w:id="2382"/>
      <w:bookmarkEnd w:id="2383"/>
      <w:bookmarkEnd w:id="238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385" w:name="_Toc438114772"/>
      <w:bookmarkStart w:id="2386" w:name="_Toc454077885"/>
      <w:bookmarkStart w:id="2387" w:name="_Toc85881405"/>
      <w:bookmarkStart w:id="2388" w:name="_Toc128368848"/>
      <w:bookmarkStart w:id="2389" w:name="_Toc199749612"/>
      <w:r>
        <w:rPr>
          <w:rStyle w:val="CharSectno"/>
        </w:rPr>
        <w:t>192</w:t>
      </w:r>
      <w:r>
        <w:t>.</w:t>
      </w:r>
      <w:r>
        <w:tab/>
        <w:t>Prohibition on employment of child to perform in indecent manner</w:t>
      </w:r>
      <w:bookmarkEnd w:id="2385"/>
      <w:bookmarkEnd w:id="2386"/>
      <w:bookmarkEnd w:id="2387"/>
      <w:bookmarkEnd w:id="2388"/>
      <w:bookmarkEnd w:id="2389"/>
    </w:p>
    <w:p>
      <w:pPr>
        <w:pStyle w:val="Subsection"/>
      </w:pPr>
      <w:r>
        <w:tab/>
      </w:r>
      <w:bookmarkStart w:id="2390" w:name="_Hlt55794374"/>
      <w:bookmarkEnd w:id="239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391" w:name="_Hlt55794370"/>
      <w:bookmarkEnd w:id="239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392" w:name="_Toc454077886"/>
      <w:bookmarkStart w:id="2393" w:name="_Toc85881406"/>
      <w:bookmarkStart w:id="2394" w:name="_Toc128368849"/>
      <w:bookmarkStart w:id="2395" w:name="_Toc199749613"/>
      <w:r>
        <w:rPr>
          <w:rStyle w:val="CharSectno"/>
        </w:rPr>
        <w:t>193</w:t>
      </w:r>
      <w:r>
        <w:t>.</w:t>
      </w:r>
      <w:r>
        <w:tab/>
        <w:t>Power of CEO to prohibit or limit employment of child</w:t>
      </w:r>
      <w:bookmarkEnd w:id="2392"/>
      <w:bookmarkEnd w:id="2393"/>
      <w:bookmarkEnd w:id="2394"/>
      <w:bookmarkEnd w:id="2395"/>
    </w:p>
    <w:p>
      <w:pPr>
        <w:pStyle w:val="Subsection"/>
      </w:pPr>
      <w:r>
        <w:tab/>
        <w:t>(1)</w:t>
      </w:r>
      <w:r>
        <w:tab/>
        <w:t xml:space="preserve">In this section — </w:t>
      </w:r>
    </w:p>
    <w:p>
      <w:pPr>
        <w:pStyle w:val="Defstart"/>
      </w:pPr>
      <w:r>
        <w:rPr>
          <w:b/>
        </w:rPr>
        <w:tab/>
      </w:r>
      <w:del w:id="2396" w:author="svcMRProcess" w:date="2018-08-21T10:12:00Z">
        <w:r>
          <w:rPr>
            <w:b/>
          </w:rPr>
          <w:delText>“</w:delText>
        </w:r>
      </w:del>
      <w:r>
        <w:rPr>
          <w:rStyle w:val="CharDefText"/>
        </w:rPr>
        <w:t>notice</w:t>
      </w:r>
      <w:del w:id="2397" w:author="svcMRProcess" w:date="2018-08-21T10:12:00Z">
        <w:r>
          <w:rPr>
            <w:b/>
          </w:rPr>
          <w:delText>”</w:delText>
        </w:r>
      </w:del>
      <w:r>
        <w:t xml:space="preserve"> means a notice under subsection (2).</w:t>
      </w:r>
    </w:p>
    <w:p>
      <w:pPr>
        <w:pStyle w:val="Subsection"/>
      </w:pPr>
      <w:r>
        <w:tab/>
      </w:r>
      <w:bookmarkStart w:id="2398" w:name="_Hlt55640401"/>
      <w:bookmarkEnd w:id="239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399" w:name="_Toc454077887"/>
      <w:bookmarkStart w:id="2400" w:name="_Toc85881407"/>
      <w:bookmarkStart w:id="2401" w:name="_Toc128368850"/>
      <w:bookmarkStart w:id="2402" w:name="_Toc199749614"/>
      <w:r>
        <w:rPr>
          <w:rStyle w:val="CharSectno"/>
        </w:rPr>
        <w:t>194</w:t>
      </w:r>
      <w:r>
        <w:t>.</w:t>
      </w:r>
      <w:r>
        <w:tab/>
        <w:t>False information</w:t>
      </w:r>
      <w:bookmarkEnd w:id="2399"/>
      <w:bookmarkEnd w:id="2400"/>
      <w:bookmarkEnd w:id="2401"/>
      <w:bookmarkEnd w:id="240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403" w:name="_Toc438114774"/>
      <w:bookmarkStart w:id="2404" w:name="_Toc454077890"/>
      <w:bookmarkStart w:id="2405" w:name="_Toc85881408"/>
      <w:bookmarkStart w:id="2406" w:name="_Toc128368851"/>
      <w:bookmarkStart w:id="2407" w:name="_Toc199749615"/>
      <w:r>
        <w:rPr>
          <w:rStyle w:val="CharSectno"/>
        </w:rPr>
        <w:t>195</w:t>
      </w:r>
      <w:r>
        <w:t>.</w:t>
      </w:r>
      <w:r>
        <w:tab/>
        <w:t>Powers of authorised officers</w:t>
      </w:r>
      <w:bookmarkEnd w:id="2403"/>
      <w:bookmarkEnd w:id="2404"/>
      <w:bookmarkEnd w:id="2405"/>
      <w:bookmarkEnd w:id="2406"/>
      <w:bookmarkEnd w:id="2407"/>
    </w:p>
    <w:p>
      <w:pPr>
        <w:pStyle w:val="Subsection"/>
      </w:pPr>
      <w:r>
        <w:tab/>
        <w:t>(1)</w:t>
      </w:r>
      <w:r>
        <w:tab/>
        <w:t xml:space="preserve">In this section — </w:t>
      </w:r>
    </w:p>
    <w:p>
      <w:pPr>
        <w:pStyle w:val="Defstart"/>
      </w:pPr>
      <w:r>
        <w:rPr>
          <w:b/>
        </w:rPr>
        <w:tab/>
      </w:r>
      <w:del w:id="2408" w:author="svcMRProcess" w:date="2018-08-21T10:12:00Z">
        <w:r>
          <w:rPr>
            <w:b/>
          </w:rPr>
          <w:delText>“</w:delText>
        </w:r>
      </w:del>
      <w:r>
        <w:rPr>
          <w:rStyle w:val="CharDefText"/>
        </w:rPr>
        <w:t>authorised officer</w:t>
      </w:r>
      <w:del w:id="2409" w:author="svcMRProcess" w:date="2018-08-21T10:12:00Z">
        <w:r>
          <w:rPr>
            <w:b/>
          </w:rPr>
          <w:delText>”</w:delText>
        </w:r>
      </w:del>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410" w:name="_Hlt49578091"/>
      <w:r>
        <w:t>3)</w:t>
      </w:r>
      <w:bookmarkEnd w:id="2410"/>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411" w:name="_Toc199749616"/>
      <w:r>
        <w:rPr>
          <w:rStyle w:val="CharSectno"/>
        </w:rPr>
        <w:t>196</w:t>
      </w:r>
      <w:r>
        <w:t>.</w:t>
      </w:r>
      <w:r>
        <w:tab/>
        <w:t>Proceedings against employers may be taken by industrial inspectors</w:t>
      </w:r>
      <w:bookmarkEnd w:id="2411"/>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412" w:name="_Hlt39908687"/>
      <w:bookmarkEnd w:id="2412"/>
      <w:r>
        <w:t>[Part 8 (s. 197</w:t>
      </w:r>
      <w:r>
        <w:noBreakHyphen/>
        <w:t>232) repealed by No. 19 of 2007 s. 65.]</w:t>
      </w:r>
    </w:p>
    <w:p>
      <w:pPr>
        <w:pStyle w:val="Heading2"/>
      </w:pPr>
      <w:bookmarkStart w:id="2413" w:name="_Toc128301024"/>
      <w:bookmarkStart w:id="2414" w:name="_Toc128303052"/>
      <w:bookmarkStart w:id="2415" w:name="_Toc128366984"/>
      <w:bookmarkStart w:id="2416" w:name="_Toc128368898"/>
      <w:bookmarkStart w:id="2417" w:name="_Toc128369278"/>
      <w:bookmarkStart w:id="2418" w:name="_Toc128969615"/>
      <w:bookmarkStart w:id="2419" w:name="_Toc132620526"/>
      <w:bookmarkStart w:id="2420" w:name="_Toc140378154"/>
      <w:bookmarkStart w:id="2421" w:name="_Toc140394096"/>
      <w:bookmarkStart w:id="2422" w:name="_Toc140893564"/>
      <w:bookmarkStart w:id="2423" w:name="_Toc155588393"/>
      <w:bookmarkStart w:id="2424" w:name="_Toc155591630"/>
      <w:bookmarkStart w:id="2425" w:name="_Toc171332859"/>
      <w:bookmarkStart w:id="2426" w:name="_Toc171394674"/>
      <w:bookmarkStart w:id="2427" w:name="_Toc174421779"/>
      <w:bookmarkStart w:id="2428" w:name="_Toc174422118"/>
      <w:bookmarkStart w:id="2429" w:name="_Toc179945908"/>
      <w:bookmarkStart w:id="2430" w:name="_Toc179946390"/>
      <w:bookmarkStart w:id="2431" w:name="_Toc188325349"/>
      <w:bookmarkStart w:id="2432" w:name="_Toc188335859"/>
      <w:bookmarkStart w:id="2433" w:name="_Toc194727955"/>
      <w:bookmarkStart w:id="2434" w:name="_Toc195070723"/>
      <w:bookmarkStart w:id="2435" w:name="_Toc196202457"/>
      <w:bookmarkStart w:id="2436" w:name="_Toc1997496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pPr>
      <w:bookmarkStart w:id="2437" w:name="_Hlt55643988"/>
      <w:bookmarkStart w:id="2438" w:name="_Toc461254503"/>
      <w:bookmarkStart w:id="2439" w:name="_Toc85881446"/>
      <w:bookmarkStart w:id="2440" w:name="_Toc128368899"/>
      <w:bookmarkStart w:id="2441" w:name="_Toc199749618"/>
      <w:bookmarkEnd w:id="2437"/>
      <w:r>
        <w:rPr>
          <w:rStyle w:val="CharSectno"/>
        </w:rPr>
        <w:t>233</w:t>
      </w:r>
      <w:r>
        <w:t>.</w:t>
      </w:r>
      <w:r>
        <w:tab/>
        <w:t>Power to provide financial or other assistance</w:t>
      </w:r>
      <w:bookmarkEnd w:id="2438"/>
      <w:bookmarkEnd w:id="2439"/>
      <w:bookmarkEnd w:id="2440"/>
      <w:bookmarkEnd w:id="2441"/>
    </w:p>
    <w:p>
      <w:pPr>
        <w:pStyle w:val="Subsection"/>
      </w:pPr>
      <w:r>
        <w:tab/>
      </w:r>
      <w:bookmarkStart w:id="2442" w:name="_Hlt39908906"/>
      <w:bookmarkEnd w:id="2442"/>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443" w:name="_Toc461254504"/>
      <w:bookmarkStart w:id="2444" w:name="_Toc85881447"/>
      <w:bookmarkStart w:id="2445" w:name="_Toc128368900"/>
      <w:bookmarkStart w:id="2446" w:name="_Toc199749619"/>
      <w:r>
        <w:rPr>
          <w:rStyle w:val="CharSectno"/>
        </w:rPr>
        <w:t>234</w:t>
      </w:r>
      <w:r>
        <w:t>.</w:t>
      </w:r>
      <w:r>
        <w:tab/>
        <w:t>Power to assist with funeral expenses</w:t>
      </w:r>
      <w:bookmarkEnd w:id="2443"/>
      <w:bookmarkEnd w:id="2444"/>
      <w:bookmarkEnd w:id="2445"/>
      <w:bookmarkEnd w:id="244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447" w:name="_Toc461254506"/>
      <w:bookmarkStart w:id="2448" w:name="_Toc85881448"/>
      <w:bookmarkStart w:id="2449" w:name="_Toc128368901"/>
      <w:bookmarkStart w:id="2450" w:name="_Toc199749620"/>
      <w:r>
        <w:rPr>
          <w:rStyle w:val="CharSectno"/>
        </w:rPr>
        <w:t>235</w:t>
      </w:r>
      <w:r>
        <w:t>.</w:t>
      </w:r>
      <w:r>
        <w:tab/>
        <w:t>Application for assistance</w:t>
      </w:r>
      <w:bookmarkEnd w:id="2447"/>
      <w:bookmarkEnd w:id="2448"/>
      <w:bookmarkEnd w:id="2449"/>
      <w:bookmarkEnd w:id="2450"/>
    </w:p>
    <w:p>
      <w:pPr>
        <w:pStyle w:val="Subsection"/>
      </w:pPr>
      <w:r>
        <w:tab/>
        <w:t>(1)</w:t>
      </w:r>
      <w:r>
        <w:tab/>
        <w:t xml:space="preserve">In this section and section 236 — </w:t>
      </w:r>
    </w:p>
    <w:p>
      <w:pPr>
        <w:pStyle w:val="Defstart"/>
      </w:pPr>
      <w:r>
        <w:rPr>
          <w:b/>
        </w:rPr>
        <w:tab/>
      </w:r>
      <w:del w:id="2451" w:author="svcMRProcess" w:date="2018-08-21T10:12:00Z">
        <w:r>
          <w:rPr>
            <w:b/>
          </w:rPr>
          <w:delText>“</w:delText>
        </w:r>
      </w:del>
      <w:r>
        <w:rPr>
          <w:rStyle w:val="CharDefText"/>
        </w:rPr>
        <w:t>application for assistance</w:t>
      </w:r>
      <w:del w:id="2452" w:author="svcMRProcess" w:date="2018-08-21T10:12:00Z">
        <w:r>
          <w:rPr>
            <w:b/>
          </w:rPr>
          <w:delText>”</w:delText>
        </w:r>
      </w:del>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453" w:name="_Toc85881449"/>
      <w:bookmarkStart w:id="2454" w:name="_Toc128368902"/>
      <w:bookmarkStart w:id="2455" w:name="_Toc199749621"/>
      <w:r>
        <w:rPr>
          <w:rStyle w:val="CharSectno"/>
        </w:rPr>
        <w:t>236</w:t>
      </w:r>
      <w:r>
        <w:t>.</w:t>
      </w:r>
      <w:r>
        <w:tab/>
        <w:t>Recovery of overpayments in certain circumstances</w:t>
      </w:r>
      <w:bookmarkEnd w:id="2453"/>
      <w:bookmarkEnd w:id="2454"/>
      <w:bookmarkEnd w:id="245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456" w:name="_Toc128301029"/>
      <w:bookmarkStart w:id="2457" w:name="_Toc128303057"/>
      <w:bookmarkStart w:id="2458" w:name="_Toc128366989"/>
      <w:bookmarkStart w:id="2459" w:name="_Toc128368903"/>
      <w:bookmarkStart w:id="2460" w:name="_Toc128369283"/>
      <w:bookmarkStart w:id="2461" w:name="_Toc128969620"/>
      <w:bookmarkStart w:id="2462" w:name="_Toc132620531"/>
      <w:bookmarkStart w:id="2463" w:name="_Toc140378159"/>
      <w:bookmarkStart w:id="2464" w:name="_Toc140394101"/>
      <w:bookmarkStart w:id="2465" w:name="_Toc140893569"/>
      <w:bookmarkStart w:id="2466" w:name="_Toc155588398"/>
      <w:bookmarkStart w:id="2467" w:name="_Toc155591635"/>
      <w:bookmarkStart w:id="2468" w:name="_Toc171332864"/>
      <w:bookmarkStart w:id="2469" w:name="_Toc171394679"/>
      <w:bookmarkStart w:id="2470" w:name="_Toc174421784"/>
      <w:bookmarkStart w:id="2471" w:name="_Toc174422123"/>
      <w:bookmarkStart w:id="2472" w:name="_Toc179945913"/>
      <w:bookmarkStart w:id="2473" w:name="_Toc179946395"/>
      <w:bookmarkStart w:id="2474" w:name="_Toc188325354"/>
      <w:bookmarkStart w:id="2475" w:name="_Toc188335864"/>
      <w:bookmarkStart w:id="2476" w:name="_Toc194727960"/>
      <w:bookmarkStart w:id="2477" w:name="_Toc195070728"/>
      <w:bookmarkStart w:id="2478" w:name="_Toc196202462"/>
      <w:bookmarkStart w:id="2479" w:name="_Toc199749622"/>
      <w:r>
        <w:rPr>
          <w:rStyle w:val="CharPartNo"/>
        </w:rPr>
        <w:t>Part 10</w:t>
      </w:r>
      <w:r>
        <w:rPr>
          <w:rStyle w:val="CharDivNo"/>
        </w:rPr>
        <w:t xml:space="preserve"> </w:t>
      </w:r>
      <w:r>
        <w:t>—</w:t>
      </w:r>
      <w:r>
        <w:rPr>
          <w:rStyle w:val="CharDivText"/>
        </w:rPr>
        <w:t xml:space="preserve"> </w:t>
      </w:r>
      <w:r>
        <w:rPr>
          <w:rStyle w:val="CharPartText"/>
        </w:rPr>
        <w:t>Confidentiality provisions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85881450"/>
      <w:bookmarkStart w:id="2481" w:name="_Toc128368904"/>
      <w:bookmarkStart w:id="2482" w:name="_Toc199749623"/>
      <w:r>
        <w:rPr>
          <w:rStyle w:val="CharSectno"/>
        </w:rPr>
        <w:t>237</w:t>
      </w:r>
      <w:r>
        <w:t>.</w:t>
      </w:r>
      <w:r>
        <w:tab/>
        <w:t>Restriction on publication of certain information or material</w:t>
      </w:r>
      <w:bookmarkEnd w:id="2480"/>
      <w:bookmarkEnd w:id="2481"/>
      <w:bookmarkEnd w:id="2482"/>
    </w:p>
    <w:p>
      <w:pPr>
        <w:pStyle w:val="Subsection"/>
      </w:pPr>
      <w:r>
        <w:tab/>
        <w:t>(1)</w:t>
      </w:r>
      <w:r>
        <w:tab/>
        <w:t>In this section —</w:t>
      </w:r>
    </w:p>
    <w:p>
      <w:pPr>
        <w:pStyle w:val="Defstart"/>
      </w:pPr>
      <w:r>
        <w:rPr>
          <w:b/>
        </w:rPr>
        <w:tab/>
      </w:r>
      <w:del w:id="2483" w:author="svcMRProcess" w:date="2018-08-21T10:12:00Z">
        <w:r>
          <w:rPr>
            <w:b/>
          </w:rPr>
          <w:delText>“</w:delText>
        </w:r>
      </w:del>
      <w:r>
        <w:rPr>
          <w:rStyle w:val="CharDefText"/>
        </w:rPr>
        <w:t>old order</w:t>
      </w:r>
      <w:del w:id="2484" w:author="svcMRProcess" w:date="2018-08-21T10:12:00Z">
        <w:r>
          <w:rPr>
            <w:b/>
          </w:rPr>
          <w:delText>”</w:delText>
        </w:r>
      </w:del>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del w:id="2485" w:author="svcMRProcess" w:date="2018-08-21T10:12:00Z">
        <w:r>
          <w:rPr>
            <w:b/>
          </w:rPr>
          <w:delText>“</w:delText>
        </w:r>
      </w:del>
      <w:r>
        <w:rPr>
          <w:rStyle w:val="CharDefText"/>
        </w:rPr>
        <w:t>publish</w:t>
      </w:r>
      <w:del w:id="2486" w:author="svcMRProcess" w:date="2018-08-21T10:12:00Z">
        <w:r>
          <w:rPr>
            <w:b/>
          </w:rPr>
          <w:delText>”</w:delText>
        </w:r>
      </w:del>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del w:id="2487" w:author="svcMRProcess" w:date="2018-08-21T10:12:00Z">
        <w:r>
          <w:rPr>
            <w:b/>
          </w:rPr>
          <w:delText>“</w:delText>
        </w:r>
      </w:del>
      <w:r>
        <w:rPr>
          <w:rStyle w:val="CharDefText"/>
        </w:rPr>
        <w:t>identified person</w:t>
      </w:r>
      <w:del w:id="2488" w:author="svcMRProcess" w:date="2018-08-21T10:12:00Z">
        <w:r>
          <w:rPr>
            <w:b/>
            <w:snapToGrid w:val="0"/>
          </w:rPr>
          <w:delText>”</w:delText>
        </w:r>
        <w:r>
          <w:delText>)</w:delText>
        </w:r>
      </w:del>
      <w:ins w:id="2489" w:author="svcMRProcess" w:date="2018-08-21T10:12:00Z">
        <w:r>
          <w:t>)</w:t>
        </w:r>
      </w:ins>
      <w:r>
        <w:t xml:space="preserve"> as —</w:t>
      </w:r>
    </w:p>
    <w:p>
      <w:pPr>
        <w:pStyle w:val="Indenta"/>
      </w:pPr>
      <w:r>
        <w:tab/>
        <w:t>(a)</w:t>
      </w:r>
      <w:r>
        <w:tab/>
        <w:t>a person who is or was a child the subject of an investigation referred to in section </w:t>
      </w:r>
      <w:bookmarkStart w:id="2490" w:name="_Hlt39909907"/>
      <w:r>
        <w:t>32(1)(d)</w:t>
      </w:r>
      <w:bookmarkEnd w:id="2490"/>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491" w:name="_Toc85881451"/>
      <w:bookmarkStart w:id="2492" w:name="_Toc128368905"/>
      <w:bookmarkStart w:id="2493" w:name="_Toc199749624"/>
      <w:r>
        <w:rPr>
          <w:rStyle w:val="CharSectno"/>
        </w:rPr>
        <w:t>238</w:t>
      </w:r>
      <w:r>
        <w:t>.</w:t>
      </w:r>
      <w:r>
        <w:tab/>
        <w:t>Production of departmental records</w:t>
      </w:r>
      <w:bookmarkEnd w:id="2491"/>
      <w:bookmarkEnd w:id="2492"/>
      <w:bookmarkEnd w:id="2493"/>
    </w:p>
    <w:p>
      <w:pPr>
        <w:pStyle w:val="Subsection"/>
      </w:pPr>
      <w:r>
        <w:tab/>
        <w:t>(1)</w:t>
      </w:r>
      <w:r>
        <w:tab/>
        <w:t>In this section —</w:t>
      </w:r>
    </w:p>
    <w:p>
      <w:pPr>
        <w:pStyle w:val="Defstart"/>
      </w:pPr>
      <w:r>
        <w:tab/>
      </w:r>
      <w:del w:id="2494" w:author="svcMRProcess" w:date="2018-08-21T10:12:00Z">
        <w:r>
          <w:rPr>
            <w:b/>
          </w:rPr>
          <w:delText>“</w:delText>
        </w:r>
      </w:del>
      <w:r>
        <w:rPr>
          <w:rStyle w:val="CharDefText"/>
        </w:rPr>
        <w:t>departmental record</w:t>
      </w:r>
      <w:del w:id="2495" w:author="svcMRProcess" w:date="2018-08-21T10:12:00Z">
        <w:r>
          <w:rPr>
            <w:b/>
          </w:rPr>
          <w:delText>”</w:delText>
        </w:r>
      </w:del>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496" w:name="_Toc85881452"/>
      <w:bookmarkStart w:id="2497" w:name="_Toc128368906"/>
      <w:bookmarkStart w:id="2498" w:name="_Toc199749625"/>
      <w:r>
        <w:rPr>
          <w:rStyle w:val="CharSectno"/>
        </w:rPr>
        <w:t>239</w:t>
      </w:r>
      <w:r>
        <w:t>.</w:t>
      </w:r>
      <w:r>
        <w:tab/>
        <w:t>Objection to disclosure of certain information during proceedings</w:t>
      </w:r>
      <w:bookmarkEnd w:id="2496"/>
      <w:bookmarkEnd w:id="2497"/>
      <w:bookmarkEnd w:id="249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499" w:name="_Hlt501936246"/>
      <w:bookmarkStart w:id="2500" w:name="_Toc85881453"/>
      <w:bookmarkStart w:id="2501" w:name="_Toc128368907"/>
      <w:bookmarkStart w:id="2502" w:name="_Toc199749626"/>
      <w:bookmarkEnd w:id="2499"/>
      <w:r>
        <w:rPr>
          <w:rStyle w:val="CharSectno"/>
        </w:rPr>
        <w:t>240</w:t>
      </w:r>
      <w:r>
        <w:t>.</w:t>
      </w:r>
      <w:r>
        <w:tab/>
        <w:t>Confidentiality of notifier’s identity</w:t>
      </w:r>
      <w:bookmarkEnd w:id="2500"/>
      <w:bookmarkEnd w:id="2501"/>
      <w:bookmarkEnd w:id="2502"/>
    </w:p>
    <w:p>
      <w:pPr>
        <w:pStyle w:val="Subsection"/>
      </w:pPr>
      <w:r>
        <w:tab/>
        <w:t>(1)</w:t>
      </w:r>
      <w:r>
        <w:tab/>
        <w:t>In this section —</w:t>
      </w:r>
    </w:p>
    <w:p>
      <w:pPr>
        <w:pStyle w:val="Defstart"/>
      </w:pPr>
      <w:r>
        <w:tab/>
      </w:r>
      <w:del w:id="2503" w:author="svcMRProcess" w:date="2018-08-21T10:12:00Z">
        <w:r>
          <w:rPr>
            <w:b/>
          </w:rPr>
          <w:delText>“</w:delText>
        </w:r>
      </w:del>
      <w:r>
        <w:rPr>
          <w:rStyle w:val="CharDefText"/>
        </w:rPr>
        <w:t>identifying information</w:t>
      </w:r>
      <w:del w:id="2504" w:author="svcMRProcess" w:date="2018-08-21T10:12:00Z">
        <w:r>
          <w:rPr>
            <w:b/>
          </w:rPr>
          <w:delText>”</w:delText>
        </w:r>
        <w:r>
          <w:delText>,</w:delText>
        </w:r>
      </w:del>
      <w:ins w:id="2505" w:author="svcMRProcess" w:date="2018-08-21T10:12:00Z">
        <w:r>
          <w:t>,</w:t>
        </w:r>
      </w:ins>
      <w:r>
        <w:t xml:space="preserve">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del w:id="2506" w:author="svcMRProcess" w:date="2018-08-21T10:12:00Z">
        <w:r>
          <w:rPr>
            <w:b/>
          </w:rPr>
          <w:delText>“</w:delText>
        </w:r>
      </w:del>
      <w:r>
        <w:rPr>
          <w:rStyle w:val="CharDefText"/>
        </w:rPr>
        <w:t>notifier</w:t>
      </w:r>
      <w:del w:id="2507" w:author="svcMRProcess" w:date="2018-08-21T10:12:00Z">
        <w:r>
          <w:rPr>
            <w:b/>
          </w:rPr>
          <w:delText>”</w:delText>
        </w:r>
      </w:del>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508" w:name="_Toc85881454"/>
      <w:bookmarkStart w:id="2509" w:name="_Toc128368908"/>
      <w:bookmarkStart w:id="2510" w:name="_Toc199749627"/>
      <w:r>
        <w:rPr>
          <w:rStyle w:val="CharSectno"/>
        </w:rPr>
        <w:t>241</w:t>
      </w:r>
      <w:r>
        <w:t>.</w:t>
      </w:r>
      <w:r>
        <w:tab/>
        <w:t>Confidentiality of information</w:t>
      </w:r>
      <w:bookmarkEnd w:id="2508"/>
      <w:bookmarkEnd w:id="2509"/>
      <w:bookmarkEnd w:id="251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511" w:name="_Hlt39910231"/>
      <w:r>
        <w:t>240</w:t>
      </w:r>
      <w:bookmarkEnd w:id="2511"/>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512" w:name="_Toc128301035"/>
      <w:bookmarkStart w:id="2513" w:name="_Toc128303063"/>
      <w:bookmarkStart w:id="2514" w:name="_Toc128366995"/>
      <w:bookmarkStart w:id="2515" w:name="_Toc128368909"/>
      <w:bookmarkStart w:id="2516" w:name="_Toc128369289"/>
      <w:bookmarkStart w:id="2517" w:name="_Toc128969626"/>
      <w:bookmarkStart w:id="2518" w:name="_Toc132620537"/>
      <w:bookmarkStart w:id="2519" w:name="_Toc140378165"/>
      <w:bookmarkStart w:id="2520" w:name="_Toc140394107"/>
      <w:bookmarkStart w:id="2521" w:name="_Toc140893575"/>
      <w:bookmarkStart w:id="2522" w:name="_Toc155588404"/>
      <w:bookmarkStart w:id="2523" w:name="_Toc155591641"/>
      <w:bookmarkStart w:id="2524" w:name="_Toc171332870"/>
      <w:bookmarkStart w:id="2525" w:name="_Toc171394685"/>
      <w:bookmarkStart w:id="2526" w:name="_Toc174421790"/>
      <w:bookmarkStart w:id="2527" w:name="_Toc174422129"/>
      <w:bookmarkStart w:id="2528" w:name="_Toc179945919"/>
      <w:bookmarkStart w:id="2529" w:name="_Toc179946401"/>
      <w:bookmarkStart w:id="2530" w:name="_Toc188325360"/>
      <w:bookmarkStart w:id="2531" w:name="_Toc188335870"/>
      <w:bookmarkStart w:id="2532" w:name="_Toc194727966"/>
      <w:bookmarkStart w:id="2533" w:name="_Toc195070734"/>
      <w:bookmarkStart w:id="2534" w:name="_Toc196202468"/>
      <w:bookmarkStart w:id="2535" w:name="_Toc199749628"/>
      <w:r>
        <w:rPr>
          <w:rStyle w:val="CharPartNo"/>
        </w:rPr>
        <w:t>Part 11</w:t>
      </w:r>
      <w:r>
        <w:rPr>
          <w:rStyle w:val="CharDivNo"/>
        </w:rPr>
        <w:t> </w:t>
      </w:r>
      <w:r>
        <w:t>—</w:t>
      </w:r>
      <w:r>
        <w:rPr>
          <w:rStyle w:val="CharDivText"/>
        </w:rPr>
        <w:t> </w:t>
      </w:r>
      <w:r>
        <w:rPr>
          <w:rStyle w:val="CharPartText"/>
        </w:rPr>
        <w:t>Other matters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Toc438114783"/>
      <w:bookmarkStart w:id="2537" w:name="_Toc85881455"/>
      <w:bookmarkStart w:id="2538" w:name="_Toc128368910"/>
      <w:bookmarkStart w:id="2539" w:name="_Toc199749629"/>
      <w:r>
        <w:rPr>
          <w:rStyle w:val="CharSectno"/>
        </w:rPr>
        <w:t>242</w:t>
      </w:r>
      <w:r>
        <w:t>.</w:t>
      </w:r>
      <w:r>
        <w:tab/>
        <w:t>Obstruction</w:t>
      </w:r>
      <w:bookmarkEnd w:id="2536"/>
      <w:bookmarkEnd w:id="2537"/>
      <w:bookmarkEnd w:id="2538"/>
      <w:bookmarkEnd w:id="2539"/>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540" w:name="_Toc438114784"/>
      <w:bookmarkStart w:id="2541" w:name="_Toc85881456"/>
      <w:bookmarkStart w:id="2542" w:name="_Toc128368911"/>
      <w:bookmarkStart w:id="2543" w:name="_Toc199749630"/>
      <w:r>
        <w:rPr>
          <w:rStyle w:val="CharSectno"/>
        </w:rPr>
        <w:t>243</w:t>
      </w:r>
      <w:r>
        <w:t>.</w:t>
      </w:r>
      <w:r>
        <w:tab/>
        <w:t>Impersonating an officer</w:t>
      </w:r>
      <w:bookmarkEnd w:id="2540"/>
      <w:bookmarkEnd w:id="2541"/>
      <w:bookmarkEnd w:id="2542"/>
      <w:bookmarkEnd w:id="2543"/>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544" w:name="_Toc438114785"/>
      <w:bookmarkStart w:id="2545" w:name="_Toc85881457"/>
      <w:bookmarkStart w:id="2546" w:name="_Toc128368912"/>
      <w:bookmarkStart w:id="2547" w:name="_Toc199749631"/>
      <w:r>
        <w:rPr>
          <w:rStyle w:val="CharSectno"/>
        </w:rPr>
        <w:t>244</w:t>
      </w:r>
      <w:r>
        <w:t>.</w:t>
      </w:r>
      <w:r>
        <w:tab/>
        <w:t>False information</w:t>
      </w:r>
      <w:bookmarkEnd w:id="2544"/>
      <w:bookmarkEnd w:id="2545"/>
      <w:bookmarkEnd w:id="2546"/>
      <w:bookmarkEnd w:id="254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548" w:name="_Toc199749632"/>
      <w:r>
        <w:rPr>
          <w:rStyle w:val="CharSectno"/>
        </w:rPr>
        <w:t>245.</w:t>
      </w:r>
      <w:r>
        <w:rPr>
          <w:rStyle w:val="CharSectno"/>
        </w:rPr>
        <w:tab/>
        <w:t>Legal proceedings</w:t>
      </w:r>
      <w:bookmarkEnd w:id="254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549" w:name="_Toc85881459"/>
      <w:bookmarkStart w:id="2550" w:name="_Toc128368914"/>
      <w:bookmarkStart w:id="2551" w:name="_Toc199749633"/>
      <w:r>
        <w:rPr>
          <w:rStyle w:val="CharSectno"/>
        </w:rPr>
        <w:t>246</w:t>
      </w:r>
      <w:r>
        <w:t>.</w:t>
      </w:r>
      <w:r>
        <w:tab/>
        <w:t>Protection from liability for wrongdoing</w:t>
      </w:r>
      <w:bookmarkEnd w:id="2549"/>
      <w:bookmarkEnd w:id="2550"/>
      <w:bookmarkEnd w:id="25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552" w:name="_Hlt521896370"/>
      <w:bookmarkStart w:id="2553" w:name="_Toc85881460"/>
      <w:bookmarkStart w:id="2554" w:name="_Toc128368915"/>
      <w:bookmarkStart w:id="2555" w:name="_Toc199749634"/>
      <w:bookmarkEnd w:id="2552"/>
      <w:r>
        <w:rPr>
          <w:rStyle w:val="CharSectno"/>
        </w:rPr>
        <w:t>247</w:t>
      </w:r>
      <w:r>
        <w:t>.</w:t>
      </w:r>
      <w:r>
        <w:tab/>
        <w:t>Effect of provision requiring document to be given to particular person or child</w:t>
      </w:r>
      <w:bookmarkEnd w:id="2553"/>
      <w:bookmarkEnd w:id="2554"/>
      <w:bookmarkEnd w:id="255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556" w:name="_Toc438114787"/>
      <w:bookmarkStart w:id="2557" w:name="_Toc85881461"/>
      <w:bookmarkStart w:id="2558" w:name="_Toc128368916"/>
      <w:bookmarkStart w:id="2559" w:name="_Toc199749635"/>
      <w:r>
        <w:rPr>
          <w:rStyle w:val="CharSectno"/>
        </w:rPr>
        <w:t>248</w:t>
      </w:r>
      <w:r>
        <w:t>.</w:t>
      </w:r>
      <w:r>
        <w:tab/>
        <w:t>Regulations</w:t>
      </w:r>
      <w:bookmarkEnd w:id="2556"/>
      <w:bookmarkEnd w:id="2557"/>
      <w:bookmarkEnd w:id="2558"/>
      <w:bookmarkEnd w:id="2559"/>
    </w:p>
    <w:p>
      <w:pPr>
        <w:pStyle w:val="Subsection"/>
      </w:pPr>
      <w:r>
        <w:tab/>
      </w:r>
      <w:bookmarkStart w:id="2560" w:name="_Hlt39908760"/>
      <w:bookmarkEnd w:id="256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561" w:name="_Toc438114788"/>
      <w:bookmarkStart w:id="2562" w:name="_Toc85881462"/>
      <w:bookmarkStart w:id="2563" w:name="_Toc128368917"/>
      <w:bookmarkStart w:id="2564" w:name="_Toc199749636"/>
      <w:r>
        <w:rPr>
          <w:rStyle w:val="CharSectno"/>
        </w:rPr>
        <w:t>249</w:t>
      </w:r>
      <w:r>
        <w:t>.</w:t>
      </w:r>
      <w:r>
        <w:tab/>
        <w:t>Review of Act</w:t>
      </w:r>
      <w:bookmarkEnd w:id="2561"/>
      <w:bookmarkEnd w:id="2562"/>
      <w:bookmarkEnd w:id="2563"/>
      <w:bookmarkEnd w:id="256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565" w:name="_Hlt55633017"/>
      <w:bookmarkStart w:id="2566" w:name="_Toc85881463"/>
      <w:bookmarkStart w:id="2567" w:name="_Toc128368918"/>
      <w:bookmarkStart w:id="2568" w:name="_Toc199749637"/>
      <w:bookmarkEnd w:id="2565"/>
      <w:r>
        <w:rPr>
          <w:rStyle w:val="CharSectno"/>
        </w:rPr>
        <w:t>250</w:t>
      </w:r>
      <w:r>
        <w:t>.</w:t>
      </w:r>
      <w:r>
        <w:tab/>
        <w:t>Repeal, transitional and savings provisions</w:t>
      </w:r>
      <w:bookmarkEnd w:id="2566"/>
      <w:bookmarkEnd w:id="2567"/>
      <w:bookmarkEnd w:id="2568"/>
    </w:p>
    <w:p>
      <w:pPr>
        <w:pStyle w:val="Subsection"/>
      </w:pPr>
      <w:r>
        <w:tab/>
      </w:r>
      <w:bookmarkStart w:id="2569" w:name="_Hlt55630119"/>
      <w:bookmarkEnd w:id="2569"/>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570" w:name="_Toc128368920"/>
      <w:bookmarkStart w:id="2571" w:name="_Toc128369300"/>
      <w:bookmarkStart w:id="2572" w:name="_Toc128969637"/>
      <w:bookmarkStart w:id="2573" w:name="_Toc132620548"/>
      <w:bookmarkStart w:id="2574" w:name="_Toc140378176"/>
      <w:bookmarkStart w:id="2575" w:name="_Toc140394118"/>
      <w:bookmarkStart w:id="2576" w:name="_Toc140893586"/>
      <w:bookmarkStart w:id="2577" w:name="_Toc155588415"/>
      <w:bookmarkStart w:id="2578" w:name="_Toc155591652"/>
      <w:r>
        <w:t>[251</w:t>
      </w:r>
      <w:r>
        <w:rPr>
          <w:b/>
          <w:bCs/>
        </w:rPr>
        <w:t>.</w:t>
      </w:r>
      <w:r>
        <w:tab/>
        <w:t>Omitted under the Reprints Act 1984 s. 7(4)(e)</w:t>
      </w:r>
      <w:r>
        <w:rPr>
          <w:i w:val="0"/>
          <w:vertAlign w:val="superscript"/>
        </w:rPr>
        <w:t> 3</w:t>
      </w:r>
      <w:r>
        <w:t>.]</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79" w:name="_Toc171332881"/>
      <w:bookmarkStart w:id="2580" w:name="_Toc171394696"/>
      <w:bookmarkStart w:id="2581" w:name="_Toc174421801"/>
      <w:bookmarkStart w:id="2582" w:name="_Toc174422140"/>
      <w:bookmarkStart w:id="2583" w:name="_Toc179945930"/>
      <w:bookmarkStart w:id="2584" w:name="_Toc179946412"/>
      <w:bookmarkStart w:id="2585" w:name="_Toc188325371"/>
      <w:bookmarkStart w:id="2586" w:name="_Toc188335881"/>
      <w:bookmarkStart w:id="2587" w:name="_Toc194727976"/>
      <w:bookmarkStart w:id="2588" w:name="_Toc195070744"/>
      <w:bookmarkStart w:id="2589" w:name="_Toc196202478"/>
      <w:bookmarkStart w:id="2590" w:name="_Toc199749638"/>
      <w:r>
        <w:rPr>
          <w:rStyle w:val="CharSchNo"/>
        </w:rPr>
        <w:t>Schedule 1</w:t>
      </w:r>
      <w:r>
        <w:t xml:space="preserve"> — </w:t>
      </w:r>
      <w:r>
        <w:rPr>
          <w:rStyle w:val="CharSchText"/>
        </w:rPr>
        <w:t>Transitional and savings provisions</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yShoulderClause"/>
      </w:pPr>
      <w:r>
        <w:t>[s. 250(3)]</w:t>
      </w:r>
    </w:p>
    <w:p>
      <w:pPr>
        <w:pStyle w:val="yHeading3"/>
      </w:pPr>
      <w:bookmarkStart w:id="2591" w:name="_Toc55626264"/>
      <w:bookmarkStart w:id="2592" w:name="_Toc128368921"/>
      <w:bookmarkStart w:id="2593" w:name="_Toc128369301"/>
      <w:bookmarkStart w:id="2594" w:name="_Toc128969638"/>
      <w:bookmarkStart w:id="2595" w:name="_Toc132620549"/>
      <w:bookmarkStart w:id="2596" w:name="_Toc140378177"/>
      <w:bookmarkStart w:id="2597" w:name="_Toc140394119"/>
      <w:bookmarkStart w:id="2598" w:name="_Toc140893587"/>
      <w:bookmarkStart w:id="2599" w:name="_Toc155588416"/>
      <w:bookmarkStart w:id="2600" w:name="_Toc155591653"/>
      <w:bookmarkStart w:id="2601" w:name="_Toc171332882"/>
      <w:bookmarkStart w:id="2602" w:name="_Toc171394697"/>
      <w:bookmarkStart w:id="2603" w:name="_Toc174421802"/>
      <w:bookmarkStart w:id="2604" w:name="_Toc174422141"/>
      <w:bookmarkStart w:id="2605" w:name="_Toc179945931"/>
      <w:bookmarkStart w:id="2606" w:name="_Toc179946413"/>
      <w:bookmarkStart w:id="2607" w:name="_Toc188325372"/>
      <w:bookmarkStart w:id="2608" w:name="_Toc188335882"/>
      <w:bookmarkStart w:id="2609" w:name="_Toc194727977"/>
      <w:bookmarkStart w:id="2610" w:name="_Toc195070745"/>
      <w:bookmarkStart w:id="2611" w:name="_Toc196202479"/>
      <w:bookmarkStart w:id="2612" w:name="_Toc199749639"/>
      <w:r>
        <w:rPr>
          <w:rStyle w:val="CharSDivNo"/>
        </w:rPr>
        <w:t>Division 1</w:t>
      </w:r>
      <w:r>
        <w:t> — </w:t>
      </w:r>
      <w:r>
        <w:rPr>
          <w:rStyle w:val="CharSDivText"/>
        </w:rPr>
        <w:t>Introductory matters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Heading5"/>
        <w:outlineLvl w:val="9"/>
      </w:pPr>
      <w:bookmarkStart w:id="2613" w:name="_Toc55626265"/>
      <w:bookmarkStart w:id="2614" w:name="_Toc85881465"/>
      <w:bookmarkStart w:id="2615" w:name="_Toc128368922"/>
      <w:bookmarkStart w:id="2616" w:name="_Toc199749640"/>
      <w:r>
        <w:rPr>
          <w:rStyle w:val="CharSClsNo"/>
        </w:rPr>
        <w:t>1</w:t>
      </w:r>
      <w:r>
        <w:t>.</w:t>
      </w:r>
      <w:r>
        <w:tab/>
        <w:t>Meaning of terms used in this Schedule</w:t>
      </w:r>
      <w:bookmarkEnd w:id="2613"/>
      <w:bookmarkEnd w:id="2614"/>
      <w:bookmarkEnd w:id="2615"/>
      <w:bookmarkEnd w:id="2616"/>
    </w:p>
    <w:p>
      <w:pPr>
        <w:pStyle w:val="ySubsection"/>
      </w:pPr>
      <w:r>
        <w:tab/>
      </w:r>
      <w:r>
        <w:tab/>
        <w:t xml:space="preserve">In this Schedule, unless the contrary intention appears — </w:t>
      </w:r>
    </w:p>
    <w:p>
      <w:pPr>
        <w:pStyle w:val="yDefstart"/>
      </w:pPr>
      <w:r>
        <w:rPr>
          <w:b/>
        </w:rPr>
        <w:tab/>
      </w:r>
      <w:del w:id="2617" w:author="svcMRProcess" w:date="2018-08-21T10:12:00Z">
        <w:r>
          <w:rPr>
            <w:b/>
          </w:rPr>
          <w:delText>“</w:delText>
        </w:r>
      </w:del>
      <w:r>
        <w:rPr>
          <w:rStyle w:val="CharDefText"/>
        </w:rPr>
        <w:t>authorisation</w:t>
      </w:r>
      <w:del w:id="2618" w:author="svcMRProcess" w:date="2018-08-21T10:12:00Z">
        <w:r>
          <w:rPr>
            <w:b/>
          </w:rPr>
          <w:delText>”</w:delText>
        </w:r>
      </w:del>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del w:id="2619" w:author="svcMRProcess" w:date="2018-08-21T10:12:00Z">
        <w:r>
          <w:rPr>
            <w:b/>
          </w:rPr>
          <w:delText>“</w:delText>
        </w:r>
      </w:del>
      <w:r>
        <w:rPr>
          <w:rStyle w:val="CharDefText"/>
        </w:rPr>
        <w:t>commencement day</w:t>
      </w:r>
      <w:del w:id="2620" w:author="svcMRProcess" w:date="2018-08-21T10:12:00Z">
        <w:r>
          <w:rPr>
            <w:b/>
          </w:rPr>
          <w:delText>”</w:delText>
        </w:r>
      </w:del>
      <w:r>
        <w:t xml:space="preserve"> means the day on which section 250 comes into operation;</w:t>
      </w:r>
    </w:p>
    <w:p>
      <w:pPr>
        <w:pStyle w:val="yDefstart"/>
      </w:pPr>
      <w:r>
        <w:rPr>
          <w:b/>
        </w:rPr>
        <w:tab/>
      </w:r>
      <w:del w:id="2621" w:author="svcMRProcess" w:date="2018-08-21T10:12:00Z">
        <w:r>
          <w:rPr>
            <w:b/>
          </w:rPr>
          <w:delText>“</w:delText>
        </w:r>
      </w:del>
      <w:r>
        <w:rPr>
          <w:rStyle w:val="CharDefText"/>
        </w:rPr>
        <w:t>existing appeal</w:t>
      </w:r>
      <w:del w:id="2622" w:author="svcMRProcess" w:date="2018-08-21T10:12:00Z">
        <w:r>
          <w:rPr>
            <w:b/>
          </w:rPr>
          <w:delText>”</w:delText>
        </w:r>
      </w:del>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del w:id="2623" w:author="svcMRProcess" w:date="2018-08-21T10:12:00Z">
        <w:r>
          <w:rPr>
            <w:b/>
          </w:rPr>
          <w:delText>“</w:delText>
        </w:r>
      </w:del>
      <w:r>
        <w:rPr>
          <w:rStyle w:val="CharDefText"/>
        </w:rPr>
        <w:t>existing order</w:t>
      </w:r>
      <w:del w:id="2624" w:author="svcMRProcess" w:date="2018-08-21T10:12:00Z">
        <w:r>
          <w:rPr>
            <w:b/>
          </w:rPr>
          <w:delText>”</w:delText>
        </w:r>
      </w:del>
      <w:r>
        <w:t xml:space="preserve"> means an order made under the </w:t>
      </w:r>
      <w:r>
        <w:rPr>
          <w:i/>
        </w:rPr>
        <w:t>Child Welfare Act 1947</w:t>
      </w:r>
      <w:r>
        <w:t xml:space="preserve"> section 30 that is in force immediately before commencement day;</w:t>
      </w:r>
    </w:p>
    <w:p>
      <w:pPr>
        <w:pStyle w:val="yDefstart"/>
      </w:pPr>
      <w:r>
        <w:rPr>
          <w:b/>
        </w:rPr>
        <w:tab/>
      </w:r>
      <w:del w:id="2625" w:author="svcMRProcess" w:date="2018-08-21T10:12:00Z">
        <w:r>
          <w:rPr>
            <w:b/>
          </w:rPr>
          <w:delText>“</w:delText>
        </w:r>
      </w:del>
      <w:r>
        <w:rPr>
          <w:rStyle w:val="CharDefText"/>
        </w:rPr>
        <w:t>existing proceedings</w:t>
      </w:r>
      <w:del w:id="2626" w:author="svcMRProcess" w:date="2018-08-21T10:12:00Z">
        <w:r>
          <w:rPr>
            <w:b/>
          </w:rPr>
          <w:delText>”</w:delText>
        </w:r>
      </w:del>
      <w:r>
        <w:t xml:space="preserve"> means proceedings under the </w:t>
      </w:r>
      <w:r>
        <w:rPr>
          <w:i/>
        </w:rPr>
        <w:t>Child Welfare Act 1947</w:t>
      </w:r>
      <w:r>
        <w:t xml:space="preserve"> section 30 that have not been finally determined before commencement day;</w:t>
      </w:r>
    </w:p>
    <w:p>
      <w:pPr>
        <w:pStyle w:val="yDefstart"/>
      </w:pPr>
      <w:r>
        <w:rPr>
          <w:b/>
        </w:rPr>
        <w:tab/>
      </w:r>
      <w:del w:id="2627" w:author="svcMRProcess" w:date="2018-08-21T10:12:00Z">
        <w:r>
          <w:rPr>
            <w:b/>
          </w:rPr>
          <w:delText>“</w:delText>
        </w:r>
      </w:del>
      <w:r>
        <w:rPr>
          <w:rStyle w:val="CharDefText"/>
        </w:rPr>
        <w:t>extended order</w:t>
      </w:r>
      <w:del w:id="2628" w:author="svcMRProcess" w:date="2018-08-21T10:12:00Z">
        <w:r>
          <w:rPr>
            <w:b/>
          </w:rPr>
          <w:delText>”</w:delText>
        </w:r>
      </w:del>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del w:id="2629" w:author="svcMRProcess" w:date="2018-08-21T10:12:00Z">
        <w:r>
          <w:rPr>
            <w:b/>
          </w:rPr>
          <w:delText>“</w:delText>
        </w:r>
      </w:del>
      <w:r>
        <w:rPr>
          <w:rStyle w:val="CharDefText"/>
        </w:rPr>
        <w:t>repealed Act</w:t>
      </w:r>
      <w:del w:id="2630" w:author="svcMRProcess" w:date="2018-08-21T10:12:00Z">
        <w:r>
          <w:rPr>
            <w:b/>
          </w:rPr>
          <w:delText>”</w:delText>
        </w:r>
      </w:del>
      <w:r>
        <w:t xml:space="preserve"> means an Act repealed by section 250.</w:t>
      </w:r>
    </w:p>
    <w:p>
      <w:pPr>
        <w:pStyle w:val="yHeading5"/>
      </w:pPr>
      <w:bookmarkStart w:id="2631" w:name="_Toc55626266"/>
      <w:bookmarkStart w:id="2632" w:name="_Toc85881466"/>
      <w:bookmarkStart w:id="2633" w:name="_Toc128368923"/>
      <w:bookmarkStart w:id="2634" w:name="_Toc199749641"/>
      <w:r>
        <w:rPr>
          <w:rStyle w:val="CharSClsNo"/>
        </w:rPr>
        <w:t>2</w:t>
      </w:r>
      <w:r>
        <w:t>.</w:t>
      </w:r>
      <w:r>
        <w:tab/>
      </w:r>
      <w:r>
        <w:rPr>
          <w:i/>
          <w:iCs/>
        </w:rPr>
        <w:t xml:space="preserve">Interpretation Act 1984 </w:t>
      </w:r>
      <w:r>
        <w:t>not affected</w:t>
      </w:r>
      <w:bookmarkEnd w:id="2631"/>
      <w:bookmarkEnd w:id="2632"/>
      <w:bookmarkEnd w:id="2633"/>
      <w:bookmarkEnd w:id="263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635" w:name="_Toc55626267"/>
      <w:bookmarkStart w:id="2636" w:name="_Toc128368924"/>
      <w:bookmarkStart w:id="2637" w:name="_Toc128369304"/>
      <w:bookmarkStart w:id="2638" w:name="_Toc128969641"/>
      <w:bookmarkStart w:id="2639" w:name="_Toc132620552"/>
      <w:bookmarkStart w:id="2640" w:name="_Toc140378180"/>
      <w:bookmarkStart w:id="2641" w:name="_Toc140394122"/>
      <w:bookmarkStart w:id="2642" w:name="_Toc140893590"/>
      <w:bookmarkStart w:id="2643" w:name="_Toc155588419"/>
      <w:bookmarkStart w:id="2644" w:name="_Toc155591656"/>
      <w:bookmarkStart w:id="2645" w:name="_Toc171332885"/>
      <w:bookmarkStart w:id="2646" w:name="_Toc171394700"/>
      <w:bookmarkStart w:id="2647" w:name="_Toc174421805"/>
      <w:bookmarkStart w:id="2648" w:name="_Toc174422144"/>
      <w:bookmarkStart w:id="2649" w:name="_Toc179945934"/>
      <w:bookmarkStart w:id="2650" w:name="_Toc179946416"/>
      <w:bookmarkStart w:id="2651" w:name="_Toc188325375"/>
      <w:bookmarkStart w:id="2652" w:name="_Toc188335885"/>
      <w:bookmarkStart w:id="2653" w:name="_Toc194727980"/>
      <w:bookmarkStart w:id="2654" w:name="_Toc195070748"/>
      <w:bookmarkStart w:id="2655" w:name="_Toc196202482"/>
      <w:bookmarkStart w:id="2656" w:name="_Toc199749642"/>
      <w:r>
        <w:rPr>
          <w:rStyle w:val="CharSDivNo"/>
        </w:rPr>
        <w:t>Division 2 </w:t>
      </w:r>
      <w:r>
        <w:rPr>
          <w:b w:val="0"/>
        </w:rPr>
        <w:t>— </w:t>
      </w:r>
      <w:r>
        <w:rPr>
          <w:rStyle w:val="CharSDivText"/>
        </w:rPr>
        <w:t xml:space="preserve">Provisions related to repeal of </w:t>
      </w:r>
      <w:r>
        <w:rPr>
          <w:rStyle w:val="CharSDivText"/>
          <w:i/>
        </w:rPr>
        <w:t>Child Welfare Act 1947</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Heading5"/>
      </w:pPr>
      <w:bookmarkStart w:id="2657" w:name="_Toc55626268"/>
      <w:bookmarkStart w:id="2658" w:name="_Toc85881467"/>
      <w:bookmarkStart w:id="2659" w:name="_Toc128368925"/>
      <w:bookmarkStart w:id="2660" w:name="_Toc199749643"/>
      <w:r>
        <w:rPr>
          <w:rStyle w:val="CharSClsNo"/>
        </w:rPr>
        <w:t>3</w:t>
      </w:r>
      <w:r>
        <w:t>.</w:t>
      </w:r>
      <w:r>
        <w:tab/>
        <w:t>Existing orders</w:t>
      </w:r>
      <w:bookmarkEnd w:id="2657"/>
      <w:bookmarkEnd w:id="2658"/>
      <w:bookmarkEnd w:id="2659"/>
      <w:bookmarkEnd w:id="2660"/>
    </w:p>
    <w:p>
      <w:pPr>
        <w:pStyle w:val="ySubsection"/>
      </w:pPr>
      <w:r>
        <w:tab/>
      </w:r>
      <w:bookmarkStart w:id="2661" w:name="_Hlt55633086"/>
      <w:bookmarkEnd w:id="2661"/>
      <w:r>
        <w:t>(1)</w:t>
      </w:r>
      <w:r>
        <w:tab/>
        <w:t>On and after commencement day an existing order that applies to a child until the child reaches 18 years of age has effect as if it were a protection order (until 18).</w:t>
      </w:r>
    </w:p>
    <w:p>
      <w:pPr>
        <w:pStyle w:val="ySubsection"/>
      </w:pPr>
      <w:r>
        <w:tab/>
      </w:r>
      <w:bookmarkStart w:id="2662" w:name="_Hlt55633120"/>
      <w:bookmarkEnd w:id="266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663" w:name="_Toc55626269"/>
      <w:bookmarkStart w:id="2664" w:name="_Toc85881468"/>
      <w:bookmarkStart w:id="2665" w:name="_Toc128368926"/>
      <w:bookmarkStart w:id="2666" w:name="_Toc199749644"/>
      <w:r>
        <w:rPr>
          <w:rStyle w:val="CharSClsNo"/>
        </w:rPr>
        <w:t>4</w:t>
      </w:r>
      <w:r>
        <w:t>.</w:t>
      </w:r>
      <w:r>
        <w:tab/>
        <w:t>Extended orders</w:t>
      </w:r>
      <w:bookmarkEnd w:id="2663"/>
      <w:bookmarkEnd w:id="2664"/>
      <w:bookmarkEnd w:id="2665"/>
      <w:bookmarkEnd w:id="266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667" w:name="_Toc55626270"/>
      <w:bookmarkStart w:id="2668" w:name="_Toc85881469"/>
      <w:bookmarkStart w:id="2669" w:name="_Toc128368927"/>
      <w:bookmarkStart w:id="2670" w:name="_Toc199749645"/>
      <w:r>
        <w:rPr>
          <w:rStyle w:val="CharSClsNo"/>
        </w:rPr>
        <w:t>5</w:t>
      </w:r>
      <w:r>
        <w:rPr>
          <w:rStyle w:val="CharSectno"/>
        </w:rPr>
        <w:t>.</w:t>
      </w:r>
      <w:r>
        <w:rPr>
          <w:rStyle w:val="CharSectno"/>
        </w:rPr>
        <w:tab/>
      </w:r>
      <w:r>
        <w:t>Existing proceedings</w:t>
      </w:r>
      <w:bookmarkEnd w:id="2667"/>
      <w:bookmarkEnd w:id="2668"/>
      <w:bookmarkEnd w:id="2669"/>
      <w:bookmarkEnd w:id="267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671" w:name="_Hlt55633221"/>
      <w:bookmarkEnd w:id="267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672" w:name="_Toc55626271"/>
      <w:bookmarkStart w:id="2673" w:name="_Toc85881470"/>
      <w:bookmarkStart w:id="2674" w:name="_Toc128368928"/>
      <w:bookmarkStart w:id="2675" w:name="_Toc199749646"/>
      <w:r>
        <w:rPr>
          <w:rStyle w:val="CharSClsNo"/>
        </w:rPr>
        <w:t>6</w:t>
      </w:r>
      <w:r>
        <w:t>.</w:t>
      </w:r>
      <w:r>
        <w:tab/>
        <w:t>Existing appeals</w:t>
      </w:r>
      <w:bookmarkEnd w:id="2672"/>
      <w:bookmarkEnd w:id="2673"/>
      <w:bookmarkEnd w:id="2674"/>
      <w:bookmarkEnd w:id="2675"/>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676" w:name="_Hlt55633322"/>
      <w:bookmarkEnd w:id="267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677" w:name="_Toc55626272"/>
      <w:bookmarkStart w:id="2678" w:name="_Toc85881471"/>
      <w:bookmarkStart w:id="2679" w:name="_Toc128368929"/>
      <w:bookmarkStart w:id="2680" w:name="_Toc199749647"/>
      <w:r>
        <w:rPr>
          <w:rStyle w:val="CharSClsNo"/>
        </w:rPr>
        <w:t>7</w:t>
      </w:r>
      <w:r>
        <w:t>.</w:t>
      </w:r>
      <w:r>
        <w:tab/>
        <w:t>Records under s. 11</w:t>
      </w:r>
      <w:bookmarkEnd w:id="2677"/>
      <w:bookmarkEnd w:id="2678"/>
      <w:bookmarkEnd w:id="2679"/>
      <w:bookmarkEnd w:id="268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681" w:name="_Toc55626273"/>
      <w:bookmarkStart w:id="2682" w:name="_Toc85881472"/>
      <w:bookmarkStart w:id="2683" w:name="_Toc128368930"/>
      <w:bookmarkStart w:id="2684" w:name="_Toc199749648"/>
      <w:r>
        <w:rPr>
          <w:rStyle w:val="CharSClsNo"/>
        </w:rPr>
        <w:t>8</w:t>
      </w:r>
      <w:r>
        <w:t>.</w:t>
      </w:r>
      <w:r>
        <w:tab/>
        <w:t>Operation of orders under s. 13 or 14</w:t>
      </w:r>
      <w:bookmarkEnd w:id="2681"/>
      <w:bookmarkEnd w:id="2682"/>
      <w:bookmarkEnd w:id="2683"/>
      <w:bookmarkEnd w:id="268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685" w:name="_Toc55626276"/>
      <w:bookmarkStart w:id="2686" w:name="_Toc85881473"/>
      <w:bookmarkStart w:id="2687" w:name="_Toc128368931"/>
      <w:bookmarkStart w:id="2688" w:name="_Toc199749649"/>
      <w:r>
        <w:rPr>
          <w:rStyle w:val="CharSClsNo"/>
        </w:rPr>
        <w:t>9</w:t>
      </w:r>
      <w:r>
        <w:t>.</w:t>
      </w:r>
      <w:r>
        <w:tab/>
        <w:t>Children detained under s. 29(3a)</w:t>
      </w:r>
      <w:bookmarkEnd w:id="2685"/>
      <w:bookmarkEnd w:id="2686"/>
      <w:bookmarkEnd w:id="2687"/>
      <w:bookmarkEnd w:id="268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689" w:name="_Toc55626277"/>
      <w:bookmarkStart w:id="2690" w:name="_Toc85881474"/>
      <w:bookmarkStart w:id="2691" w:name="_Toc128368932"/>
      <w:bookmarkStart w:id="2692" w:name="_Toc199749650"/>
      <w:r>
        <w:rPr>
          <w:rStyle w:val="CharSClsNo"/>
        </w:rPr>
        <w:t>10</w:t>
      </w:r>
      <w:r>
        <w:t>.</w:t>
      </w:r>
      <w:r>
        <w:tab/>
        <w:t>Orders under s. 40A</w:t>
      </w:r>
      <w:bookmarkEnd w:id="2689"/>
      <w:bookmarkEnd w:id="2690"/>
      <w:bookmarkEnd w:id="2691"/>
      <w:bookmarkEnd w:id="2692"/>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693" w:name="_Toc55626278"/>
      <w:bookmarkStart w:id="2694" w:name="_Toc85881475"/>
      <w:bookmarkStart w:id="2695" w:name="_Toc128368933"/>
      <w:bookmarkStart w:id="2696" w:name="_Toc199749651"/>
      <w:r>
        <w:rPr>
          <w:rStyle w:val="CharSClsNo"/>
        </w:rPr>
        <w:t>11</w:t>
      </w:r>
      <w:r>
        <w:t>.</w:t>
      </w:r>
      <w:r>
        <w:tab/>
        <w:t>Applications under s. 47</w:t>
      </w:r>
      <w:bookmarkEnd w:id="2693"/>
      <w:bookmarkEnd w:id="2694"/>
      <w:bookmarkEnd w:id="2695"/>
      <w:bookmarkEnd w:id="269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697" w:name="_Toc55626279"/>
      <w:bookmarkStart w:id="2698" w:name="_Toc85881476"/>
      <w:bookmarkStart w:id="2699" w:name="_Toc128368934"/>
      <w:bookmarkStart w:id="2700" w:name="_Toc199749652"/>
      <w:r>
        <w:rPr>
          <w:rStyle w:val="CharSClsNo"/>
        </w:rPr>
        <w:t>12.</w:t>
      </w:r>
      <w:r>
        <w:rPr>
          <w:rStyle w:val="CharSClsNo"/>
        </w:rPr>
        <w:tab/>
        <w:t>Notices under s. 107A or 107B</w:t>
      </w:r>
      <w:bookmarkEnd w:id="2697"/>
      <w:bookmarkEnd w:id="2698"/>
      <w:bookmarkEnd w:id="2699"/>
      <w:bookmarkEnd w:id="270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701" w:name="_Toc55626280"/>
      <w:bookmarkStart w:id="2702" w:name="_Toc85881477"/>
      <w:bookmarkStart w:id="2703" w:name="_Toc128368935"/>
      <w:bookmarkStart w:id="2704" w:name="_Toc199749653"/>
      <w:r>
        <w:rPr>
          <w:rStyle w:val="CharSClsNo"/>
        </w:rPr>
        <w:t>13</w:t>
      </w:r>
      <w:r>
        <w:t>.</w:t>
      </w:r>
      <w:r>
        <w:tab/>
        <w:t>Warrants</w:t>
      </w:r>
      <w:bookmarkEnd w:id="2701"/>
      <w:bookmarkEnd w:id="2702"/>
      <w:bookmarkEnd w:id="2703"/>
      <w:bookmarkEnd w:id="270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705" w:name="_Toc55626281"/>
      <w:bookmarkStart w:id="2706" w:name="_Toc85881478"/>
      <w:bookmarkStart w:id="2707" w:name="_Toc128368936"/>
      <w:bookmarkStart w:id="2708" w:name="_Toc199749654"/>
      <w:r>
        <w:rPr>
          <w:rStyle w:val="CharSClsNo"/>
        </w:rPr>
        <w:t>14.</w:t>
      </w:r>
      <w:r>
        <w:rPr>
          <w:rStyle w:val="CharSClsNo"/>
        </w:rPr>
        <w:tab/>
        <w:t>Authorisations under s. 111 or 112</w:t>
      </w:r>
      <w:bookmarkEnd w:id="2705"/>
      <w:bookmarkEnd w:id="2706"/>
      <w:bookmarkEnd w:id="2707"/>
      <w:bookmarkEnd w:id="270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709" w:name="_Toc55626282"/>
      <w:bookmarkStart w:id="2710" w:name="_Toc85881479"/>
      <w:bookmarkStart w:id="2711" w:name="_Toc128368937"/>
      <w:bookmarkStart w:id="2712" w:name="_Toc199749655"/>
      <w:r>
        <w:rPr>
          <w:rStyle w:val="CharSClsNo"/>
        </w:rPr>
        <w:t>15</w:t>
      </w:r>
      <w:r>
        <w:t>.</w:t>
      </w:r>
      <w:r>
        <w:tab/>
        <w:t>Orders and proceedings under Part VIIIA</w:t>
      </w:r>
      <w:bookmarkEnd w:id="2709"/>
      <w:bookmarkEnd w:id="2710"/>
      <w:bookmarkEnd w:id="2711"/>
      <w:bookmarkEnd w:id="271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713" w:name="_Toc55626283"/>
      <w:bookmarkStart w:id="2714" w:name="_Toc85881480"/>
      <w:bookmarkStart w:id="2715" w:name="_Toc128368938"/>
      <w:bookmarkStart w:id="2716" w:name="_Toc199749656"/>
      <w:r>
        <w:rPr>
          <w:rStyle w:val="CharSClsNo"/>
        </w:rPr>
        <w:t>16</w:t>
      </w:r>
      <w:r>
        <w:t>.</w:t>
      </w:r>
      <w:r>
        <w:tab/>
        <w:t>Orders under s. 146A</w:t>
      </w:r>
      <w:bookmarkEnd w:id="2713"/>
      <w:bookmarkEnd w:id="2714"/>
      <w:bookmarkEnd w:id="2715"/>
      <w:bookmarkEnd w:id="271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717" w:name="_Toc55626284"/>
      <w:bookmarkStart w:id="2718" w:name="_Toc128368939"/>
      <w:bookmarkStart w:id="2719" w:name="_Toc128369319"/>
      <w:bookmarkStart w:id="2720" w:name="_Toc128969656"/>
      <w:bookmarkStart w:id="2721" w:name="_Toc132620567"/>
      <w:bookmarkStart w:id="2722" w:name="_Toc140378195"/>
      <w:bookmarkStart w:id="2723" w:name="_Toc140394137"/>
      <w:bookmarkStart w:id="2724" w:name="_Toc140893605"/>
      <w:bookmarkStart w:id="2725" w:name="_Toc155588434"/>
      <w:bookmarkStart w:id="2726" w:name="_Toc155591671"/>
      <w:bookmarkStart w:id="2727" w:name="_Toc171332900"/>
      <w:bookmarkStart w:id="2728" w:name="_Toc171394715"/>
      <w:bookmarkStart w:id="2729" w:name="_Toc174421820"/>
      <w:bookmarkStart w:id="2730" w:name="_Toc174422159"/>
      <w:bookmarkStart w:id="2731" w:name="_Toc179945949"/>
      <w:bookmarkStart w:id="2732" w:name="_Toc179946431"/>
      <w:bookmarkStart w:id="2733" w:name="_Toc188325390"/>
      <w:bookmarkStart w:id="2734" w:name="_Toc188335900"/>
      <w:bookmarkStart w:id="2735" w:name="_Toc194727995"/>
      <w:bookmarkStart w:id="2736" w:name="_Toc195070763"/>
      <w:bookmarkStart w:id="2737" w:name="_Toc196202497"/>
      <w:bookmarkStart w:id="2738" w:name="_Toc199749657"/>
      <w:r>
        <w:rPr>
          <w:rStyle w:val="CharSDivNo"/>
        </w:rPr>
        <w:t>Division 3</w:t>
      </w:r>
      <w:r>
        <w:rPr>
          <w:b w:val="0"/>
        </w:rPr>
        <w:t> — </w:t>
      </w:r>
      <w:r>
        <w:rPr>
          <w:rStyle w:val="CharSDivText"/>
        </w:rPr>
        <w:t xml:space="preserve">Provisions related to repeal of </w:t>
      </w:r>
      <w:r>
        <w:rPr>
          <w:rStyle w:val="CharSDivText"/>
          <w:i/>
        </w:rPr>
        <w:t>Community Services Act 1972</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Heading5"/>
      </w:pPr>
      <w:bookmarkStart w:id="2739" w:name="_Toc55626285"/>
      <w:bookmarkStart w:id="2740" w:name="_Toc85881481"/>
      <w:bookmarkStart w:id="2741" w:name="_Toc128368940"/>
      <w:bookmarkStart w:id="2742" w:name="_Toc199749658"/>
      <w:r>
        <w:rPr>
          <w:rStyle w:val="CharSClsNo"/>
        </w:rPr>
        <w:t>17</w:t>
      </w:r>
      <w:r>
        <w:t>.</w:t>
      </w:r>
      <w:r>
        <w:tab/>
        <w:t>Status of Ministerial Body</w:t>
      </w:r>
      <w:bookmarkEnd w:id="2739"/>
      <w:bookmarkEnd w:id="2740"/>
      <w:bookmarkEnd w:id="2741"/>
      <w:bookmarkEnd w:id="2742"/>
    </w:p>
    <w:p>
      <w:pPr>
        <w:pStyle w:val="ySubsection"/>
      </w:pPr>
      <w:r>
        <w:tab/>
      </w:r>
      <w:r>
        <w:tab/>
        <w:t>The Community Development Ministerial Body established by section </w:t>
      </w:r>
      <w:bookmarkStart w:id="2743" w:name="_Hlt55642304"/>
      <w:r>
        <w:t>18</w:t>
      </w:r>
      <w:bookmarkEnd w:id="274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744" w:name="_Toc55626286"/>
      <w:bookmarkStart w:id="2745" w:name="_Toc85881482"/>
      <w:bookmarkStart w:id="2746" w:name="_Toc128368941"/>
      <w:bookmarkStart w:id="2747" w:name="_Toc199749659"/>
      <w:r>
        <w:rPr>
          <w:rStyle w:val="CharSClsNo"/>
        </w:rPr>
        <w:t>18</w:t>
      </w:r>
      <w:r>
        <w:t>.</w:t>
      </w:r>
      <w:r>
        <w:tab/>
        <w:t>Licences and permits under s. 17B</w:t>
      </w:r>
      <w:bookmarkEnd w:id="2744"/>
      <w:bookmarkEnd w:id="2745"/>
      <w:bookmarkEnd w:id="2746"/>
      <w:bookmarkEnd w:id="2747"/>
    </w:p>
    <w:p>
      <w:pPr>
        <w:pStyle w:val="ySubsection"/>
      </w:pPr>
      <w:r>
        <w:tab/>
      </w:r>
      <w:bookmarkStart w:id="2748" w:name="_Hlt55642454"/>
      <w:bookmarkEnd w:id="2748"/>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749" w:name="_Hlt55642410"/>
      <w:r>
        <w:t>8</w:t>
      </w:r>
      <w:bookmarkEnd w:id="2749"/>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750" w:name="_Toc55626287"/>
      <w:bookmarkStart w:id="2751" w:name="_Toc85881483"/>
      <w:bookmarkStart w:id="2752" w:name="_Toc128368942"/>
      <w:bookmarkStart w:id="2753" w:name="_Toc199749660"/>
      <w:r>
        <w:rPr>
          <w:rStyle w:val="CharSClsNo"/>
        </w:rPr>
        <w:t>19</w:t>
      </w:r>
      <w:r>
        <w:t>.</w:t>
      </w:r>
      <w:r>
        <w:tab/>
        <w:t>Existing applications</w:t>
      </w:r>
      <w:bookmarkEnd w:id="2750"/>
      <w:bookmarkEnd w:id="2751"/>
      <w:bookmarkEnd w:id="2752"/>
      <w:bookmarkEnd w:id="275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754" w:name="_Hlt55642510"/>
      <w:r>
        <w:t>8</w:t>
      </w:r>
      <w:bookmarkEnd w:id="2754"/>
      <w:r>
        <w:t>.</w:t>
      </w:r>
    </w:p>
    <w:p>
      <w:pPr>
        <w:pStyle w:val="yHeading5"/>
      </w:pPr>
      <w:bookmarkStart w:id="2755" w:name="_Toc55641354"/>
      <w:bookmarkStart w:id="2756" w:name="_Toc85881484"/>
      <w:bookmarkStart w:id="2757" w:name="_Toc128368943"/>
      <w:bookmarkStart w:id="2758" w:name="_Toc199749661"/>
      <w:r>
        <w:rPr>
          <w:rStyle w:val="CharSClsNo"/>
        </w:rPr>
        <w:t>20</w:t>
      </w:r>
      <w:r>
        <w:t>.</w:t>
      </w:r>
      <w:r>
        <w:tab/>
        <w:t>Appeals under s. 17C</w:t>
      </w:r>
      <w:bookmarkEnd w:id="2755"/>
      <w:bookmarkEnd w:id="2756"/>
      <w:bookmarkEnd w:id="2757"/>
      <w:bookmarkEnd w:id="275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759" w:name="_Toc55626288"/>
      <w:bookmarkStart w:id="2760" w:name="_Toc85881485"/>
      <w:bookmarkStart w:id="2761" w:name="_Toc128368944"/>
      <w:bookmarkStart w:id="2762" w:name="_Toc199749662"/>
      <w:r>
        <w:rPr>
          <w:rStyle w:val="CharSClsNo"/>
        </w:rPr>
        <w:t>21</w:t>
      </w:r>
      <w:r>
        <w:t>.</w:t>
      </w:r>
      <w:r>
        <w:tab/>
        <w:t>Bodies established under s. 22</w:t>
      </w:r>
      <w:bookmarkEnd w:id="2759"/>
      <w:bookmarkEnd w:id="2760"/>
      <w:bookmarkEnd w:id="2761"/>
      <w:bookmarkEnd w:id="2762"/>
    </w:p>
    <w:p>
      <w:pPr>
        <w:pStyle w:val="ySubsection"/>
      </w:pPr>
      <w:r>
        <w:tab/>
      </w:r>
      <w:bookmarkStart w:id="2763" w:name="_Hlt55643644"/>
      <w:bookmarkEnd w:id="2763"/>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764" w:name="_Toc55631792"/>
      <w:bookmarkStart w:id="2765" w:name="_Toc128368945"/>
      <w:bookmarkStart w:id="2766" w:name="_Toc128369325"/>
      <w:bookmarkStart w:id="2767" w:name="_Toc128969662"/>
      <w:bookmarkStart w:id="2768" w:name="_Toc132620573"/>
      <w:bookmarkStart w:id="2769" w:name="_Toc140378201"/>
      <w:bookmarkStart w:id="2770" w:name="_Toc140394143"/>
      <w:bookmarkStart w:id="2771" w:name="_Toc140893611"/>
      <w:bookmarkStart w:id="2772" w:name="_Toc155588440"/>
      <w:bookmarkStart w:id="2773" w:name="_Toc155591677"/>
      <w:bookmarkStart w:id="2774" w:name="_Toc171332906"/>
      <w:bookmarkStart w:id="2775" w:name="_Toc171394721"/>
      <w:bookmarkStart w:id="2776" w:name="_Toc174421826"/>
      <w:bookmarkStart w:id="2777" w:name="_Toc174422165"/>
      <w:bookmarkStart w:id="2778" w:name="_Toc179945955"/>
      <w:bookmarkStart w:id="2779" w:name="_Toc179946437"/>
      <w:bookmarkStart w:id="2780" w:name="_Toc188325396"/>
      <w:bookmarkStart w:id="2781" w:name="_Toc188335906"/>
      <w:bookmarkStart w:id="2782" w:name="_Toc194728001"/>
      <w:bookmarkStart w:id="2783" w:name="_Toc195070769"/>
      <w:bookmarkStart w:id="2784" w:name="_Toc196202503"/>
      <w:bookmarkStart w:id="2785" w:name="_Toc199749663"/>
      <w:r>
        <w:rPr>
          <w:rStyle w:val="CharSDivNo"/>
        </w:rPr>
        <w:t>Division 4</w:t>
      </w:r>
      <w:r>
        <w:rPr>
          <w:b w:val="0"/>
        </w:rPr>
        <w:t> — </w:t>
      </w:r>
      <w:r>
        <w:rPr>
          <w:rStyle w:val="CharSDivText"/>
        </w:rPr>
        <w:t xml:space="preserve">Provisions related to repeal of </w:t>
      </w:r>
      <w:r>
        <w:rPr>
          <w:rStyle w:val="CharSDivText"/>
          <w:i/>
        </w:rPr>
        <w:t>Welfare and Assistance Act 1961</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Heading5"/>
      </w:pPr>
      <w:bookmarkStart w:id="2786" w:name="_Toc55631793"/>
      <w:bookmarkStart w:id="2787" w:name="_Toc85881486"/>
      <w:bookmarkStart w:id="2788" w:name="_Toc128368946"/>
      <w:bookmarkStart w:id="2789" w:name="_Toc199749664"/>
      <w:r>
        <w:rPr>
          <w:rStyle w:val="CharSClsNo"/>
        </w:rPr>
        <w:t>22</w:t>
      </w:r>
      <w:r>
        <w:t>.</w:t>
      </w:r>
      <w:r>
        <w:tab/>
        <w:t>Advances and grants of assistance</w:t>
      </w:r>
      <w:bookmarkEnd w:id="2786"/>
      <w:bookmarkEnd w:id="2787"/>
      <w:bookmarkEnd w:id="2788"/>
      <w:bookmarkEnd w:id="2789"/>
    </w:p>
    <w:p>
      <w:pPr>
        <w:pStyle w:val="ySubsection"/>
        <w:rPr>
          <w:rStyle w:val="CharDivText"/>
        </w:rPr>
      </w:pPr>
      <w:r>
        <w:tab/>
      </w:r>
      <w:bookmarkStart w:id="2790" w:name="_Hlt55643865"/>
      <w:bookmarkEnd w:id="2790"/>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791" w:name="_Toc55631794"/>
      <w:bookmarkStart w:id="2792" w:name="_Toc85881487"/>
      <w:bookmarkStart w:id="2793" w:name="_Toc128368947"/>
      <w:bookmarkStart w:id="2794" w:name="_Toc199749665"/>
      <w:r>
        <w:rPr>
          <w:rStyle w:val="CharSClsNo"/>
        </w:rPr>
        <w:t>23</w:t>
      </w:r>
      <w:r>
        <w:t>.</w:t>
      </w:r>
      <w:r>
        <w:tab/>
        <w:t>Applications for assistance</w:t>
      </w:r>
      <w:bookmarkEnd w:id="2791"/>
      <w:bookmarkEnd w:id="2792"/>
      <w:bookmarkEnd w:id="2793"/>
      <w:bookmarkEnd w:id="2794"/>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795" w:name="_Toc55626289"/>
      <w:bookmarkStart w:id="2796" w:name="_Toc128368948"/>
      <w:bookmarkStart w:id="2797" w:name="_Toc128369328"/>
      <w:bookmarkStart w:id="2798" w:name="_Toc128969665"/>
      <w:bookmarkStart w:id="2799" w:name="_Toc132620576"/>
      <w:bookmarkStart w:id="2800" w:name="_Toc140378204"/>
      <w:bookmarkStart w:id="2801" w:name="_Toc140394146"/>
      <w:bookmarkStart w:id="2802" w:name="_Toc140893614"/>
      <w:bookmarkStart w:id="2803" w:name="_Toc155588443"/>
      <w:bookmarkStart w:id="2804" w:name="_Toc155591680"/>
      <w:bookmarkStart w:id="2805" w:name="_Toc171332909"/>
      <w:bookmarkStart w:id="2806" w:name="_Toc171394724"/>
      <w:bookmarkStart w:id="2807" w:name="_Toc174421829"/>
      <w:bookmarkStart w:id="2808" w:name="_Toc174422168"/>
      <w:bookmarkStart w:id="2809" w:name="_Toc179945958"/>
      <w:bookmarkStart w:id="2810" w:name="_Toc179946440"/>
      <w:bookmarkStart w:id="2811" w:name="_Toc188325399"/>
      <w:bookmarkStart w:id="2812" w:name="_Toc188335909"/>
      <w:bookmarkStart w:id="2813" w:name="_Toc194728004"/>
      <w:bookmarkStart w:id="2814" w:name="_Toc195070772"/>
      <w:bookmarkStart w:id="2815" w:name="_Toc196202506"/>
      <w:bookmarkStart w:id="2816" w:name="_Toc199749666"/>
      <w:r>
        <w:rPr>
          <w:rStyle w:val="CharSDivNo"/>
        </w:rPr>
        <w:t>Division 5</w:t>
      </w:r>
      <w:r>
        <w:rPr>
          <w:b w:val="0"/>
        </w:rPr>
        <w:t> — </w:t>
      </w:r>
      <w:r>
        <w:rPr>
          <w:rStyle w:val="CharSDivText"/>
        </w:rPr>
        <w:t>General</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yHeading5"/>
      </w:pPr>
      <w:bookmarkStart w:id="2817" w:name="_Toc55626290"/>
      <w:bookmarkStart w:id="2818" w:name="_Toc85881488"/>
      <w:bookmarkStart w:id="2819" w:name="_Toc128368949"/>
      <w:bookmarkStart w:id="2820" w:name="_Toc199749667"/>
      <w:r>
        <w:rPr>
          <w:rStyle w:val="CharSClsNo"/>
        </w:rPr>
        <w:t>24</w:t>
      </w:r>
      <w:r>
        <w:t>.</w:t>
      </w:r>
      <w:r>
        <w:tab/>
        <w:t>References to repealed Acts</w:t>
      </w:r>
      <w:bookmarkEnd w:id="2817"/>
      <w:bookmarkEnd w:id="2818"/>
      <w:bookmarkEnd w:id="2819"/>
      <w:bookmarkEnd w:id="282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821" w:name="_Toc55626291"/>
      <w:bookmarkStart w:id="2822" w:name="_Toc85881489"/>
      <w:bookmarkStart w:id="2823" w:name="_Toc128368950"/>
      <w:bookmarkStart w:id="2824" w:name="_Toc199749668"/>
      <w:r>
        <w:rPr>
          <w:rStyle w:val="CharSClsNo"/>
        </w:rPr>
        <w:t>25</w:t>
      </w:r>
      <w:r>
        <w:t>.</w:t>
      </w:r>
      <w:r>
        <w:tab/>
        <w:t>Powers in relation to transitional matters</w:t>
      </w:r>
      <w:bookmarkEnd w:id="2821"/>
      <w:bookmarkEnd w:id="2822"/>
      <w:bookmarkEnd w:id="2823"/>
      <w:bookmarkEnd w:id="2824"/>
    </w:p>
    <w:p>
      <w:pPr>
        <w:pStyle w:val="ySubsection"/>
      </w:pPr>
      <w:r>
        <w:tab/>
      </w:r>
      <w:bookmarkStart w:id="2825" w:name="_Hlt55644044"/>
      <w:bookmarkEnd w:id="2825"/>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826" w:name="_Hlt55644179"/>
      <w:bookmarkEnd w:id="2826"/>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del w:id="2827" w:author="svcMRProcess" w:date="2018-08-21T10:12:00Z">
        <w:r>
          <w:rPr>
            <w:b/>
          </w:rPr>
          <w:delText>“</w:delText>
        </w:r>
      </w:del>
      <w:r>
        <w:rPr>
          <w:rStyle w:val="CharDefText"/>
        </w:rPr>
        <w:t>specified</w:t>
      </w:r>
      <w:del w:id="2828" w:author="svcMRProcess" w:date="2018-08-21T10:12:00Z">
        <w:r>
          <w:rPr>
            <w:b/>
          </w:rPr>
          <w:delText>”</w:delText>
        </w:r>
      </w:del>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pPr>
      <w:r>
        <w:t>[Schedule 2 omitted under the Reprints Act 1984 s. 7(4)(e)</w:t>
      </w:r>
      <w:r>
        <w:rPr>
          <w:i w:val="0"/>
          <w:vertAlign w:val="superscript"/>
        </w:rPr>
        <w:t xml:space="preserve"> 3</w:t>
      </w: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829" w:name="_Hlt55285815"/>
      <w:bookmarkStart w:id="2830" w:name="_Hlt532636160"/>
      <w:bookmarkStart w:id="2831" w:name="_Hlt39909334"/>
      <w:bookmarkStart w:id="2832" w:name="_Toc86211307"/>
      <w:bookmarkStart w:id="2833" w:name="_Toc86212313"/>
      <w:bookmarkStart w:id="2834" w:name="_Toc90460887"/>
      <w:bookmarkStart w:id="2835" w:name="_Toc94071234"/>
      <w:bookmarkStart w:id="2836" w:name="_Toc97098384"/>
      <w:bookmarkStart w:id="2837" w:name="_Toc103054878"/>
      <w:bookmarkStart w:id="2838" w:name="_Toc103055765"/>
      <w:bookmarkStart w:id="2839" w:name="_Toc124042444"/>
      <w:bookmarkStart w:id="2840" w:name="_Toc124043279"/>
      <w:bookmarkStart w:id="2841" w:name="_Toc124045418"/>
      <w:bookmarkStart w:id="2842" w:name="_Toc128301107"/>
      <w:bookmarkStart w:id="2843" w:name="_Toc128303135"/>
      <w:bookmarkStart w:id="2844" w:name="_Toc128367064"/>
      <w:bookmarkStart w:id="2845" w:name="_Toc128368978"/>
      <w:bookmarkStart w:id="2846" w:name="_Toc128369362"/>
      <w:bookmarkStart w:id="2847" w:name="_Toc128969699"/>
      <w:bookmarkStart w:id="2848" w:name="_Toc132620610"/>
      <w:bookmarkStart w:id="2849" w:name="_Toc140378238"/>
      <w:bookmarkStart w:id="2850" w:name="_Toc140394180"/>
      <w:bookmarkStart w:id="2851" w:name="_Toc140893648"/>
      <w:bookmarkStart w:id="2852" w:name="_Toc155588477"/>
      <w:bookmarkStart w:id="2853" w:name="_Toc155591714"/>
      <w:bookmarkEnd w:id="2829"/>
      <w:bookmarkEnd w:id="2830"/>
      <w:bookmarkEnd w:id="2831"/>
    </w:p>
    <w:p>
      <w:pPr>
        <w:pStyle w:val="nHeading2"/>
      </w:pPr>
      <w:bookmarkStart w:id="2854" w:name="_Toc171332943"/>
      <w:bookmarkStart w:id="2855" w:name="_Toc171394758"/>
      <w:bookmarkStart w:id="2856" w:name="_Toc174421863"/>
      <w:bookmarkStart w:id="2857" w:name="_Toc174422202"/>
      <w:bookmarkStart w:id="2858" w:name="_Toc179945990"/>
      <w:bookmarkStart w:id="2859" w:name="_Toc179946472"/>
      <w:bookmarkStart w:id="2860" w:name="_Toc188325431"/>
      <w:bookmarkStart w:id="2861" w:name="_Toc188335941"/>
      <w:bookmarkStart w:id="2862" w:name="_Toc194728007"/>
      <w:bookmarkStart w:id="2863" w:name="_Toc195070775"/>
      <w:bookmarkStart w:id="2864" w:name="_Toc196202509"/>
      <w:bookmarkStart w:id="2865" w:name="_Toc199749669"/>
      <w:r>
        <w:t>Notes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866" w:name="_Toc199749670"/>
      <w:r>
        <w:t>Compilation table</w:t>
      </w:r>
      <w:bookmarkEnd w:id="28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867" w:name="_Hlt507390729"/>
      <w:bookmarkEnd w:id="286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868" w:name="_Toc128368980"/>
      <w:bookmarkStart w:id="2869" w:name="_Toc199749671"/>
      <w:r>
        <w:t>Provisions that have not come into operation</w:t>
      </w:r>
      <w:bookmarkEnd w:id="2868"/>
      <w:bookmarkEnd w:id="286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ins w:id="2870" w:author="svcMRProcess" w:date="2018-08-21T10:12:00Z"/>
        </w:trPr>
        <w:tc>
          <w:tcPr>
            <w:tcW w:w="2268" w:type="dxa"/>
            <w:tcBorders>
              <w:bottom w:val="single" w:sz="4" w:space="0" w:color="auto"/>
            </w:tcBorders>
          </w:tcPr>
          <w:p>
            <w:pPr>
              <w:pStyle w:val="nTable"/>
              <w:spacing w:after="40"/>
              <w:rPr>
                <w:ins w:id="2871" w:author="svcMRProcess" w:date="2018-08-21T10:12:00Z"/>
                <w:iCs/>
                <w:snapToGrid w:val="0"/>
                <w:sz w:val="19"/>
                <w:vertAlign w:val="superscript"/>
              </w:rPr>
            </w:pPr>
            <w:ins w:id="2872" w:author="svcMRProcess" w:date="2018-08-21T10:12:00Z">
              <w:r>
                <w:rPr>
                  <w:i/>
                  <w:snapToGrid w:val="0"/>
                  <w:sz w:val="19"/>
                </w:rPr>
                <w:t>Children and Community Services Amendment (Reporting Sexual Abuse of Children) Act 2008</w:t>
              </w:r>
              <w:r>
                <w:rPr>
                  <w:iCs/>
                  <w:snapToGrid w:val="0"/>
                  <w:sz w:val="19"/>
                </w:rPr>
                <w:t xml:space="preserve"> s. 3</w:t>
              </w:r>
              <w:r>
                <w:rPr>
                  <w:iCs/>
                  <w:snapToGrid w:val="0"/>
                  <w:sz w:val="19"/>
                </w:rPr>
                <w:noBreakHyphen/>
                <w:t>11 </w:t>
              </w:r>
              <w:r>
                <w:rPr>
                  <w:iCs/>
                  <w:snapToGrid w:val="0"/>
                  <w:sz w:val="19"/>
                  <w:vertAlign w:val="superscript"/>
                </w:rPr>
                <w:t>6</w:t>
              </w:r>
            </w:ins>
          </w:p>
        </w:tc>
        <w:tc>
          <w:tcPr>
            <w:tcW w:w="1134" w:type="dxa"/>
            <w:tcBorders>
              <w:bottom w:val="single" w:sz="4" w:space="0" w:color="auto"/>
            </w:tcBorders>
          </w:tcPr>
          <w:p>
            <w:pPr>
              <w:pStyle w:val="nTable"/>
              <w:spacing w:after="40"/>
              <w:rPr>
                <w:ins w:id="2873" w:author="svcMRProcess" w:date="2018-08-21T10:12:00Z"/>
                <w:sz w:val="19"/>
              </w:rPr>
            </w:pPr>
            <w:ins w:id="2874" w:author="svcMRProcess" w:date="2018-08-21T10:12:00Z">
              <w:r>
                <w:rPr>
                  <w:sz w:val="19"/>
                </w:rPr>
                <w:t>26 of 2008</w:t>
              </w:r>
            </w:ins>
          </w:p>
        </w:tc>
        <w:tc>
          <w:tcPr>
            <w:tcW w:w="1134" w:type="dxa"/>
            <w:tcBorders>
              <w:bottom w:val="single" w:sz="4" w:space="0" w:color="auto"/>
            </w:tcBorders>
          </w:tcPr>
          <w:p>
            <w:pPr>
              <w:pStyle w:val="nTable"/>
              <w:spacing w:after="40"/>
              <w:rPr>
                <w:ins w:id="2875" w:author="svcMRProcess" w:date="2018-08-21T10:12:00Z"/>
                <w:sz w:val="19"/>
              </w:rPr>
            </w:pPr>
            <w:ins w:id="2876" w:author="svcMRProcess" w:date="2018-08-21T10:12:00Z">
              <w:r>
                <w:rPr>
                  <w:sz w:val="19"/>
                </w:rPr>
                <w:t>19 Jun 2008</w:t>
              </w:r>
            </w:ins>
          </w:p>
        </w:tc>
        <w:tc>
          <w:tcPr>
            <w:tcW w:w="2552" w:type="dxa"/>
            <w:tcBorders>
              <w:bottom w:val="single" w:sz="4" w:space="0" w:color="auto"/>
            </w:tcBorders>
          </w:tcPr>
          <w:p>
            <w:pPr>
              <w:pStyle w:val="nTable"/>
              <w:spacing w:after="40"/>
              <w:rPr>
                <w:ins w:id="2877" w:author="svcMRProcess" w:date="2018-08-21T10:12:00Z"/>
                <w:sz w:val="19"/>
              </w:rPr>
            </w:pPr>
            <w:ins w:id="2878" w:author="svcMRProcess" w:date="2018-08-21T10:12:00Z">
              <w:r>
                <w:rPr>
                  <w:sz w:val="19"/>
                </w:rPr>
                <w:t>To be proclaimed (see s. 2)</w:t>
              </w:r>
            </w:ins>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879" w:name="_Toc166489471"/>
      <w:bookmarkStart w:id="2880" w:name="_Toc166489596"/>
      <w:bookmarkStart w:id="2881" w:name="_Toc166491470"/>
      <w:bookmarkStart w:id="2882" w:name="_Toc166491844"/>
      <w:bookmarkStart w:id="2883" w:name="_Toc166492350"/>
      <w:bookmarkStart w:id="2884" w:name="_Toc166493526"/>
      <w:bookmarkStart w:id="2885" w:name="_Toc166494551"/>
      <w:bookmarkStart w:id="2886" w:name="_Toc166494764"/>
      <w:bookmarkStart w:id="2887" w:name="_Toc166495525"/>
      <w:bookmarkStart w:id="2888" w:name="_Toc166497950"/>
      <w:bookmarkStart w:id="2889" w:name="_Toc166554031"/>
      <w:bookmarkStart w:id="2890" w:name="_Toc166554974"/>
      <w:bookmarkStart w:id="2891" w:name="_Toc166561812"/>
      <w:bookmarkStart w:id="2892" w:name="_Toc166561898"/>
      <w:bookmarkStart w:id="2893" w:name="_Toc166562087"/>
      <w:bookmarkStart w:id="2894" w:name="_Toc166563267"/>
      <w:bookmarkStart w:id="2895" w:name="_Toc166563743"/>
      <w:bookmarkStart w:id="2896" w:name="_Toc166564281"/>
      <w:bookmarkStart w:id="2897" w:name="_Toc166564369"/>
      <w:bookmarkStart w:id="2898" w:name="_Toc166564673"/>
      <w:bookmarkStart w:id="2899" w:name="_Toc166566415"/>
      <w:bookmarkStart w:id="2900" w:name="_Toc166566756"/>
      <w:bookmarkStart w:id="2901" w:name="_Toc166567507"/>
      <w:bookmarkStart w:id="2902" w:name="_Toc166569052"/>
      <w:bookmarkStart w:id="2903" w:name="_Toc166569167"/>
      <w:bookmarkStart w:id="2904" w:name="_Toc166569261"/>
      <w:bookmarkStart w:id="2905" w:name="_Toc166569568"/>
      <w:bookmarkStart w:id="2906" w:name="_Toc166569665"/>
      <w:bookmarkStart w:id="2907" w:name="_Toc166570336"/>
      <w:bookmarkStart w:id="2908" w:name="_Toc166570778"/>
      <w:bookmarkStart w:id="2909" w:name="_Toc166637093"/>
      <w:bookmarkStart w:id="2910" w:name="_Toc166639986"/>
      <w:bookmarkStart w:id="2911" w:name="_Toc166650185"/>
      <w:bookmarkStart w:id="2912" w:name="_Toc166650475"/>
      <w:bookmarkStart w:id="2913" w:name="_Toc166651191"/>
      <w:bookmarkStart w:id="2914" w:name="_Toc166652612"/>
      <w:bookmarkStart w:id="2915" w:name="_Toc166653170"/>
      <w:bookmarkStart w:id="2916" w:name="_Toc166653462"/>
      <w:bookmarkStart w:id="2917" w:name="_Toc166653583"/>
      <w:bookmarkStart w:id="2918" w:name="_Toc166654341"/>
      <w:bookmarkStart w:id="2919" w:name="_Toc166654434"/>
      <w:bookmarkStart w:id="2920" w:name="_Toc166898107"/>
      <w:bookmarkStart w:id="2921" w:name="_Toc166898200"/>
      <w:bookmarkStart w:id="2922" w:name="_Toc166923313"/>
      <w:bookmarkStart w:id="2923" w:name="_Toc166923682"/>
      <w:bookmarkStart w:id="2924" w:name="_Toc171321432"/>
      <w:r>
        <w:rPr>
          <w:rStyle w:val="CharPartNo"/>
        </w:rPr>
        <w:t>Part 6</w:t>
      </w:r>
      <w:r>
        <w:rPr>
          <w:rStyle w:val="CharDivNo"/>
        </w:rPr>
        <w:t> </w:t>
      </w:r>
      <w:r>
        <w:t>—</w:t>
      </w:r>
      <w:r>
        <w:rPr>
          <w:rStyle w:val="CharDivText"/>
        </w:rPr>
        <w:t> </w:t>
      </w:r>
      <w:r>
        <w:rPr>
          <w:rStyle w:val="CharPartText"/>
        </w:rPr>
        <w:t>Transitional provisions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nzHeading5"/>
      </w:pPr>
      <w:bookmarkStart w:id="2925" w:name="_Toc166923683"/>
      <w:bookmarkStart w:id="2926" w:name="_Toc171321433"/>
      <w:r>
        <w:rPr>
          <w:rStyle w:val="CharSectno"/>
        </w:rPr>
        <w:t>54</w:t>
      </w:r>
      <w:r>
        <w:t>.</w:t>
      </w:r>
      <w:r>
        <w:tab/>
        <w:t>Terms used in this Part</w:t>
      </w:r>
      <w:bookmarkEnd w:id="2925"/>
      <w:bookmarkEnd w:id="2926"/>
    </w:p>
    <w:p>
      <w:pPr>
        <w:pStyle w:val="nzSubsection"/>
      </w:pPr>
      <w:r>
        <w:tab/>
      </w:r>
      <w:r>
        <w:tab/>
        <w:t xml:space="preserve">In this Part — </w:t>
      </w:r>
    </w:p>
    <w:p>
      <w:pPr>
        <w:pStyle w:val="nzDefstart"/>
      </w:pPr>
      <w:r>
        <w:rPr>
          <w:b/>
        </w:rPr>
        <w:tab/>
      </w:r>
      <w:del w:id="2927" w:author="svcMRProcess" w:date="2018-08-21T10:12:00Z">
        <w:r>
          <w:rPr>
            <w:b/>
          </w:rPr>
          <w:delText>“</w:delText>
        </w:r>
      </w:del>
      <w:r>
        <w:rPr>
          <w:rStyle w:val="CharDefText"/>
        </w:rPr>
        <w:t>commencement day</w:t>
      </w:r>
      <w:del w:id="2928" w:author="svcMRProcess" w:date="2018-08-21T10:12:00Z">
        <w:r>
          <w:rPr>
            <w:b/>
          </w:rPr>
          <w:delText>”</w:delText>
        </w:r>
      </w:del>
      <w:r>
        <w:t xml:space="preserve"> means the day on which section 65 comes into operation;</w:t>
      </w:r>
    </w:p>
    <w:p>
      <w:pPr>
        <w:pStyle w:val="nzDefstart"/>
      </w:pPr>
      <w:r>
        <w:rPr>
          <w:b/>
        </w:rPr>
        <w:tab/>
      </w:r>
      <w:del w:id="2929" w:author="svcMRProcess" w:date="2018-08-21T10:12:00Z">
        <w:r>
          <w:rPr>
            <w:b/>
          </w:rPr>
          <w:delText>“</w:delText>
        </w:r>
      </w:del>
      <w:r>
        <w:rPr>
          <w:rStyle w:val="CharDefText"/>
        </w:rPr>
        <w:t>Part 8 provisions</w:t>
      </w:r>
      <w:del w:id="2930" w:author="svcMRProcess" w:date="2018-08-21T10:12:00Z">
        <w:r>
          <w:rPr>
            <w:b/>
          </w:rPr>
          <w:delText>”</w:delText>
        </w:r>
      </w:del>
      <w:r>
        <w:t xml:space="preserve"> means the provisions of the </w:t>
      </w:r>
      <w:r>
        <w:rPr>
          <w:i/>
          <w:iCs/>
        </w:rPr>
        <w:t>Children and Community Services Act 2004</w:t>
      </w:r>
      <w:r>
        <w:t xml:space="preserve"> Part 8 in force immediately before the commencement day.</w:t>
      </w:r>
    </w:p>
    <w:p>
      <w:pPr>
        <w:pStyle w:val="nzHeading5"/>
      </w:pPr>
      <w:bookmarkStart w:id="2931" w:name="_Toc166923684"/>
      <w:bookmarkStart w:id="2932" w:name="_Toc171321434"/>
      <w:r>
        <w:rPr>
          <w:rStyle w:val="CharSectno"/>
        </w:rPr>
        <w:t>55</w:t>
      </w:r>
      <w:r>
        <w:t>.</w:t>
      </w:r>
      <w:r>
        <w:tab/>
      </w:r>
      <w:r>
        <w:rPr>
          <w:i/>
          <w:iCs/>
        </w:rPr>
        <w:t>Interpretation Act 1984</w:t>
      </w:r>
      <w:r>
        <w:t xml:space="preserve"> not affected</w:t>
      </w:r>
      <w:bookmarkEnd w:id="2931"/>
      <w:bookmarkEnd w:id="2932"/>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933" w:name="_Toc166923685"/>
      <w:bookmarkStart w:id="2934" w:name="_Toc171321435"/>
      <w:r>
        <w:rPr>
          <w:rStyle w:val="CharSectno"/>
        </w:rPr>
        <w:t>56</w:t>
      </w:r>
      <w:r>
        <w:t>.</w:t>
      </w:r>
      <w:r>
        <w:tab/>
        <w:t>Continuation of certain regulations</w:t>
      </w:r>
      <w:bookmarkEnd w:id="2933"/>
      <w:bookmarkEnd w:id="2934"/>
    </w:p>
    <w:p>
      <w:pPr>
        <w:pStyle w:val="nzSubsection"/>
      </w:pPr>
      <w:r>
        <w:tab/>
        <w:t>(1)</w:t>
      </w:r>
      <w:r>
        <w:tab/>
        <w:t xml:space="preserve">In this section — </w:t>
      </w:r>
    </w:p>
    <w:p>
      <w:pPr>
        <w:pStyle w:val="nzDefstart"/>
      </w:pPr>
      <w:r>
        <w:rPr>
          <w:b/>
        </w:rPr>
        <w:tab/>
      </w:r>
      <w:del w:id="2935" w:author="svcMRProcess" w:date="2018-08-21T10:12:00Z">
        <w:r>
          <w:rPr>
            <w:b/>
          </w:rPr>
          <w:delText>“</w:delText>
        </w:r>
      </w:del>
      <w:r>
        <w:rPr>
          <w:rStyle w:val="CharDefText"/>
        </w:rPr>
        <w:t>child care regulations</w:t>
      </w:r>
      <w:del w:id="2936" w:author="svcMRProcess" w:date="2018-08-21T10:12:00Z">
        <w:r>
          <w:rPr>
            <w:b/>
          </w:rPr>
          <w:delText>”</w:delText>
        </w:r>
      </w:del>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937" w:name="_Toc166923686"/>
      <w:bookmarkStart w:id="2938" w:name="_Toc171321436"/>
      <w:r>
        <w:rPr>
          <w:rStyle w:val="CharSectno"/>
        </w:rPr>
        <w:t>57</w:t>
      </w:r>
      <w:r>
        <w:t>.</w:t>
      </w:r>
      <w:r>
        <w:tab/>
        <w:t>Exemptions</w:t>
      </w:r>
      <w:bookmarkEnd w:id="2937"/>
      <w:bookmarkEnd w:id="293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939" w:name="_Toc166923687"/>
      <w:bookmarkStart w:id="2940" w:name="_Toc171321437"/>
      <w:r>
        <w:rPr>
          <w:rStyle w:val="CharSectno"/>
        </w:rPr>
        <w:t>58</w:t>
      </w:r>
      <w:r>
        <w:t>.</w:t>
      </w:r>
      <w:r>
        <w:tab/>
        <w:t>Applications for licence or renewal of licence</w:t>
      </w:r>
      <w:bookmarkEnd w:id="2939"/>
      <w:bookmarkEnd w:id="294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941" w:name="_Toc166923688"/>
      <w:bookmarkStart w:id="2942" w:name="_Toc171321438"/>
      <w:r>
        <w:rPr>
          <w:rStyle w:val="CharSectno"/>
        </w:rPr>
        <w:t>59</w:t>
      </w:r>
      <w:r>
        <w:t>.</w:t>
      </w:r>
      <w:r>
        <w:tab/>
        <w:t>Licences</w:t>
      </w:r>
      <w:bookmarkEnd w:id="2941"/>
      <w:bookmarkEnd w:id="294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943" w:name="_Toc166923689"/>
      <w:bookmarkStart w:id="2944" w:name="_Toc171321439"/>
      <w:r>
        <w:rPr>
          <w:rStyle w:val="CharSectno"/>
        </w:rPr>
        <w:t>60</w:t>
      </w:r>
      <w:r>
        <w:t>.</w:t>
      </w:r>
      <w:r>
        <w:tab/>
        <w:t>References to Part 8 provisions</w:t>
      </w:r>
      <w:bookmarkEnd w:id="2943"/>
      <w:bookmarkEnd w:id="294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945" w:name="_Toc166923690"/>
      <w:bookmarkStart w:id="2946" w:name="_Toc171321440"/>
      <w:r>
        <w:rPr>
          <w:rStyle w:val="CharSectno"/>
        </w:rPr>
        <w:t>61</w:t>
      </w:r>
      <w:r>
        <w:t>.</w:t>
      </w:r>
      <w:r>
        <w:tab/>
        <w:t>Transitional regulations</w:t>
      </w:r>
      <w:bookmarkEnd w:id="2945"/>
      <w:bookmarkEnd w:id="294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del w:id="2947" w:author="svcMRProcess" w:date="2018-08-21T10:12:00Z">
        <w:r>
          <w:rPr>
            <w:b/>
          </w:rPr>
          <w:delText>“</w:delText>
        </w:r>
      </w:del>
      <w:r>
        <w:rPr>
          <w:rStyle w:val="CharDefText"/>
        </w:rPr>
        <w:t>transitional matter</w:t>
      </w:r>
      <w:del w:id="2948" w:author="svcMRProcess" w:date="2018-08-21T10:12:00Z">
        <w:r>
          <w:rPr>
            <w:b/>
          </w:rPr>
          <w:delText>”</w:delText>
        </w:r>
      </w:del>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del w:id="2949" w:author="svcMRProcess" w:date="2018-08-21T10:12:00Z">
        <w:r>
          <w:rPr>
            <w:b/>
          </w:rPr>
          <w:delText>“</w:delText>
        </w:r>
      </w:del>
      <w:r>
        <w:rPr>
          <w:rStyle w:val="CharDefText"/>
        </w:rPr>
        <w:t>specified</w:t>
      </w:r>
      <w:del w:id="2950" w:author="svcMRProcess" w:date="2018-08-21T10:12:00Z">
        <w:r>
          <w:rPr>
            <w:b/>
          </w:rPr>
          <w:delText>”</w:delText>
        </w:r>
      </w:del>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bookmarkStart w:id="2951" w:name="UpToHere"/>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bookmarkEnd w:id="2951"/>
    <w:p>
      <w:pPr>
        <w:pStyle w:val="MiscOpen"/>
        <w:rPr>
          <w:snapToGrid w:val="0"/>
        </w:rPr>
      </w:pPr>
      <w:r>
        <w:rPr>
          <w:snapToGrid w:val="0"/>
        </w:rPr>
        <w:t>“</w:t>
      </w:r>
    </w:p>
    <w:p>
      <w:pPr>
        <w:pStyle w:val="nzHeading5"/>
      </w:pPr>
      <w:bookmarkStart w:id="2952" w:name="_Toc198708618"/>
      <w:r>
        <w:rPr>
          <w:rStyle w:val="CharSectno"/>
        </w:rPr>
        <w:t>642</w:t>
      </w:r>
      <w:r>
        <w:t>.</w:t>
      </w:r>
      <w:r>
        <w:tab/>
      </w:r>
      <w:r>
        <w:rPr>
          <w:i/>
          <w:iCs/>
        </w:rPr>
        <w:t>Children and Community Services Act 2004</w:t>
      </w:r>
      <w:r>
        <w:t xml:space="preserve"> amended</w:t>
      </w:r>
      <w:bookmarkEnd w:id="2952"/>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del w:id="2953" w:author="svcMRProcess" w:date="2018-08-21T10:12:00Z">
        <w:r>
          <w:rPr>
            <w:b/>
          </w:rPr>
          <w:delText>“</w:delText>
        </w:r>
      </w:del>
      <w:r>
        <w:rPr>
          <w:rStyle w:val="CharDefText"/>
        </w:rPr>
        <w:t>legal practitioner</w:t>
      </w:r>
      <w:del w:id="2954" w:author="svcMRProcess" w:date="2018-08-21T10:12: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ins w:id="2955" w:author="svcMRProcess" w:date="2018-08-21T10:12:00Z"/>
          <w:snapToGrid w:val="0"/>
        </w:rPr>
      </w:pPr>
      <w:ins w:id="2956" w:author="svcMRProcess" w:date="2018-08-21T10:12: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s. 3</w:t>
        </w:r>
        <w:r>
          <w:rPr>
            <w:iCs/>
            <w:snapToGrid w:val="0"/>
          </w:rPr>
          <w:noBreakHyphen/>
          <w:t xml:space="preserve">11 </w:t>
        </w:r>
        <w:r>
          <w:rPr>
            <w:snapToGrid w:val="0"/>
          </w:rPr>
          <w:t>had not come into operation.  They read as follows:</w:t>
        </w:r>
      </w:ins>
    </w:p>
    <w:p>
      <w:pPr>
        <w:pStyle w:val="MiscOpen"/>
        <w:rPr>
          <w:ins w:id="2957" w:author="svcMRProcess" w:date="2018-08-21T10:12:00Z"/>
        </w:rPr>
      </w:pPr>
      <w:ins w:id="2958" w:author="svcMRProcess" w:date="2018-08-21T10:12:00Z">
        <w:r>
          <w:t>“</w:t>
        </w:r>
      </w:ins>
    </w:p>
    <w:p>
      <w:pPr>
        <w:pStyle w:val="nzHeading5"/>
        <w:rPr>
          <w:ins w:id="2959" w:author="svcMRProcess" w:date="2018-08-21T10:12:00Z"/>
          <w:snapToGrid w:val="0"/>
        </w:rPr>
      </w:pPr>
      <w:bookmarkStart w:id="2960" w:name="_Toc201467941"/>
      <w:bookmarkStart w:id="2961" w:name="_Toc201725374"/>
      <w:ins w:id="2962" w:author="svcMRProcess" w:date="2018-08-21T10:12:00Z">
        <w:r>
          <w:rPr>
            <w:rStyle w:val="CharSectno"/>
          </w:rPr>
          <w:t>3</w:t>
        </w:r>
        <w:r>
          <w:rPr>
            <w:snapToGrid w:val="0"/>
          </w:rPr>
          <w:t>.</w:t>
        </w:r>
        <w:r>
          <w:rPr>
            <w:snapToGrid w:val="0"/>
          </w:rPr>
          <w:tab/>
          <w:t>The Act amended</w:t>
        </w:r>
        <w:bookmarkEnd w:id="2960"/>
        <w:bookmarkEnd w:id="2961"/>
      </w:ins>
    </w:p>
    <w:p>
      <w:pPr>
        <w:pStyle w:val="nzSubsection"/>
        <w:rPr>
          <w:ins w:id="2963" w:author="svcMRProcess" w:date="2018-08-21T10:12:00Z"/>
        </w:rPr>
      </w:pPr>
      <w:ins w:id="2964" w:author="svcMRProcess" w:date="2018-08-21T10:12:00Z">
        <w:r>
          <w:tab/>
        </w:r>
        <w:r>
          <w:tab/>
          <w:t xml:space="preserve">The amendments in this Act, except those in sections 12 and 13, are to the </w:t>
        </w:r>
        <w:r>
          <w:rPr>
            <w:i/>
          </w:rPr>
          <w:t>Children and Community Services Act 2004</w:t>
        </w:r>
        <w:r>
          <w:t>.</w:t>
        </w:r>
      </w:ins>
    </w:p>
    <w:p>
      <w:pPr>
        <w:pStyle w:val="nzHeading5"/>
        <w:rPr>
          <w:ins w:id="2965" w:author="svcMRProcess" w:date="2018-08-21T10:12:00Z"/>
        </w:rPr>
      </w:pPr>
      <w:bookmarkStart w:id="2966" w:name="_Toc201467942"/>
      <w:bookmarkStart w:id="2967" w:name="_Toc201725375"/>
      <w:ins w:id="2968" w:author="svcMRProcess" w:date="2018-08-21T10:12:00Z">
        <w:r>
          <w:rPr>
            <w:rStyle w:val="CharSectno"/>
          </w:rPr>
          <w:t>4</w:t>
        </w:r>
        <w:r>
          <w:t>.</w:t>
        </w:r>
        <w:r>
          <w:tab/>
          <w:t>Section 23 amended</w:t>
        </w:r>
        <w:bookmarkEnd w:id="2966"/>
        <w:bookmarkEnd w:id="2967"/>
      </w:ins>
    </w:p>
    <w:p>
      <w:pPr>
        <w:pStyle w:val="nzSubsection"/>
        <w:rPr>
          <w:ins w:id="2969" w:author="svcMRProcess" w:date="2018-08-21T10:12:00Z"/>
        </w:rPr>
      </w:pPr>
      <w:ins w:id="2970" w:author="svcMRProcess" w:date="2018-08-21T10:12:00Z">
        <w:r>
          <w:tab/>
        </w:r>
        <w:r>
          <w:tab/>
          <w:t>Section 23(5) is amended as follows:</w:t>
        </w:r>
      </w:ins>
    </w:p>
    <w:p>
      <w:pPr>
        <w:pStyle w:val="nzIndenta"/>
        <w:rPr>
          <w:ins w:id="2971" w:author="svcMRProcess" w:date="2018-08-21T10:12:00Z"/>
        </w:rPr>
      </w:pPr>
      <w:ins w:id="2972" w:author="svcMRProcess" w:date="2018-08-21T10:12:00Z">
        <w:r>
          <w:tab/>
          <w:t>(a)</w:t>
        </w:r>
        <w:r>
          <w:tab/>
          <w:t xml:space="preserve">in paragraph (c) by inserting after “standards” — </w:t>
        </w:r>
      </w:ins>
    </w:p>
    <w:p>
      <w:pPr>
        <w:pStyle w:val="MiscOpen"/>
        <w:ind w:left="1620"/>
        <w:rPr>
          <w:ins w:id="2973" w:author="svcMRProcess" w:date="2018-08-21T10:12:00Z"/>
        </w:rPr>
      </w:pPr>
      <w:ins w:id="2974" w:author="svcMRProcess" w:date="2018-08-21T10:12:00Z">
        <w:r>
          <w:t xml:space="preserve">“    </w:t>
        </w:r>
      </w:ins>
    </w:p>
    <w:p>
      <w:pPr>
        <w:pStyle w:val="nzIndenta"/>
        <w:rPr>
          <w:ins w:id="2975" w:author="svcMRProcess" w:date="2018-08-21T10:12:00Z"/>
        </w:rPr>
      </w:pPr>
      <w:ins w:id="2976" w:author="svcMRProcess" w:date="2018-08-21T10:12:00Z">
        <w:r>
          <w:tab/>
        </w:r>
        <w:r>
          <w:tab/>
          <w:t>or any principles of conduct applicable to the person’s employment</w:t>
        </w:r>
      </w:ins>
    </w:p>
    <w:p>
      <w:pPr>
        <w:pStyle w:val="MiscClose"/>
        <w:rPr>
          <w:ins w:id="2977" w:author="svcMRProcess" w:date="2018-08-21T10:12:00Z"/>
        </w:rPr>
      </w:pPr>
      <w:ins w:id="2978" w:author="svcMRProcess" w:date="2018-08-21T10:12:00Z">
        <w:r>
          <w:t xml:space="preserve">    ”;</w:t>
        </w:r>
      </w:ins>
    </w:p>
    <w:p>
      <w:pPr>
        <w:pStyle w:val="nzIndenta"/>
        <w:rPr>
          <w:ins w:id="2979" w:author="svcMRProcess" w:date="2018-08-21T10:12:00Z"/>
        </w:rPr>
      </w:pPr>
      <w:ins w:id="2980" w:author="svcMRProcess" w:date="2018-08-21T10:12:00Z">
        <w:r>
          <w:tab/>
          <w:t>(b)</w:t>
        </w:r>
        <w:r>
          <w:tab/>
          <w:t>by inserting “and” at the end of paragraph (a).</w:t>
        </w:r>
      </w:ins>
    </w:p>
    <w:p>
      <w:pPr>
        <w:pStyle w:val="nzHeading5"/>
        <w:rPr>
          <w:ins w:id="2981" w:author="svcMRProcess" w:date="2018-08-21T10:12:00Z"/>
        </w:rPr>
      </w:pPr>
      <w:bookmarkStart w:id="2982" w:name="_Toc201467943"/>
      <w:bookmarkStart w:id="2983" w:name="_Toc201725376"/>
      <w:ins w:id="2984" w:author="svcMRProcess" w:date="2018-08-21T10:12:00Z">
        <w:r>
          <w:rPr>
            <w:rStyle w:val="CharSectno"/>
          </w:rPr>
          <w:t>5</w:t>
        </w:r>
        <w:r>
          <w:t>.</w:t>
        </w:r>
        <w:r>
          <w:tab/>
          <w:t>Division 9A inserted in Part 4</w:t>
        </w:r>
        <w:bookmarkEnd w:id="2982"/>
        <w:bookmarkEnd w:id="2983"/>
      </w:ins>
    </w:p>
    <w:p>
      <w:pPr>
        <w:pStyle w:val="nzSubsection"/>
        <w:rPr>
          <w:ins w:id="2985" w:author="svcMRProcess" w:date="2018-08-21T10:12:00Z"/>
        </w:rPr>
      </w:pPr>
      <w:ins w:id="2986" w:author="svcMRProcess" w:date="2018-08-21T10:12:00Z">
        <w:r>
          <w:tab/>
        </w:r>
        <w:r>
          <w:tab/>
          <w:t xml:space="preserve">After section 124 the following Division is inserted — </w:t>
        </w:r>
      </w:ins>
    </w:p>
    <w:p>
      <w:pPr>
        <w:pStyle w:val="MiscOpen"/>
        <w:rPr>
          <w:ins w:id="2987" w:author="svcMRProcess" w:date="2018-08-21T10:12:00Z"/>
        </w:rPr>
      </w:pPr>
      <w:ins w:id="2988" w:author="svcMRProcess" w:date="2018-08-21T10:12:00Z">
        <w:r>
          <w:t xml:space="preserve">“    </w:t>
        </w:r>
      </w:ins>
    </w:p>
    <w:p>
      <w:pPr>
        <w:pStyle w:val="nzHeading4"/>
        <w:rPr>
          <w:ins w:id="2989" w:author="svcMRProcess" w:date="2018-08-21T10:12:00Z"/>
        </w:rPr>
      </w:pPr>
      <w:bookmarkStart w:id="2990" w:name="_Toc182716874"/>
      <w:bookmarkStart w:id="2991" w:name="_Toc182717088"/>
      <w:bookmarkStart w:id="2992" w:name="_Toc201467944"/>
      <w:bookmarkStart w:id="2993" w:name="_Toc201725377"/>
      <w:ins w:id="2994" w:author="svcMRProcess" w:date="2018-08-21T10:12:00Z">
        <w:r>
          <w:t>Division 9A — Reporting sexual abuse of children</w:t>
        </w:r>
        <w:bookmarkEnd w:id="2990"/>
        <w:bookmarkEnd w:id="2991"/>
        <w:bookmarkEnd w:id="2992"/>
        <w:bookmarkEnd w:id="2993"/>
      </w:ins>
    </w:p>
    <w:p>
      <w:pPr>
        <w:pStyle w:val="nzHeading5"/>
        <w:rPr>
          <w:ins w:id="2995" w:author="svcMRProcess" w:date="2018-08-21T10:12:00Z"/>
        </w:rPr>
      </w:pPr>
      <w:bookmarkStart w:id="2996" w:name="_Toc201467945"/>
      <w:bookmarkStart w:id="2997" w:name="_Toc201725378"/>
      <w:ins w:id="2998" w:author="svcMRProcess" w:date="2018-08-21T10:12:00Z">
        <w:r>
          <w:t>124A.</w:t>
        </w:r>
        <w:r>
          <w:tab/>
          <w:t>Terms used in this Division</w:t>
        </w:r>
        <w:bookmarkEnd w:id="2996"/>
        <w:bookmarkEnd w:id="2997"/>
      </w:ins>
    </w:p>
    <w:p>
      <w:pPr>
        <w:pStyle w:val="nzSubsection"/>
        <w:rPr>
          <w:ins w:id="2999" w:author="svcMRProcess" w:date="2018-08-21T10:12:00Z"/>
        </w:rPr>
      </w:pPr>
      <w:ins w:id="3000" w:author="svcMRProcess" w:date="2018-08-21T10:12:00Z">
        <w:r>
          <w:tab/>
        </w:r>
        <w:r>
          <w:tab/>
          <w:t xml:space="preserve">In this Division — </w:t>
        </w:r>
      </w:ins>
    </w:p>
    <w:p>
      <w:pPr>
        <w:pStyle w:val="nzDefstart"/>
        <w:rPr>
          <w:ins w:id="3001" w:author="svcMRProcess" w:date="2018-08-21T10:12:00Z"/>
        </w:rPr>
      </w:pPr>
      <w:ins w:id="3002" w:author="svcMRProcess" w:date="2018-08-21T10:12:00Z">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ins>
    </w:p>
    <w:p>
      <w:pPr>
        <w:pStyle w:val="nzDefstart"/>
        <w:rPr>
          <w:ins w:id="3003" w:author="svcMRProcess" w:date="2018-08-21T10:12:00Z"/>
        </w:rPr>
      </w:pPr>
      <w:ins w:id="3004" w:author="svcMRProcess" w:date="2018-08-21T10:12:00Z">
        <w:r>
          <w:tab/>
        </w:r>
        <w:r>
          <w:rPr>
            <w:rStyle w:val="CharDefText"/>
          </w:rPr>
          <w:t>doctor</w:t>
        </w:r>
        <w:r>
          <w:t xml:space="preserve"> means a natural person who is registered as a medical practitioner under the </w:t>
        </w:r>
        <w:r>
          <w:rPr>
            <w:i/>
            <w:iCs/>
          </w:rPr>
          <w:t>Medical Practitioners Act 2006</w:t>
        </w:r>
        <w:r>
          <w:t>;</w:t>
        </w:r>
      </w:ins>
    </w:p>
    <w:p>
      <w:pPr>
        <w:pStyle w:val="nzDefstart"/>
        <w:rPr>
          <w:ins w:id="3005" w:author="svcMRProcess" w:date="2018-08-21T10:12:00Z"/>
        </w:rPr>
      </w:pPr>
      <w:ins w:id="3006" w:author="svcMRProcess" w:date="2018-08-21T10:12:00Z">
        <w:r>
          <w:rPr>
            <w:b/>
          </w:rPr>
          <w:tab/>
        </w:r>
        <w:r>
          <w:rPr>
            <w:rStyle w:val="CharDefText"/>
          </w:rPr>
          <w:t>identifying information</w:t>
        </w:r>
        <w:r>
          <w:rPr>
            <w:bCs/>
          </w:rPr>
          <w:t xml:space="preserve">, </w:t>
        </w:r>
        <w:r>
          <w:t>in relation to a reporter, means information —</w:t>
        </w:r>
      </w:ins>
    </w:p>
    <w:p>
      <w:pPr>
        <w:pStyle w:val="nzDefpara"/>
        <w:rPr>
          <w:ins w:id="3007" w:author="svcMRProcess" w:date="2018-08-21T10:12:00Z"/>
        </w:rPr>
      </w:pPr>
      <w:ins w:id="3008" w:author="svcMRProcess" w:date="2018-08-21T10:12:00Z">
        <w:r>
          <w:tab/>
          <w:t>(a)</w:t>
        </w:r>
        <w:r>
          <w:tab/>
          <w:t>that identifies the reporter; or</w:t>
        </w:r>
      </w:ins>
    </w:p>
    <w:p>
      <w:pPr>
        <w:pStyle w:val="nzDefpara"/>
        <w:rPr>
          <w:ins w:id="3009" w:author="svcMRProcess" w:date="2018-08-21T10:12:00Z"/>
        </w:rPr>
      </w:pPr>
      <w:ins w:id="3010" w:author="svcMRProcess" w:date="2018-08-21T10:12:00Z">
        <w:r>
          <w:tab/>
          <w:t>(b)</w:t>
        </w:r>
        <w:r>
          <w:tab/>
          <w:t>that is likely to lead to the identification of the reporter; or</w:t>
        </w:r>
      </w:ins>
    </w:p>
    <w:p>
      <w:pPr>
        <w:pStyle w:val="nzDefpara"/>
        <w:rPr>
          <w:ins w:id="3011" w:author="svcMRProcess" w:date="2018-08-21T10:12:00Z"/>
        </w:rPr>
      </w:pPr>
      <w:ins w:id="3012" w:author="svcMRProcess" w:date="2018-08-21T10:12:00Z">
        <w:r>
          <w:tab/>
          <w:t>(c)</w:t>
        </w:r>
        <w:r>
          <w:tab/>
          <w:t>from which the identity of the reporter could be deduced;</w:t>
        </w:r>
      </w:ins>
    </w:p>
    <w:p>
      <w:pPr>
        <w:pStyle w:val="nzDefstart"/>
        <w:rPr>
          <w:ins w:id="3013" w:author="svcMRProcess" w:date="2018-08-21T10:12:00Z"/>
        </w:rPr>
      </w:pPr>
      <w:ins w:id="3014" w:author="svcMRProcess" w:date="2018-08-21T10:12:00Z">
        <w:r>
          <w:rPr>
            <w:b/>
          </w:rPr>
          <w:tab/>
        </w:r>
        <w:r>
          <w:rPr>
            <w:rStyle w:val="CharDefText"/>
          </w:rPr>
          <w:t>midwife</w:t>
        </w:r>
        <w:r>
          <w:t xml:space="preserve"> has the meaning given in the </w:t>
        </w:r>
        <w:r>
          <w:rPr>
            <w:i/>
          </w:rPr>
          <w:t>Nurses and Midwives Act 2006</w:t>
        </w:r>
        <w:r>
          <w:t xml:space="preserve"> section 3;</w:t>
        </w:r>
      </w:ins>
    </w:p>
    <w:p>
      <w:pPr>
        <w:pStyle w:val="nzDefstart"/>
        <w:rPr>
          <w:ins w:id="3015" w:author="svcMRProcess" w:date="2018-08-21T10:12:00Z"/>
        </w:rPr>
      </w:pPr>
      <w:ins w:id="3016" w:author="svcMRProcess" w:date="2018-08-21T10:12:00Z">
        <w:r>
          <w:rPr>
            <w:b/>
          </w:rPr>
          <w:tab/>
        </w:r>
        <w:r>
          <w:rPr>
            <w:rStyle w:val="CharDefText"/>
          </w:rPr>
          <w:t>nurse</w:t>
        </w:r>
        <w:r>
          <w:t xml:space="preserve"> has the meaning given in the </w:t>
        </w:r>
        <w:r>
          <w:rPr>
            <w:i/>
          </w:rPr>
          <w:t>Nurses and Midwives Act 2006</w:t>
        </w:r>
        <w:r>
          <w:t xml:space="preserve"> section 3;</w:t>
        </w:r>
      </w:ins>
    </w:p>
    <w:p>
      <w:pPr>
        <w:pStyle w:val="nzDefstart"/>
        <w:rPr>
          <w:ins w:id="3017" w:author="svcMRProcess" w:date="2018-08-21T10:12:00Z"/>
        </w:rPr>
      </w:pPr>
      <w:ins w:id="3018" w:author="svcMRProcess" w:date="2018-08-21T10:12:00Z">
        <w:r>
          <w:rPr>
            <w:b/>
          </w:rPr>
          <w:tab/>
        </w:r>
        <w:r>
          <w:rPr>
            <w:rStyle w:val="CharDefText"/>
          </w:rPr>
          <w:t>report</w:t>
        </w:r>
        <w:r>
          <w:t xml:space="preserve"> means a report under section 124B(1);</w:t>
        </w:r>
      </w:ins>
    </w:p>
    <w:p>
      <w:pPr>
        <w:pStyle w:val="nzDefstart"/>
        <w:rPr>
          <w:ins w:id="3019" w:author="svcMRProcess" w:date="2018-08-21T10:12:00Z"/>
          <w:b/>
          <w:bCs/>
        </w:rPr>
      </w:pPr>
      <w:ins w:id="3020" w:author="svcMRProcess" w:date="2018-08-21T10:12:00Z">
        <w:r>
          <w:tab/>
        </w:r>
        <w:r>
          <w:rPr>
            <w:rStyle w:val="CharDefText"/>
          </w:rPr>
          <w:t>reporter</w:t>
        </w:r>
        <w:r>
          <w:rPr>
            <w:b/>
            <w:bCs/>
          </w:rPr>
          <w:t xml:space="preserve"> — </w:t>
        </w:r>
      </w:ins>
    </w:p>
    <w:p>
      <w:pPr>
        <w:pStyle w:val="nzDefpara"/>
        <w:rPr>
          <w:ins w:id="3021" w:author="svcMRProcess" w:date="2018-08-21T10:12:00Z"/>
        </w:rPr>
      </w:pPr>
      <w:ins w:id="3022" w:author="svcMRProcess" w:date="2018-08-21T10:12:00Z">
        <w:r>
          <w:tab/>
          <w:t>(a)</w:t>
        </w:r>
        <w:r>
          <w:tab/>
          <w:t>means a person who makes a report; and</w:t>
        </w:r>
      </w:ins>
    </w:p>
    <w:p>
      <w:pPr>
        <w:pStyle w:val="nzDefpara"/>
        <w:rPr>
          <w:ins w:id="3023" w:author="svcMRProcess" w:date="2018-08-21T10:12:00Z"/>
        </w:rPr>
      </w:pPr>
      <w:ins w:id="3024" w:author="svcMRProcess" w:date="2018-08-21T10:12:00Z">
        <w:r>
          <w:tab/>
          <w:t>(b)</w:t>
        </w:r>
        <w:r>
          <w:tab/>
          <w:t xml:space="preserve">in sections 124F, 124G and 124H includes a person who, in good faith — </w:t>
        </w:r>
      </w:ins>
    </w:p>
    <w:p>
      <w:pPr>
        <w:pStyle w:val="nzDefsubpara"/>
        <w:rPr>
          <w:ins w:id="3025" w:author="svcMRProcess" w:date="2018-08-21T10:12:00Z"/>
        </w:rPr>
      </w:pPr>
      <w:ins w:id="3026" w:author="svcMRProcess" w:date="2018-08-21T10:12:00Z">
        <w:r>
          <w:tab/>
          <w:t>(i)</w:t>
        </w:r>
        <w:r>
          <w:tab/>
          <w:t>provides information on the basis of which a report is made; or</w:t>
        </w:r>
      </w:ins>
    </w:p>
    <w:p>
      <w:pPr>
        <w:pStyle w:val="nzDefsubpara"/>
        <w:rPr>
          <w:ins w:id="3027" w:author="svcMRProcess" w:date="2018-08-21T10:12:00Z"/>
        </w:rPr>
      </w:pPr>
      <w:ins w:id="3028" w:author="svcMRProcess" w:date="2018-08-21T10:12:00Z">
        <w:r>
          <w:tab/>
          <w:t>(ii)</w:t>
        </w:r>
        <w:r>
          <w:tab/>
          <w:t>is otherwise concerned in making a report or causing a report to be made,</w:t>
        </w:r>
      </w:ins>
    </w:p>
    <w:p>
      <w:pPr>
        <w:pStyle w:val="nzDefpara"/>
        <w:rPr>
          <w:ins w:id="3029" w:author="svcMRProcess" w:date="2018-08-21T10:12:00Z"/>
        </w:rPr>
      </w:pPr>
      <w:ins w:id="3030" w:author="svcMRProcess" w:date="2018-08-21T10:12:00Z">
        <w:r>
          <w:tab/>
        </w:r>
        <w:r>
          <w:tab/>
          <w:t>except the child about whom a report is made, being the child believed by the reporter to be the subject of sexual abuse;</w:t>
        </w:r>
      </w:ins>
    </w:p>
    <w:p>
      <w:pPr>
        <w:pStyle w:val="nzDefstart"/>
        <w:rPr>
          <w:ins w:id="3031" w:author="svcMRProcess" w:date="2018-08-21T10:12:00Z"/>
        </w:rPr>
      </w:pPr>
      <w:ins w:id="3032" w:author="svcMRProcess" w:date="2018-08-21T10:12:00Z">
        <w:r>
          <w:rPr>
            <w:b/>
          </w:rPr>
          <w:tab/>
        </w:r>
        <w:r>
          <w:rPr>
            <w:rStyle w:val="CharDefText"/>
          </w:rPr>
          <w:t>sexual abuse</w:t>
        </w:r>
        <w:r>
          <w:t>, in relation to a child, includes sexual behaviour in circumstances where —</w:t>
        </w:r>
      </w:ins>
    </w:p>
    <w:p>
      <w:pPr>
        <w:pStyle w:val="nzDefpara"/>
        <w:rPr>
          <w:ins w:id="3033" w:author="svcMRProcess" w:date="2018-08-21T10:12:00Z"/>
        </w:rPr>
      </w:pPr>
      <w:ins w:id="3034" w:author="svcMRProcess" w:date="2018-08-21T10:12:00Z">
        <w:r>
          <w:tab/>
          <w:t>(a)</w:t>
        </w:r>
        <w:r>
          <w:tab/>
          <w:t>the child is the subject of bribery, coercion, a threat, exploitation or violence; or</w:t>
        </w:r>
      </w:ins>
    </w:p>
    <w:p>
      <w:pPr>
        <w:pStyle w:val="nzDefpara"/>
        <w:rPr>
          <w:ins w:id="3035" w:author="svcMRProcess" w:date="2018-08-21T10:12:00Z"/>
        </w:rPr>
      </w:pPr>
      <w:ins w:id="3036" w:author="svcMRProcess" w:date="2018-08-21T10:12:00Z">
        <w:r>
          <w:tab/>
          <w:t>(b)</w:t>
        </w:r>
        <w:r>
          <w:tab/>
          <w:t>the child has less power than another person involved in the behaviour; or</w:t>
        </w:r>
      </w:ins>
    </w:p>
    <w:p>
      <w:pPr>
        <w:pStyle w:val="nzDefpara"/>
        <w:rPr>
          <w:ins w:id="3037" w:author="svcMRProcess" w:date="2018-08-21T10:12:00Z"/>
        </w:rPr>
      </w:pPr>
      <w:ins w:id="3038" w:author="svcMRProcess" w:date="2018-08-21T10:12:00Z">
        <w:r>
          <w:tab/>
          <w:t>(c)</w:t>
        </w:r>
        <w:r>
          <w:tab/>
          <w:t>there is a significant disparity in the developmental function or maturity of the child and another person involved in the behaviour;</w:t>
        </w:r>
      </w:ins>
    </w:p>
    <w:p>
      <w:pPr>
        <w:pStyle w:val="nzDefstart"/>
        <w:rPr>
          <w:ins w:id="3039" w:author="svcMRProcess" w:date="2018-08-21T10:12:00Z"/>
        </w:rPr>
      </w:pPr>
      <w:ins w:id="3040" w:author="svcMRProcess" w:date="2018-08-21T10:12:00Z">
        <w:r>
          <w:rPr>
            <w:b/>
          </w:rPr>
          <w:tab/>
        </w:r>
        <w:r>
          <w:rPr>
            <w:rStyle w:val="CharDefText"/>
          </w:rPr>
          <w:t>teacher</w:t>
        </w:r>
        <w:r>
          <w:t xml:space="preserve"> means — </w:t>
        </w:r>
      </w:ins>
    </w:p>
    <w:p>
      <w:pPr>
        <w:pStyle w:val="nzDefpara"/>
        <w:rPr>
          <w:ins w:id="3041" w:author="svcMRProcess" w:date="2018-08-21T10:12:00Z"/>
        </w:rPr>
      </w:pPr>
      <w:ins w:id="3042" w:author="svcMRProcess" w:date="2018-08-21T10:12:00Z">
        <w:r>
          <w:tab/>
          <w:t>(a)</w:t>
        </w:r>
        <w:r>
          <w:tab/>
          <w:t xml:space="preserve">a person who, under the </w:t>
        </w:r>
        <w:r>
          <w:rPr>
            <w:i/>
          </w:rPr>
          <w:t>Western Australian College of Teaching Act 2004</w:t>
        </w:r>
        <w:r>
          <w:t>, is registered, provisionally registered or has a limited authority to teach; or</w:t>
        </w:r>
      </w:ins>
    </w:p>
    <w:p>
      <w:pPr>
        <w:pStyle w:val="nzDefpara"/>
        <w:rPr>
          <w:ins w:id="3043" w:author="svcMRProcess" w:date="2018-08-21T10:12:00Z"/>
        </w:rPr>
      </w:pPr>
      <w:ins w:id="3044" w:author="svcMRProcess" w:date="2018-08-21T10:12:00Z">
        <w:r>
          <w:tab/>
          <w:t>(b)</w:t>
        </w:r>
        <w:r>
          <w:tab/>
          <w:t xml:space="preserve">a person who is appointed under the </w:t>
        </w:r>
        <w:r>
          <w:rPr>
            <w:i/>
          </w:rPr>
          <w:t>School Education Act 1999</w:t>
        </w:r>
        <w:r>
          <w:t xml:space="preserve"> section 236(2) as a member of the teaching staff of a community kindergarten; or</w:t>
        </w:r>
      </w:ins>
    </w:p>
    <w:p>
      <w:pPr>
        <w:pStyle w:val="nzDefpara"/>
        <w:rPr>
          <w:ins w:id="3045" w:author="svcMRProcess" w:date="2018-08-21T10:12:00Z"/>
        </w:rPr>
      </w:pPr>
      <w:ins w:id="3046" w:author="svcMRProcess" w:date="2018-08-21T10:12:00Z">
        <w:r>
          <w:tab/>
          <w:t>(c)</w:t>
        </w:r>
        <w:r>
          <w:tab/>
          <w:t xml:space="preserve">a person who provides instruction in a course that is — </w:t>
        </w:r>
      </w:ins>
    </w:p>
    <w:p>
      <w:pPr>
        <w:pStyle w:val="nzDefsubpara"/>
        <w:rPr>
          <w:ins w:id="3047" w:author="svcMRProcess" w:date="2018-08-21T10:12:00Z"/>
        </w:rPr>
      </w:pPr>
      <w:ins w:id="3048" w:author="svcMRProcess" w:date="2018-08-21T10:12:00Z">
        <w:r>
          <w:tab/>
          <w:t>(i)</w:t>
        </w:r>
        <w:r>
          <w:tab/>
          <w:t xml:space="preserve">mentioned in the </w:t>
        </w:r>
        <w:r>
          <w:rPr>
            <w:i/>
          </w:rPr>
          <w:t>School Education Act 1999</w:t>
        </w:r>
        <w:r>
          <w:t xml:space="preserve"> section 11B(1)(a), (b) or (e); and</w:t>
        </w:r>
      </w:ins>
    </w:p>
    <w:p>
      <w:pPr>
        <w:pStyle w:val="nzDefsubpara"/>
        <w:rPr>
          <w:ins w:id="3049" w:author="svcMRProcess" w:date="2018-08-21T10:12:00Z"/>
        </w:rPr>
      </w:pPr>
      <w:ins w:id="3050" w:author="svcMRProcess" w:date="2018-08-21T10:12:00Z">
        <w:r>
          <w:tab/>
          <w:t>(ii)</w:t>
        </w:r>
        <w:r>
          <w:tab/>
          <w:t>prescribed for the purposes of this definition;</w:t>
        </w:r>
      </w:ins>
    </w:p>
    <w:p>
      <w:pPr>
        <w:pStyle w:val="nzDefpara"/>
        <w:rPr>
          <w:ins w:id="3051" w:author="svcMRProcess" w:date="2018-08-21T10:12:00Z"/>
        </w:rPr>
      </w:pPr>
      <w:ins w:id="3052" w:author="svcMRProcess" w:date="2018-08-21T10:12:00Z">
        <w:r>
          <w:tab/>
        </w:r>
        <w:r>
          <w:tab/>
          <w:t>or</w:t>
        </w:r>
      </w:ins>
    </w:p>
    <w:p>
      <w:pPr>
        <w:pStyle w:val="nzDefpara"/>
        <w:rPr>
          <w:ins w:id="3053" w:author="svcMRProcess" w:date="2018-08-21T10:12:00Z"/>
        </w:rPr>
      </w:pPr>
      <w:ins w:id="3054" w:author="svcMRProcess" w:date="2018-08-21T10:12:00Z">
        <w:r>
          <w:tab/>
          <w:t>(d)</w:t>
        </w:r>
        <w:r>
          <w:tab/>
          <w:t xml:space="preserve">a person who instructs or supervises a student who is participating in an activity that is — </w:t>
        </w:r>
      </w:ins>
    </w:p>
    <w:p>
      <w:pPr>
        <w:pStyle w:val="nzDefsubpara"/>
        <w:rPr>
          <w:ins w:id="3055" w:author="svcMRProcess" w:date="2018-08-21T10:12:00Z"/>
        </w:rPr>
      </w:pPr>
      <w:ins w:id="3056" w:author="svcMRProcess" w:date="2018-08-21T10:12:00Z">
        <w:r>
          <w:tab/>
          <w:t>(i)</w:t>
        </w:r>
        <w:r>
          <w:tab/>
          <w:t xml:space="preserve">part of an educational programme of a school under an arrangement mentioned in the </w:t>
        </w:r>
        <w:r>
          <w:rPr>
            <w:i/>
          </w:rPr>
          <w:t>School Education Act 1999</w:t>
        </w:r>
        <w:r>
          <w:t xml:space="preserve"> section 24(1); and</w:t>
        </w:r>
      </w:ins>
    </w:p>
    <w:p>
      <w:pPr>
        <w:pStyle w:val="nzDefsubpara"/>
        <w:rPr>
          <w:ins w:id="3057" w:author="svcMRProcess" w:date="2018-08-21T10:12:00Z"/>
        </w:rPr>
      </w:pPr>
      <w:ins w:id="3058" w:author="svcMRProcess" w:date="2018-08-21T10:12:00Z">
        <w:r>
          <w:tab/>
          <w:t>(ii)</w:t>
        </w:r>
        <w:r>
          <w:tab/>
          <w:t>prescribed for the purposes of this definition;</w:t>
        </w:r>
      </w:ins>
    </w:p>
    <w:p>
      <w:pPr>
        <w:pStyle w:val="nzDefpara"/>
        <w:rPr>
          <w:ins w:id="3059" w:author="svcMRProcess" w:date="2018-08-21T10:12:00Z"/>
        </w:rPr>
      </w:pPr>
      <w:ins w:id="3060" w:author="svcMRProcess" w:date="2018-08-21T10:12:00Z">
        <w:r>
          <w:tab/>
        </w:r>
        <w:r>
          <w:tab/>
          <w:t>or</w:t>
        </w:r>
      </w:ins>
    </w:p>
    <w:p>
      <w:pPr>
        <w:pStyle w:val="nzDefpara"/>
        <w:rPr>
          <w:ins w:id="3061" w:author="svcMRProcess" w:date="2018-08-21T10:12:00Z"/>
        </w:rPr>
      </w:pPr>
      <w:ins w:id="3062" w:author="svcMRProcess" w:date="2018-08-21T10:12:00Z">
        <w:r>
          <w:tab/>
          <w:t>(e)</w:t>
        </w:r>
        <w:r>
          <w:tab/>
          <w:t xml:space="preserve">a person employed by the chief executive officer as defined in the </w:t>
        </w:r>
        <w:r>
          <w:rPr>
            <w:i/>
          </w:rPr>
          <w:t>Young Offenders Act 1994</w:t>
        </w:r>
        <w:r>
          <w:t xml:space="preserve"> section 3 to teach detainees at a detention centre as defined in that section.</w:t>
        </w:r>
      </w:ins>
    </w:p>
    <w:p>
      <w:pPr>
        <w:pStyle w:val="nzHeading5"/>
        <w:rPr>
          <w:ins w:id="3063" w:author="svcMRProcess" w:date="2018-08-21T10:12:00Z"/>
        </w:rPr>
      </w:pPr>
      <w:bookmarkStart w:id="3064" w:name="_Toc201467946"/>
      <w:bookmarkStart w:id="3065" w:name="_Toc201725379"/>
      <w:ins w:id="3066" w:author="svcMRProcess" w:date="2018-08-21T10:12:00Z">
        <w:r>
          <w:t>124B.</w:t>
        </w:r>
        <w:r>
          <w:tab/>
          <w:t>Matters concerning sexual abuse of children to be reported by certain persons</w:t>
        </w:r>
        <w:bookmarkEnd w:id="3064"/>
        <w:bookmarkEnd w:id="3065"/>
      </w:ins>
    </w:p>
    <w:p>
      <w:pPr>
        <w:pStyle w:val="nzSubsection"/>
        <w:rPr>
          <w:ins w:id="3067" w:author="svcMRProcess" w:date="2018-08-21T10:12:00Z"/>
        </w:rPr>
      </w:pPr>
      <w:ins w:id="3068" w:author="svcMRProcess" w:date="2018-08-21T10:12:00Z">
        <w:r>
          <w:tab/>
          <w:t>(1)</w:t>
        </w:r>
        <w:r>
          <w:tab/>
          <w:t xml:space="preserve">A person who — </w:t>
        </w:r>
      </w:ins>
    </w:p>
    <w:p>
      <w:pPr>
        <w:pStyle w:val="nzIndenta"/>
        <w:rPr>
          <w:ins w:id="3069" w:author="svcMRProcess" w:date="2018-08-21T10:12:00Z"/>
        </w:rPr>
      </w:pPr>
      <w:ins w:id="3070" w:author="svcMRProcess" w:date="2018-08-21T10:12:00Z">
        <w:r>
          <w:tab/>
          <w:t>(a)</w:t>
        </w:r>
        <w:r>
          <w:tab/>
          <w:t>is a doctor, nurse, midwife, police officer or teacher; and</w:t>
        </w:r>
      </w:ins>
    </w:p>
    <w:p>
      <w:pPr>
        <w:pStyle w:val="nzIndenta"/>
        <w:rPr>
          <w:ins w:id="3071" w:author="svcMRProcess" w:date="2018-08-21T10:12:00Z"/>
        </w:rPr>
      </w:pPr>
      <w:ins w:id="3072" w:author="svcMRProcess" w:date="2018-08-21T10:12:00Z">
        <w:r>
          <w:tab/>
          <w:t>(b)</w:t>
        </w:r>
        <w:r>
          <w:tab/>
          <w:t xml:space="preserve">believes on reasonable grounds that a child — </w:t>
        </w:r>
      </w:ins>
    </w:p>
    <w:p>
      <w:pPr>
        <w:pStyle w:val="nzIndenti"/>
        <w:rPr>
          <w:ins w:id="3073" w:author="svcMRProcess" w:date="2018-08-21T10:12:00Z"/>
        </w:rPr>
      </w:pPr>
      <w:ins w:id="3074" w:author="svcMRProcess" w:date="2018-08-21T10:12:00Z">
        <w:r>
          <w:tab/>
          <w:t>(i)</w:t>
        </w:r>
        <w:r>
          <w:tab/>
          <w:t xml:space="preserve">has been the subject of sexual abuse that occurred on or after commencement day; or </w:t>
        </w:r>
      </w:ins>
    </w:p>
    <w:p>
      <w:pPr>
        <w:pStyle w:val="nzIndenti"/>
        <w:rPr>
          <w:ins w:id="3075" w:author="svcMRProcess" w:date="2018-08-21T10:12:00Z"/>
        </w:rPr>
      </w:pPr>
      <w:ins w:id="3076" w:author="svcMRProcess" w:date="2018-08-21T10:12:00Z">
        <w:r>
          <w:tab/>
          <w:t>(ii)</w:t>
        </w:r>
        <w:r>
          <w:tab/>
          <w:t>is the subject of ongoing sexual abuse;</w:t>
        </w:r>
      </w:ins>
    </w:p>
    <w:p>
      <w:pPr>
        <w:pStyle w:val="nzIndenta"/>
        <w:rPr>
          <w:ins w:id="3077" w:author="svcMRProcess" w:date="2018-08-21T10:12:00Z"/>
        </w:rPr>
      </w:pPr>
      <w:ins w:id="3078" w:author="svcMRProcess" w:date="2018-08-21T10:12:00Z">
        <w:r>
          <w:tab/>
        </w:r>
        <w:r>
          <w:tab/>
          <w:t>and</w:t>
        </w:r>
      </w:ins>
    </w:p>
    <w:p>
      <w:pPr>
        <w:pStyle w:val="nzIndenta"/>
        <w:rPr>
          <w:ins w:id="3079" w:author="svcMRProcess" w:date="2018-08-21T10:12:00Z"/>
        </w:rPr>
      </w:pPr>
      <w:ins w:id="3080" w:author="svcMRProcess" w:date="2018-08-21T10:12:00Z">
        <w:r>
          <w:tab/>
          <w:t>(c)</w:t>
        </w:r>
        <w:r>
          <w:tab/>
          <w:t xml:space="preserve">forms the belief — </w:t>
        </w:r>
      </w:ins>
    </w:p>
    <w:p>
      <w:pPr>
        <w:pStyle w:val="nzIndenti"/>
        <w:rPr>
          <w:ins w:id="3081" w:author="svcMRProcess" w:date="2018-08-21T10:12:00Z"/>
        </w:rPr>
      </w:pPr>
      <w:ins w:id="3082" w:author="svcMRProcess" w:date="2018-08-21T10:12:00Z">
        <w:r>
          <w:tab/>
          <w:t>(i)</w:t>
        </w:r>
        <w:r>
          <w:tab/>
          <w:t>in the course of the person’s work (whether paid or unpaid) as a doctor, nurse, midwife, police officer or teacher; and</w:t>
        </w:r>
      </w:ins>
    </w:p>
    <w:p>
      <w:pPr>
        <w:pStyle w:val="nzIndenti"/>
        <w:rPr>
          <w:ins w:id="3083" w:author="svcMRProcess" w:date="2018-08-21T10:12:00Z"/>
        </w:rPr>
      </w:pPr>
      <w:ins w:id="3084" w:author="svcMRProcess" w:date="2018-08-21T10:12:00Z">
        <w:r>
          <w:tab/>
          <w:t>(ii)</w:t>
        </w:r>
        <w:r>
          <w:tab/>
          <w:t>on or after commencement day,</w:t>
        </w:r>
      </w:ins>
    </w:p>
    <w:p>
      <w:pPr>
        <w:pStyle w:val="nzSubsection"/>
        <w:rPr>
          <w:ins w:id="3085" w:author="svcMRProcess" w:date="2018-08-21T10:12:00Z"/>
        </w:rPr>
      </w:pPr>
      <w:ins w:id="3086" w:author="svcMRProcess" w:date="2018-08-21T10:12:00Z">
        <w:r>
          <w:tab/>
        </w:r>
        <w:r>
          <w:tab/>
          <w:t>must report the belief as soon as practicable after forming the belief.</w:t>
        </w:r>
      </w:ins>
    </w:p>
    <w:p>
      <w:pPr>
        <w:pStyle w:val="nzPenstart"/>
        <w:rPr>
          <w:ins w:id="3087" w:author="svcMRProcess" w:date="2018-08-21T10:12:00Z"/>
        </w:rPr>
      </w:pPr>
      <w:ins w:id="3088" w:author="svcMRProcess" w:date="2018-08-21T10:12:00Z">
        <w:r>
          <w:tab/>
          <w:t>Penalty: $6 000.</w:t>
        </w:r>
      </w:ins>
    </w:p>
    <w:p>
      <w:pPr>
        <w:pStyle w:val="nzSubsection"/>
        <w:rPr>
          <w:ins w:id="3089" w:author="svcMRProcess" w:date="2018-08-21T10:12:00Z"/>
        </w:rPr>
      </w:pPr>
      <w:ins w:id="3090" w:author="svcMRProcess" w:date="2018-08-21T10:12:00Z">
        <w:r>
          <w:tab/>
          <w:t>(2)</w:t>
        </w:r>
        <w:r>
          <w:tab/>
          <w:t xml:space="preserve">For the purposes of subsection (1) the report must be made to — </w:t>
        </w:r>
      </w:ins>
    </w:p>
    <w:p>
      <w:pPr>
        <w:pStyle w:val="nzIndenta"/>
        <w:rPr>
          <w:ins w:id="3091" w:author="svcMRProcess" w:date="2018-08-21T10:12:00Z"/>
        </w:rPr>
      </w:pPr>
      <w:ins w:id="3092" w:author="svcMRProcess" w:date="2018-08-21T10:12:00Z">
        <w:r>
          <w:tab/>
          <w:t>(a)</w:t>
        </w:r>
        <w:r>
          <w:tab/>
          <w:t xml:space="preserve">the CEO; or </w:t>
        </w:r>
      </w:ins>
    </w:p>
    <w:p>
      <w:pPr>
        <w:pStyle w:val="nzIndenta"/>
        <w:rPr>
          <w:ins w:id="3093" w:author="svcMRProcess" w:date="2018-08-21T10:12:00Z"/>
        </w:rPr>
      </w:pPr>
      <w:ins w:id="3094" w:author="svcMRProcess" w:date="2018-08-21T10:12:00Z">
        <w:r>
          <w:tab/>
          <w:t>(b)</w:t>
        </w:r>
        <w:r>
          <w:tab/>
          <w:t>a person approved by the CEO; or</w:t>
        </w:r>
      </w:ins>
    </w:p>
    <w:p>
      <w:pPr>
        <w:pStyle w:val="nzIndenta"/>
        <w:rPr>
          <w:ins w:id="3095" w:author="svcMRProcess" w:date="2018-08-21T10:12:00Z"/>
        </w:rPr>
      </w:pPr>
      <w:ins w:id="3096" w:author="svcMRProcess" w:date="2018-08-21T10:12:00Z">
        <w:r>
          <w:tab/>
          <w:t>(c)</w:t>
        </w:r>
        <w:r>
          <w:tab/>
          <w:t>a person who is a member of a class of persons approved by the CEO.</w:t>
        </w:r>
      </w:ins>
    </w:p>
    <w:p>
      <w:pPr>
        <w:pStyle w:val="nzSubsection"/>
        <w:rPr>
          <w:ins w:id="3097" w:author="svcMRProcess" w:date="2018-08-21T10:12:00Z"/>
        </w:rPr>
      </w:pPr>
      <w:ins w:id="3098" w:author="svcMRProcess" w:date="2018-08-21T10:12:00Z">
        <w:r>
          <w:tab/>
          <w:t>(3)</w:t>
        </w:r>
        <w:r>
          <w:tab/>
          <w:t xml:space="preserve">In a prosecution for an offence under subsection (1) it is a defence for the person charged to prove that he or she honestly and reasonably believed that — </w:t>
        </w:r>
      </w:ins>
    </w:p>
    <w:p>
      <w:pPr>
        <w:pStyle w:val="nzIndenta"/>
        <w:rPr>
          <w:ins w:id="3099" w:author="svcMRProcess" w:date="2018-08-21T10:12:00Z"/>
        </w:rPr>
      </w:pPr>
      <w:ins w:id="3100" w:author="svcMRProcess" w:date="2018-08-21T10:12:00Z">
        <w:r>
          <w:tab/>
          <w:t>(a)</w:t>
        </w:r>
        <w:r>
          <w:tab/>
          <w:t>all of the reasonable grounds for his or her belief were the subject of a report made by another person; or</w:t>
        </w:r>
      </w:ins>
    </w:p>
    <w:p>
      <w:pPr>
        <w:pStyle w:val="nzIndenta"/>
        <w:rPr>
          <w:ins w:id="3101" w:author="svcMRProcess" w:date="2018-08-21T10:12:00Z"/>
        </w:rPr>
      </w:pPr>
      <w:ins w:id="3102" w:author="svcMRProcess" w:date="2018-08-21T10:12:00Z">
        <w:r>
          <w:tab/>
          <w:t>(b)</w:t>
        </w:r>
        <w:r>
          <w:tab/>
          <w:t>the CEO had caused, or was causing, inquiries to be made under section 31 about the child’s wellbeing; or</w:t>
        </w:r>
      </w:ins>
    </w:p>
    <w:p>
      <w:pPr>
        <w:pStyle w:val="nzIndenta"/>
        <w:rPr>
          <w:ins w:id="3103" w:author="svcMRProcess" w:date="2018-08-21T10:12:00Z"/>
        </w:rPr>
      </w:pPr>
      <w:ins w:id="3104" w:author="svcMRProcess" w:date="2018-08-21T10:12:00Z">
        <w:r>
          <w:tab/>
          <w:t>(c)</w:t>
        </w:r>
        <w:r>
          <w:tab/>
          <w:t>the CEO had taken, or was taking, action under section 32 in respect of the child’s wellbeing.</w:t>
        </w:r>
      </w:ins>
    </w:p>
    <w:p>
      <w:pPr>
        <w:pStyle w:val="nzSubsection"/>
        <w:rPr>
          <w:ins w:id="3105" w:author="svcMRProcess" w:date="2018-08-21T10:12:00Z"/>
        </w:rPr>
      </w:pPr>
      <w:ins w:id="3106" w:author="svcMRProcess" w:date="2018-08-21T10:12:00Z">
        <w:r>
          <w:tab/>
          <w:t>(4)</w:t>
        </w:r>
        <w:r>
          <w:tab/>
          <w:t>A requirement that a person has under subsection (1) is in addition to, and does not affect, any other function that the person has in respect of the child in the course of the person’s work as a doctor, nurse, midwife, police officer or teacher.</w:t>
        </w:r>
      </w:ins>
    </w:p>
    <w:p>
      <w:pPr>
        <w:pStyle w:val="nzHeading5"/>
        <w:rPr>
          <w:ins w:id="3107" w:author="svcMRProcess" w:date="2018-08-21T10:12:00Z"/>
        </w:rPr>
      </w:pPr>
      <w:bookmarkStart w:id="3108" w:name="_Toc201467947"/>
      <w:bookmarkStart w:id="3109" w:name="_Toc201725380"/>
      <w:ins w:id="3110" w:author="svcMRProcess" w:date="2018-08-21T10:12:00Z">
        <w:r>
          <w:t>124C.</w:t>
        </w:r>
        <w:r>
          <w:tab/>
          <w:t>Reports: form and content</w:t>
        </w:r>
        <w:bookmarkEnd w:id="3108"/>
        <w:bookmarkEnd w:id="3109"/>
      </w:ins>
    </w:p>
    <w:p>
      <w:pPr>
        <w:pStyle w:val="nzSubsection"/>
        <w:rPr>
          <w:ins w:id="3111" w:author="svcMRProcess" w:date="2018-08-21T10:12:00Z"/>
        </w:rPr>
      </w:pPr>
      <w:ins w:id="3112" w:author="svcMRProcess" w:date="2018-08-21T10:12:00Z">
        <w:r>
          <w:tab/>
          <w:t>(1)</w:t>
        </w:r>
        <w:r>
          <w:tab/>
          <w:t>A report may be written or oral but if oral the reporter must make a written report as soon as practicable after the oral report is made.</w:t>
        </w:r>
      </w:ins>
    </w:p>
    <w:p>
      <w:pPr>
        <w:pStyle w:val="nzPenstart"/>
        <w:rPr>
          <w:ins w:id="3113" w:author="svcMRProcess" w:date="2018-08-21T10:12:00Z"/>
        </w:rPr>
      </w:pPr>
      <w:ins w:id="3114" w:author="svcMRProcess" w:date="2018-08-21T10:12:00Z">
        <w:r>
          <w:tab/>
          <w:t>Penalty: $3 000.</w:t>
        </w:r>
      </w:ins>
    </w:p>
    <w:p>
      <w:pPr>
        <w:pStyle w:val="nzSubsection"/>
        <w:rPr>
          <w:ins w:id="3115" w:author="svcMRProcess" w:date="2018-08-21T10:12:00Z"/>
        </w:rPr>
      </w:pPr>
      <w:ins w:id="3116" w:author="svcMRProcess" w:date="2018-08-21T10:12:00Z">
        <w:r>
          <w:tab/>
          <w:t>(2)</w:t>
        </w:r>
        <w:r>
          <w:tab/>
          <w:t>A written report may, but does not need to be, in a form approved by the CEO.</w:t>
        </w:r>
      </w:ins>
    </w:p>
    <w:p>
      <w:pPr>
        <w:pStyle w:val="nzSubsection"/>
        <w:rPr>
          <w:ins w:id="3117" w:author="svcMRProcess" w:date="2018-08-21T10:12:00Z"/>
        </w:rPr>
      </w:pPr>
      <w:ins w:id="3118" w:author="svcMRProcess" w:date="2018-08-21T10:12:00Z">
        <w:r>
          <w:tab/>
          <w:t>(3)</w:t>
        </w:r>
        <w:r>
          <w:tab/>
          <w:t xml:space="preserve">A report is to contain — </w:t>
        </w:r>
      </w:ins>
    </w:p>
    <w:p>
      <w:pPr>
        <w:pStyle w:val="nzIndenta"/>
        <w:rPr>
          <w:ins w:id="3119" w:author="svcMRProcess" w:date="2018-08-21T10:12:00Z"/>
        </w:rPr>
      </w:pPr>
      <w:ins w:id="3120" w:author="svcMRProcess" w:date="2018-08-21T10:12:00Z">
        <w:r>
          <w:tab/>
          <w:t>(a)</w:t>
        </w:r>
        <w:r>
          <w:tab/>
          <w:t>the name and contact details of the reporter; and</w:t>
        </w:r>
      </w:ins>
    </w:p>
    <w:p>
      <w:pPr>
        <w:pStyle w:val="nzIndenta"/>
        <w:rPr>
          <w:ins w:id="3121" w:author="svcMRProcess" w:date="2018-08-21T10:12:00Z"/>
        </w:rPr>
      </w:pPr>
      <w:ins w:id="3122" w:author="svcMRProcess" w:date="2018-08-21T10:12:00Z">
        <w:r>
          <w:tab/>
          <w:t>(b)</w:t>
        </w:r>
        <w:r>
          <w:tab/>
          <w:t>the name of the child or, if the child’s name cannot be obtained after reasonable inquiries, a description of the child; and</w:t>
        </w:r>
      </w:ins>
    </w:p>
    <w:p>
      <w:pPr>
        <w:pStyle w:val="nzIndenta"/>
        <w:rPr>
          <w:ins w:id="3123" w:author="svcMRProcess" w:date="2018-08-21T10:12:00Z"/>
        </w:rPr>
      </w:pPr>
      <w:ins w:id="3124" w:author="svcMRProcess" w:date="2018-08-21T10:12:00Z">
        <w:r>
          <w:tab/>
          <w:t>(c)</w:t>
        </w:r>
        <w:r>
          <w:tab/>
          <w:t xml:space="preserve">if known to the reporter — </w:t>
        </w:r>
      </w:ins>
    </w:p>
    <w:p>
      <w:pPr>
        <w:pStyle w:val="nzIndenti"/>
        <w:rPr>
          <w:ins w:id="3125" w:author="svcMRProcess" w:date="2018-08-21T10:12:00Z"/>
        </w:rPr>
      </w:pPr>
      <w:ins w:id="3126" w:author="svcMRProcess" w:date="2018-08-21T10:12:00Z">
        <w:r>
          <w:tab/>
          <w:t>(i)</w:t>
        </w:r>
        <w:r>
          <w:tab/>
          <w:t>the child’s date of birth; and</w:t>
        </w:r>
      </w:ins>
    </w:p>
    <w:p>
      <w:pPr>
        <w:pStyle w:val="nzIndenti"/>
        <w:rPr>
          <w:ins w:id="3127" w:author="svcMRProcess" w:date="2018-08-21T10:12:00Z"/>
        </w:rPr>
      </w:pPr>
      <w:ins w:id="3128" w:author="svcMRProcess" w:date="2018-08-21T10:12:00Z">
        <w:r>
          <w:tab/>
          <w:t>(ii)</w:t>
        </w:r>
        <w:r>
          <w:tab/>
          <w:t>information about where the child lives; and</w:t>
        </w:r>
      </w:ins>
    </w:p>
    <w:p>
      <w:pPr>
        <w:pStyle w:val="nzIndenti"/>
        <w:rPr>
          <w:ins w:id="3129" w:author="svcMRProcess" w:date="2018-08-21T10:12:00Z"/>
        </w:rPr>
      </w:pPr>
      <w:ins w:id="3130" w:author="svcMRProcess" w:date="2018-08-21T10:12:00Z">
        <w:r>
          <w:tab/>
          <w:t>(iii)</w:t>
        </w:r>
        <w:r>
          <w:tab/>
          <w:t>the names of the child’s parents or other responsible persons as defined in section 41(1);</w:t>
        </w:r>
      </w:ins>
    </w:p>
    <w:p>
      <w:pPr>
        <w:pStyle w:val="nzIndenta"/>
        <w:rPr>
          <w:ins w:id="3131" w:author="svcMRProcess" w:date="2018-08-21T10:12:00Z"/>
        </w:rPr>
      </w:pPr>
      <w:ins w:id="3132" w:author="svcMRProcess" w:date="2018-08-21T10:12:00Z">
        <w:r>
          <w:tab/>
        </w:r>
        <w:r>
          <w:tab/>
          <w:t>and</w:t>
        </w:r>
      </w:ins>
    </w:p>
    <w:p>
      <w:pPr>
        <w:pStyle w:val="nzIndenta"/>
        <w:rPr>
          <w:ins w:id="3133" w:author="svcMRProcess" w:date="2018-08-21T10:12:00Z"/>
        </w:rPr>
      </w:pPr>
      <w:ins w:id="3134" w:author="svcMRProcess" w:date="2018-08-21T10:12:00Z">
        <w:r>
          <w:tab/>
          <w:t>(d)</w:t>
        </w:r>
        <w:r>
          <w:tab/>
          <w:t>the grounds for the reporter’s belief that the child has been the subject of sexual abuse or is the subject of ongoing sexual abuse; and</w:t>
        </w:r>
      </w:ins>
    </w:p>
    <w:p>
      <w:pPr>
        <w:pStyle w:val="nzIndenta"/>
        <w:rPr>
          <w:ins w:id="3135" w:author="svcMRProcess" w:date="2018-08-21T10:12:00Z"/>
        </w:rPr>
      </w:pPr>
      <w:ins w:id="3136" w:author="svcMRProcess" w:date="2018-08-21T10:12:00Z">
        <w:r>
          <w:tab/>
          <w:t>(e)</w:t>
        </w:r>
        <w:r>
          <w:tab/>
          <w:t>any other information that is prescribed.</w:t>
        </w:r>
      </w:ins>
    </w:p>
    <w:p>
      <w:pPr>
        <w:pStyle w:val="nzSubsection"/>
        <w:rPr>
          <w:ins w:id="3137" w:author="svcMRProcess" w:date="2018-08-21T10:12:00Z"/>
        </w:rPr>
      </w:pPr>
      <w:ins w:id="3138" w:author="svcMRProcess" w:date="2018-08-21T10:12:00Z">
        <w:r>
          <w:tab/>
          <w:t>(4)</w:t>
        </w:r>
        <w:r>
          <w:tab/>
          <w:t xml:space="preserve">A person mentioned in section 124B(2)(b) or (c) who receives — </w:t>
        </w:r>
      </w:ins>
    </w:p>
    <w:p>
      <w:pPr>
        <w:pStyle w:val="nzIndenta"/>
        <w:rPr>
          <w:ins w:id="3139" w:author="svcMRProcess" w:date="2018-08-21T10:12:00Z"/>
        </w:rPr>
      </w:pPr>
      <w:ins w:id="3140" w:author="svcMRProcess" w:date="2018-08-21T10:12:00Z">
        <w:r>
          <w:tab/>
          <w:t>(a)</w:t>
        </w:r>
        <w:r>
          <w:tab/>
          <w:t>a written report must give the report to the CEO as soon as practicable after receiving it; or</w:t>
        </w:r>
      </w:ins>
    </w:p>
    <w:p>
      <w:pPr>
        <w:pStyle w:val="nzIndenta"/>
        <w:rPr>
          <w:ins w:id="3141" w:author="svcMRProcess" w:date="2018-08-21T10:12:00Z"/>
        </w:rPr>
      </w:pPr>
      <w:ins w:id="3142" w:author="svcMRProcess" w:date="2018-08-21T10:12:00Z">
        <w:r>
          <w:tab/>
          <w:t>(b)</w:t>
        </w:r>
        <w:r>
          <w:tab/>
          <w:t>an oral report must inform the CEO of the contents of the report as soon as practicable after receiving it.</w:t>
        </w:r>
      </w:ins>
    </w:p>
    <w:p>
      <w:pPr>
        <w:pStyle w:val="nzPenstart"/>
        <w:rPr>
          <w:ins w:id="3143" w:author="svcMRProcess" w:date="2018-08-21T10:12:00Z"/>
        </w:rPr>
      </w:pPr>
      <w:ins w:id="3144" w:author="svcMRProcess" w:date="2018-08-21T10:12:00Z">
        <w:r>
          <w:tab/>
          <w:t>Penalty: $6 000.</w:t>
        </w:r>
      </w:ins>
    </w:p>
    <w:p>
      <w:pPr>
        <w:pStyle w:val="nzSubsection"/>
        <w:rPr>
          <w:ins w:id="3145" w:author="svcMRProcess" w:date="2018-08-21T10:12:00Z"/>
        </w:rPr>
      </w:pPr>
      <w:ins w:id="3146" w:author="svcMRProcess" w:date="2018-08-21T10:12:00Z">
        <w:r>
          <w:tab/>
          <w:t>(5)</w:t>
        </w:r>
        <w:r>
          <w:tab/>
          <w:t>As soon as practicable after receiving a written report the CEO must advise the reporter of the receipt.</w:t>
        </w:r>
      </w:ins>
    </w:p>
    <w:p>
      <w:pPr>
        <w:pStyle w:val="nzHeading5"/>
        <w:rPr>
          <w:ins w:id="3147" w:author="svcMRProcess" w:date="2018-08-21T10:12:00Z"/>
        </w:rPr>
      </w:pPr>
      <w:bookmarkStart w:id="3148" w:name="_Toc201467948"/>
      <w:bookmarkStart w:id="3149" w:name="_Toc201725381"/>
      <w:ins w:id="3150" w:author="svcMRProcess" w:date="2018-08-21T10:12:00Z">
        <w:r>
          <w:t>124D.</w:t>
        </w:r>
        <w:r>
          <w:tab/>
          <w:t>Reports: who receives copies</w:t>
        </w:r>
        <w:bookmarkEnd w:id="3148"/>
        <w:bookmarkEnd w:id="3149"/>
      </w:ins>
    </w:p>
    <w:p>
      <w:pPr>
        <w:pStyle w:val="nzSubsection"/>
        <w:rPr>
          <w:ins w:id="3151" w:author="svcMRProcess" w:date="2018-08-21T10:12:00Z"/>
        </w:rPr>
      </w:pPr>
      <w:ins w:id="3152" w:author="svcMRProcess" w:date="2018-08-21T10:12:00Z">
        <w:r>
          <w:tab/>
          <w:t>(1)</w:t>
        </w:r>
        <w:r>
          <w:tab/>
          <w:t xml:space="preserve">In this section — </w:t>
        </w:r>
      </w:ins>
    </w:p>
    <w:p>
      <w:pPr>
        <w:pStyle w:val="nzDefstart"/>
        <w:rPr>
          <w:ins w:id="3153" w:author="svcMRProcess" w:date="2018-08-21T10:12:00Z"/>
        </w:rPr>
      </w:pPr>
      <w:ins w:id="3154" w:author="svcMRProcess" w:date="2018-08-21T10:12:00Z">
        <w:r>
          <w:rPr>
            <w:b/>
          </w:rPr>
          <w:tab/>
        </w:r>
        <w:r>
          <w:rPr>
            <w:rStyle w:val="CharDefText"/>
          </w:rPr>
          <w:t>Commissioner of Police</w:t>
        </w:r>
        <w:r>
          <w:t xml:space="preserve"> means the person holding or acting in the office of Commissioner of Police under the </w:t>
        </w:r>
        <w:r>
          <w:rPr>
            <w:i/>
          </w:rPr>
          <w:t>Police Act 1892</w:t>
        </w:r>
        <w:r>
          <w:t>.</w:t>
        </w:r>
      </w:ins>
    </w:p>
    <w:p>
      <w:pPr>
        <w:pStyle w:val="nzSubsection"/>
        <w:rPr>
          <w:ins w:id="3155" w:author="svcMRProcess" w:date="2018-08-21T10:12:00Z"/>
        </w:rPr>
      </w:pPr>
      <w:ins w:id="3156" w:author="svcMRProcess" w:date="2018-08-21T10:12:00Z">
        <w:r>
          <w:tab/>
          <w:t>(2)</w:t>
        </w:r>
        <w:r>
          <w:tab/>
          <w:t>The CEO is to give a copy of each written report to the Commissioner of Police as soon as practicable after the report is received by the CEO.</w:t>
        </w:r>
      </w:ins>
    </w:p>
    <w:p>
      <w:pPr>
        <w:pStyle w:val="nzSubsection"/>
        <w:rPr>
          <w:ins w:id="3157" w:author="svcMRProcess" w:date="2018-08-21T10:12:00Z"/>
        </w:rPr>
      </w:pPr>
      <w:ins w:id="3158" w:author="svcMRProcess" w:date="2018-08-21T10:12:00Z">
        <w:r>
          <w:tab/>
          <w:t>(3)</w:t>
        </w:r>
        <w:r>
          <w:tab/>
          <w:t>Nothing in subsection (2) affects the functions of the CEO or any other person under section 23, 31 or 32.</w:t>
        </w:r>
      </w:ins>
    </w:p>
    <w:p>
      <w:pPr>
        <w:pStyle w:val="nzHeading5"/>
        <w:rPr>
          <w:ins w:id="3159" w:author="svcMRProcess" w:date="2018-08-21T10:12:00Z"/>
        </w:rPr>
      </w:pPr>
      <w:bookmarkStart w:id="3160" w:name="_Toc201467949"/>
      <w:bookmarkStart w:id="3161" w:name="_Toc201725382"/>
      <w:ins w:id="3162" w:author="svcMRProcess" w:date="2018-08-21T10:12:00Z">
        <w:r>
          <w:t>124E.</w:t>
        </w:r>
        <w:r>
          <w:tab/>
          <w:t>When a prosecution can be commenced</w:t>
        </w:r>
        <w:bookmarkEnd w:id="3160"/>
        <w:bookmarkEnd w:id="3161"/>
      </w:ins>
    </w:p>
    <w:p>
      <w:pPr>
        <w:pStyle w:val="nzSubsection"/>
        <w:rPr>
          <w:ins w:id="3163" w:author="svcMRProcess" w:date="2018-08-21T10:12:00Z"/>
        </w:rPr>
      </w:pPr>
      <w:ins w:id="3164" w:author="svcMRProcess" w:date="2018-08-21T10:12:00Z">
        <w:r>
          <w:tab/>
        </w:r>
        <w:r>
          <w:tab/>
          <w:t xml:space="preserve">A prosecution for an offence under section 124B(1) or 124C(4) — </w:t>
        </w:r>
      </w:ins>
    </w:p>
    <w:p>
      <w:pPr>
        <w:pStyle w:val="nzIndenta"/>
        <w:rPr>
          <w:ins w:id="3165" w:author="svcMRProcess" w:date="2018-08-21T10:12:00Z"/>
        </w:rPr>
      </w:pPr>
      <w:ins w:id="3166" w:author="svcMRProcess" w:date="2018-08-21T10:12:00Z">
        <w:r>
          <w:tab/>
          <w:t>(a)</w:t>
        </w:r>
        <w:r>
          <w:tab/>
          <w:t>must be commenced within 36 months after the date on which the offence was allegedly committed; or</w:t>
        </w:r>
      </w:ins>
    </w:p>
    <w:p>
      <w:pPr>
        <w:pStyle w:val="nzIndenta"/>
        <w:rPr>
          <w:ins w:id="3167" w:author="svcMRProcess" w:date="2018-08-21T10:12:00Z"/>
        </w:rPr>
      </w:pPr>
      <w:ins w:id="3168" w:author="svcMRProcess" w:date="2018-08-21T10:12:00Z">
        <w:r>
          <w:tab/>
          <w:t>(b)</w:t>
        </w:r>
        <w:r>
          <w:tab/>
          <w:t>with the consent of the Attorney General, may be commenced at a later time.</w:t>
        </w:r>
      </w:ins>
    </w:p>
    <w:p>
      <w:pPr>
        <w:pStyle w:val="nzHeading5"/>
        <w:rPr>
          <w:ins w:id="3169" w:author="svcMRProcess" w:date="2018-08-21T10:12:00Z"/>
        </w:rPr>
      </w:pPr>
      <w:bookmarkStart w:id="3170" w:name="_Toc201467950"/>
      <w:bookmarkStart w:id="3171" w:name="_Toc201725383"/>
      <w:ins w:id="3172" w:author="svcMRProcess" w:date="2018-08-21T10:12:00Z">
        <w:r>
          <w:t>124F.</w:t>
        </w:r>
        <w:r>
          <w:tab/>
          <w:t>Confidentiality of reporter’s identity</w:t>
        </w:r>
        <w:bookmarkEnd w:id="3170"/>
        <w:bookmarkEnd w:id="3171"/>
      </w:ins>
    </w:p>
    <w:p>
      <w:pPr>
        <w:pStyle w:val="nzSubsection"/>
        <w:rPr>
          <w:ins w:id="3173" w:author="svcMRProcess" w:date="2018-08-21T10:12:00Z"/>
        </w:rPr>
      </w:pPr>
      <w:ins w:id="3174" w:author="svcMRProcess" w:date="2018-08-21T10:12:00Z">
        <w:r>
          <w:tab/>
          <w:t>(1)</w:t>
        </w:r>
        <w:r>
          <w:tab/>
          <w:t xml:space="preserve">In this section — </w:t>
        </w:r>
      </w:ins>
    </w:p>
    <w:p>
      <w:pPr>
        <w:pStyle w:val="nzDefstart"/>
        <w:rPr>
          <w:ins w:id="3175" w:author="svcMRProcess" w:date="2018-08-21T10:12:00Z"/>
        </w:rPr>
      </w:pPr>
      <w:ins w:id="3176" w:author="svcMRProcess" w:date="2018-08-21T10:12:00Z">
        <w:r>
          <w:rPr>
            <w:b/>
          </w:rPr>
          <w:tab/>
        </w:r>
        <w:r>
          <w:rPr>
            <w:rStyle w:val="CharDefText"/>
          </w:rPr>
          <w:t>the child</w:t>
        </w:r>
        <w:r>
          <w:t xml:space="preserve"> means the child about whom a report is made by the reporter, being the child believed by the reporter to be the subject of sexual abuse.</w:t>
        </w:r>
      </w:ins>
    </w:p>
    <w:p>
      <w:pPr>
        <w:pStyle w:val="nzSubsection"/>
        <w:rPr>
          <w:ins w:id="3177" w:author="svcMRProcess" w:date="2018-08-21T10:12:00Z"/>
        </w:rPr>
      </w:pPr>
      <w:ins w:id="3178" w:author="svcMRProcess" w:date="2018-08-21T10:12:00Z">
        <w:r>
          <w:tab/>
          <w:t>(2)</w:t>
        </w:r>
        <w:r>
          <w:tab/>
          <w:t>A person who, in the course of duty, becomes aware of the identity of a reporter, must not disclose identifying information to another person unless —</w:t>
        </w:r>
      </w:ins>
    </w:p>
    <w:p>
      <w:pPr>
        <w:pStyle w:val="nzIndenta"/>
        <w:rPr>
          <w:ins w:id="3179" w:author="svcMRProcess" w:date="2018-08-21T10:12:00Z"/>
        </w:rPr>
      </w:pPr>
      <w:ins w:id="3180" w:author="svcMRProcess" w:date="2018-08-21T10:12:00Z">
        <w:r>
          <w:tab/>
          <w:t>(a)</w:t>
        </w:r>
        <w:r>
          <w:tab/>
          <w:t>the disclosure is made for the purpose of, or in connection with, performing functions under this Act; or</w:t>
        </w:r>
      </w:ins>
    </w:p>
    <w:p>
      <w:pPr>
        <w:pStyle w:val="nzIndenta"/>
        <w:rPr>
          <w:ins w:id="3181" w:author="svcMRProcess" w:date="2018-08-21T10:12:00Z"/>
        </w:rPr>
      </w:pPr>
      <w:ins w:id="3182" w:author="svcMRProcess" w:date="2018-08-21T10:12:00Z">
        <w:r>
          <w:tab/>
          <w:t>(b)</w:t>
        </w:r>
        <w:r>
          <w:tab/>
          <w:t>the disclosure is made with the written consent of the reporter; or</w:t>
        </w:r>
      </w:ins>
    </w:p>
    <w:p>
      <w:pPr>
        <w:pStyle w:val="nzIndenta"/>
        <w:rPr>
          <w:ins w:id="3183" w:author="svcMRProcess" w:date="2018-08-21T10:12:00Z"/>
        </w:rPr>
      </w:pPr>
      <w:ins w:id="3184" w:author="svcMRProcess" w:date="2018-08-21T10:12:00Z">
        <w:r>
          <w:tab/>
          <w:t>(c)</w:t>
        </w:r>
        <w:r>
          <w:tab/>
          <w:t xml:space="preserve">the disclosure is made to or by a police officer for the purpose of, or in connection with — </w:t>
        </w:r>
      </w:ins>
    </w:p>
    <w:p>
      <w:pPr>
        <w:pStyle w:val="nzIndenti"/>
        <w:rPr>
          <w:ins w:id="3185" w:author="svcMRProcess" w:date="2018-08-21T10:12:00Z"/>
        </w:rPr>
      </w:pPr>
      <w:ins w:id="3186" w:author="svcMRProcess" w:date="2018-08-21T10:12:00Z">
        <w:r>
          <w:tab/>
          <w:t>(i)</w:t>
        </w:r>
        <w:r>
          <w:tab/>
          <w:t>an investigation of a suspected offence under a written law in relation to the child; or</w:t>
        </w:r>
      </w:ins>
    </w:p>
    <w:p>
      <w:pPr>
        <w:pStyle w:val="nzIndenti"/>
        <w:rPr>
          <w:ins w:id="3187" w:author="svcMRProcess" w:date="2018-08-21T10:12:00Z"/>
        </w:rPr>
      </w:pPr>
      <w:ins w:id="3188" w:author="svcMRProcess" w:date="2018-08-21T10:12:00Z">
        <w:r>
          <w:tab/>
          <w:t>(ii)</w:t>
        </w:r>
        <w:r>
          <w:tab/>
          <w:t>the conduct of a prosecution of an offence under a written law in relation to the child;</w:t>
        </w:r>
      </w:ins>
    </w:p>
    <w:p>
      <w:pPr>
        <w:pStyle w:val="nzIndenta"/>
        <w:rPr>
          <w:ins w:id="3189" w:author="svcMRProcess" w:date="2018-08-21T10:12:00Z"/>
        </w:rPr>
      </w:pPr>
      <w:ins w:id="3190" w:author="svcMRProcess" w:date="2018-08-21T10:12:00Z">
        <w:r>
          <w:tab/>
        </w:r>
        <w:r>
          <w:tab/>
          <w:t>or</w:t>
        </w:r>
      </w:ins>
    </w:p>
    <w:p>
      <w:pPr>
        <w:pStyle w:val="nzIndenta"/>
        <w:rPr>
          <w:ins w:id="3191" w:author="svcMRProcess" w:date="2018-08-21T10:12:00Z"/>
        </w:rPr>
      </w:pPr>
      <w:ins w:id="3192" w:author="svcMRProcess" w:date="2018-08-21T10:12:00Z">
        <w:r>
          <w:tab/>
          <w:t>(d)</w:t>
        </w:r>
        <w:r>
          <w:tab/>
          <w:t xml:space="preserve">the disclosure is made for the purpose of, or in connection with, the prosecution of an offence — </w:t>
        </w:r>
      </w:ins>
    </w:p>
    <w:p>
      <w:pPr>
        <w:pStyle w:val="nzIndenti"/>
        <w:rPr>
          <w:ins w:id="3193" w:author="svcMRProcess" w:date="2018-08-21T10:12:00Z"/>
        </w:rPr>
      </w:pPr>
      <w:ins w:id="3194" w:author="svcMRProcess" w:date="2018-08-21T10:12:00Z">
        <w:r>
          <w:tab/>
          <w:t>(i)</w:t>
        </w:r>
        <w:r>
          <w:tab/>
          <w:t xml:space="preserve">in relation to the reporter, under — </w:t>
        </w:r>
      </w:ins>
    </w:p>
    <w:p>
      <w:pPr>
        <w:pStyle w:val="nzIndentI0"/>
        <w:rPr>
          <w:ins w:id="3195" w:author="svcMRProcess" w:date="2018-08-21T10:12:00Z"/>
        </w:rPr>
      </w:pPr>
      <w:ins w:id="3196" w:author="svcMRProcess" w:date="2018-08-21T10:12:00Z">
        <w:r>
          <w:tab/>
          <w:t>(I)</w:t>
        </w:r>
        <w:r>
          <w:tab/>
          <w:t>section 124B(1) in the case where a report is made; or</w:t>
        </w:r>
      </w:ins>
    </w:p>
    <w:p>
      <w:pPr>
        <w:pStyle w:val="nzIndentI0"/>
        <w:rPr>
          <w:ins w:id="3197" w:author="svcMRProcess" w:date="2018-08-21T10:12:00Z"/>
        </w:rPr>
      </w:pPr>
      <w:ins w:id="3198" w:author="svcMRProcess" w:date="2018-08-21T10:12:00Z">
        <w:r>
          <w:tab/>
          <w:t>(II)</w:t>
        </w:r>
        <w:r>
          <w:tab/>
          <w:t>section 124C(1) or 124F(2);</w:t>
        </w:r>
      </w:ins>
    </w:p>
    <w:p>
      <w:pPr>
        <w:pStyle w:val="nzIndenti"/>
        <w:rPr>
          <w:ins w:id="3199" w:author="svcMRProcess" w:date="2018-08-21T10:12:00Z"/>
        </w:rPr>
      </w:pPr>
      <w:ins w:id="3200" w:author="svcMRProcess" w:date="2018-08-21T10:12:00Z">
        <w:r>
          <w:tab/>
        </w:r>
        <w:r>
          <w:tab/>
          <w:t>or</w:t>
        </w:r>
      </w:ins>
    </w:p>
    <w:p>
      <w:pPr>
        <w:pStyle w:val="nzIndenti"/>
        <w:rPr>
          <w:ins w:id="3201" w:author="svcMRProcess" w:date="2018-08-21T10:12:00Z"/>
        </w:rPr>
      </w:pPr>
      <w:ins w:id="3202" w:author="svcMRProcess" w:date="2018-08-21T10:12:00Z">
        <w:r>
          <w:tab/>
          <w:t>(ii)</w:t>
        </w:r>
        <w:r>
          <w:tab/>
          <w:t>under section 124C(4) or 244 in relation to the report;</w:t>
        </w:r>
      </w:ins>
    </w:p>
    <w:p>
      <w:pPr>
        <w:pStyle w:val="nzIndenta"/>
        <w:rPr>
          <w:ins w:id="3203" w:author="svcMRProcess" w:date="2018-08-21T10:12:00Z"/>
        </w:rPr>
      </w:pPr>
      <w:ins w:id="3204" w:author="svcMRProcess" w:date="2018-08-21T10:12:00Z">
        <w:r>
          <w:tab/>
        </w:r>
        <w:r>
          <w:tab/>
          <w:t>or</w:t>
        </w:r>
      </w:ins>
    </w:p>
    <w:p>
      <w:pPr>
        <w:pStyle w:val="nzIndenta"/>
        <w:rPr>
          <w:ins w:id="3205" w:author="svcMRProcess" w:date="2018-08-21T10:12:00Z"/>
        </w:rPr>
      </w:pPr>
      <w:ins w:id="3206" w:author="svcMRProcess" w:date="2018-08-21T10:12:00Z">
        <w:r>
          <w:tab/>
          <w:t>(e)</w:t>
        </w:r>
        <w:r>
          <w:tab/>
          <w:t>the disclosure is made by an officer for the purposes of protection proceedings in relation to the child; or</w:t>
        </w:r>
      </w:ins>
    </w:p>
    <w:p>
      <w:pPr>
        <w:pStyle w:val="nzIndenta"/>
        <w:rPr>
          <w:ins w:id="3207" w:author="svcMRProcess" w:date="2018-08-21T10:12:00Z"/>
        </w:rPr>
      </w:pPr>
      <w:ins w:id="3208" w:author="svcMRProcess" w:date="2018-08-21T10:12:00Z">
        <w:r>
          <w:tab/>
          <w:t>(f)</w:t>
        </w:r>
        <w:r>
          <w:tab/>
          <w:t>the disclosure is made by an officer for the purposes of an application under section 94 for the review of a decision relating to the child; or</w:t>
        </w:r>
      </w:ins>
    </w:p>
    <w:p>
      <w:pPr>
        <w:pStyle w:val="nzIndenta"/>
        <w:rPr>
          <w:ins w:id="3209" w:author="svcMRProcess" w:date="2018-08-21T10:12:00Z"/>
        </w:rPr>
      </w:pPr>
      <w:ins w:id="3210" w:author="svcMRProcess" w:date="2018-08-21T10:12:00Z">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ins>
    </w:p>
    <w:p>
      <w:pPr>
        <w:pStyle w:val="nzIndenta"/>
        <w:rPr>
          <w:ins w:id="3211" w:author="svcMRProcess" w:date="2018-08-21T10:12:00Z"/>
        </w:rPr>
      </w:pPr>
      <w:ins w:id="3212" w:author="svcMRProcess" w:date="2018-08-21T10:12:00Z">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ins>
    </w:p>
    <w:p>
      <w:pPr>
        <w:pStyle w:val="nzIndenta"/>
        <w:rPr>
          <w:ins w:id="3213" w:author="svcMRProcess" w:date="2018-08-21T10:12:00Z"/>
        </w:rPr>
      </w:pPr>
      <w:ins w:id="3214" w:author="svcMRProcess" w:date="2018-08-21T10:12:00Z">
        <w:r>
          <w:tab/>
          <w:t>(i)</w:t>
        </w:r>
        <w:r>
          <w:tab/>
          <w:t>the disclosure is made by an officer for the purposes of any other legal proceedings of a kind prescribed for the purposes of this subsection and relating to the child; or</w:t>
        </w:r>
      </w:ins>
    </w:p>
    <w:p>
      <w:pPr>
        <w:pStyle w:val="nzIndenta"/>
        <w:rPr>
          <w:ins w:id="3215" w:author="svcMRProcess" w:date="2018-08-21T10:12:00Z"/>
        </w:rPr>
      </w:pPr>
      <w:ins w:id="3216" w:author="svcMRProcess" w:date="2018-08-21T10:12:00Z">
        <w:r>
          <w:tab/>
          <w:t>(j)</w:t>
        </w:r>
        <w:r>
          <w:tab/>
          <w:t>the disclosure is made in legal proceedings with the leave of the court or tribunal concerned; or</w:t>
        </w:r>
      </w:ins>
    </w:p>
    <w:p>
      <w:pPr>
        <w:pStyle w:val="nzIndenta"/>
        <w:rPr>
          <w:ins w:id="3217" w:author="svcMRProcess" w:date="2018-08-21T10:12:00Z"/>
        </w:rPr>
      </w:pPr>
      <w:ins w:id="3218" w:author="svcMRProcess" w:date="2018-08-21T10:12:00Z">
        <w:r>
          <w:tab/>
          <w:t>(k)</w:t>
        </w:r>
        <w:r>
          <w:tab/>
          <w:t>the identifying information has already been disclosed in legal proceedings and the court or tribunal concerned has not made an order prohibiting further disclosure.</w:t>
        </w:r>
      </w:ins>
    </w:p>
    <w:p>
      <w:pPr>
        <w:pStyle w:val="nzPenstart"/>
        <w:rPr>
          <w:ins w:id="3219" w:author="svcMRProcess" w:date="2018-08-21T10:12:00Z"/>
        </w:rPr>
      </w:pPr>
      <w:ins w:id="3220" w:author="svcMRProcess" w:date="2018-08-21T10:12:00Z">
        <w:r>
          <w:tab/>
          <w:t>Penalty: $24 000 and imprisonment for 2 years.</w:t>
        </w:r>
      </w:ins>
    </w:p>
    <w:p>
      <w:pPr>
        <w:pStyle w:val="nzHeading5"/>
        <w:rPr>
          <w:ins w:id="3221" w:author="svcMRProcess" w:date="2018-08-21T10:12:00Z"/>
        </w:rPr>
      </w:pPr>
      <w:bookmarkStart w:id="3222" w:name="_Toc201467951"/>
      <w:bookmarkStart w:id="3223" w:name="_Toc201725384"/>
      <w:ins w:id="3224" w:author="svcMRProcess" w:date="2018-08-21T10:12:00Z">
        <w:r>
          <w:t>124G.</w:t>
        </w:r>
        <w:r>
          <w:tab/>
          <w:t>Evidence and legal proceedings</w:t>
        </w:r>
        <w:bookmarkEnd w:id="3222"/>
        <w:bookmarkEnd w:id="3223"/>
      </w:ins>
    </w:p>
    <w:p>
      <w:pPr>
        <w:pStyle w:val="nzSubsection"/>
        <w:rPr>
          <w:ins w:id="3225" w:author="svcMRProcess" w:date="2018-08-21T10:12:00Z"/>
        </w:rPr>
      </w:pPr>
      <w:ins w:id="3226" w:author="svcMRProcess" w:date="2018-08-21T10:12:00Z">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ins>
    </w:p>
    <w:p>
      <w:pPr>
        <w:pStyle w:val="nzIndenta"/>
        <w:rPr>
          <w:ins w:id="3227" w:author="svcMRProcess" w:date="2018-08-21T10:12:00Z"/>
        </w:rPr>
      </w:pPr>
      <w:ins w:id="3228" w:author="svcMRProcess" w:date="2018-08-21T10:12:00Z">
        <w:r>
          <w:tab/>
          <w:t>(a)</w:t>
        </w:r>
        <w:r>
          <w:tab/>
          <w:t>the proceedings are for the prosecution of an offence mentioned in section 124F(2)(d); or</w:t>
        </w:r>
      </w:ins>
    </w:p>
    <w:p>
      <w:pPr>
        <w:pStyle w:val="nzIndenta"/>
        <w:rPr>
          <w:ins w:id="3229" w:author="svcMRProcess" w:date="2018-08-21T10:12:00Z"/>
        </w:rPr>
      </w:pPr>
      <w:ins w:id="3230" w:author="svcMRProcess" w:date="2018-08-21T10:12:00Z">
        <w:r>
          <w:tab/>
          <w:t>(b)</w:t>
        </w:r>
        <w:r>
          <w:tab/>
          <w:t>the court concerned orders otherwise.</w:t>
        </w:r>
      </w:ins>
    </w:p>
    <w:p>
      <w:pPr>
        <w:pStyle w:val="nzSubsection"/>
        <w:rPr>
          <w:ins w:id="3231" w:author="svcMRProcess" w:date="2018-08-21T10:12:00Z"/>
        </w:rPr>
      </w:pPr>
      <w:ins w:id="3232" w:author="svcMRProcess" w:date="2018-08-21T10:12:00Z">
        <w:r>
          <w:tab/>
          <w:t>(2)</w:t>
        </w:r>
        <w:r>
          <w:tab/>
          <w:t xml:space="preserve">A party to any legal proceedings cannot require a person to produce to the party, or the court or tribunal concerned, a report or evidence of the contents of a report unless — </w:t>
        </w:r>
      </w:ins>
    </w:p>
    <w:p>
      <w:pPr>
        <w:pStyle w:val="nzIndenta"/>
        <w:rPr>
          <w:ins w:id="3233" w:author="svcMRProcess" w:date="2018-08-21T10:12:00Z"/>
        </w:rPr>
      </w:pPr>
      <w:ins w:id="3234" w:author="svcMRProcess" w:date="2018-08-21T10:12:00Z">
        <w:r>
          <w:tab/>
          <w:t>(a)</w:t>
        </w:r>
        <w:r>
          <w:tab/>
          <w:t>the proceedings are for the prosecution of an offence mentioned in section 124F(2)(d); or</w:t>
        </w:r>
      </w:ins>
    </w:p>
    <w:p>
      <w:pPr>
        <w:pStyle w:val="nzIndenta"/>
        <w:rPr>
          <w:ins w:id="3235" w:author="svcMRProcess" w:date="2018-08-21T10:12:00Z"/>
        </w:rPr>
      </w:pPr>
      <w:ins w:id="3236" w:author="svcMRProcess" w:date="2018-08-21T10:12:00Z">
        <w:r>
          <w:tab/>
          <w:t>(b)</w:t>
        </w:r>
        <w:r>
          <w:tab/>
          <w:t>the court or tribunal concerned gives leave to do so.</w:t>
        </w:r>
      </w:ins>
    </w:p>
    <w:p>
      <w:pPr>
        <w:pStyle w:val="nzSubsection"/>
        <w:rPr>
          <w:ins w:id="3237" w:author="svcMRProcess" w:date="2018-08-21T10:12:00Z"/>
        </w:rPr>
      </w:pPr>
      <w:ins w:id="3238" w:author="svcMRProcess" w:date="2018-08-21T10:12:00Z">
        <w:r>
          <w:tab/>
          <w:t>(3)</w:t>
        </w:r>
        <w:r>
          <w:tab/>
          <w:t xml:space="preserve">A report or evidence of the contents of a report is not admissible in any legal proceedings unless — </w:t>
        </w:r>
      </w:ins>
    </w:p>
    <w:p>
      <w:pPr>
        <w:pStyle w:val="nzIndenta"/>
        <w:rPr>
          <w:ins w:id="3239" w:author="svcMRProcess" w:date="2018-08-21T10:12:00Z"/>
        </w:rPr>
      </w:pPr>
      <w:ins w:id="3240" w:author="svcMRProcess" w:date="2018-08-21T10:12:00Z">
        <w:r>
          <w:tab/>
          <w:t>(a)</w:t>
        </w:r>
        <w:r>
          <w:tab/>
          <w:t>the proceedings are for the prosecution of an offence mentioned in section 124F(2)(d); or</w:t>
        </w:r>
      </w:ins>
    </w:p>
    <w:p>
      <w:pPr>
        <w:pStyle w:val="nzIndenta"/>
        <w:rPr>
          <w:ins w:id="3241" w:author="svcMRProcess" w:date="2018-08-21T10:12:00Z"/>
        </w:rPr>
      </w:pPr>
      <w:ins w:id="3242" w:author="svcMRProcess" w:date="2018-08-21T10:12:00Z">
        <w:r>
          <w:tab/>
          <w:t>(b)</w:t>
        </w:r>
        <w:r>
          <w:tab/>
          <w:t>the report or the evidence of the contents of the report is given by an officer and the proceedings are of a kind mentioned in section 124F(2)(e) to (i) inclusive; or</w:t>
        </w:r>
      </w:ins>
    </w:p>
    <w:p>
      <w:pPr>
        <w:pStyle w:val="nzIndenta"/>
        <w:rPr>
          <w:ins w:id="3243" w:author="svcMRProcess" w:date="2018-08-21T10:12:00Z"/>
        </w:rPr>
      </w:pPr>
      <w:ins w:id="3244" w:author="svcMRProcess" w:date="2018-08-21T10:12:00Z">
        <w:r>
          <w:tab/>
          <w:t>(c)</w:t>
        </w:r>
        <w:r>
          <w:tab/>
          <w:t>the court or tribunal concerned orders otherwise.</w:t>
        </w:r>
      </w:ins>
    </w:p>
    <w:p>
      <w:pPr>
        <w:pStyle w:val="nzSubsection"/>
        <w:rPr>
          <w:ins w:id="3245" w:author="svcMRProcess" w:date="2018-08-21T10:12:00Z"/>
        </w:rPr>
      </w:pPr>
      <w:ins w:id="3246" w:author="svcMRProcess" w:date="2018-08-21T10:12:00Z">
        <w:r>
          <w:tab/>
          <w:t>(4)</w:t>
        </w:r>
        <w:r>
          <w:tab/>
          <w:t xml:space="preserve">In any legal proceedings a person must not be asked and, if asked, is entitled to refuse to answer, any question the answer to which would give identifying information in relation to a reporter unless — </w:t>
        </w:r>
      </w:ins>
    </w:p>
    <w:p>
      <w:pPr>
        <w:pStyle w:val="nzIndenta"/>
        <w:rPr>
          <w:ins w:id="3247" w:author="svcMRProcess" w:date="2018-08-21T10:12:00Z"/>
        </w:rPr>
      </w:pPr>
      <w:ins w:id="3248" w:author="svcMRProcess" w:date="2018-08-21T10:12:00Z">
        <w:r>
          <w:tab/>
          <w:t>(a)</w:t>
        </w:r>
        <w:r>
          <w:tab/>
          <w:t>the proceedings are for the prosecution of an offence mentioned in section 124F(2)(d); or</w:t>
        </w:r>
      </w:ins>
    </w:p>
    <w:p>
      <w:pPr>
        <w:pStyle w:val="nzIndenta"/>
        <w:rPr>
          <w:ins w:id="3249" w:author="svcMRProcess" w:date="2018-08-21T10:12:00Z"/>
        </w:rPr>
      </w:pPr>
      <w:ins w:id="3250" w:author="svcMRProcess" w:date="2018-08-21T10:12:00Z">
        <w:r>
          <w:tab/>
          <w:t>(b)</w:t>
        </w:r>
        <w:r>
          <w:tab/>
          <w:t>the person is an officer and the proceedings are of a kind mentioned in section 124F(2)(e) to (i) inclusive; or</w:t>
        </w:r>
      </w:ins>
    </w:p>
    <w:p>
      <w:pPr>
        <w:pStyle w:val="nzIndenta"/>
        <w:rPr>
          <w:ins w:id="3251" w:author="svcMRProcess" w:date="2018-08-21T10:12:00Z"/>
        </w:rPr>
      </w:pPr>
      <w:ins w:id="3252" w:author="svcMRProcess" w:date="2018-08-21T10:12:00Z">
        <w:r>
          <w:tab/>
          <w:t>(c)</w:t>
        </w:r>
        <w:r>
          <w:tab/>
          <w:t>the court or tribunal concerned gives leave to do so.</w:t>
        </w:r>
      </w:ins>
    </w:p>
    <w:p>
      <w:pPr>
        <w:pStyle w:val="nzSubsection"/>
        <w:rPr>
          <w:ins w:id="3253" w:author="svcMRProcess" w:date="2018-08-21T10:12:00Z"/>
        </w:rPr>
      </w:pPr>
      <w:ins w:id="3254" w:author="svcMRProcess" w:date="2018-08-21T10:12:00Z">
        <w:r>
          <w:tab/>
          <w:t>(5)</w:t>
        </w:r>
        <w:r>
          <w:tab/>
          <w:t xml:space="preserve">In any legal proceedings a person must not be asked and, if asked, is entitled to refuse to answer, any question as to whether a particular matter is the subject of a report unless — </w:t>
        </w:r>
      </w:ins>
    </w:p>
    <w:p>
      <w:pPr>
        <w:pStyle w:val="nzIndenta"/>
        <w:rPr>
          <w:ins w:id="3255" w:author="svcMRProcess" w:date="2018-08-21T10:12:00Z"/>
        </w:rPr>
      </w:pPr>
      <w:ins w:id="3256" w:author="svcMRProcess" w:date="2018-08-21T10:12:00Z">
        <w:r>
          <w:tab/>
          <w:t>(a)</w:t>
        </w:r>
        <w:r>
          <w:tab/>
          <w:t>the proceedings are for the prosecution of an offence mentioned in section 124F(2)(d); or</w:t>
        </w:r>
      </w:ins>
    </w:p>
    <w:p>
      <w:pPr>
        <w:pStyle w:val="nzIndenta"/>
        <w:rPr>
          <w:ins w:id="3257" w:author="svcMRProcess" w:date="2018-08-21T10:12:00Z"/>
        </w:rPr>
      </w:pPr>
      <w:ins w:id="3258" w:author="svcMRProcess" w:date="2018-08-21T10:12:00Z">
        <w:r>
          <w:tab/>
          <w:t>(b)</w:t>
        </w:r>
        <w:r>
          <w:tab/>
          <w:t>the person is an officer and the proceedings are of a kind mentioned in section 124F(2)(e) to (i) inclusive; or</w:t>
        </w:r>
      </w:ins>
    </w:p>
    <w:p>
      <w:pPr>
        <w:pStyle w:val="nzIndenta"/>
        <w:rPr>
          <w:ins w:id="3259" w:author="svcMRProcess" w:date="2018-08-21T10:12:00Z"/>
        </w:rPr>
      </w:pPr>
      <w:ins w:id="3260" w:author="svcMRProcess" w:date="2018-08-21T10:12:00Z">
        <w:r>
          <w:tab/>
          <w:t>(c)</w:t>
        </w:r>
        <w:r>
          <w:tab/>
          <w:t>the court or tribunal concerned gives leave to do so.</w:t>
        </w:r>
      </w:ins>
    </w:p>
    <w:p>
      <w:pPr>
        <w:pStyle w:val="nzSubsection"/>
        <w:rPr>
          <w:ins w:id="3261" w:author="svcMRProcess" w:date="2018-08-21T10:12:00Z"/>
        </w:rPr>
      </w:pPr>
      <w:ins w:id="3262" w:author="svcMRProcess" w:date="2018-08-21T10:12:00Z">
        <w:r>
          <w:tab/>
          <w:t>(6)</w:t>
        </w:r>
        <w:r>
          <w:tab/>
          <w:t xml:space="preserve">Any other evidence as to identifying information in relation to a reporter must not be adduced in any legal proceedings unless — </w:t>
        </w:r>
      </w:ins>
    </w:p>
    <w:p>
      <w:pPr>
        <w:pStyle w:val="nzIndenta"/>
        <w:rPr>
          <w:ins w:id="3263" w:author="svcMRProcess" w:date="2018-08-21T10:12:00Z"/>
        </w:rPr>
      </w:pPr>
      <w:ins w:id="3264" w:author="svcMRProcess" w:date="2018-08-21T10:12:00Z">
        <w:r>
          <w:tab/>
          <w:t>(a)</w:t>
        </w:r>
        <w:r>
          <w:tab/>
          <w:t>the proceedings are for the prosecution of an offence mentioned in section 124F(2)(d); or</w:t>
        </w:r>
      </w:ins>
    </w:p>
    <w:p>
      <w:pPr>
        <w:pStyle w:val="nzIndenta"/>
        <w:rPr>
          <w:ins w:id="3265" w:author="svcMRProcess" w:date="2018-08-21T10:12:00Z"/>
        </w:rPr>
      </w:pPr>
      <w:ins w:id="3266" w:author="svcMRProcess" w:date="2018-08-21T10:12:00Z">
        <w:r>
          <w:tab/>
          <w:t>(b)</w:t>
        </w:r>
        <w:r>
          <w:tab/>
          <w:t>the evidence is adduced by an officer and the proceedings are of a kind mentioned in section 124F(2)(e) to (i) inclusive; or</w:t>
        </w:r>
      </w:ins>
    </w:p>
    <w:p>
      <w:pPr>
        <w:pStyle w:val="nzIndenta"/>
        <w:rPr>
          <w:ins w:id="3267" w:author="svcMRProcess" w:date="2018-08-21T10:12:00Z"/>
        </w:rPr>
      </w:pPr>
      <w:ins w:id="3268" w:author="svcMRProcess" w:date="2018-08-21T10:12:00Z">
        <w:r>
          <w:tab/>
          <w:t>(c)</w:t>
        </w:r>
        <w:r>
          <w:tab/>
          <w:t>the court or tribunal concerned orders otherwise.</w:t>
        </w:r>
      </w:ins>
    </w:p>
    <w:p>
      <w:pPr>
        <w:pStyle w:val="nzHeading5"/>
        <w:rPr>
          <w:ins w:id="3269" w:author="svcMRProcess" w:date="2018-08-21T10:12:00Z"/>
        </w:rPr>
      </w:pPr>
      <w:bookmarkStart w:id="3270" w:name="_Toc201467952"/>
      <w:bookmarkStart w:id="3271" w:name="_Toc201725385"/>
      <w:ins w:id="3272" w:author="svcMRProcess" w:date="2018-08-21T10:12:00Z">
        <w:r>
          <w:t>124H.</w:t>
        </w:r>
        <w:r>
          <w:tab/>
          <w:t>Orders, leave of courts etc.</w:t>
        </w:r>
        <w:bookmarkEnd w:id="3270"/>
        <w:bookmarkEnd w:id="3271"/>
      </w:ins>
    </w:p>
    <w:p>
      <w:pPr>
        <w:pStyle w:val="nzSubsection"/>
        <w:rPr>
          <w:ins w:id="3273" w:author="svcMRProcess" w:date="2018-08-21T10:12:00Z"/>
        </w:rPr>
      </w:pPr>
      <w:ins w:id="3274" w:author="svcMRProcess" w:date="2018-08-21T10:12:00Z">
        <w:r>
          <w:tab/>
          <w:t>(1)</w:t>
        </w:r>
        <w:r>
          <w:tab/>
          <w:t xml:space="preserve">In this section — </w:t>
        </w:r>
      </w:ins>
    </w:p>
    <w:p>
      <w:pPr>
        <w:pStyle w:val="nzDefstart"/>
        <w:rPr>
          <w:ins w:id="3275" w:author="svcMRProcess" w:date="2018-08-21T10:12:00Z"/>
        </w:rPr>
      </w:pPr>
      <w:ins w:id="3276" w:author="svcMRProcess" w:date="2018-08-21T10:12:00Z">
        <w:r>
          <w:rPr>
            <w:b/>
          </w:rPr>
          <w:tab/>
        </w:r>
        <w:r>
          <w:rPr>
            <w:rStyle w:val="CharDefText"/>
          </w:rPr>
          <w:t>leave</w:t>
        </w:r>
        <w:r>
          <w:t xml:space="preserve"> means leave for the purposes of section 124F(2)(j) or 124G(2)(b), (4)(c) or (5)(c);</w:t>
        </w:r>
      </w:ins>
    </w:p>
    <w:p>
      <w:pPr>
        <w:pStyle w:val="nzDefstart"/>
        <w:rPr>
          <w:ins w:id="3277" w:author="svcMRProcess" w:date="2018-08-21T10:12:00Z"/>
        </w:rPr>
      </w:pPr>
      <w:ins w:id="3278" w:author="svcMRProcess" w:date="2018-08-21T10:12:00Z">
        <w:r>
          <w:rPr>
            <w:b/>
          </w:rPr>
          <w:tab/>
        </w:r>
        <w:r>
          <w:rPr>
            <w:rStyle w:val="CharDefText"/>
          </w:rPr>
          <w:t>order</w:t>
        </w:r>
        <w:r>
          <w:t xml:space="preserve"> means an order for the purposes of section 124G(1)(b), (3)(c) or (6)(c).</w:t>
        </w:r>
      </w:ins>
    </w:p>
    <w:p>
      <w:pPr>
        <w:pStyle w:val="nzSubsection"/>
        <w:rPr>
          <w:ins w:id="3279" w:author="svcMRProcess" w:date="2018-08-21T10:12:00Z"/>
        </w:rPr>
      </w:pPr>
      <w:ins w:id="3280" w:author="svcMRProcess" w:date="2018-08-21T10:12:00Z">
        <w:r>
          <w:tab/>
          <w:t>(2)</w:t>
        </w:r>
        <w:r>
          <w:tab/>
          <w:t>A court or tribunal must not make an order or grant leave unless —</w:t>
        </w:r>
      </w:ins>
    </w:p>
    <w:p>
      <w:pPr>
        <w:pStyle w:val="nzIndenta"/>
        <w:rPr>
          <w:ins w:id="3281" w:author="svcMRProcess" w:date="2018-08-21T10:12:00Z"/>
        </w:rPr>
      </w:pPr>
      <w:ins w:id="3282" w:author="svcMRProcess" w:date="2018-08-21T10:12:00Z">
        <w:r>
          <w:tab/>
          <w:t>(a)</w:t>
        </w:r>
        <w:r>
          <w:tab/>
          <w:t>it is satisfied that to safeguard and promote the wellbeing of the child about whom the report was made it is necessary for the order to be made or for the leave to be given; or</w:t>
        </w:r>
      </w:ins>
    </w:p>
    <w:p>
      <w:pPr>
        <w:pStyle w:val="nzIndenta"/>
        <w:rPr>
          <w:ins w:id="3283" w:author="svcMRProcess" w:date="2018-08-21T10:12:00Z"/>
        </w:rPr>
      </w:pPr>
      <w:ins w:id="3284" w:author="svcMRProcess" w:date="2018-08-21T10:12:00Z">
        <w:r>
          <w:tab/>
          <w:t>(b)</w:t>
        </w:r>
        <w:r>
          <w:tab/>
          <w:t>it is satisfied that —</w:t>
        </w:r>
      </w:ins>
    </w:p>
    <w:p>
      <w:pPr>
        <w:pStyle w:val="nzIndenti"/>
        <w:rPr>
          <w:ins w:id="3285" w:author="svcMRProcess" w:date="2018-08-21T10:12:00Z"/>
        </w:rPr>
      </w:pPr>
      <w:ins w:id="3286" w:author="svcMRProcess" w:date="2018-08-21T10:12:00Z">
        <w:r>
          <w:tab/>
          <w:t>(i)</w:t>
        </w:r>
        <w:r>
          <w:tab/>
          <w:t>the identifying information, or the content of the report (as is relevant in the case) is of critical importance in the proceedings; and</w:t>
        </w:r>
      </w:ins>
    </w:p>
    <w:p>
      <w:pPr>
        <w:pStyle w:val="nzIndenti"/>
        <w:rPr>
          <w:ins w:id="3287" w:author="svcMRProcess" w:date="2018-08-21T10:12:00Z"/>
        </w:rPr>
      </w:pPr>
      <w:ins w:id="3288" w:author="svcMRProcess" w:date="2018-08-21T10:12:00Z">
        <w:r>
          <w:tab/>
          <w:t>(ii)</w:t>
        </w:r>
        <w:r>
          <w:tab/>
          <w:t>there is compelling reason in the public interest for disclosure of the identifying information, or disclosure, production or adducing of the report or evidence (as is relevant in the case);</w:t>
        </w:r>
      </w:ins>
    </w:p>
    <w:p>
      <w:pPr>
        <w:pStyle w:val="nzIndenta"/>
        <w:rPr>
          <w:ins w:id="3289" w:author="svcMRProcess" w:date="2018-08-21T10:12:00Z"/>
        </w:rPr>
      </w:pPr>
      <w:ins w:id="3290" w:author="svcMRProcess" w:date="2018-08-21T10:12:00Z">
        <w:r>
          <w:tab/>
        </w:r>
        <w:r>
          <w:tab/>
          <w:t>or</w:t>
        </w:r>
      </w:ins>
    </w:p>
    <w:p>
      <w:pPr>
        <w:pStyle w:val="nzIndenta"/>
        <w:rPr>
          <w:ins w:id="3291" w:author="svcMRProcess" w:date="2018-08-21T10:12:00Z"/>
        </w:rPr>
      </w:pPr>
      <w:ins w:id="3292" w:author="svcMRProcess" w:date="2018-08-21T10:12:00Z">
        <w:r>
          <w:tab/>
          <w:t>(c)</w:t>
        </w:r>
        <w:r>
          <w:tab/>
          <w:t>in a case concerning the disclosure of identifying information in relation to a reporter, the reporter consents to the disclosure.</w:t>
        </w:r>
      </w:ins>
    </w:p>
    <w:p>
      <w:pPr>
        <w:pStyle w:val="nzSubsection"/>
        <w:rPr>
          <w:ins w:id="3293" w:author="svcMRProcess" w:date="2018-08-21T10:12:00Z"/>
        </w:rPr>
      </w:pPr>
      <w:ins w:id="3294" w:author="svcMRProcess" w:date="2018-08-21T10:12:00Z">
        <w:r>
          <w:tab/>
          <w:t>(3)</w:t>
        </w:r>
        <w:r>
          <w:tab/>
          <w:t>The court or tribunal may make an order or grant leave on any condition that it thinks fit having regard to the need to prevent, as far as practicable, further disclosure of the information that is the subject of the order or leave.</w:t>
        </w:r>
      </w:ins>
    </w:p>
    <w:p>
      <w:pPr>
        <w:pStyle w:val="nzSubsection"/>
        <w:rPr>
          <w:ins w:id="3295" w:author="svcMRProcess" w:date="2018-08-21T10:12:00Z"/>
        </w:rPr>
      </w:pPr>
      <w:ins w:id="3296" w:author="svcMRProcess" w:date="2018-08-21T10:12:00Z">
        <w:r>
          <w:tab/>
          <w:t>(4)</w:t>
        </w:r>
        <w:r>
          <w:tab/>
          <w:t>An application for an order or leave —</w:t>
        </w:r>
      </w:ins>
    </w:p>
    <w:p>
      <w:pPr>
        <w:pStyle w:val="nzIndenta"/>
        <w:rPr>
          <w:ins w:id="3297" w:author="svcMRProcess" w:date="2018-08-21T10:12:00Z"/>
        </w:rPr>
      </w:pPr>
      <w:ins w:id="3298" w:author="svcMRProcess" w:date="2018-08-21T10:12:00Z">
        <w:r>
          <w:tab/>
          <w:t>(a)</w:t>
        </w:r>
        <w:r>
          <w:tab/>
          <w:t>must not be heard in public; and</w:t>
        </w:r>
      </w:ins>
    </w:p>
    <w:p>
      <w:pPr>
        <w:pStyle w:val="nzIndenta"/>
        <w:rPr>
          <w:ins w:id="3299" w:author="svcMRProcess" w:date="2018-08-21T10:12:00Z"/>
        </w:rPr>
      </w:pPr>
      <w:ins w:id="3300" w:author="svcMRProcess" w:date="2018-08-21T10:12:00Z">
        <w:r>
          <w:tab/>
          <w:t>(b)</w:t>
        </w:r>
        <w:r>
          <w:tab/>
          <w:t>must be dealt with in a way that protects, as far as practicable, the identity of the reporter pending a decision on the application.</w:t>
        </w:r>
      </w:ins>
    </w:p>
    <w:p>
      <w:pPr>
        <w:pStyle w:val="MiscClose"/>
        <w:rPr>
          <w:ins w:id="3301" w:author="svcMRProcess" w:date="2018-08-21T10:12:00Z"/>
        </w:rPr>
      </w:pPr>
      <w:ins w:id="3302" w:author="svcMRProcess" w:date="2018-08-21T10:12:00Z">
        <w:r>
          <w:t xml:space="preserve">    ”.</w:t>
        </w:r>
      </w:ins>
    </w:p>
    <w:p>
      <w:pPr>
        <w:pStyle w:val="nzHeading5"/>
        <w:rPr>
          <w:ins w:id="3303" w:author="svcMRProcess" w:date="2018-08-21T10:12:00Z"/>
        </w:rPr>
      </w:pPr>
      <w:bookmarkStart w:id="3304" w:name="_Toc201467953"/>
      <w:bookmarkStart w:id="3305" w:name="_Toc201725386"/>
      <w:ins w:id="3306" w:author="svcMRProcess" w:date="2018-08-21T10:12:00Z">
        <w:r>
          <w:rPr>
            <w:rStyle w:val="CharSectno"/>
          </w:rPr>
          <w:t>6</w:t>
        </w:r>
        <w:r>
          <w:t>.</w:t>
        </w:r>
        <w:r>
          <w:tab/>
          <w:t>Section 129 amended</w:t>
        </w:r>
        <w:bookmarkEnd w:id="3304"/>
        <w:bookmarkEnd w:id="3305"/>
      </w:ins>
    </w:p>
    <w:p>
      <w:pPr>
        <w:pStyle w:val="nzSubsection"/>
        <w:rPr>
          <w:ins w:id="3307" w:author="svcMRProcess" w:date="2018-08-21T10:12:00Z"/>
        </w:rPr>
      </w:pPr>
      <w:ins w:id="3308" w:author="svcMRProcess" w:date="2018-08-21T10:12:00Z">
        <w:r>
          <w:tab/>
          <w:t>(1)</w:t>
        </w:r>
        <w:r>
          <w:tab/>
          <w:t>Section 129(1) is amended as follows:</w:t>
        </w:r>
      </w:ins>
    </w:p>
    <w:p>
      <w:pPr>
        <w:pStyle w:val="nzIndenta"/>
        <w:rPr>
          <w:ins w:id="3309" w:author="svcMRProcess" w:date="2018-08-21T10:12:00Z"/>
        </w:rPr>
      </w:pPr>
      <w:ins w:id="3310" w:author="svcMRProcess" w:date="2018-08-21T10:12:00Z">
        <w:r>
          <w:tab/>
          <w:t>(a)</w:t>
        </w:r>
        <w:r>
          <w:tab/>
          <w:t xml:space="preserve">after paragraph (d) by deleting the full stop and inserting instead — </w:t>
        </w:r>
      </w:ins>
    </w:p>
    <w:p>
      <w:pPr>
        <w:pStyle w:val="MiscOpen"/>
        <w:ind w:left="1620"/>
        <w:rPr>
          <w:ins w:id="3311" w:author="svcMRProcess" w:date="2018-08-21T10:12:00Z"/>
        </w:rPr>
      </w:pPr>
      <w:ins w:id="3312" w:author="svcMRProcess" w:date="2018-08-21T10:12:00Z">
        <w:r>
          <w:t xml:space="preserve">“    </w:t>
        </w:r>
      </w:ins>
    </w:p>
    <w:p>
      <w:pPr>
        <w:pStyle w:val="nzIndenta"/>
        <w:rPr>
          <w:ins w:id="3313" w:author="svcMRProcess" w:date="2018-08-21T10:12:00Z"/>
        </w:rPr>
      </w:pPr>
      <w:ins w:id="3314" w:author="svcMRProcess" w:date="2018-08-21T10:12:00Z">
        <w:r>
          <w:tab/>
        </w:r>
        <w:r>
          <w:tab/>
          <w:t>; or</w:t>
        </w:r>
      </w:ins>
    </w:p>
    <w:p>
      <w:pPr>
        <w:pStyle w:val="nzIndenta"/>
        <w:rPr>
          <w:ins w:id="3315" w:author="svcMRProcess" w:date="2018-08-21T10:12:00Z"/>
        </w:rPr>
      </w:pPr>
      <w:ins w:id="3316" w:author="svcMRProcess" w:date="2018-08-21T10:12:00Z">
        <w:r>
          <w:tab/>
          <w:t>(e)</w:t>
        </w:r>
        <w:r>
          <w:tab/>
          <w:t>makes a report under section 124B(1); or</w:t>
        </w:r>
      </w:ins>
    </w:p>
    <w:p>
      <w:pPr>
        <w:pStyle w:val="nzIndenta"/>
        <w:rPr>
          <w:ins w:id="3317" w:author="svcMRProcess" w:date="2018-08-21T10:12:00Z"/>
        </w:rPr>
      </w:pPr>
      <w:ins w:id="3318" w:author="svcMRProcess" w:date="2018-08-21T10:12:00Z">
        <w:r>
          <w:tab/>
          <w:t>(f)</w:t>
        </w:r>
        <w:r>
          <w:tab/>
          <w:t xml:space="preserve">notifies the CEO of an allegation in accordance with a requirement to do so under regulations made under the </w:t>
        </w:r>
        <w:r>
          <w:rPr>
            <w:i/>
          </w:rPr>
          <w:t>Child Care Services Act 2007</w:t>
        </w:r>
        <w:r>
          <w:t>.</w:t>
        </w:r>
      </w:ins>
    </w:p>
    <w:p>
      <w:pPr>
        <w:pStyle w:val="MiscClose"/>
        <w:rPr>
          <w:ins w:id="3319" w:author="svcMRProcess" w:date="2018-08-21T10:12:00Z"/>
        </w:rPr>
      </w:pPr>
      <w:ins w:id="3320" w:author="svcMRProcess" w:date="2018-08-21T10:12:00Z">
        <w:r>
          <w:t xml:space="preserve">    ”;</w:t>
        </w:r>
      </w:ins>
    </w:p>
    <w:p>
      <w:pPr>
        <w:pStyle w:val="nzIndenta"/>
        <w:rPr>
          <w:ins w:id="3321" w:author="svcMRProcess" w:date="2018-08-21T10:12:00Z"/>
        </w:rPr>
      </w:pPr>
      <w:ins w:id="3322" w:author="svcMRProcess" w:date="2018-08-21T10:12:00Z">
        <w:r>
          <w:tab/>
          <w:t>(b)</w:t>
        </w:r>
        <w:r>
          <w:tab/>
          <w:t>by inserting “or” at the end of paragraphs (a) and (b).</w:t>
        </w:r>
      </w:ins>
    </w:p>
    <w:p>
      <w:pPr>
        <w:pStyle w:val="nzSubsection"/>
        <w:rPr>
          <w:ins w:id="3323" w:author="svcMRProcess" w:date="2018-08-21T10:12:00Z"/>
        </w:rPr>
      </w:pPr>
      <w:ins w:id="3324" w:author="svcMRProcess" w:date="2018-08-21T10:12:00Z">
        <w:r>
          <w:tab/>
          <w:t>(2)</w:t>
        </w:r>
        <w:r>
          <w:tab/>
          <w:t>Section 129(2) is amended as follows:</w:t>
        </w:r>
      </w:ins>
    </w:p>
    <w:p>
      <w:pPr>
        <w:pStyle w:val="nzIndenta"/>
        <w:rPr>
          <w:ins w:id="3325" w:author="svcMRProcess" w:date="2018-08-21T10:12:00Z"/>
        </w:rPr>
      </w:pPr>
      <w:ins w:id="3326" w:author="svcMRProcess" w:date="2018-08-21T10:12:00Z">
        <w:r>
          <w:tab/>
          <w:t>(a)</w:t>
        </w:r>
        <w:r>
          <w:tab/>
          <w:t xml:space="preserve">by inserting after “information” — </w:t>
        </w:r>
      </w:ins>
    </w:p>
    <w:p>
      <w:pPr>
        <w:pStyle w:val="nzIndenta"/>
        <w:rPr>
          <w:ins w:id="3327" w:author="svcMRProcess" w:date="2018-08-21T10:12:00Z"/>
        </w:rPr>
      </w:pPr>
      <w:ins w:id="3328" w:author="svcMRProcess" w:date="2018-08-21T10:12:00Z">
        <w:r>
          <w:tab/>
        </w:r>
        <w:r>
          <w:tab/>
          <w:t>“    or making the report or notification    ”;</w:t>
        </w:r>
      </w:ins>
    </w:p>
    <w:p>
      <w:pPr>
        <w:pStyle w:val="nzIndenta"/>
        <w:rPr>
          <w:ins w:id="3329" w:author="svcMRProcess" w:date="2018-08-21T10:12:00Z"/>
        </w:rPr>
      </w:pPr>
      <w:ins w:id="3330" w:author="svcMRProcess" w:date="2018-08-21T10:12:00Z">
        <w:r>
          <w:tab/>
          <w:t>(b)</w:t>
        </w:r>
        <w:r>
          <w:tab/>
          <w:t xml:space="preserve">in paragraph (c) by inserting after “standards” — </w:t>
        </w:r>
      </w:ins>
    </w:p>
    <w:p>
      <w:pPr>
        <w:pStyle w:val="MiscOpen"/>
        <w:ind w:left="1620"/>
        <w:rPr>
          <w:ins w:id="3331" w:author="svcMRProcess" w:date="2018-08-21T10:12:00Z"/>
        </w:rPr>
      </w:pPr>
      <w:ins w:id="3332" w:author="svcMRProcess" w:date="2018-08-21T10:12:00Z">
        <w:r>
          <w:t xml:space="preserve">“    </w:t>
        </w:r>
      </w:ins>
    </w:p>
    <w:p>
      <w:pPr>
        <w:pStyle w:val="nzIndenta"/>
        <w:rPr>
          <w:ins w:id="3333" w:author="svcMRProcess" w:date="2018-08-21T10:12:00Z"/>
        </w:rPr>
      </w:pPr>
      <w:ins w:id="3334" w:author="svcMRProcess" w:date="2018-08-21T10:12:00Z">
        <w:r>
          <w:tab/>
        </w:r>
        <w:r>
          <w:tab/>
          <w:t>or any principles of conduct applicable to the person’s employment</w:t>
        </w:r>
      </w:ins>
    </w:p>
    <w:p>
      <w:pPr>
        <w:pStyle w:val="MiscClose"/>
        <w:rPr>
          <w:ins w:id="3335" w:author="svcMRProcess" w:date="2018-08-21T10:12:00Z"/>
        </w:rPr>
      </w:pPr>
      <w:ins w:id="3336" w:author="svcMRProcess" w:date="2018-08-21T10:12:00Z">
        <w:r>
          <w:t xml:space="preserve">    ”;</w:t>
        </w:r>
      </w:ins>
    </w:p>
    <w:p>
      <w:pPr>
        <w:pStyle w:val="nzIndenta"/>
        <w:rPr>
          <w:ins w:id="3337" w:author="svcMRProcess" w:date="2018-08-21T10:12:00Z"/>
        </w:rPr>
      </w:pPr>
      <w:ins w:id="3338" w:author="svcMRProcess" w:date="2018-08-21T10:12:00Z">
        <w:r>
          <w:tab/>
          <w:t>(c)</w:t>
        </w:r>
        <w:r>
          <w:tab/>
          <w:t>by inserting “and” at the end of paragraph (a).</w:t>
        </w:r>
      </w:ins>
    </w:p>
    <w:p>
      <w:pPr>
        <w:pStyle w:val="nzSubsection"/>
        <w:rPr>
          <w:ins w:id="3339" w:author="svcMRProcess" w:date="2018-08-21T10:12:00Z"/>
        </w:rPr>
      </w:pPr>
      <w:ins w:id="3340" w:author="svcMRProcess" w:date="2018-08-21T10:12:00Z">
        <w:r>
          <w:tab/>
          <w:t>(3)</w:t>
        </w:r>
        <w:r>
          <w:tab/>
          <w:t xml:space="preserve">After section 129(2) the following subsection is inserted — </w:t>
        </w:r>
      </w:ins>
    </w:p>
    <w:p>
      <w:pPr>
        <w:pStyle w:val="MiscOpen"/>
        <w:spacing w:before="80"/>
        <w:ind w:left="601"/>
        <w:rPr>
          <w:ins w:id="3341" w:author="svcMRProcess" w:date="2018-08-21T10:12:00Z"/>
        </w:rPr>
      </w:pPr>
      <w:ins w:id="3342" w:author="svcMRProcess" w:date="2018-08-21T10:12:00Z">
        <w:r>
          <w:t xml:space="preserve">“    </w:t>
        </w:r>
      </w:ins>
    </w:p>
    <w:p>
      <w:pPr>
        <w:pStyle w:val="nzSubsection"/>
        <w:rPr>
          <w:ins w:id="3343" w:author="svcMRProcess" w:date="2018-08-21T10:12:00Z"/>
        </w:rPr>
      </w:pPr>
      <w:ins w:id="3344" w:author="svcMRProcess" w:date="2018-08-21T10:12:00Z">
        <w:r>
          <w:tab/>
          <w:t>(3)</w:t>
        </w:r>
        <w:r>
          <w:tab/>
          <w:t xml:space="preserve">The protection given by subsection (1) also applies to a person who, in good faith — </w:t>
        </w:r>
      </w:ins>
    </w:p>
    <w:p>
      <w:pPr>
        <w:pStyle w:val="nzIndenta"/>
        <w:rPr>
          <w:ins w:id="3345" w:author="svcMRProcess" w:date="2018-08-21T10:12:00Z"/>
        </w:rPr>
      </w:pPr>
      <w:ins w:id="3346" w:author="svcMRProcess" w:date="2018-08-21T10:12:00Z">
        <w:r>
          <w:tab/>
          <w:t>(a)</w:t>
        </w:r>
        <w:r>
          <w:tab/>
          <w:t>performs a duty that the person has under section 124C(4); or</w:t>
        </w:r>
      </w:ins>
    </w:p>
    <w:p>
      <w:pPr>
        <w:pStyle w:val="nzIndenta"/>
        <w:rPr>
          <w:ins w:id="3347" w:author="svcMRProcess" w:date="2018-08-21T10:12:00Z"/>
        </w:rPr>
      </w:pPr>
      <w:ins w:id="3348" w:author="svcMRProcess" w:date="2018-08-21T10:12:00Z">
        <w:r>
          <w:tab/>
          <w:t>(b)</w:t>
        </w:r>
        <w:r>
          <w:tab/>
          <w:t xml:space="preserve">provides information on the basis of which — </w:t>
        </w:r>
      </w:ins>
    </w:p>
    <w:p>
      <w:pPr>
        <w:pStyle w:val="nzIndenti"/>
        <w:rPr>
          <w:ins w:id="3349" w:author="svcMRProcess" w:date="2018-08-21T10:12:00Z"/>
        </w:rPr>
      </w:pPr>
      <w:ins w:id="3350" w:author="svcMRProcess" w:date="2018-08-21T10:12:00Z">
        <w:r>
          <w:tab/>
          <w:t>(i)</w:t>
        </w:r>
        <w:r>
          <w:tab/>
          <w:t>the information mentioned in subsection (1)(a), (b), (c) or (d) is given; or</w:t>
        </w:r>
      </w:ins>
    </w:p>
    <w:p>
      <w:pPr>
        <w:pStyle w:val="nzIndenti"/>
        <w:rPr>
          <w:ins w:id="3351" w:author="svcMRProcess" w:date="2018-08-21T10:12:00Z"/>
        </w:rPr>
      </w:pPr>
      <w:ins w:id="3352" w:author="svcMRProcess" w:date="2018-08-21T10:12:00Z">
        <w:r>
          <w:tab/>
          <w:t>(ii)</w:t>
        </w:r>
        <w:r>
          <w:tab/>
          <w:t>a report is made under section 124B(1); or</w:t>
        </w:r>
      </w:ins>
    </w:p>
    <w:p>
      <w:pPr>
        <w:pStyle w:val="nzIndenti"/>
        <w:rPr>
          <w:ins w:id="3353" w:author="svcMRProcess" w:date="2018-08-21T10:12:00Z"/>
        </w:rPr>
      </w:pPr>
      <w:ins w:id="3354" w:author="svcMRProcess" w:date="2018-08-21T10:12:00Z">
        <w:r>
          <w:tab/>
          <w:t>(iii)</w:t>
        </w:r>
        <w:r>
          <w:tab/>
          <w:t>the CEO is notified as mentioned in subsection (1)(f);</w:t>
        </w:r>
      </w:ins>
    </w:p>
    <w:p>
      <w:pPr>
        <w:pStyle w:val="nzIndenta"/>
        <w:rPr>
          <w:ins w:id="3355" w:author="svcMRProcess" w:date="2018-08-21T10:12:00Z"/>
        </w:rPr>
      </w:pPr>
      <w:ins w:id="3356" w:author="svcMRProcess" w:date="2018-08-21T10:12:00Z">
        <w:r>
          <w:tab/>
        </w:r>
        <w:r>
          <w:tab/>
          <w:t>or</w:t>
        </w:r>
      </w:ins>
    </w:p>
    <w:p>
      <w:pPr>
        <w:pStyle w:val="nzIndenta"/>
        <w:rPr>
          <w:ins w:id="3357" w:author="svcMRProcess" w:date="2018-08-21T10:12:00Z"/>
        </w:rPr>
      </w:pPr>
      <w:ins w:id="3358" w:author="svcMRProcess" w:date="2018-08-21T10:12:00Z">
        <w:r>
          <w:tab/>
          <w:t>(c)</w:t>
        </w:r>
        <w:r>
          <w:tab/>
          <w:t xml:space="preserve">is otherwise concerned in — </w:t>
        </w:r>
      </w:ins>
    </w:p>
    <w:p>
      <w:pPr>
        <w:pStyle w:val="nzIndenti"/>
        <w:rPr>
          <w:ins w:id="3359" w:author="svcMRProcess" w:date="2018-08-21T10:12:00Z"/>
        </w:rPr>
      </w:pPr>
      <w:ins w:id="3360" w:author="svcMRProcess" w:date="2018-08-21T10:12:00Z">
        <w:r>
          <w:tab/>
          <w:t>(i)</w:t>
        </w:r>
        <w:r>
          <w:tab/>
          <w:t>providing the information mentioned in subsection (1)(a), (b), (c) or (d) or causing the information to be provided; or</w:t>
        </w:r>
      </w:ins>
    </w:p>
    <w:p>
      <w:pPr>
        <w:pStyle w:val="nzIndenti"/>
        <w:rPr>
          <w:ins w:id="3361" w:author="svcMRProcess" w:date="2018-08-21T10:12:00Z"/>
        </w:rPr>
      </w:pPr>
      <w:ins w:id="3362" w:author="svcMRProcess" w:date="2018-08-21T10:12:00Z">
        <w:r>
          <w:tab/>
          <w:t>(ii)</w:t>
        </w:r>
        <w:r>
          <w:tab/>
          <w:t>making a report under section 124B(1) or causing a report to be made; or</w:t>
        </w:r>
      </w:ins>
    </w:p>
    <w:p>
      <w:pPr>
        <w:pStyle w:val="nzIndenti"/>
        <w:rPr>
          <w:ins w:id="3363" w:author="svcMRProcess" w:date="2018-08-21T10:12:00Z"/>
        </w:rPr>
      </w:pPr>
      <w:ins w:id="3364" w:author="svcMRProcess" w:date="2018-08-21T10:12:00Z">
        <w:r>
          <w:tab/>
          <w:t>(iii)</w:t>
        </w:r>
        <w:r>
          <w:tab/>
          <w:t>notifying the CEO as mentioned in subsection (1)(f) or causing the CEO to be so notified.</w:t>
        </w:r>
      </w:ins>
    </w:p>
    <w:p>
      <w:pPr>
        <w:pStyle w:val="MiscClose"/>
        <w:rPr>
          <w:ins w:id="3365" w:author="svcMRProcess" w:date="2018-08-21T10:12:00Z"/>
        </w:rPr>
      </w:pPr>
      <w:ins w:id="3366" w:author="svcMRProcess" w:date="2018-08-21T10:12:00Z">
        <w:r>
          <w:t xml:space="preserve">    ”.</w:t>
        </w:r>
      </w:ins>
    </w:p>
    <w:p>
      <w:pPr>
        <w:pStyle w:val="nzHeading5"/>
        <w:rPr>
          <w:ins w:id="3367" w:author="svcMRProcess" w:date="2018-08-21T10:12:00Z"/>
        </w:rPr>
      </w:pPr>
      <w:bookmarkStart w:id="3368" w:name="_Toc201467954"/>
      <w:bookmarkStart w:id="3369" w:name="_Toc201725387"/>
      <w:ins w:id="3370" w:author="svcMRProcess" w:date="2018-08-21T10:12:00Z">
        <w:r>
          <w:rPr>
            <w:rStyle w:val="CharSectno"/>
          </w:rPr>
          <w:t>7</w:t>
        </w:r>
        <w:r>
          <w:t>.</w:t>
        </w:r>
        <w:r>
          <w:tab/>
          <w:t>Section 142 amended</w:t>
        </w:r>
        <w:bookmarkEnd w:id="3368"/>
        <w:bookmarkEnd w:id="3369"/>
      </w:ins>
    </w:p>
    <w:p>
      <w:pPr>
        <w:pStyle w:val="nzSubsection"/>
        <w:rPr>
          <w:ins w:id="3371" w:author="svcMRProcess" w:date="2018-08-21T10:12:00Z"/>
        </w:rPr>
      </w:pPr>
      <w:ins w:id="3372" w:author="svcMRProcess" w:date="2018-08-21T10:12:00Z">
        <w:r>
          <w:tab/>
        </w:r>
        <w:r>
          <w:tab/>
          <w:t>Section 142 is amended as follows:</w:t>
        </w:r>
      </w:ins>
    </w:p>
    <w:p>
      <w:pPr>
        <w:pStyle w:val="nzIndenta"/>
        <w:rPr>
          <w:ins w:id="3373" w:author="svcMRProcess" w:date="2018-08-21T10:12:00Z"/>
        </w:rPr>
      </w:pPr>
      <w:ins w:id="3374" w:author="svcMRProcess" w:date="2018-08-21T10:12:00Z">
        <w:r>
          <w:tab/>
          <w:t>(a)</w:t>
        </w:r>
        <w:r>
          <w:tab/>
          <w:t xml:space="preserve">in paragraph (c) by inserting after “standards” — </w:t>
        </w:r>
      </w:ins>
    </w:p>
    <w:p>
      <w:pPr>
        <w:pStyle w:val="MiscOpen"/>
        <w:spacing w:before="80"/>
        <w:ind w:left="1622"/>
        <w:rPr>
          <w:ins w:id="3375" w:author="svcMRProcess" w:date="2018-08-21T10:12:00Z"/>
        </w:rPr>
      </w:pPr>
      <w:ins w:id="3376" w:author="svcMRProcess" w:date="2018-08-21T10:12:00Z">
        <w:r>
          <w:t xml:space="preserve">“    </w:t>
        </w:r>
      </w:ins>
    </w:p>
    <w:p>
      <w:pPr>
        <w:pStyle w:val="nzIndenta"/>
        <w:rPr>
          <w:ins w:id="3377" w:author="svcMRProcess" w:date="2018-08-21T10:12:00Z"/>
        </w:rPr>
      </w:pPr>
      <w:ins w:id="3378" w:author="svcMRProcess" w:date="2018-08-21T10:12:00Z">
        <w:r>
          <w:tab/>
        </w:r>
        <w:r>
          <w:tab/>
          <w:t>or any principles of conduct applicable to the person’s employment</w:t>
        </w:r>
      </w:ins>
    </w:p>
    <w:p>
      <w:pPr>
        <w:pStyle w:val="MiscClose"/>
        <w:rPr>
          <w:ins w:id="3379" w:author="svcMRProcess" w:date="2018-08-21T10:12:00Z"/>
        </w:rPr>
      </w:pPr>
      <w:ins w:id="3380" w:author="svcMRProcess" w:date="2018-08-21T10:12:00Z">
        <w:r>
          <w:t xml:space="preserve">    ”;</w:t>
        </w:r>
      </w:ins>
    </w:p>
    <w:p>
      <w:pPr>
        <w:pStyle w:val="nzIndenta"/>
        <w:rPr>
          <w:ins w:id="3381" w:author="svcMRProcess" w:date="2018-08-21T10:12:00Z"/>
        </w:rPr>
      </w:pPr>
      <w:ins w:id="3382" w:author="svcMRProcess" w:date="2018-08-21T10:12:00Z">
        <w:r>
          <w:tab/>
          <w:t>(b)</w:t>
        </w:r>
        <w:r>
          <w:tab/>
          <w:t>by inserting “and” at the end of paragraph (a).</w:t>
        </w:r>
      </w:ins>
    </w:p>
    <w:p>
      <w:pPr>
        <w:pStyle w:val="nzHeading5"/>
        <w:rPr>
          <w:ins w:id="3383" w:author="svcMRProcess" w:date="2018-08-21T10:12:00Z"/>
        </w:rPr>
      </w:pPr>
      <w:bookmarkStart w:id="3384" w:name="_Toc201467955"/>
      <w:bookmarkStart w:id="3385" w:name="_Toc201725388"/>
      <w:ins w:id="3386" w:author="svcMRProcess" w:date="2018-08-21T10:12:00Z">
        <w:r>
          <w:rPr>
            <w:rStyle w:val="CharSectno"/>
          </w:rPr>
          <w:t>8</w:t>
        </w:r>
        <w:r>
          <w:t>.</w:t>
        </w:r>
        <w:r>
          <w:tab/>
          <w:t>Section 238 amended</w:t>
        </w:r>
        <w:bookmarkEnd w:id="3384"/>
        <w:bookmarkEnd w:id="3385"/>
      </w:ins>
    </w:p>
    <w:p>
      <w:pPr>
        <w:pStyle w:val="nzSubsection"/>
        <w:rPr>
          <w:ins w:id="3387" w:author="svcMRProcess" w:date="2018-08-21T10:12:00Z"/>
        </w:rPr>
      </w:pPr>
      <w:ins w:id="3388" w:author="svcMRProcess" w:date="2018-08-21T10:12:00Z">
        <w:r>
          <w:tab/>
        </w:r>
        <w:r>
          <w:tab/>
          <w:t xml:space="preserve">After section 238(8) the following subsection is inserted — </w:t>
        </w:r>
      </w:ins>
    </w:p>
    <w:p>
      <w:pPr>
        <w:pStyle w:val="MiscOpen"/>
        <w:ind w:left="600"/>
        <w:rPr>
          <w:ins w:id="3389" w:author="svcMRProcess" w:date="2018-08-21T10:12:00Z"/>
        </w:rPr>
      </w:pPr>
      <w:ins w:id="3390" w:author="svcMRProcess" w:date="2018-08-21T10:12:00Z">
        <w:r>
          <w:t xml:space="preserve">“    </w:t>
        </w:r>
      </w:ins>
    </w:p>
    <w:p>
      <w:pPr>
        <w:pStyle w:val="nzSubsection"/>
        <w:rPr>
          <w:ins w:id="3391" w:author="svcMRProcess" w:date="2018-08-21T10:12:00Z"/>
        </w:rPr>
      </w:pPr>
      <w:ins w:id="3392" w:author="svcMRProcess" w:date="2018-08-21T10:12:00Z">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ins>
    </w:p>
    <w:p>
      <w:pPr>
        <w:pStyle w:val="MiscClose"/>
        <w:rPr>
          <w:ins w:id="3393" w:author="svcMRProcess" w:date="2018-08-21T10:12:00Z"/>
        </w:rPr>
      </w:pPr>
      <w:ins w:id="3394" w:author="svcMRProcess" w:date="2018-08-21T10:12:00Z">
        <w:r>
          <w:t xml:space="preserve">    ”.</w:t>
        </w:r>
      </w:ins>
    </w:p>
    <w:p>
      <w:pPr>
        <w:pStyle w:val="nzHeading5"/>
        <w:rPr>
          <w:ins w:id="3395" w:author="svcMRProcess" w:date="2018-08-21T10:12:00Z"/>
        </w:rPr>
      </w:pPr>
      <w:bookmarkStart w:id="3396" w:name="_Toc201467956"/>
      <w:bookmarkStart w:id="3397" w:name="_Toc201725389"/>
      <w:ins w:id="3398" w:author="svcMRProcess" w:date="2018-08-21T10:12:00Z">
        <w:r>
          <w:rPr>
            <w:rStyle w:val="CharSectno"/>
          </w:rPr>
          <w:t>9</w:t>
        </w:r>
        <w:r>
          <w:t>.</w:t>
        </w:r>
        <w:r>
          <w:tab/>
          <w:t>Section 240 amended</w:t>
        </w:r>
        <w:bookmarkEnd w:id="3396"/>
        <w:bookmarkEnd w:id="3397"/>
      </w:ins>
    </w:p>
    <w:p>
      <w:pPr>
        <w:pStyle w:val="nzSubsection"/>
        <w:rPr>
          <w:ins w:id="3399" w:author="svcMRProcess" w:date="2018-08-21T10:12:00Z"/>
        </w:rPr>
      </w:pPr>
      <w:ins w:id="3400" w:author="svcMRProcess" w:date="2018-08-21T10:12:00Z">
        <w:r>
          <w:tab/>
          <w:t>(1)</w:t>
        </w:r>
        <w:r>
          <w:tab/>
          <w:t xml:space="preserve">Section 240(1) is amended by deleting the definition of “notifier” and inserting instead — </w:t>
        </w:r>
      </w:ins>
    </w:p>
    <w:p>
      <w:pPr>
        <w:pStyle w:val="MiscOpen"/>
        <w:ind w:left="880"/>
        <w:rPr>
          <w:ins w:id="3401" w:author="svcMRProcess" w:date="2018-08-21T10:12:00Z"/>
        </w:rPr>
      </w:pPr>
      <w:ins w:id="3402" w:author="svcMRProcess" w:date="2018-08-21T10:12:00Z">
        <w:r>
          <w:t xml:space="preserve">“    </w:t>
        </w:r>
      </w:ins>
    </w:p>
    <w:p>
      <w:pPr>
        <w:pStyle w:val="nzDefstart"/>
        <w:rPr>
          <w:ins w:id="3403" w:author="svcMRProcess" w:date="2018-08-21T10:12:00Z"/>
        </w:rPr>
      </w:pPr>
      <w:ins w:id="3404" w:author="svcMRProcess" w:date="2018-08-21T10:12:00Z">
        <w:r>
          <w:rPr>
            <w:b/>
          </w:rPr>
          <w:tab/>
        </w:r>
        <w:r>
          <w:rPr>
            <w:rStyle w:val="CharDefText"/>
          </w:rPr>
          <w:t>notifier</w:t>
        </w:r>
        <w:r>
          <w:t xml:space="preserve"> means a person who — </w:t>
        </w:r>
      </w:ins>
    </w:p>
    <w:p>
      <w:pPr>
        <w:pStyle w:val="nzDefpara"/>
        <w:rPr>
          <w:ins w:id="3405" w:author="svcMRProcess" w:date="2018-08-21T10:12:00Z"/>
        </w:rPr>
      </w:pPr>
      <w:ins w:id="3406" w:author="svcMRProcess" w:date="2018-08-21T10:12:00Z">
        <w:r>
          <w:tab/>
          <w:t>(a)</w:t>
        </w:r>
        <w:r>
          <w:tab/>
          <w:t>in good faith gives information, or causes information to be given, to the CEO or another officer that raises concerns about the wellbeing of a child; or</w:t>
        </w:r>
      </w:ins>
    </w:p>
    <w:p>
      <w:pPr>
        <w:pStyle w:val="nzDefpara"/>
        <w:rPr>
          <w:ins w:id="3407" w:author="svcMRProcess" w:date="2018-08-21T10:12:00Z"/>
        </w:rPr>
      </w:pPr>
      <w:ins w:id="3408" w:author="svcMRProcess" w:date="2018-08-21T10:12:00Z">
        <w:r>
          <w:tab/>
          <w:t>(b)</w:t>
        </w:r>
        <w:r>
          <w:tab/>
          <w:t xml:space="preserve">notifies the CEO of an allegation in accordance with a requirement to do so under regulations made under the </w:t>
        </w:r>
        <w:r>
          <w:rPr>
            <w:i/>
          </w:rPr>
          <w:t>Child Care Services Act 2007</w:t>
        </w:r>
        <w:r>
          <w:t>; or</w:t>
        </w:r>
      </w:ins>
    </w:p>
    <w:p>
      <w:pPr>
        <w:pStyle w:val="nzDefpara"/>
        <w:rPr>
          <w:ins w:id="3409" w:author="svcMRProcess" w:date="2018-08-21T10:12:00Z"/>
        </w:rPr>
      </w:pPr>
      <w:ins w:id="3410" w:author="svcMRProcess" w:date="2018-08-21T10:12:00Z">
        <w:r>
          <w:tab/>
          <w:t>(c)</w:t>
        </w:r>
        <w:r>
          <w:tab/>
          <w:t>in good faith provides information on the basis of which the CEO is notified as mentioned in paragraph (b); or</w:t>
        </w:r>
      </w:ins>
    </w:p>
    <w:p>
      <w:pPr>
        <w:pStyle w:val="nzDefpara"/>
        <w:rPr>
          <w:ins w:id="3411" w:author="svcMRProcess" w:date="2018-08-21T10:12:00Z"/>
        </w:rPr>
      </w:pPr>
      <w:ins w:id="3412" w:author="svcMRProcess" w:date="2018-08-21T10:12:00Z">
        <w:r>
          <w:tab/>
          <w:t>(d)</w:t>
        </w:r>
        <w:r>
          <w:tab/>
          <w:t>in good faith is otherwise concerned in notifying the CEO as mentioned in paragraph (b) or causing the CEO to be so notified,</w:t>
        </w:r>
      </w:ins>
    </w:p>
    <w:p>
      <w:pPr>
        <w:pStyle w:val="nzDefstart"/>
        <w:rPr>
          <w:ins w:id="3413" w:author="svcMRProcess" w:date="2018-08-21T10:12:00Z"/>
        </w:rPr>
      </w:pPr>
      <w:ins w:id="3414" w:author="svcMRProcess" w:date="2018-08-21T10:12:00Z">
        <w:r>
          <w:tab/>
          <w:t>but does not include a reporter as defined in section 124A;</w:t>
        </w:r>
      </w:ins>
    </w:p>
    <w:p>
      <w:pPr>
        <w:pStyle w:val="nzDefstart"/>
        <w:rPr>
          <w:ins w:id="3415" w:author="svcMRProcess" w:date="2018-08-21T10:12:00Z"/>
        </w:rPr>
      </w:pPr>
      <w:ins w:id="3416" w:author="svcMRProcess" w:date="2018-08-21T10:12:00Z">
        <w:r>
          <w:rPr>
            <w:b/>
          </w:rPr>
          <w:tab/>
        </w:r>
        <w:r>
          <w:rPr>
            <w:rStyle w:val="CharDefText"/>
          </w:rPr>
          <w:t>the child</w:t>
        </w:r>
        <w:r>
          <w:t xml:space="preserve"> means the child about whom information is given by the notifier, being the child — </w:t>
        </w:r>
      </w:ins>
    </w:p>
    <w:p>
      <w:pPr>
        <w:pStyle w:val="nzDefpara"/>
        <w:rPr>
          <w:ins w:id="3417" w:author="svcMRProcess" w:date="2018-08-21T10:12:00Z"/>
        </w:rPr>
      </w:pPr>
      <w:ins w:id="3418" w:author="svcMRProcess" w:date="2018-08-21T10:12:00Z">
        <w:r>
          <w:tab/>
          <w:t>(a)</w:t>
        </w:r>
        <w:r>
          <w:tab/>
          <w:t xml:space="preserve">in respect of whose wellbeing concerns are raised; or </w:t>
        </w:r>
      </w:ins>
    </w:p>
    <w:p>
      <w:pPr>
        <w:pStyle w:val="nzDefpara"/>
        <w:rPr>
          <w:ins w:id="3419" w:author="svcMRProcess" w:date="2018-08-21T10:12:00Z"/>
        </w:rPr>
      </w:pPr>
      <w:ins w:id="3420" w:author="svcMRProcess" w:date="2018-08-21T10:12:00Z">
        <w:r>
          <w:tab/>
          <w:t>(b)</w:t>
        </w:r>
        <w:r>
          <w:tab/>
          <w:t>believed to be the victim in respect of an allegation.</w:t>
        </w:r>
      </w:ins>
    </w:p>
    <w:p>
      <w:pPr>
        <w:pStyle w:val="MiscClose"/>
        <w:rPr>
          <w:ins w:id="3421" w:author="svcMRProcess" w:date="2018-08-21T10:12:00Z"/>
        </w:rPr>
      </w:pPr>
      <w:ins w:id="3422" w:author="svcMRProcess" w:date="2018-08-21T10:12:00Z">
        <w:r>
          <w:t xml:space="preserve">    ”.</w:t>
        </w:r>
      </w:ins>
    </w:p>
    <w:p>
      <w:pPr>
        <w:pStyle w:val="nzSubsection"/>
        <w:rPr>
          <w:ins w:id="3423" w:author="svcMRProcess" w:date="2018-08-21T10:12:00Z"/>
        </w:rPr>
      </w:pPr>
      <w:ins w:id="3424" w:author="svcMRProcess" w:date="2018-08-21T10:12:00Z">
        <w:r>
          <w:tab/>
          <w:t>(2)</w:t>
        </w:r>
        <w:r>
          <w:tab/>
          <w:t>Section 240(2)(a) is amended as follows:</w:t>
        </w:r>
      </w:ins>
    </w:p>
    <w:p>
      <w:pPr>
        <w:pStyle w:val="nzIndenta"/>
        <w:rPr>
          <w:ins w:id="3425" w:author="svcMRProcess" w:date="2018-08-21T10:12:00Z"/>
        </w:rPr>
      </w:pPr>
      <w:ins w:id="3426" w:author="svcMRProcess" w:date="2018-08-21T10:12:00Z">
        <w:r>
          <w:tab/>
          <w:t>(a)</w:t>
        </w:r>
        <w:r>
          <w:tab/>
          <w:t xml:space="preserve">in subparagraph (i) by deleting “Act;” and inserting instead — </w:t>
        </w:r>
      </w:ins>
    </w:p>
    <w:p>
      <w:pPr>
        <w:pStyle w:val="MiscOpen"/>
        <w:ind w:left="2320"/>
        <w:rPr>
          <w:ins w:id="3427" w:author="svcMRProcess" w:date="2018-08-21T10:12:00Z"/>
        </w:rPr>
      </w:pPr>
      <w:ins w:id="3428" w:author="svcMRProcess" w:date="2018-08-21T10:12:00Z">
        <w:r>
          <w:t xml:space="preserve">“    </w:t>
        </w:r>
      </w:ins>
    </w:p>
    <w:p>
      <w:pPr>
        <w:pStyle w:val="nzIndenti"/>
        <w:rPr>
          <w:ins w:id="3429" w:author="svcMRProcess" w:date="2018-08-21T10:12:00Z"/>
        </w:rPr>
      </w:pPr>
      <w:ins w:id="3430" w:author="svcMRProcess" w:date="2018-08-21T10:12:00Z">
        <w:r>
          <w:tab/>
        </w:r>
        <w:r>
          <w:tab/>
          <w:t xml:space="preserve">Act or the </w:t>
        </w:r>
        <w:r>
          <w:rPr>
            <w:i/>
          </w:rPr>
          <w:t>Child Care Services Act 2007</w:t>
        </w:r>
        <w:r>
          <w:t>; or</w:t>
        </w:r>
      </w:ins>
    </w:p>
    <w:p>
      <w:pPr>
        <w:pStyle w:val="MiscClose"/>
        <w:rPr>
          <w:ins w:id="3431" w:author="svcMRProcess" w:date="2018-08-21T10:12:00Z"/>
        </w:rPr>
      </w:pPr>
      <w:ins w:id="3432" w:author="svcMRProcess" w:date="2018-08-21T10:12:00Z">
        <w:r>
          <w:t xml:space="preserve">    ”;</w:t>
        </w:r>
      </w:ins>
    </w:p>
    <w:p>
      <w:pPr>
        <w:pStyle w:val="nzIndenta"/>
        <w:rPr>
          <w:ins w:id="3433" w:author="svcMRProcess" w:date="2018-08-21T10:12:00Z"/>
        </w:rPr>
      </w:pPr>
      <w:ins w:id="3434" w:author="svcMRProcess" w:date="2018-08-21T10:12:00Z">
        <w:r>
          <w:tab/>
          <w:t>(b)</w:t>
        </w:r>
        <w:r>
          <w:tab/>
          <w:t xml:space="preserve">by deleting subparagraph (iii) and inserting instead — </w:t>
        </w:r>
      </w:ins>
    </w:p>
    <w:p>
      <w:pPr>
        <w:pStyle w:val="MiscOpen"/>
        <w:ind w:left="2040"/>
        <w:rPr>
          <w:ins w:id="3435" w:author="svcMRProcess" w:date="2018-08-21T10:12:00Z"/>
        </w:rPr>
      </w:pPr>
      <w:ins w:id="3436" w:author="svcMRProcess" w:date="2018-08-21T10:12:00Z">
        <w:r>
          <w:t xml:space="preserve">“    </w:t>
        </w:r>
      </w:ins>
    </w:p>
    <w:p>
      <w:pPr>
        <w:pStyle w:val="nzIndenti"/>
        <w:rPr>
          <w:ins w:id="3437" w:author="svcMRProcess" w:date="2018-08-21T10:12:00Z"/>
        </w:rPr>
      </w:pPr>
      <w:ins w:id="3438" w:author="svcMRProcess" w:date="2018-08-21T10:12:00Z">
        <w:r>
          <w:tab/>
          <w:t>(iii)</w:t>
        </w:r>
        <w:r>
          <w:tab/>
          <w:t xml:space="preserve">to or by a police officer for the purpose of, or in connection with — </w:t>
        </w:r>
      </w:ins>
    </w:p>
    <w:p>
      <w:pPr>
        <w:pStyle w:val="nzIndentI0"/>
        <w:rPr>
          <w:ins w:id="3439" w:author="svcMRProcess" w:date="2018-08-21T10:12:00Z"/>
        </w:rPr>
      </w:pPr>
      <w:ins w:id="3440" w:author="svcMRProcess" w:date="2018-08-21T10:12:00Z">
        <w:r>
          <w:tab/>
          <w:t>(I)</w:t>
        </w:r>
        <w:r>
          <w:tab/>
          <w:t xml:space="preserve">an investigation of a suspected offence under a written law in relation to the child; or </w:t>
        </w:r>
      </w:ins>
    </w:p>
    <w:p>
      <w:pPr>
        <w:pStyle w:val="nzIndentI0"/>
        <w:rPr>
          <w:ins w:id="3441" w:author="svcMRProcess" w:date="2018-08-21T10:12:00Z"/>
        </w:rPr>
      </w:pPr>
      <w:ins w:id="3442" w:author="svcMRProcess" w:date="2018-08-21T10:12:00Z">
        <w:r>
          <w:tab/>
          <w:t>(II)</w:t>
        </w:r>
        <w:r>
          <w:tab/>
          <w:t>the conduct of a prosecution of an offence under a written law in relation to the child;</w:t>
        </w:r>
      </w:ins>
    </w:p>
    <w:p>
      <w:pPr>
        <w:pStyle w:val="nzIndenti"/>
        <w:rPr>
          <w:ins w:id="3443" w:author="svcMRProcess" w:date="2018-08-21T10:12:00Z"/>
        </w:rPr>
      </w:pPr>
      <w:ins w:id="3444" w:author="svcMRProcess" w:date="2018-08-21T10:12:00Z">
        <w:r>
          <w:tab/>
        </w:r>
        <w:r>
          <w:tab/>
          <w:t>or</w:t>
        </w:r>
      </w:ins>
    </w:p>
    <w:p>
      <w:pPr>
        <w:pStyle w:val="nzIndenti"/>
        <w:rPr>
          <w:ins w:id="3445" w:author="svcMRProcess" w:date="2018-08-21T10:12:00Z"/>
        </w:rPr>
      </w:pPr>
      <w:ins w:id="3446" w:author="svcMRProcess" w:date="2018-08-21T10:12:00Z">
        <w:r>
          <w:tab/>
          <w:t>(iv)</w:t>
        </w:r>
        <w:r>
          <w:tab/>
          <w:t xml:space="preserve">for the purpose of, or in connection with, the prosecution of an offence under — </w:t>
        </w:r>
      </w:ins>
    </w:p>
    <w:p>
      <w:pPr>
        <w:pStyle w:val="nzIndentI0"/>
        <w:rPr>
          <w:ins w:id="3447" w:author="svcMRProcess" w:date="2018-08-21T10:12:00Z"/>
        </w:rPr>
      </w:pPr>
      <w:ins w:id="3448" w:author="svcMRProcess" w:date="2018-08-21T10:12:00Z">
        <w:r>
          <w:tab/>
          <w:t>(I)</w:t>
        </w:r>
        <w:r>
          <w:tab/>
          <w:t>section 240(2) in relation to the notifier; or</w:t>
        </w:r>
      </w:ins>
    </w:p>
    <w:p>
      <w:pPr>
        <w:pStyle w:val="nzIndentI0"/>
        <w:rPr>
          <w:ins w:id="3449" w:author="svcMRProcess" w:date="2018-08-21T10:12:00Z"/>
        </w:rPr>
      </w:pPr>
      <w:ins w:id="3450" w:author="svcMRProcess" w:date="2018-08-21T10:12:00Z">
        <w:r>
          <w:tab/>
          <w:t>(II)</w:t>
        </w:r>
        <w:r>
          <w:tab/>
          <w:t>section 244 in relation to the notification; or</w:t>
        </w:r>
      </w:ins>
    </w:p>
    <w:p>
      <w:pPr>
        <w:pStyle w:val="nzIndentI0"/>
        <w:rPr>
          <w:ins w:id="3451" w:author="svcMRProcess" w:date="2018-08-21T10:12:00Z"/>
        </w:rPr>
      </w:pPr>
      <w:ins w:id="3452" w:author="svcMRProcess" w:date="2018-08-21T10:12:00Z">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ins>
    </w:p>
    <w:p>
      <w:pPr>
        <w:pStyle w:val="nzIndenti"/>
        <w:rPr>
          <w:ins w:id="3453" w:author="svcMRProcess" w:date="2018-08-21T10:12:00Z"/>
        </w:rPr>
      </w:pPr>
      <w:ins w:id="3454" w:author="svcMRProcess" w:date="2018-08-21T10:12:00Z">
        <w:r>
          <w:tab/>
        </w:r>
        <w:r>
          <w:tab/>
          <w:t>or</w:t>
        </w:r>
      </w:ins>
    </w:p>
    <w:p>
      <w:pPr>
        <w:pStyle w:val="nzIndenti"/>
        <w:rPr>
          <w:ins w:id="3455" w:author="svcMRProcess" w:date="2018-08-21T10:12:00Z"/>
        </w:rPr>
      </w:pPr>
      <w:ins w:id="3456" w:author="svcMRProcess" w:date="2018-08-21T10:12:00Z">
        <w:r>
          <w:tab/>
          <w:t>(v)</w:t>
        </w:r>
        <w:r>
          <w:tab/>
          <w:t>by an officer for the purposes of protection proceedings in relation to the child; or</w:t>
        </w:r>
      </w:ins>
    </w:p>
    <w:p>
      <w:pPr>
        <w:pStyle w:val="nzIndenti"/>
        <w:rPr>
          <w:ins w:id="3457" w:author="svcMRProcess" w:date="2018-08-21T10:12:00Z"/>
        </w:rPr>
      </w:pPr>
      <w:ins w:id="3458" w:author="svcMRProcess" w:date="2018-08-21T10:12:00Z">
        <w:r>
          <w:tab/>
          <w:t>(vi)</w:t>
        </w:r>
        <w:r>
          <w:tab/>
          <w:t>by an officer for the purposes of an application under section 94 for the review of a decision relating to the child; or</w:t>
        </w:r>
      </w:ins>
    </w:p>
    <w:p>
      <w:pPr>
        <w:pStyle w:val="nzIndenti"/>
        <w:rPr>
          <w:ins w:id="3459" w:author="svcMRProcess" w:date="2018-08-21T10:12:00Z"/>
        </w:rPr>
      </w:pPr>
      <w:ins w:id="3460" w:author="svcMRProcess" w:date="2018-08-21T10:12:00Z">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ins>
    </w:p>
    <w:p>
      <w:pPr>
        <w:pStyle w:val="nzIndenti"/>
        <w:rPr>
          <w:ins w:id="3461" w:author="svcMRProcess" w:date="2018-08-21T10:12:00Z"/>
        </w:rPr>
      </w:pPr>
      <w:ins w:id="3462" w:author="svcMRProcess" w:date="2018-08-21T10:12:00Z">
        <w:r>
          <w:tab/>
          <w:t>(viii)</w:t>
        </w:r>
        <w:r>
          <w:tab/>
          <w:t xml:space="preserve">by an officer for the purposes of an application to, or appeal from a decision of, the Family Court under the </w:t>
        </w:r>
        <w:r>
          <w:rPr>
            <w:i/>
          </w:rPr>
          <w:t>Adoption Act 1994</w:t>
        </w:r>
        <w:r>
          <w:t xml:space="preserve"> that relates to the child; or</w:t>
        </w:r>
      </w:ins>
    </w:p>
    <w:p>
      <w:pPr>
        <w:pStyle w:val="nzIndenti"/>
        <w:rPr>
          <w:ins w:id="3463" w:author="svcMRProcess" w:date="2018-08-21T10:12:00Z"/>
        </w:rPr>
      </w:pPr>
      <w:ins w:id="3464" w:author="svcMRProcess" w:date="2018-08-21T10:12:00Z">
        <w:r>
          <w:tab/>
          <w:t>(ix)</w:t>
        </w:r>
        <w:r>
          <w:tab/>
          <w:t>by an officer for the purposes of any other legal proceedings of a kind prescribed for the purposes of this paragraph and relating to the child; or</w:t>
        </w:r>
      </w:ins>
    </w:p>
    <w:p>
      <w:pPr>
        <w:pStyle w:val="nzIndenti"/>
        <w:rPr>
          <w:ins w:id="3465" w:author="svcMRProcess" w:date="2018-08-21T10:12:00Z"/>
        </w:rPr>
      </w:pPr>
      <w:ins w:id="3466" w:author="svcMRProcess" w:date="2018-08-21T10:12:00Z">
        <w:r>
          <w:tab/>
          <w:t>(x)</w:t>
        </w:r>
        <w:r>
          <w:tab/>
          <w:t>in legal proceedings with the leave of the court or tribunal concerned;</w:t>
        </w:r>
      </w:ins>
    </w:p>
    <w:p>
      <w:pPr>
        <w:pStyle w:val="MiscClose"/>
        <w:rPr>
          <w:ins w:id="3467" w:author="svcMRProcess" w:date="2018-08-21T10:12:00Z"/>
        </w:rPr>
      </w:pPr>
      <w:ins w:id="3468" w:author="svcMRProcess" w:date="2018-08-21T10:12:00Z">
        <w:r>
          <w:t xml:space="preserve">    ”.</w:t>
        </w:r>
      </w:ins>
    </w:p>
    <w:p>
      <w:pPr>
        <w:pStyle w:val="nzSubsection"/>
        <w:rPr>
          <w:ins w:id="3469" w:author="svcMRProcess" w:date="2018-08-21T10:12:00Z"/>
        </w:rPr>
      </w:pPr>
      <w:ins w:id="3470" w:author="svcMRProcess" w:date="2018-08-21T10:12:00Z">
        <w:r>
          <w:tab/>
          <w:t>(3)</w:t>
        </w:r>
        <w:r>
          <w:tab/>
          <w:t xml:space="preserve">Section 240(3) is amended by deleting “leave of the court or tribunal concerned has first been obtained.” and inserting instead — </w:t>
        </w:r>
      </w:ins>
    </w:p>
    <w:p>
      <w:pPr>
        <w:pStyle w:val="MiscOpen"/>
        <w:ind w:left="880"/>
        <w:rPr>
          <w:ins w:id="3471" w:author="svcMRProcess" w:date="2018-08-21T10:12:00Z"/>
        </w:rPr>
      </w:pPr>
      <w:ins w:id="3472" w:author="svcMRProcess" w:date="2018-08-21T10:12:00Z">
        <w:r>
          <w:t xml:space="preserve">“    </w:t>
        </w:r>
      </w:ins>
    </w:p>
    <w:p>
      <w:pPr>
        <w:pStyle w:val="nzSubsection"/>
        <w:rPr>
          <w:ins w:id="3473" w:author="svcMRProcess" w:date="2018-08-21T10:12:00Z"/>
        </w:rPr>
      </w:pPr>
      <w:ins w:id="3474" w:author="svcMRProcess" w:date="2018-08-21T10:12:00Z">
        <w:r>
          <w:tab/>
        </w:r>
        <w:r>
          <w:tab/>
          <w:t xml:space="preserve"> — </w:t>
        </w:r>
      </w:ins>
    </w:p>
    <w:p>
      <w:pPr>
        <w:pStyle w:val="nzIndenta"/>
        <w:rPr>
          <w:ins w:id="3475" w:author="svcMRProcess" w:date="2018-08-21T10:12:00Z"/>
        </w:rPr>
      </w:pPr>
      <w:ins w:id="3476" w:author="svcMRProcess" w:date="2018-08-21T10:12:00Z">
        <w:r>
          <w:tab/>
          <w:t>(a)</w:t>
        </w:r>
        <w:r>
          <w:tab/>
          <w:t>the proceedings are for the prosecution of an offence mentioned in subsection (2)(a)(iv); or</w:t>
        </w:r>
      </w:ins>
    </w:p>
    <w:p>
      <w:pPr>
        <w:pStyle w:val="nzIndenta"/>
        <w:rPr>
          <w:ins w:id="3477" w:author="svcMRProcess" w:date="2018-08-21T10:12:00Z"/>
        </w:rPr>
      </w:pPr>
      <w:ins w:id="3478" w:author="svcMRProcess" w:date="2018-08-21T10:12:00Z">
        <w:r>
          <w:tab/>
          <w:t>(b)</w:t>
        </w:r>
        <w:r>
          <w:tab/>
          <w:t>the person is an officer and the proceedings are of a kind mentioned in subsection (2)(a)(v) to (ix) inclusive; or</w:t>
        </w:r>
      </w:ins>
    </w:p>
    <w:p>
      <w:pPr>
        <w:pStyle w:val="nzIndenta"/>
        <w:rPr>
          <w:ins w:id="3479" w:author="svcMRProcess" w:date="2018-08-21T10:12:00Z"/>
        </w:rPr>
      </w:pPr>
      <w:ins w:id="3480" w:author="svcMRProcess" w:date="2018-08-21T10:12:00Z">
        <w:r>
          <w:tab/>
          <w:t>(c)</w:t>
        </w:r>
        <w:r>
          <w:tab/>
          <w:t>leave of the court or tribunal concerned has first been obtained.</w:t>
        </w:r>
      </w:ins>
    </w:p>
    <w:p>
      <w:pPr>
        <w:pStyle w:val="MiscClose"/>
        <w:rPr>
          <w:ins w:id="3481" w:author="svcMRProcess" w:date="2018-08-21T10:12:00Z"/>
        </w:rPr>
      </w:pPr>
      <w:ins w:id="3482" w:author="svcMRProcess" w:date="2018-08-21T10:12:00Z">
        <w:r>
          <w:t xml:space="preserve">    ”.</w:t>
        </w:r>
      </w:ins>
    </w:p>
    <w:p>
      <w:pPr>
        <w:pStyle w:val="nzHeading5"/>
        <w:rPr>
          <w:ins w:id="3483" w:author="svcMRProcess" w:date="2018-08-21T10:12:00Z"/>
        </w:rPr>
      </w:pPr>
      <w:bookmarkStart w:id="3484" w:name="_Toc201467957"/>
      <w:bookmarkStart w:id="3485" w:name="_Toc201725390"/>
      <w:ins w:id="3486" w:author="svcMRProcess" w:date="2018-08-21T10:12:00Z">
        <w:r>
          <w:rPr>
            <w:rStyle w:val="CharSectno"/>
          </w:rPr>
          <w:t>10</w:t>
        </w:r>
        <w:r>
          <w:t>.</w:t>
        </w:r>
        <w:r>
          <w:tab/>
          <w:t>Section 241 amended</w:t>
        </w:r>
        <w:bookmarkEnd w:id="3484"/>
        <w:bookmarkEnd w:id="3485"/>
      </w:ins>
    </w:p>
    <w:p>
      <w:pPr>
        <w:pStyle w:val="nzSubsection"/>
        <w:rPr>
          <w:ins w:id="3487" w:author="svcMRProcess" w:date="2018-08-21T10:12:00Z"/>
        </w:rPr>
      </w:pPr>
      <w:ins w:id="3488" w:author="svcMRProcess" w:date="2018-08-21T10:12:00Z">
        <w:r>
          <w:tab/>
        </w:r>
        <w:r>
          <w:tab/>
          <w:t>Section 241(3) is amended as follows:</w:t>
        </w:r>
      </w:ins>
    </w:p>
    <w:p>
      <w:pPr>
        <w:pStyle w:val="nzIndenta"/>
        <w:rPr>
          <w:ins w:id="3489" w:author="svcMRProcess" w:date="2018-08-21T10:12:00Z"/>
        </w:rPr>
      </w:pPr>
      <w:ins w:id="3490" w:author="svcMRProcess" w:date="2018-08-21T10:12:00Z">
        <w:r>
          <w:tab/>
          <w:t>(a)</w:t>
        </w:r>
        <w:r>
          <w:tab/>
          <w:t xml:space="preserve">by deleting “section 240” and inserting instead — </w:t>
        </w:r>
      </w:ins>
    </w:p>
    <w:p>
      <w:pPr>
        <w:pStyle w:val="nzIndenta"/>
        <w:rPr>
          <w:ins w:id="3491" w:author="svcMRProcess" w:date="2018-08-21T10:12:00Z"/>
        </w:rPr>
      </w:pPr>
      <w:ins w:id="3492" w:author="svcMRProcess" w:date="2018-08-21T10:12:00Z">
        <w:r>
          <w:tab/>
        </w:r>
        <w:r>
          <w:tab/>
          <w:t>“    section 124A or 240    ”;</w:t>
        </w:r>
      </w:ins>
    </w:p>
    <w:p>
      <w:pPr>
        <w:pStyle w:val="nzIndenta"/>
        <w:rPr>
          <w:ins w:id="3493" w:author="svcMRProcess" w:date="2018-08-21T10:12:00Z"/>
        </w:rPr>
      </w:pPr>
      <w:ins w:id="3494" w:author="svcMRProcess" w:date="2018-08-21T10:12:00Z">
        <w:r>
          <w:tab/>
          <w:t>(b)</w:t>
        </w:r>
        <w:r>
          <w:tab/>
          <w:t xml:space="preserve">by deleting “that section.” and inserting instead — </w:t>
        </w:r>
      </w:ins>
    </w:p>
    <w:p>
      <w:pPr>
        <w:pStyle w:val="nzIndenta"/>
        <w:rPr>
          <w:ins w:id="3495" w:author="svcMRProcess" w:date="2018-08-21T10:12:00Z"/>
        </w:rPr>
      </w:pPr>
      <w:ins w:id="3496" w:author="svcMRProcess" w:date="2018-08-21T10:12:00Z">
        <w:r>
          <w:tab/>
        </w:r>
        <w:r>
          <w:tab/>
          <w:t>“    section 124F or 240.    ”.</w:t>
        </w:r>
      </w:ins>
    </w:p>
    <w:p>
      <w:pPr>
        <w:pStyle w:val="nzHeading5"/>
        <w:rPr>
          <w:ins w:id="3497" w:author="svcMRProcess" w:date="2018-08-21T10:12:00Z"/>
        </w:rPr>
      </w:pPr>
      <w:bookmarkStart w:id="3498" w:name="_Toc201467958"/>
      <w:bookmarkStart w:id="3499" w:name="_Toc201725391"/>
      <w:ins w:id="3500" w:author="svcMRProcess" w:date="2018-08-21T10:12:00Z">
        <w:r>
          <w:rPr>
            <w:rStyle w:val="CharSectno"/>
          </w:rPr>
          <w:t>11</w:t>
        </w:r>
        <w:r>
          <w:t>.</w:t>
        </w:r>
        <w:r>
          <w:tab/>
          <w:t>Section 249 amended</w:t>
        </w:r>
        <w:bookmarkEnd w:id="3498"/>
        <w:bookmarkEnd w:id="3499"/>
      </w:ins>
    </w:p>
    <w:p>
      <w:pPr>
        <w:pStyle w:val="nzSubsection"/>
        <w:rPr>
          <w:ins w:id="3501" w:author="svcMRProcess" w:date="2018-08-21T10:12:00Z"/>
        </w:rPr>
      </w:pPr>
      <w:ins w:id="3502" w:author="svcMRProcess" w:date="2018-08-21T10:12:00Z">
        <w:r>
          <w:tab/>
          <w:t>(1)</w:t>
        </w:r>
        <w:r>
          <w:tab/>
          <w:t xml:space="preserve">After section 249(1) the following subsection is inserted — </w:t>
        </w:r>
      </w:ins>
    </w:p>
    <w:p>
      <w:pPr>
        <w:pStyle w:val="MiscOpen"/>
        <w:ind w:left="600"/>
        <w:rPr>
          <w:ins w:id="3503" w:author="svcMRProcess" w:date="2018-08-21T10:12:00Z"/>
        </w:rPr>
      </w:pPr>
      <w:ins w:id="3504" w:author="svcMRProcess" w:date="2018-08-21T10:12:00Z">
        <w:r>
          <w:t xml:space="preserve">“    </w:t>
        </w:r>
      </w:ins>
    </w:p>
    <w:p>
      <w:pPr>
        <w:pStyle w:val="nzSubsection"/>
        <w:rPr>
          <w:ins w:id="3505" w:author="svcMRProcess" w:date="2018-08-21T10:12:00Z"/>
          <w:snapToGrid w:val="0"/>
        </w:rPr>
      </w:pPr>
      <w:ins w:id="3506" w:author="svcMRProcess" w:date="2018-08-21T10:12:00Z">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ins>
    </w:p>
    <w:p>
      <w:pPr>
        <w:pStyle w:val="MiscClose"/>
        <w:rPr>
          <w:ins w:id="3507" w:author="svcMRProcess" w:date="2018-08-21T10:12:00Z"/>
        </w:rPr>
      </w:pPr>
      <w:ins w:id="3508" w:author="svcMRProcess" w:date="2018-08-21T10:12:00Z">
        <w:r>
          <w:t xml:space="preserve">    ”.</w:t>
        </w:r>
      </w:ins>
    </w:p>
    <w:p>
      <w:pPr>
        <w:pStyle w:val="nzSubsection"/>
        <w:rPr>
          <w:ins w:id="3509" w:author="svcMRProcess" w:date="2018-08-21T10:12:00Z"/>
        </w:rPr>
      </w:pPr>
      <w:ins w:id="3510" w:author="svcMRProcess" w:date="2018-08-21T10:12:00Z">
        <w:r>
          <w:tab/>
          <w:t>(2)</w:t>
        </w:r>
        <w:r>
          <w:tab/>
          <w:t xml:space="preserve">Section 249(2) is amended by inserting after “subsection (1)” — </w:t>
        </w:r>
      </w:ins>
    </w:p>
    <w:p>
      <w:pPr>
        <w:pStyle w:val="MiscOpen"/>
        <w:ind w:left="880"/>
        <w:rPr>
          <w:ins w:id="3511" w:author="svcMRProcess" w:date="2018-08-21T10:12:00Z"/>
        </w:rPr>
      </w:pPr>
      <w:ins w:id="3512" w:author="svcMRProcess" w:date="2018-08-21T10:12:00Z">
        <w:r>
          <w:t>“    or (1a)    ”.</w:t>
        </w:r>
      </w:ins>
    </w:p>
    <w:p>
      <w:pPr>
        <w:pStyle w:val="MiscClose"/>
        <w:rPr>
          <w:ins w:id="3513" w:author="svcMRProcess" w:date="2018-08-21T10:12:00Z"/>
        </w:rPr>
      </w:pPr>
      <w:ins w:id="3514" w:author="svcMRProcess" w:date="2018-08-21T10:12: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38076</Words>
  <Characters>181624</Characters>
  <Application>Microsoft Office Word</Application>
  <DocSecurity>0</DocSecurity>
  <Lines>4779</Lines>
  <Paragraphs>2853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216847</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01-b0-01 - 01-c0-04</dc:title>
  <dc:subject/>
  <dc:creator/>
  <cp:keywords/>
  <dc:description/>
  <cp:lastModifiedBy>svcMRProcess</cp:lastModifiedBy>
  <cp:revision>2</cp:revision>
  <cp:lastPrinted>2008-04-10T02:01:00Z</cp:lastPrinted>
  <dcterms:created xsi:type="dcterms:W3CDTF">2018-08-21T02:12:00Z</dcterms:created>
  <dcterms:modified xsi:type="dcterms:W3CDTF">2018-08-21T02:12:00Z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27 May 2008</vt:lpwstr>
  </property>
  <property fmtid="{D5CDD505-2E9C-101B-9397-08002B2CF9AE}" pid="9" name="ToSuffix">
    <vt:lpwstr>01-c0-04</vt:lpwstr>
  </property>
  <property fmtid="{D5CDD505-2E9C-101B-9397-08002B2CF9AE}" pid="10" name="ToAsAtDate">
    <vt:lpwstr>19 Jun 2008</vt:lpwstr>
  </property>
</Properties>
</file>