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2008</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28 Jun 2008</w:t>
      </w:r>
      <w:r>
        <w:fldChar w:fldCharType="end"/>
      </w:r>
      <w:r>
        <w:t xml:space="preserve">, </w:t>
      </w:r>
      <w:r>
        <w:fldChar w:fldCharType="begin"/>
      </w:r>
      <w:r>
        <w:instrText xml:space="preserve"> DocProperty ToSuffix</w:instrText>
      </w:r>
      <w:r>
        <w:fldChar w:fldCharType="separate"/>
      </w:r>
      <w:r>
        <w:t>05-b0-08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9T23:42:00Z"/>
        </w:trPr>
        <w:tc>
          <w:tcPr>
            <w:tcW w:w="2434" w:type="dxa"/>
            <w:vMerge w:val="restart"/>
          </w:tcPr>
          <w:p>
            <w:pPr>
              <w:rPr>
                <w:del w:id="1" w:author="svcMRProcess" w:date="2020-02-19T23:42:00Z"/>
              </w:rPr>
            </w:pPr>
          </w:p>
        </w:tc>
        <w:tc>
          <w:tcPr>
            <w:tcW w:w="2434" w:type="dxa"/>
            <w:vMerge w:val="restart"/>
          </w:tcPr>
          <w:p>
            <w:pPr>
              <w:jc w:val="center"/>
              <w:rPr>
                <w:del w:id="2" w:author="svcMRProcess" w:date="2020-02-19T23:42:00Z"/>
              </w:rPr>
            </w:pPr>
            <w:del w:id="3" w:author="svcMRProcess" w:date="2020-02-19T23:4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9T23:42:00Z"/>
              </w:rPr>
            </w:pPr>
            <w:del w:id="5" w:author="svcMRProcess" w:date="2020-02-19T23:4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9T23:42:00Z"/>
        </w:trPr>
        <w:tc>
          <w:tcPr>
            <w:tcW w:w="2434" w:type="dxa"/>
            <w:vMerge/>
          </w:tcPr>
          <w:p>
            <w:pPr>
              <w:rPr>
                <w:del w:id="7" w:author="svcMRProcess" w:date="2020-02-19T23:42:00Z"/>
              </w:rPr>
            </w:pPr>
          </w:p>
        </w:tc>
        <w:tc>
          <w:tcPr>
            <w:tcW w:w="2434" w:type="dxa"/>
            <w:vMerge/>
          </w:tcPr>
          <w:p>
            <w:pPr>
              <w:jc w:val="center"/>
              <w:rPr>
                <w:del w:id="8" w:author="svcMRProcess" w:date="2020-02-19T23:42:00Z"/>
              </w:rPr>
            </w:pPr>
          </w:p>
        </w:tc>
        <w:tc>
          <w:tcPr>
            <w:tcW w:w="2434" w:type="dxa"/>
          </w:tcPr>
          <w:p>
            <w:pPr>
              <w:keepNext/>
              <w:rPr>
                <w:del w:id="9" w:author="svcMRProcess" w:date="2020-02-19T23:42:00Z"/>
                <w:b/>
                <w:sz w:val="22"/>
              </w:rPr>
            </w:pPr>
            <w:del w:id="10" w:author="svcMRProcess" w:date="2020-02-19T23:42:00Z">
              <w:r>
                <w:rPr>
                  <w:b/>
                  <w:sz w:val="22"/>
                </w:rPr>
                <w:delText>at 2</w:delText>
              </w:r>
              <w:r>
                <w:rPr>
                  <w:b/>
                  <w:snapToGrid w:val="0"/>
                  <w:sz w:val="22"/>
                </w:rPr>
                <w:delText xml:space="preserve"> May 2008</w:delText>
              </w:r>
            </w:del>
          </w:p>
        </w:tc>
      </w:tr>
    </w:tbl>
    <w:p>
      <w:pPr>
        <w:pStyle w:val="WA"/>
        <w:spacing w:before="120"/>
      </w:pPr>
      <w:r>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11" w:name="_GoBack"/>
      <w:bookmarkEnd w:id="11"/>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2" w:name="_Toc72913420"/>
      <w:bookmarkStart w:id="13" w:name="_Toc89574846"/>
      <w:bookmarkStart w:id="14" w:name="_Toc91304843"/>
      <w:bookmarkStart w:id="15" w:name="_Toc92690071"/>
      <w:bookmarkStart w:id="16" w:name="_Toc113770124"/>
      <w:bookmarkStart w:id="17" w:name="_Toc161551224"/>
      <w:bookmarkStart w:id="18" w:name="_Toc161552152"/>
      <w:bookmarkStart w:id="19" w:name="_Toc161552548"/>
      <w:bookmarkStart w:id="20" w:name="_Toc161717745"/>
      <w:bookmarkStart w:id="21" w:name="_Toc163274527"/>
      <w:bookmarkStart w:id="22" w:name="_Toc163288564"/>
      <w:bookmarkStart w:id="23" w:name="_Toc166897359"/>
      <w:bookmarkStart w:id="24" w:name="_Toc186620712"/>
      <w:bookmarkStart w:id="25" w:name="_Toc187047581"/>
      <w:bookmarkStart w:id="26" w:name="_Toc188356052"/>
      <w:bookmarkStart w:id="27" w:name="_Toc188431403"/>
      <w:bookmarkStart w:id="28" w:name="_Toc188431606"/>
      <w:bookmarkStart w:id="29" w:name="_Toc188673823"/>
      <w:bookmarkStart w:id="30" w:name="_Toc188690672"/>
      <w:bookmarkStart w:id="31" w:name="_Toc193524851"/>
      <w:bookmarkStart w:id="32" w:name="_Toc194294204"/>
      <w:bookmarkStart w:id="33" w:name="_Toc195928190"/>
      <w:bookmarkStart w:id="34" w:name="_Toc196121734"/>
      <w:bookmarkStart w:id="35" w:name="_Toc196121945"/>
      <w:bookmarkStart w:id="36" w:name="_Toc196211960"/>
      <w:bookmarkStart w:id="37" w:name="_Toc196212252"/>
      <w:bookmarkStart w:id="38" w:name="_Toc196212540"/>
      <w:bookmarkStart w:id="39" w:name="_Toc196212743"/>
      <w:bookmarkStart w:id="40" w:name="_Toc196557512"/>
      <w:bookmarkStart w:id="41" w:name="_Toc196557715"/>
      <w:bookmarkStart w:id="42" w:name="_Toc202511568"/>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457624941"/>
      <w:bookmarkStart w:id="44" w:name="_Toc469729262"/>
      <w:bookmarkStart w:id="45" w:name="_Toc501860425"/>
      <w:bookmarkStart w:id="46" w:name="_Toc202511569"/>
      <w:bookmarkStart w:id="47" w:name="_Toc196557716"/>
      <w:r>
        <w:rPr>
          <w:rStyle w:val="CharSectno"/>
        </w:rPr>
        <w:t>1</w:t>
      </w:r>
      <w:r>
        <w:rPr>
          <w:snapToGrid w:val="0"/>
        </w:rPr>
        <w:t>.</w:t>
      </w:r>
      <w:r>
        <w:rPr>
          <w:snapToGrid w:val="0"/>
        </w:rPr>
        <w:tab/>
        <w:t>Short title</w:t>
      </w:r>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48" w:name="_Toc457624942"/>
      <w:bookmarkStart w:id="49" w:name="_Toc469729263"/>
      <w:bookmarkStart w:id="50" w:name="_Toc501860426"/>
      <w:bookmarkStart w:id="51" w:name="_Toc202511570"/>
      <w:bookmarkStart w:id="52" w:name="_Toc196557717"/>
      <w:r>
        <w:rPr>
          <w:rStyle w:val="CharSectno"/>
        </w:rPr>
        <w:t>2</w:t>
      </w:r>
      <w:r>
        <w:rPr>
          <w:snapToGrid w:val="0"/>
        </w:rPr>
        <w:t>.</w:t>
      </w:r>
      <w:r>
        <w:rPr>
          <w:snapToGrid w:val="0"/>
        </w:rPr>
        <w:tab/>
        <w:t>Commencement</w:t>
      </w:r>
      <w:bookmarkEnd w:id="48"/>
      <w:bookmarkEnd w:id="49"/>
      <w:bookmarkEnd w:id="50"/>
      <w:bookmarkEnd w:id="51"/>
      <w:bookmarkEnd w:id="52"/>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53" w:name="_Toc457624943"/>
      <w:bookmarkStart w:id="54" w:name="_Toc469729264"/>
      <w:bookmarkStart w:id="55" w:name="_Toc501860427"/>
      <w:bookmarkStart w:id="56" w:name="_Toc202511571"/>
      <w:bookmarkStart w:id="57" w:name="_Toc196557718"/>
      <w:r>
        <w:rPr>
          <w:rStyle w:val="CharSectno"/>
        </w:rPr>
        <w:t>3</w:t>
      </w:r>
      <w:r>
        <w:rPr>
          <w:snapToGrid w:val="0"/>
        </w:rPr>
        <w:t>.</w:t>
      </w:r>
      <w:r>
        <w:rPr>
          <w:snapToGrid w:val="0"/>
        </w:rPr>
        <w:tab/>
        <w:t>Repeal</w:t>
      </w:r>
      <w:bookmarkEnd w:id="53"/>
      <w:bookmarkEnd w:id="54"/>
      <w:bookmarkEnd w:id="55"/>
      <w:bookmarkEnd w:id="56"/>
      <w:bookmarkEnd w:id="57"/>
    </w:p>
    <w:p>
      <w:pPr>
        <w:pStyle w:val="Subsection"/>
        <w:spacing w:before="120"/>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Repealed by No. 12 of 1990 s. 4.]</w:t>
      </w:r>
    </w:p>
    <w:p>
      <w:pPr>
        <w:pStyle w:val="Heading5"/>
        <w:rPr>
          <w:snapToGrid w:val="0"/>
        </w:rPr>
      </w:pPr>
      <w:bookmarkStart w:id="58" w:name="_Toc457624944"/>
      <w:bookmarkStart w:id="59" w:name="_Toc469729265"/>
      <w:bookmarkStart w:id="60" w:name="_Toc501860428"/>
      <w:bookmarkStart w:id="61" w:name="_Toc202511572"/>
      <w:bookmarkStart w:id="62" w:name="_Toc196557719"/>
      <w:r>
        <w:rPr>
          <w:rStyle w:val="CharSectno"/>
        </w:rPr>
        <w:t>5</w:t>
      </w:r>
      <w:r>
        <w:rPr>
          <w:snapToGrid w:val="0"/>
        </w:rPr>
        <w:t>.</w:t>
      </w:r>
      <w:r>
        <w:rPr>
          <w:snapToGrid w:val="0"/>
        </w:rPr>
        <w:tab/>
      </w:r>
      <w:bookmarkEnd w:id="58"/>
      <w:bookmarkEnd w:id="59"/>
      <w:bookmarkEnd w:id="60"/>
      <w:r>
        <w:rPr>
          <w:snapToGrid w:val="0"/>
        </w:rPr>
        <w:t>Terms used in this Act</w:t>
      </w:r>
      <w:bookmarkEnd w:id="61"/>
      <w:bookmarkEnd w:id="62"/>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del w:id="63" w:author="svcMRProcess" w:date="2020-02-19T23:42:00Z">
        <w:r>
          <w:rPr>
            <w:b/>
          </w:rPr>
          <w:delText>“</w:delText>
        </w:r>
      </w:del>
      <w:r>
        <w:rPr>
          <w:rStyle w:val="CharDefText"/>
        </w:rPr>
        <w:t>access authority</w:t>
      </w:r>
      <w:del w:id="64" w:author="svcMRProcess" w:date="2020-02-19T23:42:00Z">
        <w:r>
          <w:rPr>
            <w:b/>
          </w:rPr>
          <w:delText>”</w:delText>
        </w:r>
      </w:del>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del w:id="65" w:author="svcMRProcess" w:date="2020-02-19T23:42:00Z">
        <w:r>
          <w:rPr>
            <w:b/>
          </w:rPr>
          <w:delText>“</w:delText>
        </w:r>
      </w:del>
      <w:r>
        <w:rPr>
          <w:rStyle w:val="CharDefText"/>
        </w:rPr>
        <w:t>application for a primary licence</w:t>
      </w:r>
      <w:del w:id="66" w:author="svcMRProcess" w:date="2020-02-19T23:42:00Z">
        <w:r>
          <w:rPr>
            <w:b/>
          </w:rPr>
          <w:delText>”</w:delText>
        </w:r>
      </w:del>
      <w:r>
        <w:t xml:space="preserve"> means an application for the grant or variation of a petroleum production licence under section 50(1) or (2) or 50A(1) or (2) and </w:t>
      </w:r>
      <w:del w:id="67" w:author="svcMRProcess" w:date="2020-02-19T23:42:00Z">
        <w:r>
          <w:rPr>
            <w:b/>
          </w:rPr>
          <w:delText>“</w:delText>
        </w:r>
      </w:del>
      <w:r>
        <w:rPr>
          <w:rStyle w:val="CharDefText"/>
        </w:rPr>
        <w:t>primary licence</w:t>
      </w:r>
      <w:del w:id="68" w:author="svcMRProcess" w:date="2020-02-19T23:42:00Z">
        <w:r>
          <w:rPr>
            <w:b/>
          </w:rPr>
          <w:delText>”</w:delText>
        </w:r>
      </w:del>
      <w:r>
        <w:t xml:space="preserve"> means a licence granted on such an application;</w:t>
      </w:r>
    </w:p>
    <w:p>
      <w:pPr>
        <w:pStyle w:val="Defstart"/>
      </w:pPr>
      <w:r>
        <w:rPr>
          <w:b/>
        </w:rPr>
        <w:tab/>
      </w:r>
      <w:del w:id="69" w:author="svcMRProcess" w:date="2020-02-19T23:42:00Z">
        <w:r>
          <w:rPr>
            <w:b/>
          </w:rPr>
          <w:delText>“</w:delText>
        </w:r>
      </w:del>
      <w:r>
        <w:rPr>
          <w:rStyle w:val="CharDefText"/>
        </w:rPr>
        <w:t>application for a secondary licence</w:t>
      </w:r>
      <w:del w:id="70" w:author="svcMRProcess" w:date="2020-02-19T23:42:00Z">
        <w:r>
          <w:rPr>
            <w:b/>
          </w:rPr>
          <w:delText>”</w:delText>
        </w:r>
      </w:del>
      <w:r>
        <w:t xml:space="preserve"> means an application under section 50(3) or 50A(3) and </w:t>
      </w:r>
      <w:del w:id="71" w:author="svcMRProcess" w:date="2020-02-19T23:42:00Z">
        <w:r>
          <w:rPr>
            <w:b/>
          </w:rPr>
          <w:delText>“</w:delText>
        </w:r>
      </w:del>
      <w:r>
        <w:rPr>
          <w:rStyle w:val="CharDefText"/>
        </w:rPr>
        <w:t>secondary licence</w:t>
      </w:r>
      <w:del w:id="72" w:author="svcMRProcess" w:date="2020-02-19T23:42:00Z">
        <w:r>
          <w:rPr>
            <w:b/>
          </w:rPr>
          <w:delText>”</w:delText>
        </w:r>
      </w:del>
      <w:r>
        <w:t xml:space="preserve"> means a licence granted on such an application;</w:t>
      </w:r>
    </w:p>
    <w:p>
      <w:pPr>
        <w:pStyle w:val="Defstart"/>
      </w:pPr>
      <w:r>
        <w:rPr>
          <w:b/>
        </w:rPr>
        <w:tab/>
      </w:r>
      <w:del w:id="73" w:author="svcMRProcess" w:date="2020-02-19T23:42:00Z">
        <w:r>
          <w:rPr>
            <w:b/>
          </w:rPr>
          <w:delText>“</w:delText>
        </w:r>
      </w:del>
      <w:r>
        <w:rPr>
          <w:rStyle w:val="CharDefText"/>
        </w:rPr>
        <w:t>approved</w:t>
      </w:r>
      <w:del w:id="74" w:author="svcMRProcess" w:date="2020-02-19T23:42:00Z">
        <w:r>
          <w:rPr>
            <w:b/>
          </w:rPr>
          <w:delText>”</w:delText>
        </w:r>
      </w:del>
      <w:r>
        <w:t xml:space="preserve"> means approved by the Minister;</w:t>
      </w:r>
    </w:p>
    <w:p>
      <w:pPr>
        <w:pStyle w:val="Defstart"/>
      </w:pPr>
      <w:r>
        <w:rPr>
          <w:b/>
        </w:rPr>
        <w:tab/>
      </w:r>
      <w:del w:id="75" w:author="svcMRProcess" w:date="2020-02-19T23:42:00Z">
        <w:r>
          <w:rPr>
            <w:b/>
          </w:rPr>
          <w:delText>“</w:delText>
        </w:r>
      </w:del>
      <w:r>
        <w:rPr>
          <w:rStyle w:val="CharDefText"/>
        </w:rPr>
        <w:t>approved development plan</w:t>
      </w:r>
      <w:del w:id="76" w:author="svcMRProcess" w:date="2020-02-19T23:42:00Z">
        <w:r>
          <w:rPr>
            <w:b/>
          </w:rPr>
          <w:delText>”</w:delText>
        </w:r>
        <w:r>
          <w:delText>,</w:delText>
        </w:r>
      </w:del>
      <w:ins w:id="77" w:author="svcMRProcess" w:date="2020-02-19T23:42:00Z">
        <w:r>
          <w:t>,</w:t>
        </w:r>
      </w:ins>
      <w:r>
        <w:t xml:space="preserve">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del w:id="78" w:author="svcMRProcess" w:date="2020-02-19T23:42:00Z">
        <w:r>
          <w:rPr>
            <w:b/>
          </w:rPr>
          <w:delText>“</w:delText>
        </w:r>
      </w:del>
      <w:r>
        <w:rPr>
          <w:rStyle w:val="CharDefText"/>
        </w:rPr>
        <w:t>block</w:t>
      </w:r>
      <w:del w:id="79" w:author="svcMRProcess" w:date="2020-02-19T23:42:00Z">
        <w:r>
          <w:rPr>
            <w:b/>
          </w:rPr>
          <w:delText>”</w:delText>
        </w:r>
      </w:del>
      <w:r>
        <w:t xml:space="preserve"> means a block constituted as provided by section 27 or 135;</w:t>
      </w:r>
    </w:p>
    <w:p>
      <w:pPr>
        <w:pStyle w:val="Defstart"/>
      </w:pPr>
      <w:r>
        <w:rPr>
          <w:b/>
        </w:rPr>
        <w:tab/>
      </w:r>
      <w:del w:id="80" w:author="svcMRProcess" w:date="2020-02-19T23:42:00Z">
        <w:r>
          <w:rPr>
            <w:b/>
          </w:rPr>
          <w:delText>“</w:delText>
        </w:r>
      </w:del>
      <w:r>
        <w:rPr>
          <w:rStyle w:val="CharDefText"/>
        </w:rPr>
        <w:t>construct</w:t>
      </w:r>
      <w:del w:id="81" w:author="svcMRProcess" w:date="2020-02-19T23:42:00Z">
        <w:r>
          <w:rPr>
            <w:b/>
          </w:rPr>
          <w:delText>”</w:delText>
        </w:r>
      </w:del>
      <w:r>
        <w:t xml:space="preserve"> includes “place” and </w:t>
      </w:r>
      <w:del w:id="82" w:author="svcMRProcess" w:date="2020-02-19T23:42:00Z">
        <w:r>
          <w:rPr>
            <w:b/>
          </w:rPr>
          <w:delText>“</w:delText>
        </w:r>
      </w:del>
      <w:r>
        <w:rPr>
          <w:rStyle w:val="CharDefText"/>
        </w:rPr>
        <w:t>construction</w:t>
      </w:r>
      <w:del w:id="83" w:author="svcMRProcess" w:date="2020-02-19T23:42:00Z">
        <w:r>
          <w:rPr>
            <w:b/>
          </w:rPr>
          <w:delText>”</w:delText>
        </w:r>
      </w:del>
      <w:r>
        <w:t xml:space="preserve"> has a corresponding meaning;</w:t>
      </w:r>
    </w:p>
    <w:p>
      <w:pPr>
        <w:pStyle w:val="Defstart"/>
      </w:pPr>
      <w:r>
        <w:rPr>
          <w:b/>
        </w:rPr>
        <w:tab/>
      </w:r>
      <w:del w:id="84" w:author="svcMRProcess" w:date="2020-02-19T23:42:00Z">
        <w:r>
          <w:rPr>
            <w:b/>
          </w:rPr>
          <w:delText>“</w:delText>
        </w:r>
      </w:del>
      <w:r>
        <w:rPr>
          <w:rStyle w:val="CharDefText"/>
        </w:rPr>
        <w:t>Crown land</w:t>
      </w:r>
      <w:del w:id="85" w:author="svcMRProcess" w:date="2020-02-19T23:42:00Z">
        <w:r>
          <w:rPr>
            <w:b/>
          </w:rPr>
          <w:delText>”</w:delText>
        </w:r>
      </w:del>
      <w:r>
        <w:t xml:space="preserve"> means all land in the State —</w:t>
      </w:r>
    </w:p>
    <w:p>
      <w:pPr>
        <w:pStyle w:val="Ednotedefpara"/>
        <w:tabs>
          <w:tab w:val="clear" w:pos="1613"/>
          <w:tab w:val="clear" w:pos="1901"/>
          <w:tab w:val="right" w:pos="1080"/>
          <w:tab w:val="left" w:pos="1610"/>
        </w:tabs>
        <w:ind w:left="1036" w:hanging="1036"/>
      </w:pPr>
      <w:r>
        <w:tab/>
        <w:t>[(a)</w:t>
      </w:r>
      <w: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del w:id="86" w:author="svcMRProcess" w:date="2020-02-19T23:42:00Z">
        <w:r>
          <w:tab/>
        </w:r>
      </w:del>
      <w:r>
        <w:tab/>
        <w:t>and includes —</w:t>
      </w:r>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tabs>
          <w:tab w:val="clear" w:pos="1613"/>
          <w:tab w:val="clear" w:pos="1901"/>
          <w:tab w:val="right" w:pos="1120"/>
          <w:tab w:val="left" w:pos="1610"/>
        </w:tabs>
        <w:ind w:left="1036" w:hanging="1036"/>
      </w:pPr>
      <w:r>
        <w:tab/>
        <w:t>[(f), (g)</w:t>
      </w:r>
      <w: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r>
      <w:del w:id="87" w:author="svcMRProcess" w:date="2020-02-19T23:42:00Z">
        <w:r>
          <w:rPr>
            <w:b/>
          </w:rPr>
          <w:delText>“</w:delText>
        </w:r>
      </w:del>
      <w:r>
        <w:rPr>
          <w:rStyle w:val="CharDefText"/>
        </w:rPr>
        <w:t>document</w:t>
      </w:r>
      <w:del w:id="88" w:author="svcMRProcess" w:date="2020-02-19T23:42:00Z">
        <w:r>
          <w:rPr>
            <w:b/>
          </w:rPr>
          <w:delText>”</w:delText>
        </w:r>
      </w:del>
      <w:r>
        <w:t xml:space="preserve"> includes any map, book, record or writing;</w:t>
      </w:r>
    </w:p>
    <w:p>
      <w:pPr>
        <w:pStyle w:val="Defstart"/>
      </w:pPr>
      <w:r>
        <w:rPr>
          <w:b/>
        </w:rPr>
        <w:lastRenderedPageBreak/>
        <w:tab/>
      </w:r>
      <w:del w:id="89" w:author="svcMRProcess" w:date="2020-02-19T23:42:00Z">
        <w:r>
          <w:rPr>
            <w:b/>
          </w:rPr>
          <w:delText>“</w:delText>
        </w:r>
      </w:del>
      <w:r>
        <w:rPr>
          <w:rStyle w:val="CharDefText"/>
        </w:rPr>
        <w:t>drilling reservation</w:t>
      </w:r>
      <w:del w:id="90" w:author="svcMRProcess" w:date="2020-02-19T23:42:00Z">
        <w:r>
          <w:rPr>
            <w:b/>
          </w:rPr>
          <w:delText>”</w:delText>
        </w:r>
      </w:del>
      <w:r>
        <w:t xml:space="preserve"> means — </w:t>
      </w:r>
    </w:p>
    <w:p>
      <w:pPr>
        <w:pStyle w:val="Defpara"/>
      </w:pPr>
      <w:r>
        <w:tab/>
        <w:t>(a)</w:t>
      </w:r>
      <w:r>
        <w:tab/>
        <w:t>a petroleum drilling reservation; or</w:t>
      </w:r>
    </w:p>
    <w:p>
      <w:pPr>
        <w:pStyle w:val="Defpara"/>
      </w:pPr>
      <w:r>
        <w:tab/>
        <w:t>(b)</w:t>
      </w:r>
      <w:r>
        <w:tab/>
        <w:t>a geothermal drilling reservation;</w:t>
      </w:r>
    </w:p>
    <w:p>
      <w:pPr>
        <w:pStyle w:val="Defstart"/>
      </w:pPr>
      <w:r>
        <w:rPr>
          <w:b/>
        </w:rPr>
        <w:tab/>
      </w:r>
      <w:del w:id="91" w:author="svcMRProcess" w:date="2020-02-19T23:42:00Z">
        <w:r>
          <w:rPr>
            <w:b/>
          </w:rPr>
          <w:delText>“</w:delText>
        </w:r>
      </w:del>
      <w:r>
        <w:rPr>
          <w:rStyle w:val="CharDefText"/>
        </w:rPr>
        <w:t>geothermal access authority</w:t>
      </w:r>
      <w:del w:id="92" w:author="svcMRProcess" w:date="2020-02-19T23:42:00Z">
        <w:r>
          <w:rPr>
            <w:b/>
          </w:rPr>
          <w:delText>”</w:delText>
        </w:r>
      </w:del>
      <w:r>
        <w:t xml:space="preserve"> means a geothermal access authority under Part III;</w:t>
      </w:r>
    </w:p>
    <w:p>
      <w:pPr>
        <w:pStyle w:val="Defstart"/>
      </w:pPr>
      <w:r>
        <w:rPr>
          <w:b/>
        </w:rPr>
        <w:tab/>
      </w:r>
      <w:del w:id="93" w:author="svcMRProcess" w:date="2020-02-19T23:42:00Z">
        <w:r>
          <w:rPr>
            <w:b/>
          </w:rPr>
          <w:delText>“</w:delText>
        </w:r>
      </w:del>
      <w:r>
        <w:rPr>
          <w:rStyle w:val="CharDefText"/>
        </w:rPr>
        <w:t>geothermal drilling reservation</w:t>
      </w:r>
      <w:del w:id="94" w:author="svcMRProcess" w:date="2020-02-19T23:42:00Z">
        <w:r>
          <w:rPr>
            <w:b/>
          </w:rPr>
          <w:delText>”</w:delText>
        </w:r>
      </w:del>
      <w:r>
        <w:t xml:space="preserve"> means a geothermal drilling reservation referred to in section 43D(2);</w:t>
      </w:r>
    </w:p>
    <w:p>
      <w:pPr>
        <w:pStyle w:val="Defstart"/>
      </w:pPr>
      <w:r>
        <w:rPr>
          <w:b/>
        </w:rPr>
        <w:tab/>
      </w:r>
      <w:del w:id="95" w:author="svcMRProcess" w:date="2020-02-19T23:42:00Z">
        <w:r>
          <w:rPr>
            <w:b/>
          </w:rPr>
          <w:delText>“</w:delText>
        </w:r>
      </w:del>
      <w:r>
        <w:rPr>
          <w:rStyle w:val="CharDefText"/>
        </w:rPr>
        <w:t>geothermal energy</w:t>
      </w:r>
      <w:del w:id="96" w:author="svcMRProcess" w:date="2020-02-19T23:42:00Z">
        <w:r>
          <w:rPr>
            <w:b/>
          </w:rPr>
          <w:delText>”</w:delText>
        </w:r>
      </w:del>
      <w:r>
        <w:t xml:space="preserve"> means thermal energy that results from natural geological processes and is contained in geothermal energy resources;</w:t>
      </w:r>
      <w:del w:id="97" w:author="svcMRProcess" w:date="2020-02-19T23:42:00Z">
        <w:r>
          <w:rPr>
            <w:rStyle w:val="CommentReference"/>
            <w:snapToGrid/>
          </w:rPr>
          <w:delText xml:space="preserve"> </w:delText>
        </w:r>
      </w:del>
    </w:p>
    <w:p>
      <w:pPr>
        <w:pStyle w:val="Defstart"/>
      </w:pPr>
      <w:r>
        <w:rPr>
          <w:b/>
        </w:rPr>
        <w:tab/>
      </w:r>
      <w:del w:id="98" w:author="svcMRProcess" w:date="2020-02-19T23:42:00Z">
        <w:r>
          <w:rPr>
            <w:b/>
          </w:rPr>
          <w:delText>“</w:delText>
        </w:r>
      </w:del>
      <w:r>
        <w:rPr>
          <w:rStyle w:val="CharDefText"/>
        </w:rPr>
        <w:t>geothermal energy resources</w:t>
      </w:r>
      <w:del w:id="99" w:author="svcMRProcess" w:date="2020-02-19T23:42:00Z">
        <w:r>
          <w:rPr>
            <w:b/>
          </w:rPr>
          <w:delText>”</w:delText>
        </w:r>
      </w:del>
      <w:r>
        <w:t xml:space="preserve"> means subsurface rock or other subterranean substances that contain geothermal energy and, where the context so requires, includes the geothermal energy contained in those resources;</w:t>
      </w:r>
    </w:p>
    <w:p>
      <w:pPr>
        <w:pStyle w:val="Defstart"/>
      </w:pPr>
      <w:r>
        <w:rPr>
          <w:b/>
        </w:rPr>
        <w:tab/>
      </w:r>
      <w:del w:id="100" w:author="svcMRProcess" w:date="2020-02-19T23:42:00Z">
        <w:r>
          <w:rPr>
            <w:b/>
          </w:rPr>
          <w:delText>“</w:delText>
        </w:r>
      </w:del>
      <w:r>
        <w:rPr>
          <w:rStyle w:val="CharDefText"/>
        </w:rPr>
        <w:t>geothermal exploration permit</w:t>
      </w:r>
      <w:del w:id="101" w:author="svcMRProcess" w:date="2020-02-19T23:42:00Z">
        <w:r>
          <w:rPr>
            <w:b/>
          </w:rPr>
          <w:delText>”</w:delText>
        </w:r>
      </w:del>
      <w:r>
        <w:t xml:space="preserve"> means a permit issued under section 38(2);</w:t>
      </w:r>
    </w:p>
    <w:p>
      <w:pPr>
        <w:pStyle w:val="Defstart"/>
      </w:pPr>
      <w:r>
        <w:rPr>
          <w:b/>
        </w:rPr>
        <w:tab/>
      </w:r>
      <w:del w:id="102" w:author="svcMRProcess" w:date="2020-02-19T23:42:00Z">
        <w:r>
          <w:rPr>
            <w:b/>
          </w:rPr>
          <w:delText>“</w:delText>
        </w:r>
      </w:del>
      <w:r>
        <w:rPr>
          <w:rStyle w:val="CharDefText"/>
        </w:rPr>
        <w:t>geothermal lease area</w:t>
      </w:r>
      <w:del w:id="103" w:author="svcMRProcess" w:date="2020-02-19T23:42:00Z">
        <w:r>
          <w:rPr>
            <w:b/>
          </w:rPr>
          <w:delText>”</w:delText>
        </w:r>
      </w:del>
      <w:r>
        <w:t xml:space="preserve"> means the area constituted by the blocks that are the subject of a geothermal retention lease;</w:t>
      </w:r>
    </w:p>
    <w:p>
      <w:pPr>
        <w:pStyle w:val="Defstart"/>
      </w:pPr>
      <w:r>
        <w:rPr>
          <w:b/>
        </w:rPr>
        <w:tab/>
      </w:r>
      <w:del w:id="104" w:author="svcMRProcess" w:date="2020-02-19T23:42:00Z">
        <w:r>
          <w:rPr>
            <w:b/>
          </w:rPr>
          <w:delText>“</w:delText>
        </w:r>
      </w:del>
      <w:r>
        <w:rPr>
          <w:rStyle w:val="CharDefText"/>
        </w:rPr>
        <w:t>geothermal lessee</w:t>
      </w:r>
      <w:del w:id="105" w:author="svcMRProcess" w:date="2020-02-19T23:42:00Z">
        <w:r>
          <w:rPr>
            <w:b/>
          </w:rPr>
          <w:delText>”</w:delText>
        </w:r>
      </w:del>
      <w:r>
        <w:t xml:space="preserve"> means the registered holder of a geothermal retention lease;</w:t>
      </w:r>
    </w:p>
    <w:p>
      <w:pPr>
        <w:pStyle w:val="Defstart"/>
      </w:pPr>
      <w:r>
        <w:rPr>
          <w:b/>
        </w:rPr>
        <w:tab/>
      </w:r>
      <w:del w:id="106" w:author="svcMRProcess" w:date="2020-02-19T23:42:00Z">
        <w:r>
          <w:rPr>
            <w:b/>
          </w:rPr>
          <w:delText>“</w:delText>
        </w:r>
      </w:del>
      <w:r>
        <w:rPr>
          <w:rStyle w:val="CharDefText"/>
        </w:rPr>
        <w:t>geothermal licensee</w:t>
      </w:r>
      <w:del w:id="107" w:author="svcMRProcess" w:date="2020-02-19T23:42:00Z">
        <w:r>
          <w:rPr>
            <w:b/>
          </w:rPr>
          <w:delText>”</w:delText>
        </w:r>
      </w:del>
      <w:r>
        <w:t xml:space="preserve"> means the registered holder of a geothermal production licence;</w:t>
      </w:r>
    </w:p>
    <w:p>
      <w:pPr>
        <w:pStyle w:val="Defstart"/>
      </w:pPr>
      <w:r>
        <w:rPr>
          <w:b/>
        </w:rPr>
        <w:tab/>
      </w:r>
      <w:del w:id="108" w:author="svcMRProcess" w:date="2020-02-19T23:42:00Z">
        <w:r>
          <w:rPr>
            <w:b/>
          </w:rPr>
          <w:delText>“</w:delText>
        </w:r>
      </w:del>
      <w:r>
        <w:rPr>
          <w:rStyle w:val="CharDefText"/>
        </w:rPr>
        <w:t>geothermal permit area</w:t>
      </w:r>
      <w:del w:id="109" w:author="svcMRProcess" w:date="2020-02-19T23:42:00Z">
        <w:r>
          <w:rPr>
            <w:b/>
          </w:rPr>
          <w:delText>”</w:delText>
        </w:r>
      </w:del>
      <w:r>
        <w:t xml:space="preserve"> means the area constituted by the blocks that are the subject of a geothermal exploration permit;</w:t>
      </w:r>
    </w:p>
    <w:p>
      <w:pPr>
        <w:pStyle w:val="Defstart"/>
      </w:pPr>
      <w:r>
        <w:rPr>
          <w:b/>
        </w:rPr>
        <w:tab/>
      </w:r>
      <w:del w:id="110" w:author="svcMRProcess" w:date="2020-02-19T23:42:00Z">
        <w:r>
          <w:rPr>
            <w:b/>
          </w:rPr>
          <w:delText>“</w:delText>
        </w:r>
      </w:del>
      <w:r>
        <w:rPr>
          <w:rStyle w:val="CharDefText"/>
        </w:rPr>
        <w:t>geothermal permittee</w:t>
      </w:r>
      <w:del w:id="111" w:author="svcMRProcess" w:date="2020-02-19T23:42:00Z">
        <w:r>
          <w:rPr>
            <w:b/>
          </w:rPr>
          <w:delText>”</w:delText>
        </w:r>
      </w:del>
      <w:r>
        <w:t xml:space="preserve"> means the registered holder of a geothermal exploration permit;</w:t>
      </w:r>
    </w:p>
    <w:p>
      <w:pPr>
        <w:pStyle w:val="Defstart"/>
      </w:pPr>
      <w:r>
        <w:rPr>
          <w:b/>
        </w:rPr>
        <w:tab/>
      </w:r>
      <w:del w:id="112" w:author="svcMRProcess" w:date="2020-02-19T23:42:00Z">
        <w:r>
          <w:rPr>
            <w:b/>
          </w:rPr>
          <w:delText>“</w:delText>
        </w:r>
      </w:del>
      <w:r>
        <w:rPr>
          <w:rStyle w:val="CharDefText"/>
        </w:rPr>
        <w:t>geothermal production licence</w:t>
      </w:r>
      <w:del w:id="113" w:author="svcMRProcess" w:date="2020-02-19T23:42:00Z">
        <w:r>
          <w:rPr>
            <w:b/>
          </w:rPr>
          <w:delText>”</w:delText>
        </w:r>
      </w:del>
      <w:r>
        <w:t xml:space="preserve"> means a geothermal production licence under Part III;</w:t>
      </w:r>
    </w:p>
    <w:p>
      <w:pPr>
        <w:pStyle w:val="Defstart"/>
      </w:pPr>
      <w:r>
        <w:rPr>
          <w:b/>
        </w:rPr>
        <w:tab/>
      </w:r>
      <w:del w:id="114" w:author="svcMRProcess" w:date="2020-02-19T23:42:00Z">
        <w:r>
          <w:rPr>
            <w:b/>
          </w:rPr>
          <w:delText>“</w:delText>
        </w:r>
      </w:del>
      <w:r>
        <w:rPr>
          <w:rStyle w:val="CharDefText"/>
        </w:rPr>
        <w:t>geothermal resources area</w:t>
      </w:r>
      <w:del w:id="115" w:author="svcMRProcess" w:date="2020-02-19T23:42:00Z">
        <w:r>
          <w:rPr>
            <w:b/>
          </w:rPr>
          <w:delText>”</w:delText>
        </w:r>
      </w:del>
      <w:r>
        <w:t xml:space="preserve"> means a discrete area that contains geothermal energy resources;</w:t>
      </w:r>
    </w:p>
    <w:p>
      <w:pPr>
        <w:pStyle w:val="Defstart"/>
        <w:rPr>
          <w:bCs/>
        </w:rPr>
      </w:pPr>
      <w:r>
        <w:tab/>
      </w:r>
      <w:del w:id="116" w:author="svcMRProcess" w:date="2020-02-19T23:42:00Z">
        <w:r>
          <w:rPr>
            <w:b/>
            <w:bCs/>
          </w:rPr>
          <w:delText>“</w:delText>
        </w:r>
      </w:del>
      <w:r>
        <w:rPr>
          <w:rStyle w:val="CharDefText"/>
        </w:rPr>
        <w:t>geothermal retention lease</w:t>
      </w:r>
      <w:del w:id="117" w:author="svcMRProcess" w:date="2020-02-19T23:42:00Z">
        <w:r>
          <w:rPr>
            <w:b/>
            <w:bCs/>
          </w:rPr>
          <w:delText>”</w:delText>
        </w:r>
      </w:del>
      <w:r>
        <w:t xml:space="preserve"> means</w:t>
      </w:r>
      <w:r>
        <w:rPr>
          <w:bCs/>
        </w:rPr>
        <w:t xml:space="preserve"> a geothermal retention lease under Part III;</w:t>
      </w:r>
    </w:p>
    <w:p>
      <w:pPr>
        <w:pStyle w:val="Defstart"/>
        <w:rPr>
          <w:bCs/>
        </w:rPr>
      </w:pPr>
      <w:r>
        <w:tab/>
      </w:r>
      <w:del w:id="118" w:author="svcMRProcess" w:date="2020-02-19T23:42:00Z">
        <w:r>
          <w:rPr>
            <w:b/>
            <w:bCs/>
          </w:rPr>
          <w:delText>“</w:delText>
        </w:r>
      </w:del>
      <w:r>
        <w:rPr>
          <w:rStyle w:val="CharDefText"/>
        </w:rPr>
        <w:t>geothermal special prospecting authority</w:t>
      </w:r>
      <w:del w:id="119" w:author="svcMRProcess" w:date="2020-02-19T23:42:00Z">
        <w:r>
          <w:rPr>
            <w:b/>
            <w:bCs/>
          </w:rPr>
          <w:delText>”</w:delText>
        </w:r>
      </w:del>
      <w:r>
        <w:rPr>
          <w:bCs/>
        </w:rPr>
        <w:t xml:space="preserve"> means a geothermal special prospecting authority under Part III;</w:t>
      </w:r>
    </w:p>
    <w:p>
      <w:pPr>
        <w:pStyle w:val="Defstart"/>
      </w:pPr>
      <w:r>
        <w:rPr>
          <w:b/>
        </w:rPr>
        <w:tab/>
      </w:r>
      <w:del w:id="120" w:author="svcMRProcess" w:date="2020-02-19T23:42:00Z">
        <w:r>
          <w:rPr>
            <w:b/>
          </w:rPr>
          <w:delText>“</w:delText>
        </w:r>
      </w:del>
      <w:r>
        <w:rPr>
          <w:rStyle w:val="CharDefText"/>
        </w:rPr>
        <w:t>good oil</w:t>
      </w:r>
      <w:r>
        <w:rPr>
          <w:rStyle w:val="CharDefText"/>
        </w:rPr>
        <w:noBreakHyphen/>
        <w:t>field practice</w:t>
      </w:r>
      <w:del w:id="121" w:author="svcMRProcess" w:date="2020-02-19T23:42:00Z">
        <w:r>
          <w:rPr>
            <w:b/>
          </w:rPr>
          <w:delText>”</w:delText>
        </w:r>
      </w:del>
      <w:r>
        <w:t xml:space="preserve"> means all those things that are generally accepted as good and safe in the carrying on of exploration for petroleum, or in the operations for the recovery of petroleum, as the case may be;</w:t>
      </w:r>
    </w:p>
    <w:p>
      <w:pPr>
        <w:pStyle w:val="Defstart"/>
      </w:pPr>
      <w:r>
        <w:rPr>
          <w:b/>
        </w:rPr>
        <w:tab/>
      </w:r>
      <w:del w:id="122" w:author="svcMRProcess" w:date="2020-02-19T23:42:00Z">
        <w:r>
          <w:rPr>
            <w:b/>
          </w:rPr>
          <w:delText>“</w:delText>
        </w:r>
      </w:del>
      <w:r>
        <w:rPr>
          <w:rStyle w:val="CharDefText"/>
        </w:rPr>
        <w:t>graticular section</w:t>
      </w:r>
      <w:del w:id="123" w:author="svcMRProcess" w:date="2020-02-19T23:42:00Z">
        <w:r>
          <w:rPr>
            <w:b/>
          </w:rPr>
          <w:delText>”</w:delText>
        </w:r>
      </w:del>
      <w:r>
        <w:t xml:space="preserve"> means a section referred to in section 27;</w:t>
      </w:r>
    </w:p>
    <w:p>
      <w:pPr>
        <w:pStyle w:val="Defstart"/>
      </w:pPr>
      <w:r>
        <w:rPr>
          <w:b/>
        </w:rPr>
        <w:tab/>
      </w:r>
      <w:del w:id="124" w:author="svcMRProcess" w:date="2020-02-19T23:42:00Z">
        <w:r>
          <w:rPr>
            <w:b/>
          </w:rPr>
          <w:delText>“</w:delText>
        </w:r>
      </w:del>
      <w:r>
        <w:rPr>
          <w:rStyle w:val="CharDefText"/>
        </w:rPr>
        <w:t>holder of a drilling reservation</w:t>
      </w:r>
      <w:del w:id="125" w:author="svcMRProcess" w:date="2020-02-19T23:42:00Z">
        <w:r>
          <w:rPr>
            <w:b/>
          </w:rPr>
          <w:delText>”</w:delText>
        </w:r>
      </w:del>
      <w:r>
        <w:t xml:space="preserve"> means the registered holder of a drilling reservation;</w:t>
      </w:r>
    </w:p>
    <w:p>
      <w:pPr>
        <w:pStyle w:val="Defstart"/>
      </w:pPr>
      <w:r>
        <w:rPr>
          <w:b/>
        </w:rPr>
        <w:tab/>
      </w:r>
      <w:del w:id="126" w:author="svcMRProcess" w:date="2020-02-19T23:42:00Z">
        <w:r>
          <w:rPr>
            <w:b/>
          </w:rPr>
          <w:delText>“</w:delText>
        </w:r>
      </w:del>
      <w:r>
        <w:rPr>
          <w:rStyle w:val="CharDefText"/>
        </w:rPr>
        <w:t>inspector</w:t>
      </w:r>
      <w:del w:id="127" w:author="svcMRProcess" w:date="2020-02-19T23:42:00Z">
        <w:r>
          <w:rPr>
            <w:b/>
          </w:rPr>
          <w:delText>”</w:delText>
        </w:r>
      </w:del>
      <w:r>
        <w:t xml:space="preserve"> means a person appointed under section 118;</w:t>
      </w:r>
    </w:p>
    <w:p>
      <w:pPr>
        <w:pStyle w:val="Defstart"/>
      </w:pPr>
      <w:r>
        <w:rPr>
          <w:b/>
        </w:rPr>
        <w:tab/>
      </w:r>
      <w:del w:id="128" w:author="svcMRProcess" w:date="2020-02-19T23:42:00Z">
        <w:r>
          <w:rPr>
            <w:b/>
          </w:rPr>
          <w:delText>“</w:delText>
        </w:r>
      </w:del>
      <w:r>
        <w:rPr>
          <w:rStyle w:val="CharDefText"/>
        </w:rPr>
        <w:t>lease</w:t>
      </w:r>
      <w:del w:id="129" w:author="svcMRProcess" w:date="2020-02-19T23:42:00Z">
        <w:r>
          <w:rPr>
            <w:b/>
          </w:rPr>
          <w:delText>”</w:delText>
        </w:r>
      </w:del>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del w:id="130" w:author="svcMRProcess" w:date="2020-02-19T23:42:00Z">
        <w:r>
          <w:rPr>
            <w:b/>
          </w:rPr>
          <w:delText>“</w:delText>
        </w:r>
      </w:del>
      <w:r>
        <w:rPr>
          <w:rStyle w:val="CharDefText"/>
        </w:rPr>
        <w:t>lease area</w:t>
      </w:r>
      <w:del w:id="131" w:author="svcMRProcess" w:date="2020-02-19T23:42:00Z">
        <w:r>
          <w:rPr>
            <w:b/>
          </w:rPr>
          <w:delText>”</w:delText>
        </w:r>
      </w:del>
      <w:r>
        <w:t xml:space="preserve"> means the area constituted by the blocks that are the subject of a lease;</w:t>
      </w:r>
    </w:p>
    <w:p>
      <w:pPr>
        <w:pStyle w:val="Defstart"/>
      </w:pPr>
      <w:r>
        <w:rPr>
          <w:b/>
        </w:rPr>
        <w:tab/>
      </w:r>
      <w:del w:id="132" w:author="svcMRProcess" w:date="2020-02-19T23:42:00Z">
        <w:r>
          <w:rPr>
            <w:b/>
          </w:rPr>
          <w:delText>“</w:delText>
        </w:r>
      </w:del>
      <w:r>
        <w:rPr>
          <w:rStyle w:val="CharDefText"/>
        </w:rPr>
        <w:t>lessee</w:t>
      </w:r>
      <w:del w:id="133" w:author="svcMRProcess" w:date="2020-02-19T23:42:00Z">
        <w:r>
          <w:rPr>
            <w:b/>
          </w:rPr>
          <w:delText>”</w:delText>
        </w:r>
      </w:del>
      <w:r>
        <w:t xml:space="preserve"> means the registered holder of a lease;</w:t>
      </w:r>
    </w:p>
    <w:p>
      <w:pPr>
        <w:pStyle w:val="Defstart"/>
      </w:pPr>
      <w:r>
        <w:rPr>
          <w:b/>
        </w:rPr>
        <w:tab/>
      </w:r>
      <w:del w:id="134" w:author="svcMRProcess" w:date="2020-02-19T23:42:00Z">
        <w:r>
          <w:rPr>
            <w:b/>
          </w:rPr>
          <w:delText>“</w:delText>
        </w:r>
      </w:del>
      <w:r>
        <w:rPr>
          <w:rStyle w:val="CharDefText"/>
        </w:rPr>
        <w:t>licence</w:t>
      </w:r>
      <w:del w:id="135" w:author="svcMRProcess" w:date="2020-02-19T23:42:00Z">
        <w:r>
          <w:rPr>
            <w:b/>
          </w:rPr>
          <w:delText>”</w:delText>
        </w:r>
      </w:del>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del w:id="136" w:author="svcMRProcess" w:date="2020-02-19T23:42:00Z">
        <w:r>
          <w:rPr>
            <w:b/>
          </w:rPr>
          <w:delText>“</w:delText>
        </w:r>
      </w:del>
      <w:r>
        <w:rPr>
          <w:rStyle w:val="CharDefText"/>
        </w:rPr>
        <w:t>licence area</w:t>
      </w:r>
      <w:del w:id="137" w:author="svcMRProcess" w:date="2020-02-19T23:42:00Z">
        <w:r>
          <w:rPr>
            <w:b/>
          </w:rPr>
          <w:delText>”</w:delText>
        </w:r>
      </w:del>
      <w:r>
        <w:t xml:space="preserve"> means the area constituted by the blocks that are the subject of a licence;</w:t>
      </w:r>
    </w:p>
    <w:p>
      <w:pPr>
        <w:pStyle w:val="Defstart"/>
      </w:pPr>
      <w:r>
        <w:rPr>
          <w:b/>
        </w:rPr>
        <w:tab/>
      </w:r>
      <w:del w:id="138" w:author="svcMRProcess" w:date="2020-02-19T23:42:00Z">
        <w:r>
          <w:rPr>
            <w:b/>
          </w:rPr>
          <w:delText>“</w:delText>
        </w:r>
      </w:del>
      <w:r>
        <w:rPr>
          <w:rStyle w:val="CharDefText"/>
        </w:rPr>
        <w:t>licensee</w:t>
      </w:r>
      <w:del w:id="139" w:author="svcMRProcess" w:date="2020-02-19T23:42:00Z">
        <w:r>
          <w:rPr>
            <w:b/>
          </w:rPr>
          <w:delText>”</w:delText>
        </w:r>
      </w:del>
      <w:r>
        <w:t xml:space="preserve"> means the registered holder of a licence;</w:t>
      </w:r>
    </w:p>
    <w:p>
      <w:pPr>
        <w:pStyle w:val="Defstart"/>
      </w:pPr>
      <w:r>
        <w:rPr>
          <w:b/>
        </w:rPr>
        <w:tab/>
      </w:r>
      <w:del w:id="140" w:author="svcMRProcess" w:date="2020-02-19T23:42:00Z">
        <w:r>
          <w:rPr>
            <w:b/>
          </w:rPr>
          <w:delText>“</w:delText>
        </w:r>
      </w:del>
      <w:r>
        <w:rPr>
          <w:rStyle w:val="CharDefText"/>
        </w:rPr>
        <w:t>location</w:t>
      </w:r>
      <w:del w:id="141" w:author="svcMRProcess" w:date="2020-02-19T23:42:00Z">
        <w:r>
          <w:rPr>
            <w:b/>
          </w:rPr>
          <w:delText>”</w:delText>
        </w:r>
      </w:del>
      <w:r>
        <w:t xml:space="preserve"> means a block or blocks in respect of which a declaration under section 47 is in force;</w:t>
      </w:r>
    </w:p>
    <w:p>
      <w:pPr>
        <w:pStyle w:val="Defstart"/>
      </w:pPr>
      <w:r>
        <w:rPr>
          <w:b/>
        </w:rPr>
        <w:tab/>
      </w:r>
      <w:del w:id="142" w:author="svcMRProcess" w:date="2020-02-19T23:42:00Z">
        <w:r>
          <w:rPr>
            <w:b/>
          </w:rPr>
          <w:delText>“</w:delText>
        </w:r>
      </w:del>
      <w:r>
        <w:rPr>
          <w:rStyle w:val="CharDefText"/>
        </w:rPr>
        <w:t>oil shale</w:t>
      </w:r>
      <w:del w:id="143" w:author="svcMRProcess" w:date="2020-02-19T23:42:00Z">
        <w:r>
          <w:rPr>
            <w:b/>
          </w:rPr>
          <w:delText>”</w:delText>
        </w:r>
      </w:del>
      <w:r>
        <w:t xml:space="preserve"> includes naturally occurring hydrocarbons that are or may be contained in rocks from which they cannot be recovered otherwise than by mining those rocks as oil shale;</w:t>
      </w:r>
    </w:p>
    <w:p>
      <w:pPr>
        <w:pStyle w:val="Defstart"/>
      </w:pPr>
      <w:r>
        <w:rPr>
          <w:b/>
        </w:rPr>
        <w:tab/>
      </w:r>
      <w:del w:id="144" w:author="svcMRProcess" w:date="2020-02-19T23:42:00Z">
        <w:r>
          <w:rPr>
            <w:b/>
          </w:rPr>
          <w:delText>“</w:delText>
        </w:r>
      </w:del>
      <w:r>
        <w:rPr>
          <w:rStyle w:val="CharDefText"/>
        </w:rPr>
        <w:t>partly cancelled</w:t>
      </w:r>
      <w:del w:id="145" w:author="svcMRProcess" w:date="2020-02-19T23:42:00Z">
        <w:r>
          <w:rPr>
            <w:b/>
          </w:rPr>
          <w:delText>”</w:delText>
        </w:r>
      </w:del>
      <w:r>
        <w:t xml:space="preserve"> means — in relation to a permit, drilling reservation or licence — cancelled as to one or more but not all of the blocks the subject of the permit, drilling reservation or licence;</w:t>
      </w:r>
    </w:p>
    <w:p>
      <w:pPr>
        <w:pStyle w:val="Defstart"/>
      </w:pPr>
      <w:r>
        <w:rPr>
          <w:b/>
        </w:rPr>
        <w:tab/>
      </w:r>
      <w:del w:id="146" w:author="svcMRProcess" w:date="2020-02-19T23:42:00Z">
        <w:r>
          <w:rPr>
            <w:b/>
          </w:rPr>
          <w:delText>“</w:delText>
        </w:r>
      </w:del>
      <w:r>
        <w:rPr>
          <w:rStyle w:val="CharDefText"/>
        </w:rPr>
        <w:t>partly determined</w:t>
      </w:r>
      <w:del w:id="147" w:author="svcMRProcess" w:date="2020-02-19T23:42:00Z">
        <w:r>
          <w:rPr>
            <w:b/>
          </w:rPr>
          <w:delText>”</w:delText>
        </w:r>
        <w:r>
          <w:delText>,</w:delText>
        </w:r>
      </w:del>
      <w:ins w:id="148" w:author="svcMRProcess" w:date="2020-02-19T23:42:00Z">
        <w:r>
          <w:t>,</w:t>
        </w:r>
      </w:ins>
      <w:r>
        <w:t xml:space="preserve"> in relation to a permit, drilling reservation or lease, means determined as to one or more but not all of the blocks the subject of the permit, drilling reservation or lease;</w:t>
      </w:r>
    </w:p>
    <w:p>
      <w:pPr>
        <w:pStyle w:val="Defstart"/>
      </w:pPr>
      <w:r>
        <w:rPr>
          <w:b/>
        </w:rPr>
        <w:tab/>
      </w:r>
      <w:del w:id="149" w:author="svcMRProcess" w:date="2020-02-19T23:42:00Z">
        <w:r>
          <w:rPr>
            <w:b/>
          </w:rPr>
          <w:delText>“</w:delText>
        </w:r>
      </w:del>
      <w:r>
        <w:rPr>
          <w:rStyle w:val="CharDefText"/>
        </w:rPr>
        <w:t>permit</w:t>
      </w:r>
      <w:del w:id="150" w:author="svcMRProcess" w:date="2020-02-19T23:42:00Z">
        <w:r>
          <w:rPr>
            <w:b/>
          </w:rPr>
          <w:delText>”</w:delText>
        </w:r>
      </w:del>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del w:id="151" w:author="svcMRProcess" w:date="2020-02-19T23:42:00Z">
        <w:r>
          <w:rPr>
            <w:b/>
          </w:rPr>
          <w:delText>“</w:delText>
        </w:r>
      </w:del>
      <w:r>
        <w:rPr>
          <w:rStyle w:val="CharDefText"/>
        </w:rPr>
        <w:t>permit area</w:t>
      </w:r>
      <w:del w:id="152" w:author="svcMRProcess" w:date="2020-02-19T23:42:00Z">
        <w:r>
          <w:rPr>
            <w:b/>
          </w:rPr>
          <w:delText>”</w:delText>
        </w:r>
      </w:del>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del w:id="153" w:author="svcMRProcess" w:date="2020-02-19T23:42:00Z">
        <w:r>
          <w:rPr>
            <w:b/>
          </w:rPr>
          <w:delText>“</w:delText>
        </w:r>
      </w:del>
      <w:r>
        <w:rPr>
          <w:rStyle w:val="CharDefText"/>
        </w:rPr>
        <w:t>permittee</w:t>
      </w:r>
      <w:del w:id="154" w:author="svcMRProcess" w:date="2020-02-19T23:42:00Z">
        <w:r>
          <w:rPr>
            <w:b/>
          </w:rPr>
          <w:delText>”</w:delText>
        </w:r>
      </w:del>
      <w:r>
        <w:t xml:space="preserve"> means the registered holder of a permit;</w:t>
      </w:r>
    </w:p>
    <w:p>
      <w:pPr>
        <w:pStyle w:val="Defstart"/>
        <w:keepNext/>
      </w:pPr>
      <w:r>
        <w:rPr>
          <w:b/>
        </w:rPr>
        <w:tab/>
      </w:r>
      <w:del w:id="155" w:author="svcMRProcess" w:date="2020-02-19T23:42:00Z">
        <w:r>
          <w:rPr>
            <w:b/>
          </w:rPr>
          <w:delText>“</w:delText>
        </w:r>
      </w:del>
      <w:r>
        <w:rPr>
          <w:rStyle w:val="CharDefText"/>
        </w:rPr>
        <w:t>petroleum</w:t>
      </w:r>
      <w:del w:id="156" w:author="svcMRProcess" w:date="2020-02-19T23:42:00Z">
        <w:r>
          <w:rPr>
            <w:b/>
          </w:rPr>
          <w:delText>”</w:delText>
        </w:r>
      </w:del>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del w:id="157" w:author="svcMRProcess" w:date="2020-02-19T23:42:00Z">
        <w:r>
          <w:tab/>
        </w:r>
      </w:del>
      <w:r>
        <w:tab/>
        <w:t>and includes any petroleum as defined by paragraph (a), (b) or (c) that has been returned to a natural reservoir, but excludes oil shale;</w:t>
      </w:r>
    </w:p>
    <w:p>
      <w:pPr>
        <w:pStyle w:val="Defstart"/>
      </w:pPr>
      <w:r>
        <w:rPr>
          <w:b/>
        </w:rPr>
        <w:tab/>
      </w:r>
      <w:del w:id="158" w:author="svcMRProcess" w:date="2020-02-19T23:42:00Z">
        <w:r>
          <w:rPr>
            <w:b/>
          </w:rPr>
          <w:delText>“</w:delText>
        </w:r>
      </w:del>
      <w:r>
        <w:rPr>
          <w:rStyle w:val="CharDefText"/>
        </w:rPr>
        <w:t>petroleum access authority</w:t>
      </w:r>
      <w:del w:id="159" w:author="svcMRProcess" w:date="2020-02-19T23:42:00Z">
        <w:r>
          <w:rPr>
            <w:b/>
          </w:rPr>
          <w:delText>”</w:delText>
        </w:r>
      </w:del>
      <w:r>
        <w:t xml:space="preserve"> means a petroleum access authority under Part III;</w:t>
      </w:r>
    </w:p>
    <w:p>
      <w:pPr>
        <w:pStyle w:val="Defstart"/>
      </w:pPr>
      <w:r>
        <w:rPr>
          <w:b/>
        </w:rPr>
        <w:tab/>
      </w:r>
      <w:del w:id="160" w:author="svcMRProcess" w:date="2020-02-19T23:42:00Z">
        <w:r>
          <w:rPr>
            <w:b/>
          </w:rPr>
          <w:delText>“</w:delText>
        </w:r>
      </w:del>
      <w:r>
        <w:rPr>
          <w:rStyle w:val="CharDefText"/>
        </w:rPr>
        <w:t>petroleum drilling reservation</w:t>
      </w:r>
      <w:del w:id="161" w:author="svcMRProcess" w:date="2020-02-19T23:42:00Z">
        <w:r>
          <w:rPr>
            <w:b/>
          </w:rPr>
          <w:delText>”</w:delText>
        </w:r>
      </w:del>
      <w:r>
        <w:t xml:space="preserve"> means a petroleum drilling reservation referred to in section 43D(1);</w:t>
      </w:r>
    </w:p>
    <w:p>
      <w:pPr>
        <w:pStyle w:val="Defstart"/>
      </w:pPr>
      <w:r>
        <w:rPr>
          <w:b/>
        </w:rPr>
        <w:tab/>
      </w:r>
      <w:del w:id="162" w:author="svcMRProcess" w:date="2020-02-19T23:42:00Z">
        <w:r>
          <w:rPr>
            <w:b/>
          </w:rPr>
          <w:delText>“</w:delText>
        </w:r>
      </w:del>
      <w:r>
        <w:rPr>
          <w:rStyle w:val="CharDefText"/>
        </w:rPr>
        <w:t>petroleum exploration permit</w:t>
      </w:r>
      <w:del w:id="163" w:author="svcMRProcess" w:date="2020-02-19T23:42:00Z">
        <w:r>
          <w:rPr>
            <w:b/>
          </w:rPr>
          <w:delText>”</w:delText>
        </w:r>
      </w:del>
      <w:r>
        <w:t xml:space="preserve"> means a permit issued under section 38(1);</w:t>
      </w:r>
    </w:p>
    <w:p>
      <w:pPr>
        <w:pStyle w:val="Defstart"/>
      </w:pPr>
      <w:r>
        <w:rPr>
          <w:b/>
        </w:rPr>
        <w:tab/>
      </w:r>
      <w:del w:id="164" w:author="svcMRProcess" w:date="2020-02-19T23:42:00Z">
        <w:r>
          <w:rPr>
            <w:b/>
          </w:rPr>
          <w:delText>“</w:delText>
        </w:r>
      </w:del>
      <w:r>
        <w:rPr>
          <w:rStyle w:val="CharDefText"/>
        </w:rPr>
        <w:t>petroleum lease area</w:t>
      </w:r>
      <w:del w:id="165" w:author="svcMRProcess" w:date="2020-02-19T23:42:00Z">
        <w:r>
          <w:rPr>
            <w:b/>
          </w:rPr>
          <w:delText>”</w:delText>
        </w:r>
      </w:del>
      <w:r>
        <w:t xml:space="preserve"> means the area constituted by the blocks that are the subject of a petroleum retention lease;</w:t>
      </w:r>
    </w:p>
    <w:p>
      <w:pPr>
        <w:pStyle w:val="Defstart"/>
      </w:pPr>
      <w:r>
        <w:rPr>
          <w:b/>
        </w:rPr>
        <w:tab/>
      </w:r>
      <w:del w:id="166" w:author="svcMRProcess" w:date="2020-02-19T23:42:00Z">
        <w:r>
          <w:rPr>
            <w:b/>
          </w:rPr>
          <w:delText>“</w:delText>
        </w:r>
      </w:del>
      <w:r>
        <w:rPr>
          <w:rStyle w:val="CharDefText"/>
        </w:rPr>
        <w:t>petroleum lessee</w:t>
      </w:r>
      <w:del w:id="167" w:author="svcMRProcess" w:date="2020-02-19T23:42:00Z">
        <w:r>
          <w:rPr>
            <w:b/>
          </w:rPr>
          <w:delText>”</w:delText>
        </w:r>
      </w:del>
      <w:r>
        <w:t xml:space="preserve"> means the registered holder of a petroleum retention lease;</w:t>
      </w:r>
    </w:p>
    <w:p>
      <w:pPr>
        <w:pStyle w:val="Defstart"/>
      </w:pPr>
      <w:r>
        <w:rPr>
          <w:b/>
        </w:rPr>
        <w:tab/>
      </w:r>
      <w:del w:id="168" w:author="svcMRProcess" w:date="2020-02-19T23:42:00Z">
        <w:r>
          <w:rPr>
            <w:b/>
          </w:rPr>
          <w:delText>“</w:delText>
        </w:r>
      </w:del>
      <w:r>
        <w:rPr>
          <w:rStyle w:val="CharDefText"/>
        </w:rPr>
        <w:t>petroleum licensee</w:t>
      </w:r>
      <w:del w:id="169" w:author="svcMRProcess" w:date="2020-02-19T23:42:00Z">
        <w:r>
          <w:rPr>
            <w:b/>
          </w:rPr>
          <w:delText>”</w:delText>
        </w:r>
      </w:del>
      <w:r>
        <w:t xml:space="preserve"> means the registered holder of a petroleum production licence;</w:t>
      </w:r>
    </w:p>
    <w:p>
      <w:pPr>
        <w:pStyle w:val="Defstart"/>
      </w:pPr>
      <w:r>
        <w:rPr>
          <w:b/>
        </w:rPr>
        <w:tab/>
      </w:r>
      <w:del w:id="170" w:author="svcMRProcess" w:date="2020-02-19T23:42:00Z">
        <w:r>
          <w:rPr>
            <w:b/>
          </w:rPr>
          <w:delText>“</w:delText>
        </w:r>
      </w:del>
      <w:r>
        <w:rPr>
          <w:rStyle w:val="CharDefText"/>
        </w:rPr>
        <w:t>petroleum permit area</w:t>
      </w:r>
      <w:del w:id="171" w:author="svcMRProcess" w:date="2020-02-19T23:42:00Z">
        <w:r>
          <w:rPr>
            <w:b/>
          </w:rPr>
          <w:delText>”</w:delText>
        </w:r>
      </w:del>
      <w:r>
        <w:t xml:space="preserve"> means the area constituted by the blocks that are the subject of a petroleum exploration permit;</w:t>
      </w:r>
    </w:p>
    <w:p>
      <w:pPr>
        <w:pStyle w:val="Defstart"/>
      </w:pPr>
      <w:r>
        <w:rPr>
          <w:b/>
        </w:rPr>
        <w:tab/>
      </w:r>
      <w:del w:id="172" w:author="svcMRProcess" w:date="2020-02-19T23:42:00Z">
        <w:r>
          <w:rPr>
            <w:b/>
          </w:rPr>
          <w:delText>“</w:delText>
        </w:r>
      </w:del>
      <w:r>
        <w:rPr>
          <w:rStyle w:val="CharDefText"/>
        </w:rPr>
        <w:t>petroleum permittee</w:t>
      </w:r>
      <w:del w:id="173" w:author="svcMRProcess" w:date="2020-02-19T23:42:00Z">
        <w:r>
          <w:rPr>
            <w:b/>
          </w:rPr>
          <w:delText>”</w:delText>
        </w:r>
      </w:del>
      <w:r>
        <w:t xml:space="preserve"> means the registered holder of a petroleum exploration permit;</w:t>
      </w:r>
    </w:p>
    <w:p>
      <w:pPr>
        <w:pStyle w:val="Defstart"/>
      </w:pPr>
      <w:r>
        <w:rPr>
          <w:b/>
        </w:rPr>
        <w:tab/>
      </w:r>
      <w:del w:id="174" w:author="svcMRProcess" w:date="2020-02-19T23:42:00Z">
        <w:r>
          <w:rPr>
            <w:b/>
          </w:rPr>
          <w:delText>“</w:delText>
        </w:r>
      </w:del>
      <w:r>
        <w:rPr>
          <w:rStyle w:val="CharDefText"/>
        </w:rPr>
        <w:t>petroleum pool</w:t>
      </w:r>
      <w:del w:id="175" w:author="svcMRProcess" w:date="2020-02-19T23:42:00Z">
        <w:r>
          <w:rPr>
            <w:b/>
          </w:rPr>
          <w:delText>”</w:delText>
        </w:r>
      </w:del>
      <w:r>
        <w:t xml:space="preserve"> means a naturally occurring discrete accumulation of petroleum;</w:t>
      </w:r>
    </w:p>
    <w:p>
      <w:pPr>
        <w:pStyle w:val="Defstart"/>
      </w:pPr>
      <w:r>
        <w:rPr>
          <w:b/>
        </w:rPr>
        <w:tab/>
      </w:r>
      <w:del w:id="176" w:author="svcMRProcess" w:date="2020-02-19T23:42:00Z">
        <w:r>
          <w:rPr>
            <w:b/>
          </w:rPr>
          <w:delText>“</w:delText>
        </w:r>
      </w:del>
      <w:r>
        <w:rPr>
          <w:rStyle w:val="CharDefText"/>
        </w:rPr>
        <w:t>petroleum production licence</w:t>
      </w:r>
      <w:del w:id="177" w:author="svcMRProcess" w:date="2020-02-19T23:42:00Z">
        <w:r>
          <w:rPr>
            <w:b/>
          </w:rPr>
          <w:delText>”</w:delText>
        </w:r>
      </w:del>
      <w:r>
        <w:t xml:space="preserve"> means a petroleum production licence under Part III;</w:t>
      </w:r>
    </w:p>
    <w:p>
      <w:pPr>
        <w:pStyle w:val="Defstart"/>
      </w:pPr>
      <w:r>
        <w:rPr>
          <w:b/>
        </w:rPr>
        <w:tab/>
      </w:r>
      <w:del w:id="178" w:author="svcMRProcess" w:date="2020-02-19T23:42:00Z">
        <w:r>
          <w:rPr>
            <w:b/>
          </w:rPr>
          <w:delText>“</w:delText>
        </w:r>
      </w:del>
      <w:r>
        <w:rPr>
          <w:rStyle w:val="CharDefText"/>
        </w:rPr>
        <w:t>petroleum retention lease</w:t>
      </w:r>
      <w:del w:id="179" w:author="svcMRProcess" w:date="2020-02-19T23:42:00Z">
        <w:r>
          <w:rPr>
            <w:b/>
          </w:rPr>
          <w:delText>”</w:delText>
        </w:r>
      </w:del>
      <w:r>
        <w:t xml:space="preserve"> means a petroleum retention lease under Part III;</w:t>
      </w:r>
    </w:p>
    <w:p>
      <w:pPr>
        <w:pStyle w:val="Defstart"/>
      </w:pPr>
      <w:r>
        <w:rPr>
          <w:b/>
        </w:rPr>
        <w:tab/>
      </w:r>
      <w:del w:id="180" w:author="svcMRProcess" w:date="2020-02-19T23:42:00Z">
        <w:r>
          <w:rPr>
            <w:b/>
          </w:rPr>
          <w:delText>“</w:delText>
        </w:r>
      </w:del>
      <w:r>
        <w:rPr>
          <w:rStyle w:val="CharDefText"/>
        </w:rPr>
        <w:t>petroleum special prospecting authority</w:t>
      </w:r>
      <w:del w:id="181" w:author="svcMRProcess" w:date="2020-02-19T23:42:00Z">
        <w:r>
          <w:rPr>
            <w:b/>
          </w:rPr>
          <w:delText>”</w:delText>
        </w:r>
      </w:del>
      <w:r>
        <w:t xml:space="preserve"> means a petroleum special prospecting authority under Part III;</w:t>
      </w:r>
    </w:p>
    <w:p>
      <w:pPr>
        <w:pStyle w:val="Defstart"/>
      </w:pPr>
      <w:r>
        <w:rPr>
          <w:b/>
        </w:rPr>
        <w:tab/>
      </w:r>
      <w:del w:id="182" w:author="svcMRProcess" w:date="2020-02-19T23:42:00Z">
        <w:r>
          <w:rPr>
            <w:b/>
          </w:rPr>
          <w:delText>“</w:delText>
        </w:r>
      </w:del>
      <w:r>
        <w:rPr>
          <w:rStyle w:val="CharDefText"/>
        </w:rPr>
        <w:t>primary entitlement</w:t>
      </w:r>
      <w:del w:id="183" w:author="svcMRProcess" w:date="2020-02-19T23:42:00Z">
        <w:r>
          <w:rPr>
            <w:b/>
          </w:rPr>
          <w:delText>”</w:delText>
        </w:r>
      </w:del>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del w:id="184" w:author="svcMRProcess" w:date="2020-02-19T23:42:00Z">
        <w:r>
          <w:rPr>
            <w:b/>
          </w:rPr>
          <w:delText>“</w:delText>
        </w:r>
      </w:del>
      <w:r>
        <w:rPr>
          <w:rStyle w:val="CharDefText"/>
        </w:rPr>
        <w:t>private land</w:t>
      </w:r>
      <w:del w:id="185" w:author="svcMRProcess" w:date="2020-02-19T23:42:00Z">
        <w:r>
          <w:rPr>
            <w:b/>
          </w:rPr>
          <w:delText>”</w:delText>
        </w:r>
      </w:del>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del w:id="186" w:author="svcMRProcess" w:date="2020-02-19T23:42:00Z">
        <w:r>
          <w:rPr>
            <w:b/>
          </w:rPr>
          <w:delText>“</w:delText>
        </w:r>
      </w:del>
      <w:r>
        <w:rPr>
          <w:rStyle w:val="CharDefText"/>
        </w:rPr>
        <w:t>recovery</w:t>
      </w:r>
      <w:del w:id="187" w:author="svcMRProcess" w:date="2020-02-19T23:42:00Z">
        <w:r>
          <w:rPr>
            <w:b/>
          </w:rPr>
          <w:delText>”</w:delText>
        </w:r>
        <w:r>
          <w:delText>,</w:delText>
        </w:r>
      </w:del>
      <w:ins w:id="188" w:author="svcMRProcess" w:date="2020-02-19T23:42:00Z">
        <w:r>
          <w:t>,</w:t>
        </w:r>
      </w:ins>
      <w:r>
        <w:t xml:space="preserve"> of geothermal energy, includes the recovery of any geothermal energy resources necessary to recover geothermal energy;</w:t>
      </w:r>
    </w:p>
    <w:p>
      <w:pPr>
        <w:pStyle w:val="Defstart"/>
      </w:pPr>
      <w:r>
        <w:rPr>
          <w:b/>
        </w:rPr>
        <w:tab/>
      </w:r>
      <w:del w:id="189" w:author="svcMRProcess" w:date="2020-02-19T23:42:00Z">
        <w:r>
          <w:rPr>
            <w:b/>
          </w:rPr>
          <w:delText>“</w:delText>
        </w:r>
      </w:del>
      <w:r>
        <w:rPr>
          <w:rStyle w:val="CharDefText"/>
        </w:rPr>
        <w:t>Register</w:t>
      </w:r>
      <w:del w:id="190" w:author="svcMRProcess" w:date="2020-02-19T23:42:00Z">
        <w:r>
          <w:rPr>
            <w:b/>
          </w:rPr>
          <w:delText>”</w:delText>
        </w:r>
      </w:del>
      <w:r>
        <w:t xml:space="preserve"> means the Register kept by the Minister in pursuance of Division 4 of Part III;</w:t>
      </w:r>
    </w:p>
    <w:p>
      <w:pPr>
        <w:pStyle w:val="Defstart"/>
      </w:pPr>
      <w:r>
        <w:rPr>
          <w:b/>
        </w:rPr>
        <w:tab/>
      </w:r>
      <w:del w:id="191" w:author="svcMRProcess" w:date="2020-02-19T23:42:00Z">
        <w:r>
          <w:rPr>
            <w:b/>
          </w:rPr>
          <w:delText>“</w:delText>
        </w:r>
      </w:del>
      <w:r>
        <w:rPr>
          <w:rStyle w:val="CharDefText"/>
        </w:rPr>
        <w:t>registered holder</w:t>
      </w:r>
      <w:del w:id="192" w:author="svcMRProcess" w:date="2020-02-19T23:42:00Z">
        <w:r>
          <w:rPr>
            <w:b/>
          </w:rPr>
          <w:delText>”</w:delText>
        </w:r>
        <w:r>
          <w:delText>,</w:delText>
        </w:r>
      </w:del>
      <w:ins w:id="193" w:author="svcMRProcess" w:date="2020-02-19T23:42:00Z">
        <w:r>
          <w:t>,</w:t>
        </w:r>
      </w:ins>
      <w:r>
        <w:t xml:space="preserve">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del w:id="194" w:author="svcMRProcess" w:date="2020-02-19T23:42:00Z">
        <w:r>
          <w:rPr>
            <w:b/>
          </w:rPr>
          <w:delText>“</w:delText>
        </w:r>
      </w:del>
      <w:r>
        <w:rPr>
          <w:rStyle w:val="CharDefText"/>
        </w:rPr>
        <w:t>regulations</w:t>
      </w:r>
      <w:del w:id="195" w:author="svcMRProcess" w:date="2020-02-19T23:42:00Z">
        <w:r>
          <w:rPr>
            <w:b/>
          </w:rPr>
          <w:delText>”</w:delText>
        </w:r>
      </w:del>
      <w:r>
        <w:t xml:space="preserve"> means regulations made under section 153;</w:t>
      </w:r>
    </w:p>
    <w:p>
      <w:pPr>
        <w:pStyle w:val="Defstart"/>
      </w:pPr>
      <w:r>
        <w:rPr>
          <w:b/>
        </w:rPr>
        <w:tab/>
      </w:r>
      <w:del w:id="196" w:author="svcMRProcess" w:date="2020-02-19T23:42:00Z">
        <w:r>
          <w:rPr>
            <w:b/>
          </w:rPr>
          <w:delText>“</w:delText>
        </w:r>
      </w:del>
      <w:r>
        <w:rPr>
          <w:rStyle w:val="CharDefText"/>
        </w:rPr>
        <w:t>royalty period</w:t>
      </w:r>
      <w:del w:id="197" w:author="svcMRProcess" w:date="2020-02-19T23:42:00Z">
        <w:r>
          <w:rPr>
            <w:b/>
          </w:rPr>
          <w:delText>”</w:delText>
        </w:r>
        <w:r>
          <w:delText>,</w:delText>
        </w:r>
      </w:del>
      <w:ins w:id="198" w:author="svcMRProcess" w:date="2020-02-19T23:42:00Z">
        <w:r>
          <w:t>,</w:t>
        </w:r>
      </w:ins>
      <w:r>
        <w:t xml:space="preserve">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del w:id="199" w:author="svcMRProcess" w:date="2020-02-19T23:42:00Z">
        <w:r>
          <w:rPr>
            <w:b/>
          </w:rPr>
          <w:delText>“</w:delText>
        </w:r>
      </w:del>
      <w:r>
        <w:rPr>
          <w:rStyle w:val="CharDefText"/>
        </w:rPr>
        <w:t>royalty value</w:t>
      </w:r>
      <w:del w:id="200" w:author="svcMRProcess" w:date="2020-02-19T23:42:00Z">
        <w:r>
          <w:rPr>
            <w:b/>
          </w:rPr>
          <w:delText>”</w:delText>
        </w:r>
      </w:del>
      <w:r>
        <w:t xml:space="preserve"> has the meaning applicable under section 144A(1) or (2);</w:t>
      </w:r>
    </w:p>
    <w:p>
      <w:pPr>
        <w:pStyle w:val="Defstart"/>
      </w:pPr>
      <w:r>
        <w:rPr>
          <w:b/>
        </w:rPr>
        <w:tab/>
      </w:r>
      <w:del w:id="201" w:author="svcMRProcess" w:date="2020-02-19T23:42:00Z">
        <w:r>
          <w:rPr>
            <w:b/>
          </w:rPr>
          <w:delText>“</w:delText>
        </w:r>
      </w:del>
      <w:r>
        <w:rPr>
          <w:rStyle w:val="CharDefText"/>
        </w:rPr>
        <w:t>special prospecting authority</w:t>
      </w:r>
      <w:del w:id="202" w:author="svcMRProcess" w:date="2020-02-19T23:42:00Z">
        <w:r>
          <w:rPr>
            <w:b/>
          </w:rPr>
          <w:delText>”</w:delText>
        </w:r>
      </w:del>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keepNext/>
        <w:spacing w:before="60"/>
      </w:pPr>
      <w:r>
        <w:rPr>
          <w:b/>
        </w:rPr>
        <w:tab/>
      </w:r>
      <w:del w:id="203" w:author="svcMRProcess" w:date="2020-02-19T23:42:00Z">
        <w:r>
          <w:rPr>
            <w:b/>
          </w:rPr>
          <w:delText>“</w:delText>
        </w:r>
      </w:del>
      <w:r>
        <w:rPr>
          <w:rStyle w:val="CharDefText"/>
        </w:rPr>
        <w:t>the relinquished area</w:t>
      </w:r>
      <w:del w:id="204" w:author="svcMRProcess" w:date="2020-02-19T23:42:00Z">
        <w:r>
          <w:rPr>
            <w:b/>
          </w:rPr>
          <w:delText>”</w:delText>
        </w:r>
      </w:del>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spacing w:before="40"/>
      </w:pPr>
      <w:r>
        <w:tab/>
        <w:t>(ca)</w:t>
      </w:r>
      <w:r>
        <w:tab/>
        <w:t>in relation to a lease that has been wholly cancelled — the area constituted by the blocks in respect of which the lease was in force; and</w:t>
      </w:r>
    </w:p>
    <w:p>
      <w:pPr>
        <w:pStyle w:val="Defpara"/>
        <w:spacing w:before="40"/>
      </w:pPr>
      <w:r>
        <w:tab/>
        <w:t>(d)</w:t>
      </w:r>
      <w:r>
        <w:tab/>
        <w:t>in relation to a special prospecting authority or access authority that has been surrendered or cancelled or has expired — the area constituted by the blocks in respect of which that authority was in force;</w:t>
      </w:r>
    </w:p>
    <w:p>
      <w:pPr>
        <w:pStyle w:val="Defstart"/>
        <w:spacing w:before="60"/>
      </w:pPr>
      <w:r>
        <w:rPr>
          <w:b/>
        </w:rPr>
        <w:tab/>
      </w:r>
      <w:del w:id="205" w:author="svcMRProcess" w:date="2020-02-19T23:42:00Z">
        <w:r>
          <w:rPr>
            <w:b/>
          </w:rPr>
          <w:delText>“</w:delText>
        </w:r>
      </w:del>
      <w:r>
        <w:rPr>
          <w:rStyle w:val="CharDefText"/>
        </w:rPr>
        <w:t>vessel</w:t>
      </w:r>
      <w:del w:id="206" w:author="svcMRProcess" w:date="2020-02-19T23:42:00Z">
        <w:r>
          <w:rPr>
            <w:b/>
          </w:rPr>
          <w:delText>”</w:delText>
        </w:r>
      </w:del>
      <w:r>
        <w:t xml:space="preserve"> means a vessel used in navigation, other than air navigation, and includes a barge or other vessel;</w:t>
      </w:r>
    </w:p>
    <w:p>
      <w:pPr>
        <w:pStyle w:val="Defstart"/>
        <w:spacing w:before="60"/>
      </w:pPr>
      <w:r>
        <w:rPr>
          <w:b/>
        </w:rPr>
        <w:tab/>
      </w:r>
      <w:del w:id="207" w:author="svcMRProcess" w:date="2020-02-19T23:42:00Z">
        <w:r>
          <w:rPr>
            <w:b/>
          </w:rPr>
          <w:delText>“</w:delText>
        </w:r>
      </w:del>
      <w:r>
        <w:rPr>
          <w:rStyle w:val="CharDefText"/>
        </w:rPr>
        <w:t>well</w:t>
      </w:r>
      <w:del w:id="208" w:author="svcMRProcess" w:date="2020-02-19T23:42:00Z">
        <w:r>
          <w:rPr>
            <w:b/>
          </w:rPr>
          <w:delText>”</w:delText>
        </w:r>
      </w:del>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del w:id="209" w:author="svcMRProcess" w:date="2020-02-19T23:42:00Z">
        <w:r>
          <w:rPr>
            <w:b/>
          </w:rPr>
          <w:delText>“</w:delText>
        </w:r>
      </w:del>
      <w:r>
        <w:rPr>
          <w:rStyle w:val="CharDefText"/>
        </w:rPr>
        <w:t>wholly cancelled</w:t>
      </w:r>
      <w:del w:id="210" w:author="svcMRProcess" w:date="2020-02-19T23:42:00Z">
        <w:r>
          <w:rPr>
            <w:b/>
          </w:rPr>
          <w:delText>”</w:delText>
        </w:r>
        <w:r>
          <w:delText>,</w:delText>
        </w:r>
      </w:del>
      <w:ins w:id="211" w:author="svcMRProcess" w:date="2020-02-19T23:42:00Z">
        <w:r>
          <w:t>,</w:t>
        </w:r>
      </w:ins>
      <w:r>
        <w:t xml:space="preserve"> in relation to a permit, drilling reservation, lease or licence, means cancelled as to all the blocks the subject of the permit, drilling reservation, lease or licence;</w:t>
      </w:r>
    </w:p>
    <w:p>
      <w:pPr>
        <w:pStyle w:val="Defstart"/>
        <w:spacing w:before="60"/>
      </w:pPr>
      <w:r>
        <w:rPr>
          <w:b/>
        </w:rPr>
        <w:tab/>
      </w:r>
      <w:del w:id="212" w:author="svcMRProcess" w:date="2020-02-19T23:42:00Z">
        <w:r>
          <w:rPr>
            <w:b/>
          </w:rPr>
          <w:delText>“</w:delText>
        </w:r>
      </w:del>
      <w:r>
        <w:rPr>
          <w:rStyle w:val="CharDefText"/>
        </w:rPr>
        <w:t>wholly determined</w:t>
      </w:r>
      <w:del w:id="213" w:author="svcMRProcess" w:date="2020-02-19T23:42:00Z">
        <w:r>
          <w:rPr>
            <w:b/>
          </w:rPr>
          <w:delText>”</w:delText>
        </w:r>
        <w:r>
          <w:delText>,</w:delText>
        </w:r>
      </w:del>
      <w:ins w:id="214" w:author="svcMRProcess" w:date="2020-02-19T23:42:00Z">
        <w:r>
          <w:t>,</w:t>
        </w:r>
      </w:ins>
      <w:r>
        <w:t xml:space="preserve"> in relation to a permit, drilling reservation or lease, means determined as to all the blocks the subject of the permit, drilling reservation or lease.</w:t>
      </w:r>
    </w:p>
    <w:p>
      <w:pPr>
        <w:pStyle w:val="Subsection"/>
        <w:spacing w:before="110"/>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spacing w:before="110"/>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spacing w:before="110"/>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spacing w:before="110"/>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spacing w:before="110"/>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35 of 2007 s. 6.]</w:t>
      </w:r>
    </w:p>
    <w:p>
      <w:pPr>
        <w:pStyle w:val="Heading2"/>
      </w:pPr>
      <w:bookmarkStart w:id="215" w:name="_Toc72913425"/>
      <w:bookmarkStart w:id="216" w:name="_Toc89574851"/>
      <w:bookmarkStart w:id="217" w:name="_Toc91304848"/>
      <w:bookmarkStart w:id="218" w:name="_Toc92690076"/>
      <w:bookmarkStart w:id="219" w:name="_Toc113770129"/>
      <w:bookmarkStart w:id="220" w:name="_Toc161551229"/>
      <w:bookmarkStart w:id="221" w:name="_Toc161552157"/>
      <w:bookmarkStart w:id="222" w:name="_Toc161552553"/>
      <w:bookmarkStart w:id="223" w:name="_Toc161717750"/>
      <w:bookmarkStart w:id="224" w:name="_Toc163274532"/>
      <w:bookmarkStart w:id="225" w:name="_Toc163288569"/>
      <w:bookmarkStart w:id="226" w:name="_Toc166897364"/>
      <w:bookmarkStart w:id="227" w:name="_Toc186620717"/>
      <w:bookmarkStart w:id="228" w:name="_Toc187047586"/>
      <w:bookmarkStart w:id="229" w:name="_Toc188356057"/>
      <w:bookmarkStart w:id="230" w:name="_Toc188431408"/>
      <w:bookmarkStart w:id="231" w:name="_Toc188431611"/>
      <w:bookmarkStart w:id="232" w:name="_Toc188673828"/>
      <w:bookmarkStart w:id="233" w:name="_Toc188690677"/>
      <w:bookmarkStart w:id="234" w:name="_Toc193524856"/>
      <w:bookmarkStart w:id="235" w:name="_Toc194294209"/>
      <w:bookmarkStart w:id="236" w:name="_Toc195928195"/>
      <w:bookmarkStart w:id="237" w:name="_Toc196121739"/>
      <w:bookmarkStart w:id="238" w:name="_Toc196121950"/>
      <w:bookmarkStart w:id="239" w:name="_Toc196211965"/>
      <w:bookmarkStart w:id="240" w:name="_Toc196212257"/>
      <w:bookmarkStart w:id="241" w:name="_Toc196212545"/>
      <w:bookmarkStart w:id="242" w:name="_Toc196212748"/>
      <w:bookmarkStart w:id="243" w:name="_Toc196557517"/>
      <w:bookmarkStart w:id="244" w:name="_Toc196557720"/>
      <w:bookmarkStart w:id="245" w:name="_Toc202511573"/>
      <w:r>
        <w:rPr>
          <w:rStyle w:val="CharPartNo"/>
        </w:rPr>
        <w:t>Part II</w:t>
      </w:r>
      <w:r>
        <w:rPr>
          <w:rStyle w:val="CharDivNo"/>
        </w:rPr>
        <w:t> </w:t>
      </w:r>
      <w:r>
        <w:t>—</w:t>
      </w:r>
      <w:r>
        <w:rPr>
          <w:rStyle w:val="CharDivText"/>
        </w:rPr>
        <w:t> </w:t>
      </w:r>
      <w:r>
        <w:rPr>
          <w:rStyle w:val="CharPartText"/>
        </w:rPr>
        <w:t>General</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spacing w:before="180"/>
        <w:rPr>
          <w:snapToGrid w:val="0"/>
        </w:rPr>
      </w:pPr>
      <w:bookmarkStart w:id="246" w:name="_Toc457624945"/>
      <w:bookmarkStart w:id="247" w:name="_Toc469729266"/>
      <w:bookmarkStart w:id="248" w:name="_Toc501860429"/>
      <w:bookmarkStart w:id="249" w:name="_Toc202511574"/>
      <w:bookmarkStart w:id="250" w:name="_Toc196557721"/>
      <w:r>
        <w:rPr>
          <w:rStyle w:val="CharSectno"/>
        </w:rPr>
        <w:t>6</w:t>
      </w:r>
      <w:r>
        <w:rPr>
          <w:snapToGrid w:val="0"/>
        </w:rPr>
        <w:t>.</w:t>
      </w:r>
      <w:r>
        <w:rPr>
          <w:snapToGrid w:val="0"/>
        </w:rPr>
        <w:tab/>
        <w:t>Act to be construed subject to legislative powers of the State</w:t>
      </w:r>
      <w:bookmarkEnd w:id="246"/>
      <w:bookmarkEnd w:id="247"/>
      <w:bookmarkEnd w:id="248"/>
      <w:bookmarkEnd w:id="249"/>
      <w:bookmarkEnd w:id="250"/>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251" w:name="_Toc457624946"/>
      <w:bookmarkStart w:id="252" w:name="_Toc469729267"/>
      <w:bookmarkStart w:id="253" w:name="_Toc501860430"/>
      <w:bookmarkStart w:id="254" w:name="_Toc202511575"/>
      <w:bookmarkStart w:id="255" w:name="_Toc196557722"/>
      <w:r>
        <w:rPr>
          <w:rStyle w:val="CharSectno"/>
        </w:rPr>
        <w:t>7</w:t>
      </w:r>
      <w:r>
        <w:rPr>
          <w:snapToGrid w:val="0"/>
        </w:rPr>
        <w:t>.</w:t>
      </w:r>
      <w:r>
        <w:rPr>
          <w:snapToGrid w:val="0"/>
        </w:rPr>
        <w:tab/>
        <w:t>Application of Act</w:t>
      </w:r>
      <w:bookmarkEnd w:id="251"/>
      <w:bookmarkEnd w:id="252"/>
      <w:bookmarkEnd w:id="253"/>
      <w:bookmarkEnd w:id="254"/>
      <w:bookmarkEnd w:id="255"/>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rPr>
          <w:snapToGrid w:val="0"/>
        </w:rPr>
      </w:pPr>
      <w:bookmarkStart w:id="256" w:name="_Toc457624947"/>
      <w:bookmarkStart w:id="257" w:name="_Toc469729268"/>
      <w:bookmarkStart w:id="258" w:name="_Toc501860431"/>
      <w:bookmarkStart w:id="259" w:name="_Toc202511576"/>
      <w:bookmarkStart w:id="260" w:name="_Toc196557723"/>
      <w:r>
        <w:rPr>
          <w:rStyle w:val="CharSectno"/>
        </w:rPr>
        <w:t>7A</w:t>
      </w:r>
      <w:r>
        <w:rPr>
          <w:snapToGrid w:val="0"/>
        </w:rPr>
        <w:t>.</w:t>
      </w:r>
      <w:r>
        <w:rPr>
          <w:snapToGrid w:val="0"/>
        </w:rPr>
        <w:tab/>
        <w:t>Petroleum pool or geothermal resources area extending into 2 licence areas</w:t>
      </w:r>
      <w:bookmarkEnd w:id="256"/>
      <w:bookmarkEnd w:id="257"/>
      <w:bookmarkEnd w:id="258"/>
      <w:bookmarkEnd w:id="259"/>
      <w:bookmarkEnd w:id="260"/>
    </w:p>
    <w:p>
      <w:pPr>
        <w:pStyle w:val="Subsection"/>
        <w:spacing w:before="12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2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del w:id="261" w:author="svcMRProcess" w:date="2020-02-19T23:42:00Z">
        <w:r>
          <w:rPr>
            <w:b/>
            <w:snapToGrid w:val="0"/>
          </w:rPr>
          <w:delText>“</w:delText>
        </w:r>
      </w:del>
      <w:r>
        <w:rPr>
          <w:rStyle w:val="CharDefText"/>
        </w:rPr>
        <w:t>access authority area</w:t>
      </w:r>
      <w:del w:id="262" w:author="svcMRProcess" w:date="2020-02-19T23:42:00Z">
        <w:r>
          <w:rPr>
            <w:b/>
            <w:snapToGrid w:val="0"/>
          </w:rPr>
          <w:delText>”</w:delText>
        </w:r>
        <w:r>
          <w:rPr>
            <w:snapToGrid w:val="0"/>
          </w:rPr>
          <w:delText>)</w:delText>
        </w:r>
      </w:del>
      <w:ins w:id="263" w:author="svcMRProcess" w:date="2020-02-19T23:42:00Z">
        <w:r>
          <w:rPr>
            <w:snapToGrid w:val="0"/>
          </w:rPr>
          <w:t>)</w:t>
        </w:r>
      </w:ins>
      <w:r>
        <w:rPr>
          <w:snapToGrid w:val="0"/>
        </w:rPr>
        <w:t xml:space="preserve">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spacing w:before="120"/>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spacing w:before="120"/>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spacing w:before="120"/>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spacing w:before="120"/>
        <w:rPr>
          <w:snapToGrid w:val="0"/>
        </w:rPr>
      </w:pPr>
      <w:r>
        <w:rPr>
          <w:snapToGrid w:val="0"/>
        </w:rPr>
        <w:tab/>
        <w:t>(6)</w:t>
      </w:r>
      <w:r>
        <w:rPr>
          <w:snapToGrid w:val="0"/>
        </w:rPr>
        <w:tab/>
        <w:t>The proportion to be determined for the purposes of subsection (5) may be determined —</w:t>
      </w:r>
    </w:p>
    <w:p>
      <w:pPr>
        <w:pStyle w:val="Indenta"/>
        <w:spacing w:before="60"/>
        <w:rPr>
          <w:snapToGrid w:val="0"/>
        </w:rPr>
      </w:pPr>
      <w:r>
        <w:rPr>
          <w:snapToGrid w:val="0"/>
        </w:rPr>
        <w:tab/>
        <w:t>(a)</w:t>
      </w:r>
      <w:r>
        <w:rPr>
          <w:snapToGrid w:val="0"/>
        </w:rPr>
        <w:tab/>
        <w:t>in the case of a licensee having authority under another written law, by agreement between —</w:t>
      </w:r>
    </w:p>
    <w:p>
      <w:pPr>
        <w:pStyle w:val="Indenti"/>
        <w:spacing w:before="60"/>
        <w:rPr>
          <w:snapToGrid w:val="0"/>
        </w:rPr>
      </w:pPr>
      <w:r>
        <w:rPr>
          <w:snapToGrid w:val="0"/>
        </w:rPr>
        <w:tab/>
        <w:t>(i)</w:t>
      </w:r>
      <w:r>
        <w:rPr>
          <w:snapToGrid w:val="0"/>
        </w:rPr>
        <w:tab/>
        <w:t>that licensee;</w:t>
      </w:r>
    </w:p>
    <w:p>
      <w:pPr>
        <w:pStyle w:val="Indenti"/>
        <w:spacing w:before="60"/>
        <w:rPr>
          <w:snapToGrid w:val="0"/>
        </w:rPr>
      </w:pPr>
      <w:r>
        <w:rPr>
          <w:snapToGrid w:val="0"/>
        </w:rPr>
        <w:tab/>
        <w:t>(ii)</w:t>
      </w:r>
      <w:r>
        <w:rPr>
          <w:snapToGrid w:val="0"/>
        </w:rPr>
        <w:tab/>
        <w:t>the Minister; and</w:t>
      </w:r>
    </w:p>
    <w:p>
      <w:pPr>
        <w:pStyle w:val="Indenti"/>
        <w:spacing w:before="60"/>
        <w:rPr>
          <w:snapToGrid w:val="0"/>
        </w:rPr>
      </w:pPr>
      <w:r>
        <w:rPr>
          <w:snapToGrid w:val="0"/>
        </w:rPr>
        <w:tab/>
        <w:t>(iii)</w:t>
      </w:r>
      <w:r>
        <w:rPr>
          <w:snapToGrid w:val="0"/>
        </w:rPr>
        <w:tab/>
        <w:t>if the other written law is administered by a Minister of the Crown other than the Minister, that Minister of the Crown,</w:t>
      </w:r>
    </w:p>
    <w:p>
      <w:pPr>
        <w:pStyle w:val="Indenta"/>
        <w:spacing w:before="60"/>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260"/>
      </w:pPr>
      <w:bookmarkStart w:id="264" w:name="_Toc501860432"/>
      <w:bookmarkStart w:id="265" w:name="_Toc202511577"/>
      <w:bookmarkStart w:id="266" w:name="_Toc196557724"/>
      <w:bookmarkStart w:id="267" w:name="_Toc457624949"/>
      <w:bookmarkStart w:id="268" w:name="_Toc469729270"/>
      <w:r>
        <w:rPr>
          <w:rStyle w:val="CharSectno"/>
        </w:rPr>
        <w:t>8</w:t>
      </w:r>
      <w:r>
        <w:t>.</w:t>
      </w:r>
      <w:r>
        <w:tab/>
        <w:t>Position on the Earth’s surface</w:t>
      </w:r>
      <w:bookmarkEnd w:id="264"/>
      <w:bookmarkEnd w:id="265"/>
      <w:bookmarkEnd w:id="266"/>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w:t>
      </w:r>
    </w:p>
    <w:p>
      <w:pPr>
        <w:pStyle w:val="Heading5"/>
        <w:spacing w:before="260"/>
        <w:rPr>
          <w:snapToGrid w:val="0"/>
        </w:rPr>
      </w:pPr>
      <w:bookmarkStart w:id="269" w:name="_Toc501860433"/>
      <w:bookmarkStart w:id="270" w:name="_Toc202511578"/>
      <w:bookmarkStart w:id="271" w:name="_Toc196557725"/>
      <w:r>
        <w:rPr>
          <w:rStyle w:val="CharSectno"/>
        </w:rPr>
        <w:t>9</w:t>
      </w:r>
      <w:r>
        <w:rPr>
          <w:snapToGrid w:val="0"/>
        </w:rPr>
        <w:t>.</w:t>
      </w:r>
      <w:r>
        <w:rPr>
          <w:snapToGrid w:val="0"/>
        </w:rPr>
        <w:tab/>
        <w:t>Petroleum declared to be property of the Crown</w:t>
      </w:r>
      <w:bookmarkEnd w:id="267"/>
      <w:bookmarkEnd w:id="268"/>
      <w:bookmarkEnd w:id="269"/>
      <w:bookmarkEnd w:id="270"/>
      <w:bookmarkEnd w:id="271"/>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272" w:name="_Toc457624950"/>
      <w:bookmarkStart w:id="273" w:name="_Toc469729271"/>
      <w:bookmarkStart w:id="274" w:name="_Toc501860434"/>
      <w:r>
        <w:tab/>
        <w:t>[Section 9 amended by No. 35 of 2007 s. 9.]</w:t>
      </w:r>
    </w:p>
    <w:p>
      <w:pPr>
        <w:pStyle w:val="Heading5"/>
        <w:rPr>
          <w:snapToGrid w:val="0"/>
        </w:rPr>
      </w:pPr>
      <w:bookmarkStart w:id="275" w:name="_Toc202511579"/>
      <w:bookmarkStart w:id="276" w:name="_Toc196557726"/>
      <w:r>
        <w:rPr>
          <w:rStyle w:val="CharSectno"/>
        </w:rPr>
        <w:t>10</w:t>
      </w:r>
      <w:r>
        <w:rPr>
          <w:snapToGrid w:val="0"/>
        </w:rPr>
        <w:t>.</w:t>
      </w:r>
      <w:r>
        <w:rPr>
          <w:snapToGrid w:val="0"/>
        </w:rPr>
        <w:tab/>
        <w:t>Reservations in Crown grants and leases</w:t>
      </w:r>
      <w:bookmarkEnd w:id="272"/>
      <w:bookmarkEnd w:id="273"/>
      <w:bookmarkEnd w:id="274"/>
      <w:bookmarkEnd w:id="275"/>
      <w:bookmarkEnd w:id="276"/>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rPr>
          <w:snapToGrid w:val="0"/>
        </w:rPr>
      </w:pPr>
      <w:bookmarkStart w:id="277" w:name="_Toc457624951"/>
      <w:bookmarkStart w:id="278" w:name="_Toc469729272"/>
      <w:bookmarkStart w:id="279" w:name="_Toc501860435"/>
      <w:bookmarkStart w:id="280" w:name="_Toc202511580"/>
      <w:bookmarkStart w:id="281" w:name="_Toc196557727"/>
      <w:r>
        <w:rPr>
          <w:rStyle w:val="CharSectno"/>
        </w:rPr>
        <w:t>11</w:t>
      </w:r>
      <w:r>
        <w:rPr>
          <w:snapToGrid w:val="0"/>
        </w:rPr>
        <w:t>.</w:t>
      </w:r>
      <w:r>
        <w:rPr>
          <w:snapToGrid w:val="0"/>
        </w:rPr>
        <w:tab/>
        <w:t>Power to obtain petroleum</w:t>
      </w:r>
      <w:bookmarkEnd w:id="277"/>
      <w:bookmarkEnd w:id="278"/>
      <w:bookmarkEnd w:id="279"/>
      <w:bookmarkEnd w:id="280"/>
      <w:bookmarkEnd w:id="281"/>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spacing w:before="120"/>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20"/>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282" w:name="_Toc188352733"/>
      <w:bookmarkStart w:id="283" w:name="_Toc202511581"/>
      <w:bookmarkStart w:id="284" w:name="_Toc196557728"/>
      <w:bookmarkStart w:id="285" w:name="_Toc457624952"/>
      <w:bookmarkStart w:id="286" w:name="_Toc469729273"/>
      <w:bookmarkStart w:id="287" w:name="_Toc501860436"/>
      <w:r>
        <w:rPr>
          <w:rStyle w:val="CharSectno"/>
        </w:rPr>
        <w:t>11A</w:t>
      </w:r>
      <w:r>
        <w:t>.</w:t>
      </w:r>
      <w:r>
        <w:tab/>
        <w:t>Property rights in recovered petroleum and geothermal energy</w:t>
      </w:r>
      <w:bookmarkEnd w:id="282"/>
      <w:bookmarkEnd w:id="283"/>
      <w:bookmarkEnd w:id="284"/>
    </w:p>
    <w:p>
      <w:pPr>
        <w:pStyle w:val="Subsection"/>
        <w:spacing w:before="120"/>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spacing w:before="120"/>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288" w:name="_Toc202511582"/>
      <w:bookmarkStart w:id="289" w:name="_Toc196557729"/>
      <w:r>
        <w:rPr>
          <w:rStyle w:val="CharSectno"/>
        </w:rPr>
        <w:t>12</w:t>
      </w:r>
      <w:r>
        <w:rPr>
          <w:snapToGrid w:val="0"/>
        </w:rPr>
        <w:t>.</w:t>
      </w:r>
      <w:r>
        <w:rPr>
          <w:snapToGrid w:val="0"/>
        </w:rPr>
        <w:tab/>
        <w:t>Land may be resumed</w:t>
      </w:r>
      <w:bookmarkEnd w:id="285"/>
      <w:bookmarkEnd w:id="286"/>
      <w:bookmarkEnd w:id="287"/>
      <w:bookmarkEnd w:id="288"/>
      <w:bookmarkEnd w:id="289"/>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2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20"/>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spacing w:before="120"/>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290" w:name="_Toc457624953"/>
      <w:bookmarkStart w:id="291" w:name="_Toc469729274"/>
      <w:bookmarkStart w:id="292" w:name="_Toc501860437"/>
      <w:bookmarkStart w:id="293" w:name="_Toc202511583"/>
      <w:bookmarkStart w:id="294" w:name="_Toc196557730"/>
      <w:r>
        <w:rPr>
          <w:rStyle w:val="CharSectno"/>
        </w:rPr>
        <w:t>13</w:t>
      </w:r>
      <w:r>
        <w:rPr>
          <w:snapToGrid w:val="0"/>
        </w:rPr>
        <w:t>.</w:t>
      </w:r>
      <w:r>
        <w:rPr>
          <w:snapToGrid w:val="0"/>
        </w:rPr>
        <w:tab/>
        <w:t>Governor to have right of pre</w:t>
      </w:r>
      <w:r>
        <w:rPr>
          <w:snapToGrid w:val="0"/>
        </w:rPr>
        <w:noBreakHyphen/>
        <w:t>emption of petroleum</w:t>
      </w:r>
      <w:bookmarkEnd w:id="290"/>
      <w:r>
        <w:rPr>
          <w:snapToGrid w:val="0"/>
        </w:rPr>
        <w:t xml:space="preserve"> in emergency</w:t>
      </w:r>
      <w:bookmarkEnd w:id="291"/>
      <w:bookmarkEnd w:id="292"/>
      <w:bookmarkEnd w:id="293"/>
      <w:bookmarkEnd w:id="294"/>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rPr>
          <w:snapToGrid w:val="0"/>
        </w:rPr>
      </w:pPr>
      <w:bookmarkStart w:id="295" w:name="_Toc457624954"/>
      <w:bookmarkStart w:id="296" w:name="_Toc469729275"/>
      <w:bookmarkStart w:id="297" w:name="_Toc501860438"/>
      <w:bookmarkStart w:id="298" w:name="_Toc202511584"/>
      <w:bookmarkStart w:id="299" w:name="_Toc196557731"/>
      <w:r>
        <w:rPr>
          <w:rStyle w:val="CharSectno"/>
        </w:rPr>
        <w:t>14</w:t>
      </w:r>
      <w:r>
        <w:rPr>
          <w:snapToGrid w:val="0"/>
        </w:rPr>
        <w:t>.</w:t>
      </w:r>
      <w:r>
        <w:rPr>
          <w:snapToGrid w:val="0"/>
        </w:rPr>
        <w:tab/>
        <w:t>Land comprised in a permit, drilling reservation, lease or licence may be entered for certain purposes</w:t>
      </w:r>
      <w:bookmarkEnd w:id="295"/>
      <w:bookmarkEnd w:id="296"/>
      <w:bookmarkEnd w:id="297"/>
      <w:bookmarkEnd w:id="298"/>
      <w:bookmarkEnd w:id="299"/>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spacing w:before="60"/>
        <w:rPr>
          <w:snapToGrid w:val="0"/>
        </w:rPr>
      </w:pPr>
      <w:r>
        <w:rPr>
          <w:snapToGrid w:val="0"/>
        </w:rPr>
        <w:tab/>
        <w:t>(b)</w:t>
      </w:r>
      <w:r>
        <w:rPr>
          <w:snapToGrid w:val="0"/>
        </w:rPr>
        <w:tab/>
        <w:t>make or construct any tramways thereon, and from time to time repair, alter, or remove the same;</w:t>
      </w:r>
    </w:p>
    <w:p>
      <w:pPr>
        <w:pStyle w:val="Indenta"/>
        <w:spacing w:before="60"/>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spacing w:before="60"/>
        <w:rPr>
          <w:snapToGrid w:val="0"/>
        </w:rPr>
      </w:pPr>
      <w:r>
        <w:rPr>
          <w:snapToGrid w:val="0"/>
        </w:rPr>
        <w:tab/>
        <w:t>(d)</w:t>
      </w:r>
      <w:r>
        <w:rPr>
          <w:snapToGrid w:val="0"/>
        </w:rPr>
        <w:tab/>
        <w:t>any act or thing for or relating to a public purpose or the exercise of any right granted pursuant to law; and</w:t>
      </w:r>
    </w:p>
    <w:p>
      <w:pPr>
        <w:pStyle w:val="Indenta"/>
        <w:spacing w:before="60"/>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60"/>
        <w:ind w:left="890" w:hanging="890"/>
      </w:pPr>
      <w:r>
        <w:tab/>
        <w:t>[Section 14 amended by No. 12 of 1990 s. 9; No. 78 of 1990 s. 7; No. 59 of 2004 s. 141.]</w:t>
      </w:r>
    </w:p>
    <w:p>
      <w:pPr>
        <w:pStyle w:val="Heading5"/>
        <w:spacing w:before="180"/>
        <w:rPr>
          <w:snapToGrid w:val="0"/>
        </w:rPr>
      </w:pPr>
      <w:bookmarkStart w:id="300" w:name="_Toc457624955"/>
      <w:bookmarkStart w:id="301" w:name="_Toc469729276"/>
      <w:bookmarkStart w:id="302" w:name="_Toc501860439"/>
      <w:bookmarkStart w:id="303" w:name="_Toc202511585"/>
      <w:bookmarkStart w:id="304" w:name="_Toc196557732"/>
      <w:r>
        <w:rPr>
          <w:rStyle w:val="CharSectno"/>
        </w:rPr>
        <w:t>15</w:t>
      </w:r>
      <w:r>
        <w:rPr>
          <w:snapToGrid w:val="0"/>
        </w:rPr>
        <w:t>.</w:t>
      </w:r>
      <w:r>
        <w:rPr>
          <w:snapToGrid w:val="0"/>
        </w:rPr>
        <w:tab/>
        <w:t>Authority conferred by permit, drilling reservation, lease or licence</w:t>
      </w:r>
      <w:bookmarkEnd w:id="300"/>
      <w:bookmarkEnd w:id="301"/>
      <w:bookmarkEnd w:id="302"/>
      <w:bookmarkEnd w:id="303"/>
      <w:bookmarkEnd w:id="304"/>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140"/>
      </w:pPr>
      <w:r>
        <w:tab/>
        <w:t>[(2)</w:t>
      </w:r>
      <w:r>
        <w:tab/>
        <w:t>repealed]</w:t>
      </w:r>
    </w:p>
    <w:p>
      <w:pPr>
        <w:pStyle w:val="Footnotesection"/>
        <w:spacing w:before="60"/>
        <w:ind w:left="890" w:hanging="890"/>
      </w:pPr>
      <w:r>
        <w:tab/>
        <w:t>[Section 15 amended by No. 12 of 1990 s. 10; No. 78 of 1990 s. 7; No. 31 of 1997 s. 141; No. 17 of 1999 s. 22(1) and (2).]</w:t>
      </w:r>
    </w:p>
    <w:p>
      <w:pPr>
        <w:pStyle w:val="Heading5"/>
        <w:rPr>
          <w:snapToGrid w:val="0"/>
        </w:rPr>
      </w:pPr>
      <w:bookmarkStart w:id="305" w:name="_Toc457624956"/>
      <w:bookmarkStart w:id="306" w:name="_Toc469729277"/>
      <w:bookmarkStart w:id="307" w:name="_Toc501860440"/>
      <w:bookmarkStart w:id="308" w:name="_Toc202511586"/>
      <w:bookmarkStart w:id="309" w:name="_Toc196557733"/>
      <w:r>
        <w:rPr>
          <w:rStyle w:val="CharSectno"/>
        </w:rPr>
        <w:t>15A</w:t>
      </w:r>
      <w:r>
        <w:rPr>
          <w:snapToGrid w:val="0"/>
        </w:rPr>
        <w:t>.</w:t>
      </w:r>
      <w:r>
        <w:rPr>
          <w:snapToGrid w:val="0"/>
        </w:rPr>
        <w:tab/>
        <w:t>Consent of Minister required for entry on reserves for purposes of exploration etc.</w:t>
      </w:r>
      <w:bookmarkEnd w:id="305"/>
      <w:bookmarkEnd w:id="306"/>
      <w:bookmarkEnd w:id="307"/>
      <w:bookmarkEnd w:id="308"/>
      <w:bookmarkEnd w:id="309"/>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310" w:name="_Toc457624957"/>
      <w:bookmarkStart w:id="311" w:name="_Toc469729278"/>
      <w:bookmarkStart w:id="312" w:name="_Toc501860441"/>
      <w:bookmarkStart w:id="313" w:name="_Toc202511587"/>
      <w:bookmarkStart w:id="314" w:name="_Toc196557734"/>
      <w:r>
        <w:rPr>
          <w:rStyle w:val="CharSectno"/>
        </w:rPr>
        <w:t>16</w:t>
      </w:r>
      <w:r>
        <w:rPr>
          <w:snapToGrid w:val="0"/>
        </w:rPr>
        <w:t>.</w:t>
      </w:r>
      <w:r>
        <w:rPr>
          <w:snapToGrid w:val="0"/>
        </w:rPr>
        <w:tab/>
        <w:t>Consent of owner or trustees required in certain cases for exploration etc.</w:t>
      </w:r>
      <w:bookmarkEnd w:id="310"/>
      <w:bookmarkEnd w:id="311"/>
      <w:bookmarkEnd w:id="312"/>
      <w:bookmarkEnd w:id="313"/>
      <w:bookmarkEnd w:id="314"/>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del w:id="315" w:author="svcMRProcess" w:date="2020-02-19T23:42:00Z">
        <w:r>
          <w:rPr>
            <w:b/>
            <w:snapToGrid w:val="0"/>
          </w:rPr>
          <w:delText>“</w:delText>
        </w:r>
      </w:del>
      <w:r>
        <w:rPr>
          <w:rStyle w:val="CharDefText"/>
        </w:rPr>
        <w:t>reservoir</w:t>
      </w:r>
      <w:del w:id="316" w:author="svcMRProcess" w:date="2020-02-19T23:42:00Z">
        <w:r>
          <w:rPr>
            <w:b/>
            <w:snapToGrid w:val="0"/>
          </w:rPr>
          <w:delText>”</w:delText>
        </w:r>
      </w:del>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spacing w:before="180"/>
        <w:rPr>
          <w:snapToGrid w:val="0"/>
        </w:rPr>
      </w:pPr>
      <w:bookmarkStart w:id="317" w:name="_Toc457624958"/>
      <w:bookmarkStart w:id="318" w:name="_Toc469729279"/>
      <w:bookmarkStart w:id="319" w:name="_Toc501860442"/>
      <w:bookmarkStart w:id="320" w:name="_Toc202511588"/>
      <w:bookmarkStart w:id="321" w:name="_Toc196557735"/>
      <w:r>
        <w:rPr>
          <w:rStyle w:val="CharSectno"/>
        </w:rPr>
        <w:t>17</w:t>
      </w:r>
      <w:r>
        <w:rPr>
          <w:snapToGrid w:val="0"/>
        </w:rPr>
        <w:t>.</w:t>
      </w:r>
      <w:r>
        <w:rPr>
          <w:snapToGrid w:val="0"/>
        </w:rPr>
        <w:tab/>
        <w:t>Compensation to owners and occupiers of private land</w:t>
      </w:r>
      <w:bookmarkEnd w:id="317"/>
      <w:bookmarkEnd w:id="318"/>
      <w:bookmarkEnd w:id="319"/>
      <w:bookmarkEnd w:id="320"/>
      <w:bookmarkEnd w:id="321"/>
    </w:p>
    <w:p>
      <w:pPr>
        <w:pStyle w:val="Subsection"/>
        <w:spacing w:before="110"/>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spacing w:before="110"/>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spacing w:before="110"/>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spacing w:before="110"/>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spacing w:before="110"/>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322" w:name="_Toc457624959"/>
      <w:bookmarkStart w:id="323" w:name="_Toc469729280"/>
      <w:bookmarkStart w:id="324" w:name="_Toc501860443"/>
      <w:bookmarkStart w:id="325" w:name="_Toc202511589"/>
      <w:bookmarkStart w:id="326" w:name="_Toc196557736"/>
      <w:r>
        <w:rPr>
          <w:rStyle w:val="CharSectno"/>
        </w:rPr>
        <w:t>18</w:t>
      </w:r>
      <w:r>
        <w:rPr>
          <w:snapToGrid w:val="0"/>
        </w:rPr>
        <w:t>.</w:t>
      </w:r>
      <w:r>
        <w:rPr>
          <w:snapToGrid w:val="0"/>
        </w:rPr>
        <w:tab/>
        <w:t>Owner of private land in vicinity of permit area, drilling reservation, lease area or licence area may be entitled to compensation</w:t>
      </w:r>
      <w:bookmarkEnd w:id="322"/>
      <w:bookmarkEnd w:id="323"/>
      <w:bookmarkEnd w:id="324"/>
      <w:bookmarkEnd w:id="325"/>
      <w:bookmarkEnd w:id="326"/>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327" w:name="_Toc457624960"/>
      <w:bookmarkStart w:id="328" w:name="_Toc469729281"/>
      <w:bookmarkStart w:id="329" w:name="_Toc501860444"/>
      <w:bookmarkStart w:id="330" w:name="_Toc202511590"/>
      <w:bookmarkStart w:id="331" w:name="_Toc196557737"/>
      <w:r>
        <w:rPr>
          <w:rStyle w:val="CharSectno"/>
        </w:rPr>
        <w:t>19</w:t>
      </w:r>
      <w:r>
        <w:rPr>
          <w:snapToGrid w:val="0"/>
        </w:rPr>
        <w:t>.</w:t>
      </w:r>
      <w:r>
        <w:rPr>
          <w:snapToGrid w:val="0"/>
        </w:rPr>
        <w:tab/>
        <w:t>Compensation for further damage</w:t>
      </w:r>
      <w:bookmarkEnd w:id="327"/>
      <w:bookmarkEnd w:id="328"/>
      <w:bookmarkEnd w:id="329"/>
      <w:bookmarkEnd w:id="330"/>
      <w:bookmarkEnd w:id="331"/>
    </w:p>
    <w:p>
      <w:pPr>
        <w:pStyle w:val="Subsection"/>
        <w:spacing w:before="120"/>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spacing w:before="60"/>
        <w:ind w:left="890" w:hanging="890"/>
      </w:pPr>
      <w:r>
        <w:tab/>
        <w:t>[Section 19 amended by No. 12 of 1990 s. 14; No. 78 of 1990 s. 7.]</w:t>
      </w:r>
    </w:p>
    <w:p>
      <w:pPr>
        <w:pStyle w:val="Heading5"/>
        <w:spacing w:before="160"/>
        <w:rPr>
          <w:snapToGrid w:val="0"/>
        </w:rPr>
      </w:pPr>
      <w:bookmarkStart w:id="332" w:name="_Toc457624961"/>
      <w:bookmarkStart w:id="333" w:name="_Toc469729282"/>
      <w:bookmarkStart w:id="334" w:name="_Toc501860445"/>
      <w:bookmarkStart w:id="335" w:name="_Toc202511591"/>
      <w:bookmarkStart w:id="336" w:name="_Toc196557738"/>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332"/>
      <w:bookmarkEnd w:id="333"/>
      <w:bookmarkEnd w:id="334"/>
      <w:bookmarkEnd w:id="335"/>
      <w:bookmarkEnd w:id="336"/>
    </w:p>
    <w:p>
      <w:pPr>
        <w:pStyle w:val="Subsection"/>
        <w:spacing w:before="80"/>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spacing w:before="80"/>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60"/>
        <w:ind w:left="890" w:hanging="890"/>
      </w:pPr>
      <w:r>
        <w:tab/>
        <w:t>[Section 20 amended by No. 12 of 1990 s. 15; No. 78 of 1990 s. 7.]</w:t>
      </w:r>
    </w:p>
    <w:p>
      <w:pPr>
        <w:pStyle w:val="Heading5"/>
        <w:spacing w:before="140"/>
        <w:rPr>
          <w:snapToGrid w:val="0"/>
        </w:rPr>
      </w:pPr>
      <w:bookmarkStart w:id="337" w:name="_Toc457624962"/>
      <w:bookmarkStart w:id="338" w:name="_Toc469729283"/>
      <w:bookmarkStart w:id="339" w:name="_Toc501860446"/>
      <w:bookmarkStart w:id="340" w:name="_Toc202511592"/>
      <w:bookmarkStart w:id="341" w:name="_Toc196557739"/>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337"/>
      <w:bookmarkEnd w:id="338"/>
      <w:bookmarkEnd w:id="339"/>
      <w:bookmarkEnd w:id="340"/>
      <w:bookmarkEnd w:id="341"/>
    </w:p>
    <w:p>
      <w:pPr>
        <w:pStyle w:val="Subsection"/>
        <w:spacing w:before="8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4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40"/>
        <w:rPr>
          <w:snapToGrid w:val="0"/>
        </w:rPr>
      </w:pPr>
      <w:r>
        <w:rPr>
          <w:snapToGrid w:val="0"/>
        </w:rPr>
        <w:tab/>
        <w:t>(b)</w:t>
      </w:r>
      <w:r>
        <w:rPr>
          <w:snapToGrid w:val="0"/>
        </w:rPr>
        <w:tab/>
        <w:t>a lease for timber purposes; or</w:t>
      </w:r>
    </w:p>
    <w:p>
      <w:pPr>
        <w:pStyle w:val="Indenta"/>
        <w:spacing w:before="4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del w:id="342" w:author="svcMRProcess" w:date="2020-02-19T23:42:00Z">
        <w:r>
          <w:rPr>
            <w:b/>
            <w:snapToGrid w:val="0"/>
          </w:rPr>
          <w:delText>“</w:delText>
        </w:r>
      </w:del>
      <w:r>
        <w:rPr>
          <w:rStyle w:val="CharDefText"/>
        </w:rPr>
        <w:t>the compensable lessee</w:t>
      </w:r>
      <w:del w:id="343" w:author="svcMRProcess" w:date="2020-02-19T23:42:00Z">
        <w:r>
          <w:rPr>
            <w:b/>
            <w:snapToGrid w:val="0"/>
          </w:rPr>
          <w:delText>”</w:delText>
        </w:r>
      </w:del>
      <w:r>
        <w:rPr>
          <w:snapToGrid w:val="0"/>
        </w:rPr>
        <w:t xml:space="preserve"> or </w:t>
      </w:r>
      <w:del w:id="344" w:author="svcMRProcess" w:date="2020-02-19T23:42:00Z">
        <w:r>
          <w:rPr>
            <w:b/>
            <w:snapToGrid w:val="0"/>
          </w:rPr>
          <w:delText>“</w:delText>
        </w:r>
      </w:del>
      <w:r>
        <w:rPr>
          <w:rStyle w:val="CharDefText"/>
        </w:rPr>
        <w:t>a compensable lessee</w:t>
      </w:r>
      <w:del w:id="345" w:author="svcMRProcess" w:date="2020-02-19T23:42:00Z">
        <w:r>
          <w:rPr>
            <w:b/>
            <w:snapToGrid w:val="0"/>
          </w:rPr>
          <w:delText>”</w:delText>
        </w:r>
        <w:r>
          <w:rPr>
            <w:snapToGrid w:val="0"/>
          </w:rPr>
          <w:delText>,</w:delText>
        </w:r>
      </w:del>
      <w:ins w:id="346" w:author="svcMRProcess" w:date="2020-02-19T23:42:00Z">
        <w:r>
          <w:rPr>
            <w:snapToGrid w:val="0"/>
          </w:rPr>
          <w:t>,</w:t>
        </w:r>
      </w:ins>
      <w:r>
        <w:rPr>
          <w:snapToGrid w:val="0"/>
        </w:rPr>
        <w:t xml:space="preserve">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347" w:name="_Toc457624963"/>
      <w:bookmarkStart w:id="348" w:name="_Toc469729284"/>
      <w:bookmarkStart w:id="349" w:name="_Toc501860447"/>
      <w:bookmarkStart w:id="350" w:name="_Toc202511593"/>
      <w:bookmarkStart w:id="351" w:name="_Toc196557740"/>
      <w:r>
        <w:rPr>
          <w:rStyle w:val="CharSectno"/>
        </w:rPr>
        <w:t>22</w:t>
      </w:r>
      <w:r>
        <w:rPr>
          <w:snapToGrid w:val="0"/>
        </w:rPr>
        <w:t>.</w:t>
      </w:r>
      <w:r>
        <w:rPr>
          <w:snapToGrid w:val="0"/>
        </w:rPr>
        <w:tab/>
        <w:t>Determination of partial compensation</w:t>
      </w:r>
      <w:bookmarkEnd w:id="347"/>
      <w:bookmarkEnd w:id="348"/>
      <w:bookmarkEnd w:id="349"/>
      <w:bookmarkEnd w:id="350"/>
      <w:bookmarkEnd w:id="351"/>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352" w:name="_Toc457624964"/>
      <w:bookmarkStart w:id="353" w:name="_Toc469729285"/>
      <w:bookmarkStart w:id="354" w:name="_Toc501860448"/>
      <w:bookmarkStart w:id="355" w:name="_Toc202511594"/>
      <w:bookmarkStart w:id="356" w:name="_Toc196557741"/>
      <w:r>
        <w:rPr>
          <w:rStyle w:val="CharSectno"/>
        </w:rPr>
        <w:t>23</w:t>
      </w:r>
      <w:r>
        <w:rPr>
          <w:snapToGrid w:val="0"/>
        </w:rPr>
        <w:t>.</w:t>
      </w:r>
      <w:r>
        <w:rPr>
          <w:snapToGrid w:val="0"/>
        </w:rPr>
        <w:tab/>
        <w:t>Security for compensation</w:t>
      </w:r>
      <w:bookmarkEnd w:id="352"/>
      <w:bookmarkEnd w:id="353"/>
      <w:bookmarkEnd w:id="354"/>
      <w:bookmarkEnd w:id="355"/>
      <w:bookmarkEnd w:id="356"/>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357" w:name="_Toc457624965"/>
      <w:bookmarkStart w:id="358" w:name="_Toc469729286"/>
      <w:bookmarkStart w:id="359" w:name="_Toc501860449"/>
      <w:bookmarkStart w:id="360" w:name="_Toc202511595"/>
      <w:bookmarkStart w:id="361" w:name="_Toc196557742"/>
      <w:r>
        <w:rPr>
          <w:rStyle w:val="CharSectno"/>
        </w:rPr>
        <w:t>24</w:t>
      </w:r>
      <w:r>
        <w:rPr>
          <w:snapToGrid w:val="0"/>
        </w:rPr>
        <w:t>.</w:t>
      </w:r>
      <w:r>
        <w:rPr>
          <w:snapToGrid w:val="0"/>
        </w:rPr>
        <w:tab/>
        <w:t>Matters for which compensation not payable</w:t>
      </w:r>
      <w:bookmarkEnd w:id="357"/>
      <w:bookmarkEnd w:id="358"/>
      <w:bookmarkEnd w:id="359"/>
      <w:bookmarkEnd w:id="360"/>
      <w:bookmarkEnd w:id="361"/>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del w:id="362" w:author="svcMRProcess" w:date="2020-02-19T23:42:00Z">
        <w:r>
          <w:rPr>
            <w:b/>
            <w:snapToGrid w:val="0"/>
          </w:rPr>
          <w:delText>“</w:delText>
        </w:r>
      </w:del>
      <w:r>
        <w:rPr>
          <w:rStyle w:val="CharDefText"/>
        </w:rPr>
        <w:t>affected lessee</w:t>
      </w:r>
      <w:del w:id="363" w:author="svcMRProcess" w:date="2020-02-19T23:42:00Z">
        <w:r>
          <w:rPr>
            <w:b/>
            <w:snapToGrid w:val="0"/>
          </w:rPr>
          <w:delText>”</w:delText>
        </w:r>
        <w:r>
          <w:rPr>
            <w:snapToGrid w:val="0"/>
          </w:rPr>
          <w:delText>)</w:delText>
        </w:r>
      </w:del>
      <w:ins w:id="364" w:author="svcMRProcess" w:date="2020-02-19T23:42:00Z">
        <w:r>
          <w:rPr>
            <w:snapToGrid w:val="0"/>
          </w:rPr>
          <w:t>)</w:t>
        </w:r>
      </w:ins>
      <w:r>
        <w:rPr>
          <w:snapToGrid w:val="0"/>
        </w:rPr>
        <w:t> —</w:t>
      </w:r>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365" w:name="_Toc457624966"/>
      <w:bookmarkStart w:id="366" w:name="_Toc469729287"/>
      <w:bookmarkStart w:id="367" w:name="_Toc501860450"/>
      <w:bookmarkStart w:id="368" w:name="_Toc202511596"/>
      <w:bookmarkStart w:id="369" w:name="_Toc196557743"/>
      <w:r>
        <w:rPr>
          <w:rStyle w:val="CharSectno"/>
        </w:rPr>
        <w:t>24A</w:t>
      </w:r>
      <w:r>
        <w:rPr>
          <w:snapToGrid w:val="0"/>
        </w:rPr>
        <w:t>.</w:t>
      </w:r>
      <w:r>
        <w:rPr>
          <w:snapToGrid w:val="0"/>
        </w:rPr>
        <w:tab/>
        <w:t>Liability for payment of compensation to native title holders</w:t>
      </w:r>
      <w:bookmarkEnd w:id="365"/>
      <w:bookmarkEnd w:id="366"/>
      <w:bookmarkEnd w:id="367"/>
      <w:bookmarkEnd w:id="368"/>
      <w:bookmarkEnd w:id="369"/>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del w:id="370" w:author="svcMRProcess" w:date="2020-02-19T23:42:00Z">
        <w:r>
          <w:rPr>
            <w:b/>
          </w:rPr>
          <w:delText>“</w:delText>
        </w:r>
      </w:del>
      <w:r>
        <w:rPr>
          <w:rStyle w:val="CharDefText"/>
        </w:rPr>
        <w:t>authorisation</w:t>
      </w:r>
      <w:del w:id="371" w:author="svcMRProcess" w:date="2020-02-19T23:42:00Z">
        <w:r>
          <w:rPr>
            <w:b/>
          </w:rPr>
          <w:delText>”</w:delText>
        </w:r>
      </w:del>
      <w:r>
        <w:t xml:space="preserve"> means a permit, drilling reservation, lease, licence, special prospecting authority or access authority;</w:t>
      </w:r>
    </w:p>
    <w:p>
      <w:pPr>
        <w:pStyle w:val="Defstart"/>
      </w:pPr>
      <w:r>
        <w:tab/>
      </w:r>
      <w:del w:id="372" w:author="svcMRProcess" w:date="2020-02-19T23:42:00Z">
        <w:r>
          <w:rPr>
            <w:b/>
          </w:rPr>
          <w:delText>“</w:delText>
        </w:r>
      </w:del>
      <w:r>
        <w:rPr>
          <w:rStyle w:val="CharDefText"/>
        </w:rPr>
        <w:t>native title holders</w:t>
      </w:r>
      <w:del w:id="373" w:author="svcMRProcess" w:date="2020-02-19T23:42:00Z">
        <w:r>
          <w:rPr>
            <w:b/>
          </w:rPr>
          <w:delText>”</w:delText>
        </w:r>
      </w:del>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374" w:name="_Toc457624967"/>
      <w:bookmarkStart w:id="375" w:name="_Toc469729288"/>
      <w:bookmarkStart w:id="376" w:name="_Toc501860451"/>
      <w:bookmarkStart w:id="377" w:name="_Toc202511597"/>
      <w:bookmarkStart w:id="378" w:name="_Toc196557744"/>
      <w:r>
        <w:rPr>
          <w:rStyle w:val="CharSectno"/>
        </w:rPr>
        <w:t>25</w:t>
      </w:r>
      <w:r>
        <w:rPr>
          <w:snapToGrid w:val="0"/>
        </w:rPr>
        <w:t>.</w:t>
      </w:r>
      <w:r>
        <w:rPr>
          <w:snapToGrid w:val="0"/>
        </w:rPr>
        <w:tab/>
        <w:t>Delegation</w:t>
      </w:r>
      <w:bookmarkEnd w:id="374"/>
      <w:bookmarkEnd w:id="375"/>
      <w:bookmarkEnd w:id="376"/>
      <w:bookmarkEnd w:id="377"/>
      <w:bookmarkEnd w:id="37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or the regulations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Heading2"/>
      </w:pPr>
      <w:bookmarkStart w:id="379" w:name="_Toc188356082"/>
      <w:bookmarkStart w:id="380" w:name="_Toc188431433"/>
      <w:bookmarkStart w:id="381" w:name="_Toc188431636"/>
      <w:bookmarkStart w:id="382" w:name="_Toc188673853"/>
      <w:bookmarkStart w:id="383" w:name="_Toc188352739"/>
      <w:bookmarkStart w:id="384" w:name="_Toc188690702"/>
      <w:bookmarkStart w:id="385" w:name="_Toc193524881"/>
      <w:bookmarkStart w:id="386" w:name="_Toc194294234"/>
      <w:bookmarkStart w:id="387" w:name="_Toc195928220"/>
      <w:bookmarkStart w:id="388" w:name="_Toc196121764"/>
      <w:bookmarkStart w:id="389" w:name="_Toc196121975"/>
      <w:bookmarkStart w:id="390" w:name="_Toc196211990"/>
      <w:bookmarkStart w:id="391" w:name="_Toc196212282"/>
      <w:bookmarkStart w:id="392" w:name="_Toc196212570"/>
      <w:bookmarkStart w:id="393" w:name="_Toc196212773"/>
      <w:bookmarkStart w:id="394" w:name="_Toc196557542"/>
      <w:bookmarkStart w:id="395" w:name="_Toc196557745"/>
      <w:bookmarkStart w:id="396" w:name="_Toc202511598"/>
      <w:r>
        <w:rPr>
          <w:rStyle w:val="CharPartNo"/>
        </w:rPr>
        <w:t>Part III</w:t>
      </w:r>
      <w:r>
        <w:rPr>
          <w:b w:val="0"/>
        </w:rPr>
        <w:t> </w:t>
      </w:r>
      <w:r>
        <w:t>—</w:t>
      </w:r>
      <w:r>
        <w:rPr>
          <w:b w:val="0"/>
        </w:rPr>
        <w:t> </w:t>
      </w:r>
      <w:r>
        <w:rPr>
          <w:rStyle w:val="CharPartText"/>
        </w:rPr>
        <w:t>Mining for petroleum, geothermal energy resources and geothermal energy</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pPr>
      <w:r>
        <w:tab/>
        <w:t>[Heading inserted by No. 35 of 2007 s. 17.]</w:t>
      </w:r>
    </w:p>
    <w:p>
      <w:pPr>
        <w:pStyle w:val="Heading3"/>
      </w:pPr>
      <w:bookmarkStart w:id="397" w:name="_Toc72913450"/>
      <w:bookmarkStart w:id="398" w:name="_Toc89574876"/>
      <w:bookmarkStart w:id="399" w:name="_Toc91304873"/>
      <w:bookmarkStart w:id="400" w:name="_Toc92690101"/>
      <w:bookmarkStart w:id="401" w:name="_Toc113770154"/>
      <w:bookmarkStart w:id="402" w:name="_Toc161551254"/>
      <w:bookmarkStart w:id="403" w:name="_Toc161552182"/>
      <w:bookmarkStart w:id="404" w:name="_Toc161552578"/>
      <w:bookmarkStart w:id="405" w:name="_Toc161717775"/>
      <w:bookmarkStart w:id="406" w:name="_Toc163274557"/>
      <w:bookmarkStart w:id="407" w:name="_Toc163288594"/>
      <w:bookmarkStart w:id="408" w:name="_Toc166897389"/>
      <w:bookmarkStart w:id="409" w:name="_Toc186620742"/>
      <w:bookmarkStart w:id="410" w:name="_Toc187047611"/>
      <w:bookmarkStart w:id="411" w:name="_Toc188356083"/>
      <w:bookmarkStart w:id="412" w:name="_Toc188431434"/>
      <w:bookmarkStart w:id="413" w:name="_Toc188431637"/>
      <w:bookmarkStart w:id="414" w:name="_Toc188673854"/>
      <w:bookmarkStart w:id="415" w:name="_Toc188690703"/>
      <w:bookmarkStart w:id="416" w:name="_Toc193524882"/>
      <w:bookmarkStart w:id="417" w:name="_Toc194294235"/>
      <w:bookmarkStart w:id="418" w:name="_Toc195928221"/>
      <w:bookmarkStart w:id="419" w:name="_Toc196121765"/>
      <w:bookmarkStart w:id="420" w:name="_Toc196121976"/>
      <w:bookmarkStart w:id="421" w:name="_Toc196211991"/>
      <w:bookmarkStart w:id="422" w:name="_Toc196212283"/>
      <w:bookmarkStart w:id="423" w:name="_Toc196212571"/>
      <w:bookmarkStart w:id="424" w:name="_Toc196212774"/>
      <w:bookmarkStart w:id="425" w:name="_Toc196557543"/>
      <w:bookmarkStart w:id="426" w:name="_Toc196557746"/>
      <w:bookmarkStart w:id="427" w:name="_Toc202511599"/>
      <w:r>
        <w:rPr>
          <w:rStyle w:val="CharDivNo"/>
        </w:rPr>
        <w:t>Division 1</w:t>
      </w:r>
      <w:r>
        <w:rPr>
          <w:snapToGrid w:val="0"/>
        </w:rPr>
        <w:t> — </w:t>
      </w:r>
      <w:r>
        <w:rPr>
          <w:rStyle w:val="CharDivText"/>
        </w:rPr>
        <w:t>Preliminary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rPr>
          <w:snapToGrid w:val="0"/>
        </w:rPr>
      </w:pPr>
      <w:bookmarkStart w:id="428" w:name="_Toc202511600"/>
      <w:bookmarkStart w:id="429" w:name="_Toc196557747"/>
      <w:r>
        <w:rPr>
          <w:rStyle w:val="CharSectno"/>
        </w:rPr>
        <w:t>26</w:t>
      </w:r>
      <w:r>
        <w:rPr>
          <w:snapToGrid w:val="0"/>
        </w:rPr>
        <w:t>.</w:t>
      </w:r>
      <w:r>
        <w:rPr>
          <w:snapToGrid w:val="0"/>
        </w:rPr>
        <w:tab/>
        <w:t>Term used in this Part</w:t>
      </w:r>
      <w:bookmarkEnd w:id="428"/>
      <w:bookmarkEnd w:id="429"/>
    </w:p>
    <w:p>
      <w:pPr>
        <w:pStyle w:val="Subsection"/>
        <w:rPr>
          <w:snapToGrid w:val="0"/>
        </w:rPr>
      </w:pPr>
      <w:r>
        <w:rPr>
          <w:snapToGrid w:val="0"/>
        </w:rPr>
        <w:tab/>
      </w:r>
      <w:r>
        <w:rPr>
          <w:snapToGrid w:val="0"/>
        </w:rPr>
        <w:tab/>
        <w:t xml:space="preserve">In this Part </w:t>
      </w:r>
      <w:del w:id="430" w:author="svcMRProcess" w:date="2020-02-19T23:42:00Z">
        <w:r>
          <w:rPr>
            <w:b/>
            <w:snapToGrid w:val="0"/>
          </w:rPr>
          <w:delText>“</w:delText>
        </w:r>
      </w:del>
      <w:r>
        <w:rPr>
          <w:rStyle w:val="CharDefText"/>
        </w:rPr>
        <w:t>the State</w:t>
      </w:r>
      <w:del w:id="431" w:author="svcMRProcess" w:date="2020-02-19T23:42:00Z">
        <w:r>
          <w:rPr>
            <w:b/>
            <w:snapToGrid w:val="0"/>
          </w:rPr>
          <w:delText>”</w:delText>
        </w:r>
      </w:del>
      <w:r>
        <w:rPr>
          <w:snapToGrid w:val="0"/>
        </w:rPr>
        <w:t xml:space="preserve"> means all that part of the State of Western Australia that is not comprised in the </w:t>
      </w:r>
      <w:del w:id="432" w:author="svcMRProcess" w:date="2020-02-19T23:42:00Z">
        <w:r>
          <w:rPr>
            <w:bCs/>
            <w:snapToGrid w:val="0"/>
          </w:rPr>
          <w:delText>“</w:delText>
        </w:r>
      </w:del>
      <w:r>
        <w:rPr>
          <w:rStyle w:val="CharDefText"/>
          <w:b w:val="0"/>
        </w:rPr>
        <w:t>adjacent area</w:t>
      </w:r>
      <w:del w:id="433" w:author="svcMRProcess" w:date="2020-02-19T23:42:00Z">
        <w:r>
          <w:rPr>
            <w:bCs/>
            <w:snapToGrid w:val="0"/>
          </w:rPr>
          <w:delText>”</w:delText>
        </w:r>
      </w:del>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434" w:name="_Toc457624969"/>
      <w:bookmarkStart w:id="435" w:name="_Toc469729290"/>
      <w:bookmarkStart w:id="436" w:name="_Toc501860453"/>
      <w:bookmarkStart w:id="437" w:name="_Toc202511601"/>
      <w:bookmarkStart w:id="438" w:name="_Toc196557748"/>
      <w:r>
        <w:rPr>
          <w:rStyle w:val="CharSectno"/>
        </w:rPr>
        <w:t>27</w:t>
      </w:r>
      <w:r>
        <w:rPr>
          <w:snapToGrid w:val="0"/>
        </w:rPr>
        <w:t>.</w:t>
      </w:r>
      <w:r>
        <w:rPr>
          <w:snapToGrid w:val="0"/>
        </w:rPr>
        <w:tab/>
        <w:t>Graticulation of Earth’s surface and constitution of blocks</w:t>
      </w:r>
      <w:bookmarkEnd w:id="434"/>
      <w:bookmarkEnd w:id="435"/>
      <w:bookmarkEnd w:id="436"/>
      <w:bookmarkEnd w:id="437"/>
      <w:bookmarkEnd w:id="438"/>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439" w:name="_Toc457624970"/>
      <w:bookmarkStart w:id="440" w:name="_Toc469729291"/>
      <w:bookmarkStart w:id="441" w:name="_Toc501860454"/>
      <w:bookmarkStart w:id="442" w:name="_Toc202511602"/>
      <w:bookmarkStart w:id="443" w:name="_Toc196557749"/>
      <w:r>
        <w:rPr>
          <w:rStyle w:val="CharSectno"/>
        </w:rPr>
        <w:t>28</w:t>
      </w:r>
      <w:r>
        <w:rPr>
          <w:snapToGrid w:val="0"/>
        </w:rPr>
        <w:t>.</w:t>
      </w:r>
      <w:r>
        <w:rPr>
          <w:snapToGrid w:val="0"/>
        </w:rPr>
        <w:tab/>
        <w:t>Reservation of blocks</w:t>
      </w:r>
      <w:bookmarkEnd w:id="439"/>
      <w:bookmarkEnd w:id="440"/>
      <w:bookmarkEnd w:id="441"/>
      <w:bookmarkEnd w:id="442"/>
      <w:bookmarkEnd w:id="443"/>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444" w:name="_Toc457624971"/>
      <w:bookmarkStart w:id="445" w:name="_Toc469729292"/>
      <w:bookmarkStart w:id="446" w:name="_Toc501860455"/>
      <w:bookmarkStart w:id="447" w:name="_Toc202511603"/>
      <w:bookmarkStart w:id="448" w:name="_Toc196557750"/>
      <w:r>
        <w:rPr>
          <w:rStyle w:val="CharSectno"/>
        </w:rPr>
        <w:t>28A</w:t>
      </w:r>
      <w:r>
        <w:rPr>
          <w:snapToGrid w:val="0"/>
        </w:rPr>
        <w:t>.</w:t>
      </w:r>
      <w:r>
        <w:rPr>
          <w:snapToGrid w:val="0"/>
        </w:rPr>
        <w:tab/>
        <w:t>Issue of permits etc. in marine reserves</w:t>
      </w:r>
      <w:bookmarkEnd w:id="444"/>
      <w:bookmarkEnd w:id="445"/>
      <w:bookmarkEnd w:id="446"/>
      <w:bookmarkEnd w:id="447"/>
      <w:bookmarkEnd w:id="448"/>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repealed]</w:t>
      </w:r>
    </w:p>
    <w:p>
      <w:pPr>
        <w:pStyle w:val="Subsection"/>
        <w:keepNext/>
        <w:rPr>
          <w:snapToGrid w:val="0"/>
        </w:rPr>
      </w:pPr>
      <w:r>
        <w:rPr>
          <w:snapToGrid w:val="0"/>
        </w:rPr>
        <w:tab/>
        <w:t>(3)</w:t>
      </w:r>
      <w:r>
        <w:rPr>
          <w:snapToGrid w:val="0"/>
        </w:rPr>
        <w:tab/>
        <w:t>In this section —</w:t>
      </w:r>
    </w:p>
    <w:p>
      <w:pPr>
        <w:pStyle w:val="Defstart"/>
      </w:pPr>
      <w:r>
        <w:rPr>
          <w:b/>
        </w:rPr>
        <w:tab/>
      </w:r>
      <w:del w:id="449" w:author="svcMRProcess" w:date="2020-02-19T23:42:00Z">
        <w:r>
          <w:rPr>
            <w:b/>
          </w:rPr>
          <w:delText>“</w:delText>
        </w:r>
      </w:del>
      <w:r>
        <w:rPr>
          <w:rStyle w:val="CharDefText"/>
        </w:rPr>
        <w:t>marine reserve</w:t>
      </w:r>
      <w:del w:id="450" w:author="svcMRProcess" w:date="2020-02-19T23:42:00Z">
        <w:r>
          <w:rPr>
            <w:b/>
          </w:rPr>
          <w:delText>”</w:delText>
        </w:r>
      </w:del>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451" w:name="_Toc72913455"/>
      <w:bookmarkStart w:id="452" w:name="_Toc89574881"/>
      <w:bookmarkStart w:id="453" w:name="_Toc91304878"/>
      <w:bookmarkStart w:id="454" w:name="_Toc92690106"/>
      <w:bookmarkStart w:id="455" w:name="_Toc113770159"/>
      <w:bookmarkStart w:id="456" w:name="_Toc161551259"/>
      <w:bookmarkStart w:id="457" w:name="_Toc161552187"/>
      <w:bookmarkStart w:id="458" w:name="_Toc161552583"/>
      <w:bookmarkStart w:id="459" w:name="_Toc161717780"/>
      <w:bookmarkStart w:id="460" w:name="_Toc163274562"/>
      <w:bookmarkStart w:id="461" w:name="_Toc163288599"/>
      <w:bookmarkStart w:id="462" w:name="_Toc166897394"/>
      <w:bookmarkStart w:id="463" w:name="_Toc186620747"/>
      <w:bookmarkStart w:id="464" w:name="_Toc187047616"/>
      <w:bookmarkStart w:id="465" w:name="_Toc188356088"/>
      <w:bookmarkStart w:id="466" w:name="_Toc188431439"/>
      <w:bookmarkStart w:id="467" w:name="_Toc188431642"/>
      <w:bookmarkStart w:id="468" w:name="_Toc188673859"/>
      <w:bookmarkStart w:id="469" w:name="_Toc188690708"/>
      <w:bookmarkStart w:id="470" w:name="_Toc193524887"/>
      <w:bookmarkStart w:id="471" w:name="_Toc194294240"/>
      <w:bookmarkStart w:id="472" w:name="_Toc195928226"/>
      <w:bookmarkStart w:id="473" w:name="_Toc196121770"/>
      <w:bookmarkStart w:id="474" w:name="_Toc196121981"/>
      <w:bookmarkStart w:id="475" w:name="_Toc196211996"/>
      <w:bookmarkStart w:id="476" w:name="_Toc196212288"/>
      <w:bookmarkStart w:id="477" w:name="_Toc196212576"/>
      <w:bookmarkStart w:id="478" w:name="_Toc196212779"/>
      <w:bookmarkStart w:id="479" w:name="_Toc196557548"/>
      <w:bookmarkStart w:id="480" w:name="_Toc196557751"/>
      <w:bookmarkStart w:id="481" w:name="_Toc202511604"/>
      <w:r>
        <w:rPr>
          <w:rStyle w:val="CharDivNo"/>
        </w:rPr>
        <w:t>Division 2</w:t>
      </w:r>
      <w:r>
        <w:rPr>
          <w:snapToGrid w:val="0"/>
        </w:rPr>
        <w:t> — </w:t>
      </w:r>
      <w:r>
        <w:rPr>
          <w:rStyle w:val="CharDivText"/>
        </w:rPr>
        <w:t>Permits and drilling reservations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keepNext/>
      </w:pPr>
      <w:r>
        <w:tab/>
        <w:t>[Heading inserted by No. 78 of 1990 s. 5.]</w:t>
      </w:r>
    </w:p>
    <w:p>
      <w:pPr>
        <w:pStyle w:val="Heading5"/>
        <w:spacing w:before="240"/>
        <w:rPr>
          <w:snapToGrid w:val="0"/>
        </w:rPr>
      </w:pPr>
      <w:bookmarkStart w:id="482" w:name="_Toc457624972"/>
      <w:bookmarkStart w:id="483" w:name="_Toc469729293"/>
      <w:bookmarkStart w:id="484" w:name="_Toc501860456"/>
      <w:bookmarkStart w:id="485" w:name="_Toc202511605"/>
      <w:bookmarkStart w:id="486" w:name="_Toc196557752"/>
      <w:r>
        <w:rPr>
          <w:rStyle w:val="CharSectno"/>
        </w:rPr>
        <w:t>29</w:t>
      </w:r>
      <w:r>
        <w:rPr>
          <w:snapToGrid w:val="0"/>
        </w:rPr>
        <w:t>.</w:t>
      </w:r>
      <w:r>
        <w:rPr>
          <w:snapToGrid w:val="0"/>
        </w:rPr>
        <w:tab/>
        <w:t>Exploration for petroleum</w:t>
      </w:r>
      <w:bookmarkEnd w:id="482"/>
      <w:bookmarkEnd w:id="483"/>
      <w:bookmarkEnd w:id="484"/>
      <w:bookmarkEnd w:id="485"/>
      <w:bookmarkEnd w:id="486"/>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$50 000 or imprisonment for 5 years, or both.</w:t>
      </w:r>
    </w:p>
    <w:p>
      <w:pPr>
        <w:pStyle w:val="Subsection"/>
      </w:pPr>
      <w:r>
        <w:tab/>
        <w:t>(3)</w:t>
      </w:r>
      <w:r>
        <w:tab/>
        <w:t xml:space="preserve">In this section — </w:t>
      </w:r>
    </w:p>
    <w:p>
      <w:pPr>
        <w:pStyle w:val="Defstart"/>
      </w:pPr>
      <w:r>
        <w:rPr>
          <w:b/>
        </w:rPr>
        <w:tab/>
      </w:r>
      <w:del w:id="487" w:author="svcMRProcess" w:date="2020-02-19T23:42:00Z">
        <w:r>
          <w:rPr>
            <w:b/>
          </w:rPr>
          <w:delText>“</w:delText>
        </w:r>
      </w:del>
      <w:r>
        <w:rPr>
          <w:rStyle w:val="CharDefText"/>
        </w:rPr>
        <w:t>explore for</w:t>
      </w:r>
      <w:del w:id="488" w:author="svcMRProcess" w:date="2020-02-19T23:42:00Z">
        <w:r>
          <w:rPr>
            <w:b/>
          </w:rPr>
          <w:delText>”</w:delText>
        </w:r>
        <w:r>
          <w:delText>,</w:delText>
        </w:r>
      </w:del>
      <w:ins w:id="489" w:author="svcMRProcess" w:date="2020-02-19T23:42:00Z">
        <w:r>
          <w:t>,</w:t>
        </w:r>
      </w:ins>
      <w:r>
        <w:t xml:space="preserve">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w:t>
      </w:r>
    </w:p>
    <w:p>
      <w:pPr>
        <w:pStyle w:val="Heading5"/>
        <w:spacing w:before="260"/>
        <w:rPr>
          <w:snapToGrid w:val="0"/>
        </w:rPr>
      </w:pPr>
      <w:bookmarkStart w:id="490" w:name="_Toc457624973"/>
      <w:bookmarkStart w:id="491" w:name="_Toc469729294"/>
      <w:bookmarkStart w:id="492" w:name="_Toc501860457"/>
      <w:bookmarkStart w:id="493" w:name="_Toc202511606"/>
      <w:bookmarkStart w:id="494" w:name="_Toc196557753"/>
      <w:r>
        <w:rPr>
          <w:rStyle w:val="CharSectno"/>
        </w:rPr>
        <w:t>30</w:t>
      </w:r>
      <w:r>
        <w:rPr>
          <w:snapToGrid w:val="0"/>
        </w:rPr>
        <w:t>.</w:t>
      </w:r>
      <w:r>
        <w:rPr>
          <w:snapToGrid w:val="0"/>
        </w:rPr>
        <w:tab/>
        <w:t>Advertisement of blocks</w:t>
      </w:r>
      <w:bookmarkEnd w:id="490"/>
      <w:bookmarkEnd w:id="491"/>
      <w:bookmarkEnd w:id="492"/>
      <w:bookmarkEnd w:id="493"/>
      <w:bookmarkEnd w:id="49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spacing w:before="180"/>
        <w:rPr>
          <w:snapToGrid w:val="0"/>
        </w:rPr>
      </w:pPr>
      <w:bookmarkStart w:id="495" w:name="_Toc457624974"/>
      <w:bookmarkStart w:id="496" w:name="_Toc469729295"/>
      <w:bookmarkStart w:id="497" w:name="_Toc501860458"/>
      <w:bookmarkStart w:id="498" w:name="_Toc202511607"/>
      <w:bookmarkStart w:id="499" w:name="_Toc196557754"/>
      <w:r>
        <w:rPr>
          <w:rStyle w:val="CharSectno"/>
        </w:rPr>
        <w:t>31</w:t>
      </w:r>
      <w:r>
        <w:rPr>
          <w:snapToGrid w:val="0"/>
        </w:rPr>
        <w:t>.</w:t>
      </w:r>
      <w:r>
        <w:rPr>
          <w:snapToGrid w:val="0"/>
        </w:rPr>
        <w:tab/>
        <w:t>Application for permit</w:t>
      </w:r>
      <w:bookmarkEnd w:id="495"/>
      <w:bookmarkEnd w:id="496"/>
      <w:bookmarkEnd w:id="497"/>
      <w:bookmarkEnd w:id="498"/>
      <w:bookmarkEnd w:id="499"/>
    </w:p>
    <w:p>
      <w:pPr>
        <w:pStyle w:val="Subsection"/>
        <w:spacing w:before="120"/>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w:t>
      </w:r>
    </w:p>
    <w:p>
      <w:pPr>
        <w:pStyle w:val="Heading5"/>
        <w:rPr>
          <w:snapToGrid w:val="0"/>
        </w:rPr>
      </w:pPr>
      <w:bookmarkStart w:id="500" w:name="_Toc457624975"/>
      <w:bookmarkStart w:id="501" w:name="_Toc469729296"/>
      <w:bookmarkStart w:id="502" w:name="_Toc501860459"/>
      <w:bookmarkStart w:id="503" w:name="_Toc202511608"/>
      <w:bookmarkStart w:id="504" w:name="_Toc196557755"/>
      <w:r>
        <w:rPr>
          <w:rStyle w:val="CharSectno"/>
        </w:rPr>
        <w:t>32</w:t>
      </w:r>
      <w:r>
        <w:rPr>
          <w:snapToGrid w:val="0"/>
        </w:rPr>
        <w:t>.</w:t>
      </w:r>
      <w:r>
        <w:rPr>
          <w:snapToGrid w:val="0"/>
        </w:rPr>
        <w:tab/>
        <w:t>Grant or refusal of permit in relation to application</w:t>
      </w:r>
      <w:bookmarkEnd w:id="500"/>
      <w:bookmarkEnd w:id="501"/>
      <w:bookmarkEnd w:id="502"/>
      <w:bookmarkEnd w:id="503"/>
      <w:bookmarkEnd w:id="504"/>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w:t>
      </w:r>
    </w:p>
    <w:p>
      <w:pPr>
        <w:pStyle w:val="Heading5"/>
        <w:rPr>
          <w:snapToGrid w:val="0"/>
        </w:rPr>
      </w:pPr>
      <w:bookmarkStart w:id="505" w:name="_Toc457624976"/>
      <w:bookmarkStart w:id="506" w:name="_Toc469729297"/>
      <w:bookmarkStart w:id="507" w:name="_Toc501860460"/>
      <w:bookmarkStart w:id="508" w:name="_Toc202511609"/>
      <w:bookmarkStart w:id="509" w:name="_Toc196557756"/>
      <w:r>
        <w:rPr>
          <w:rStyle w:val="CharSectno"/>
        </w:rPr>
        <w:t>33</w:t>
      </w:r>
      <w:r>
        <w:rPr>
          <w:snapToGrid w:val="0"/>
        </w:rPr>
        <w:t>.</w:t>
      </w:r>
      <w:r>
        <w:rPr>
          <w:snapToGrid w:val="0"/>
        </w:rPr>
        <w:tab/>
        <w:t>Application for permit in respect of surrendered etc. blocks</w:t>
      </w:r>
      <w:bookmarkEnd w:id="505"/>
      <w:bookmarkEnd w:id="506"/>
      <w:bookmarkEnd w:id="507"/>
      <w:bookmarkEnd w:id="508"/>
      <w:bookmarkEnd w:id="50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spacing w:before="120"/>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w:t>
      </w:r>
    </w:p>
    <w:p>
      <w:pPr>
        <w:pStyle w:val="Heading5"/>
        <w:rPr>
          <w:snapToGrid w:val="0"/>
        </w:rPr>
      </w:pPr>
      <w:bookmarkStart w:id="510" w:name="_Toc457624977"/>
      <w:bookmarkStart w:id="511" w:name="_Toc469729298"/>
      <w:bookmarkStart w:id="512" w:name="_Toc501860461"/>
      <w:bookmarkStart w:id="513" w:name="_Toc202511610"/>
      <w:bookmarkStart w:id="514" w:name="_Toc196557757"/>
      <w:r>
        <w:rPr>
          <w:rStyle w:val="CharSectno"/>
        </w:rPr>
        <w:t>34</w:t>
      </w:r>
      <w:r>
        <w:rPr>
          <w:snapToGrid w:val="0"/>
        </w:rPr>
        <w:t>.</w:t>
      </w:r>
      <w:r>
        <w:rPr>
          <w:snapToGrid w:val="0"/>
        </w:rPr>
        <w:tab/>
        <w:t>Application fee etc.</w:t>
      </w:r>
      <w:bookmarkEnd w:id="510"/>
      <w:bookmarkEnd w:id="511"/>
      <w:bookmarkEnd w:id="512"/>
      <w:bookmarkEnd w:id="513"/>
      <w:bookmarkEnd w:id="514"/>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rPr>
          <w:snapToGrid w:val="0"/>
        </w:rPr>
      </w:pPr>
      <w:bookmarkStart w:id="515" w:name="_Toc457624978"/>
      <w:bookmarkStart w:id="516" w:name="_Toc469729299"/>
      <w:bookmarkStart w:id="517" w:name="_Toc501860462"/>
      <w:bookmarkStart w:id="518" w:name="_Toc202511611"/>
      <w:bookmarkStart w:id="519" w:name="_Toc196557758"/>
      <w:r>
        <w:rPr>
          <w:rStyle w:val="CharSectno"/>
        </w:rPr>
        <w:t>35</w:t>
      </w:r>
      <w:r>
        <w:rPr>
          <w:snapToGrid w:val="0"/>
        </w:rPr>
        <w:t>.</w:t>
      </w:r>
      <w:r>
        <w:rPr>
          <w:snapToGrid w:val="0"/>
        </w:rPr>
        <w:tab/>
        <w:t>Consideration of application</w:t>
      </w:r>
      <w:bookmarkEnd w:id="515"/>
      <w:bookmarkEnd w:id="516"/>
      <w:bookmarkEnd w:id="517"/>
      <w:bookmarkEnd w:id="518"/>
      <w:bookmarkEnd w:id="519"/>
    </w:p>
    <w:p>
      <w:pPr>
        <w:pStyle w:val="Subsection"/>
        <w:spacing w:before="120"/>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spacing w:before="120"/>
      </w:pPr>
      <w:r>
        <w:tab/>
        <w:t>[(3), (4)</w:t>
      </w:r>
      <w:r>
        <w:tab/>
        <w:t>repealed]</w:t>
      </w:r>
    </w:p>
    <w:p>
      <w:pPr>
        <w:pStyle w:val="Subsection"/>
        <w:spacing w:before="120"/>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[Section 35 amended by No. 12 of 1990 s. 25; No. 28 of 1994 s. 10; No. 35 of 2007 s. 23.]</w:t>
      </w:r>
    </w:p>
    <w:p>
      <w:pPr>
        <w:pStyle w:val="Heading5"/>
        <w:spacing w:before="180"/>
        <w:rPr>
          <w:snapToGrid w:val="0"/>
        </w:rPr>
      </w:pPr>
      <w:bookmarkStart w:id="520" w:name="_Toc457624979"/>
      <w:bookmarkStart w:id="521" w:name="_Toc469729300"/>
      <w:bookmarkStart w:id="522" w:name="_Toc501860463"/>
      <w:bookmarkStart w:id="523" w:name="_Toc202511612"/>
      <w:bookmarkStart w:id="524" w:name="_Toc196557759"/>
      <w:r>
        <w:rPr>
          <w:rStyle w:val="CharSectno"/>
        </w:rPr>
        <w:t>36</w:t>
      </w:r>
      <w:r>
        <w:rPr>
          <w:snapToGrid w:val="0"/>
        </w:rPr>
        <w:t>.</w:t>
      </w:r>
      <w:r>
        <w:rPr>
          <w:snapToGrid w:val="0"/>
        </w:rPr>
        <w:tab/>
        <w:t>Request by applicant for grant of permit in respect of advertised block</w:t>
      </w:r>
      <w:bookmarkEnd w:id="520"/>
      <w:bookmarkEnd w:id="521"/>
      <w:bookmarkEnd w:id="522"/>
      <w:bookmarkEnd w:id="523"/>
      <w:bookmarkEnd w:id="524"/>
    </w:p>
    <w:p>
      <w:pPr>
        <w:pStyle w:val="Subsection"/>
        <w:spacing w:before="120"/>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35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spacing w:before="10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spacing w:before="180"/>
        <w:rPr>
          <w:snapToGrid w:val="0"/>
        </w:rPr>
      </w:pPr>
      <w:bookmarkStart w:id="525" w:name="_Toc457624980"/>
      <w:bookmarkStart w:id="526" w:name="_Toc469729301"/>
      <w:bookmarkStart w:id="527" w:name="_Toc501860464"/>
      <w:bookmarkStart w:id="528" w:name="_Toc202511613"/>
      <w:bookmarkStart w:id="529" w:name="_Toc196557760"/>
      <w:r>
        <w:rPr>
          <w:rStyle w:val="CharSectno"/>
        </w:rPr>
        <w:t>37</w:t>
      </w:r>
      <w:r>
        <w:rPr>
          <w:snapToGrid w:val="0"/>
        </w:rPr>
        <w:t>.</w:t>
      </w:r>
      <w:r>
        <w:rPr>
          <w:snapToGrid w:val="0"/>
        </w:rPr>
        <w:tab/>
        <w:t>Grant of permit on request</w:t>
      </w:r>
      <w:bookmarkEnd w:id="525"/>
      <w:bookmarkEnd w:id="526"/>
      <w:bookmarkEnd w:id="527"/>
      <w:bookmarkEnd w:id="528"/>
      <w:bookmarkEnd w:id="529"/>
    </w:p>
    <w:p>
      <w:pPr>
        <w:pStyle w:val="Subsection"/>
        <w:spacing w:before="120"/>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00"/>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w:t>
      </w:r>
    </w:p>
    <w:p>
      <w:pPr>
        <w:pStyle w:val="Heading5"/>
        <w:rPr>
          <w:snapToGrid w:val="0"/>
        </w:rPr>
      </w:pPr>
      <w:bookmarkStart w:id="530" w:name="_Toc457624981"/>
      <w:bookmarkStart w:id="531" w:name="_Toc469729302"/>
      <w:bookmarkStart w:id="532" w:name="_Toc501860465"/>
      <w:bookmarkStart w:id="533" w:name="_Toc202511614"/>
      <w:bookmarkStart w:id="534" w:name="_Toc196557761"/>
      <w:r>
        <w:rPr>
          <w:rStyle w:val="CharSectno"/>
        </w:rPr>
        <w:t>37A</w:t>
      </w:r>
      <w:r>
        <w:rPr>
          <w:snapToGrid w:val="0"/>
        </w:rPr>
        <w:t>.</w:t>
      </w:r>
      <w:r>
        <w:rPr>
          <w:snapToGrid w:val="0"/>
        </w:rPr>
        <w:tab/>
        <w:t>Permit for 2 or more blocks may be divided into 2 or more permits</w:t>
      </w:r>
      <w:bookmarkEnd w:id="530"/>
      <w:bookmarkEnd w:id="531"/>
      <w:bookmarkEnd w:id="532"/>
      <w:bookmarkEnd w:id="533"/>
      <w:bookmarkEnd w:id="534"/>
    </w:p>
    <w:p>
      <w:pPr>
        <w:pStyle w:val="Subsection"/>
        <w:rPr>
          <w:snapToGrid w:val="0"/>
        </w:rPr>
      </w:pPr>
      <w:r>
        <w:rPr>
          <w:snapToGrid w:val="0"/>
        </w:rPr>
        <w:tab/>
        <w:t>(1)</w:t>
      </w:r>
      <w:r>
        <w:rPr>
          <w:snapToGrid w:val="0"/>
        </w:rPr>
        <w:tab/>
        <w:t xml:space="preserve">Where a permit (in this section called </w:t>
      </w:r>
      <w:del w:id="535" w:author="svcMRProcess" w:date="2020-02-19T23:42:00Z">
        <w:r>
          <w:rPr>
            <w:b/>
            <w:snapToGrid w:val="0"/>
          </w:rPr>
          <w:delText>“</w:delText>
        </w:r>
      </w:del>
      <w:r>
        <w:rPr>
          <w:rStyle w:val="CharDefText"/>
        </w:rPr>
        <w:t>the original permit</w:t>
      </w:r>
      <w:del w:id="536" w:author="svcMRProcess" w:date="2020-02-19T23:42:00Z">
        <w:r>
          <w:rPr>
            <w:b/>
            <w:snapToGrid w:val="0"/>
          </w:rPr>
          <w:delText>”</w:delText>
        </w:r>
        <w:r>
          <w:rPr>
            <w:snapToGrid w:val="0"/>
          </w:rPr>
          <w:delText>)</w:delText>
        </w:r>
      </w:del>
      <w:ins w:id="537" w:author="svcMRProcess" w:date="2020-02-19T23:42:00Z">
        <w:r>
          <w:rPr>
            <w:snapToGrid w:val="0"/>
          </w:rPr>
          <w:t>)</w:t>
        </w:r>
      </w:ins>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538" w:name="_Toc457624982"/>
      <w:bookmarkStart w:id="539" w:name="_Toc469729303"/>
      <w:bookmarkStart w:id="540" w:name="_Toc501860466"/>
      <w:bookmarkStart w:id="541" w:name="_Toc202511615"/>
      <w:bookmarkStart w:id="542" w:name="_Toc196557762"/>
      <w:r>
        <w:rPr>
          <w:rStyle w:val="CharSectno"/>
        </w:rPr>
        <w:t>38</w:t>
      </w:r>
      <w:r>
        <w:rPr>
          <w:snapToGrid w:val="0"/>
        </w:rPr>
        <w:t>.</w:t>
      </w:r>
      <w:r>
        <w:rPr>
          <w:snapToGrid w:val="0"/>
        </w:rPr>
        <w:tab/>
        <w:t>Rights conferred by permit</w:t>
      </w:r>
      <w:bookmarkEnd w:id="538"/>
      <w:bookmarkEnd w:id="539"/>
      <w:bookmarkEnd w:id="540"/>
      <w:bookmarkEnd w:id="541"/>
      <w:bookmarkEnd w:id="542"/>
    </w:p>
    <w:p>
      <w:pPr>
        <w:pStyle w:val="Subsection"/>
        <w:spacing w:before="120"/>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Subsection"/>
        <w:spacing w:before="120"/>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35 of 2007 s. 26.]</w:t>
      </w:r>
    </w:p>
    <w:p>
      <w:pPr>
        <w:pStyle w:val="Heading5"/>
        <w:rPr>
          <w:snapToGrid w:val="0"/>
        </w:rPr>
      </w:pPr>
      <w:bookmarkStart w:id="543" w:name="_Toc457624983"/>
      <w:bookmarkStart w:id="544" w:name="_Toc469729304"/>
      <w:bookmarkStart w:id="545" w:name="_Toc501860467"/>
      <w:bookmarkStart w:id="546" w:name="_Toc202511616"/>
      <w:bookmarkStart w:id="547" w:name="_Toc196557763"/>
      <w:r>
        <w:rPr>
          <w:rStyle w:val="CharSectno"/>
        </w:rPr>
        <w:t>39</w:t>
      </w:r>
      <w:r>
        <w:rPr>
          <w:snapToGrid w:val="0"/>
        </w:rPr>
        <w:t>.</w:t>
      </w:r>
      <w:r>
        <w:rPr>
          <w:snapToGrid w:val="0"/>
        </w:rPr>
        <w:tab/>
        <w:t>Term of permit</w:t>
      </w:r>
      <w:bookmarkEnd w:id="543"/>
      <w:bookmarkEnd w:id="544"/>
      <w:bookmarkEnd w:id="545"/>
      <w:bookmarkEnd w:id="546"/>
      <w:bookmarkEnd w:id="547"/>
    </w:p>
    <w:p>
      <w:pPr>
        <w:pStyle w:val="Subsection"/>
        <w:spacing w:before="120"/>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[Section 39 amended by No. 12 of 1990 s. 26; No. 28 of 1994 s. 14.]</w:t>
      </w:r>
    </w:p>
    <w:p>
      <w:pPr>
        <w:pStyle w:val="Heading5"/>
        <w:rPr>
          <w:snapToGrid w:val="0"/>
        </w:rPr>
      </w:pPr>
      <w:bookmarkStart w:id="548" w:name="_Toc457624984"/>
      <w:bookmarkStart w:id="549" w:name="_Toc469729305"/>
      <w:bookmarkStart w:id="550" w:name="_Toc501860468"/>
      <w:bookmarkStart w:id="551" w:name="_Toc202511617"/>
      <w:bookmarkStart w:id="552" w:name="_Toc196557764"/>
      <w:r>
        <w:rPr>
          <w:rStyle w:val="CharSectno"/>
        </w:rPr>
        <w:t>40</w:t>
      </w:r>
      <w:r>
        <w:rPr>
          <w:snapToGrid w:val="0"/>
        </w:rPr>
        <w:t>.</w:t>
      </w:r>
      <w:r>
        <w:rPr>
          <w:snapToGrid w:val="0"/>
        </w:rPr>
        <w:tab/>
        <w:t>Application for renewal of permit</w:t>
      </w:r>
      <w:bookmarkEnd w:id="548"/>
      <w:bookmarkEnd w:id="549"/>
      <w:bookmarkEnd w:id="550"/>
      <w:bookmarkEnd w:id="551"/>
      <w:bookmarkEnd w:id="552"/>
    </w:p>
    <w:p>
      <w:pPr>
        <w:pStyle w:val="Subsection"/>
        <w:spacing w:before="120"/>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spacing w:before="120"/>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spacing w:before="180"/>
        <w:rPr>
          <w:snapToGrid w:val="0"/>
        </w:rPr>
      </w:pPr>
      <w:bookmarkStart w:id="553" w:name="_Toc457624985"/>
      <w:bookmarkStart w:id="554" w:name="_Toc469729306"/>
      <w:bookmarkStart w:id="555" w:name="_Toc501860469"/>
      <w:bookmarkStart w:id="556" w:name="_Toc202511618"/>
      <w:bookmarkStart w:id="557" w:name="_Toc196557765"/>
      <w:r>
        <w:rPr>
          <w:rStyle w:val="CharSectno"/>
        </w:rPr>
        <w:t>41</w:t>
      </w:r>
      <w:r>
        <w:rPr>
          <w:snapToGrid w:val="0"/>
        </w:rPr>
        <w:t>.</w:t>
      </w:r>
      <w:r>
        <w:rPr>
          <w:snapToGrid w:val="0"/>
        </w:rPr>
        <w:tab/>
        <w:t>Application for renewal of permit to be in respect of reduced area</w:t>
      </w:r>
      <w:bookmarkEnd w:id="553"/>
      <w:bookmarkEnd w:id="554"/>
      <w:bookmarkEnd w:id="555"/>
      <w:bookmarkEnd w:id="556"/>
      <w:bookmarkEnd w:id="557"/>
    </w:p>
    <w:p>
      <w:pPr>
        <w:pStyle w:val="Subsection"/>
        <w:spacing w:before="120"/>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2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rPr>
          <w:snapToGrid w:val="0"/>
        </w:rPr>
      </w:pPr>
      <w:bookmarkStart w:id="558" w:name="_Toc457624986"/>
      <w:bookmarkStart w:id="559" w:name="_Toc469729307"/>
      <w:bookmarkStart w:id="560" w:name="_Toc501860470"/>
      <w:bookmarkStart w:id="561" w:name="_Toc202511619"/>
      <w:bookmarkStart w:id="562" w:name="_Toc196557766"/>
      <w:r>
        <w:rPr>
          <w:rStyle w:val="CharSectno"/>
        </w:rPr>
        <w:t>42</w:t>
      </w:r>
      <w:r>
        <w:rPr>
          <w:snapToGrid w:val="0"/>
        </w:rPr>
        <w:t>.</w:t>
      </w:r>
      <w:r>
        <w:rPr>
          <w:snapToGrid w:val="0"/>
        </w:rPr>
        <w:tab/>
        <w:t>Grant or refusal of renewal of permit</w:t>
      </w:r>
      <w:bookmarkEnd w:id="558"/>
      <w:bookmarkEnd w:id="559"/>
      <w:bookmarkEnd w:id="560"/>
      <w:bookmarkEnd w:id="561"/>
      <w:bookmarkEnd w:id="562"/>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spacing w:before="70"/>
        <w:rPr>
          <w:snapToGrid w:val="0"/>
        </w:rPr>
      </w:pPr>
      <w:r>
        <w:rPr>
          <w:snapToGrid w:val="0"/>
        </w:rPr>
        <w:tab/>
        <w:t>(a)</w:t>
      </w:r>
      <w:r>
        <w:rPr>
          <w:snapToGrid w:val="0"/>
        </w:rPr>
        <w:tab/>
        <w:t>an application for the renewal of a permit has been made; and</w:t>
      </w:r>
    </w:p>
    <w:p>
      <w:pPr>
        <w:pStyle w:val="Indenta"/>
        <w:spacing w:before="70"/>
        <w:rPr>
          <w:snapToGrid w:val="0"/>
        </w:rPr>
      </w:pPr>
      <w:r>
        <w:rPr>
          <w:snapToGrid w:val="0"/>
        </w:rPr>
        <w:tab/>
        <w:t>(b)</w:t>
      </w:r>
      <w:r>
        <w:rPr>
          <w:snapToGrid w:val="0"/>
        </w:rPr>
        <w:tab/>
        <w:t>the permit expires —</w:t>
      </w:r>
    </w:p>
    <w:p>
      <w:pPr>
        <w:pStyle w:val="Indenti"/>
        <w:spacing w:before="70"/>
        <w:rPr>
          <w:snapToGrid w:val="0"/>
        </w:rPr>
      </w:pPr>
      <w:r>
        <w:rPr>
          <w:snapToGrid w:val="0"/>
        </w:rPr>
        <w:tab/>
        <w:t>(i)</w:t>
      </w:r>
      <w:r>
        <w:rPr>
          <w:snapToGrid w:val="0"/>
        </w:rPr>
        <w:tab/>
        <w:t>before the Minister grants, or refuses to grant, the renewal of the permit; or</w:t>
      </w:r>
    </w:p>
    <w:p>
      <w:pPr>
        <w:pStyle w:val="Indenti"/>
        <w:spacing w:before="70"/>
        <w:rPr>
          <w:snapToGrid w:val="0"/>
        </w:rPr>
      </w:pPr>
      <w:r>
        <w:rPr>
          <w:snapToGrid w:val="0"/>
        </w:rPr>
        <w:tab/>
        <w:t>(ii)</w:t>
      </w:r>
      <w:r>
        <w:rPr>
          <w:snapToGrid w:val="0"/>
        </w:rPr>
        <w:tab/>
        <w:t>before the application lapses as provided by subsection (7),</w:t>
      </w:r>
    </w:p>
    <w:p>
      <w:pPr>
        <w:pStyle w:val="Subsection"/>
        <w:spacing w:before="70"/>
        <w:rPr>
          <w:snapToGrid w:val="0"/>
        </w:rPr>
      </w:pPr>
      <w:r>
        <w:rPr>
          <w:snapToGrid w:val="0"/>
        </w:rPr>
        <w:tab/>
      </w:r>
      <w:r>
        <w:rPr>
          <w:snapToGrid w:val="0"/>
        </w:rPr>
        <w:tab/>
        <w:t>the permit shall be deemed to continue in force in all respects —</w:t>
      </w:r>
    </w:p>
    <w:p>
      <w:pPr>
        <w:pStyle w:val="Indenta"/>
        <w:spacing w:before="70"/>
        <w:rPr>
          <w:snapToGrid w:val="0"/>
        </w:rPr>
      </w:pPr>
      <w:r>
        <w:rPr>
          <w:snapToGrid w:val="0"/>
        </w:rPr>
        <w:tab/>
        <w:t>(c)</w:t>
      </w:r>
      <w:r>
        <w:rPr>
          <w:snapToGrid w:val="0"/>
        </w:rPr>
        <w:tab/>
        <w:t>until the Minister grants, or refuses to grant, the renewal of the permit; or</w:t>
      </w:r>
    </w:p>
    <w:p>
      <w:pPr>
        <w:pStyle w:val="Indenta"/>
        <w:spacing w:before="70"/>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563" w:name="_Toc457624987"/>
      <w:bookmarkStart w:id="564" w:name="_Toc469729308"/>
      <w:bookmarkStart w:id="565" w:name="_Toc501860471"/>
      <w:bookmarkStart w:id="566" w:name="_Toc202511620"/>
      <w:bookmarkStart w:id="567" w:name="_Toc196557767"/>
      <w:r>
        <w:rPr>
          <w:rStyle w:val="CharSectno"/>
        </w:rPr>
        <w:t>43</w:t>
      </w:r>
      <w:r>
        <w:rPr>
          <w:snapToGrid w:val="0"/>
        </w:rPr>
        <w:t>.</w:t>
      </w:r>
      <w:r>
        <w:rPr>
          <w:snapToGrid w:val="0"/>
        </w:rPr>
        <w:tab/>
        <w:t>Conditions of permit</w:t>
      </w:r>
      <w:bookmarkEnd w:id="563"/>
      <w:bookmarkEnd w:id="564"/>
      <w:bookmarkEnd w:id="565"/>
      <w:bookmarkEnd w:id="566"/>
      <w:bookmarkEnd w:id="567"/>
    </w:p>
    <w:p>
      <w:pPr>
        <w:pStyle w:val="Subsection"/>
        <w:spacing w:before="120"/>
        <w:rPr>
          <w:snapToGrid w:val="0"/>
        </w:rPr>
      </w:pPr>
      <w:r>
        <w:rPr>
          <w:snapToGrid w:val="0"/>
        </w:rPr>
        <w:tab/>
        <w:t>(1)</w:t>
      </w:r>
      <w:r>
        <w:rPr>
          <w:snapToGrid w:val="0"/>
        </w:rPr>
        <w:tab/>
        <w:t>A permit may be granted subject to such conditions as the Minister thinks fit and specifies in the permit.</w:t>
      </w:r>
    </w:p>
    <w:p>
      <w:pPr>
        <w:pStyle w:val="Subsection"/>
        <w:spacing w:before="120"/>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568" w:name="_Toc457624988"/>
      <w:bookmarkStart w:id="569" w:name="_Toc469729309"/>
      <w:bookmarkStart w:id="570" w:name="_Toc501860472"/>
      <w:bookmarkStart w:id="571" w:name="_Toc202511621"/>
      <w:bookmarkStart w:id="572" w:name="_Toc196557768"/>
      <w:r>
        <w:rPr>
          <w:rStyle w:val="CharSectno"/>
        </w:rPr>
        <w:t>43A</w:t>
      </w:r>
      <w:r>
        <w:rPr>
          <w:snapToGrid w:val="0"/>
        </w:rPr>
        <w:t>.</w:t>
      </w:r>
      <w:r>
        <w:rPr>
          <w:snapToGrid w:val="0"/>
        </w:rPr>
        <w:tab/>
        <w:t>Advertisement of blocks for drilling reservations</w:t>
      </w:r>
      <w:bookmarkEnd w:id="568"/>
      <w:bookmarkEnd w:id="569"/>
      <w:bookmarkEnd w:id="570"/>
      <w:bookmarkEnd w:id="571"/>
      <w:bookmarkEnd w:id="572"/>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573" w:name="_Toc457624989"/>
      <w:bookmarkStart w:id="574" w:name="_Toc469729310"/>
      <w:bookmarkStart w:id="575" w:name="_Toc501860473"/>
      <w:bookmarkStart w:id="576" w:name="_Toc202511622"/>
      <w:bookmarkStart w:id="577" w:name="_Toc196557769"/>
      <w:r>
        <w:rPr>
          <w:rStyle w:val="CharSectno"/>
        </w:rPr>
        <w:t>43B</w:t>
      </w:r>
      <w:r>
        <w:rPr>
          <w:snapToGrid w:val="0"/>
        </w:rPr>
        <w:t>.</w:t>
      </w:r>
      <w:r>
        <w:rPr>
          <w:snapToGrid w:val="0"/>
        </w:rPr>
        <w:tab/>
        <w:t>Application for drilling reservation</w:t>
      </w:r>
      <w:bookmarkEnd w:id="573"/>
      <w:bookmarkEnd w:id="574"/>
      <w:bookmarkEnd w:id="575"/>
      <w:bookmarkEnd w:id="576"/>
      <w:bookmarkEnd w:id="577"/>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w:t>
      </w:r>
    </w:p>
    <w:p>
      <w:pPr>
        <w:pStyle w:val="Heading5"/>
        <w:rPr>
          <w:snapToGrid w:val="0"/>
        </w:rPr>
      </w:pPr>
      <w:bookmarkStart w:id="578" w:name="_Toc457624990"/>
      <w:bookmarkStart w:id="579" w:name="_Toc469729311"/>
      <w:bookmarkStart w:id="580" w:name="_Toc501860474"/>
      <w:bookmarkStart w:id="581" w:name="_Toc202511623"/>
      <w:bookmarkStart w:id="582" w:name="_Toc196557770"/>
      <w:r>
        <w:rPr>
          <w:rStyle w:val="CharSectno"/>
        </w:rPr>
        <w:t>43C</w:t>
      </w:r>
      <w:r>
        <w:rPr>
          <w:snapToGrid w:val="0"/>
        </w:rPr>
        <w:t>.</w:t>
      </w:r>
      <w:r>
        <w:rPr>
          <w:snapToGrid w:val="0"/>
        </w:rPr>
        <w:tab/>
        <w:t>Grant or refusal in relation to applications for drilling reservations</w:t>
      </w:r>
      <w:bookmarkEnd w:id="578"/>
      <w:bookmarkEnd w:id="579"/>
      <w:bookmarkEnd w:id="580"/>
      <w:bookmarkEnd w:id="581"/>
      <w:bookmarkEnd w:id="582"/>
    </w:p>
    <w:p>
      <w:pPr>
        <w:pStyle w:val="Subsection"/>
        <w:spacing w:before="170"/>
        <w:rPr>
          <w:snapToGrid w:val="0"/>
        </w:rPr>
      </w:pPr>
      <w:r>
        <w:rPr>
          <w:snapToGrid w:val="0"/>
        </w:rPr>
        <w:tab/>
        <w:t>(1)</w:t>
      </w:r>
      <w:r>
        <w:rPr>
          <w:snapToGrid w:val="0"/>
        </w:rPr>
        <w:tab/>
        <w:t>Where an application has been made under section 43B or 105(3)(a)(ii), the Minister may —</w:t>
      </w:r>
    </w:p>
    <w:p>
      <w:pPr>
        <w:pStyle w:val="Indenta"/>
        <w:spacing w:before="90"/>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spacing w:before="90"/>
        <w:rPr>
          <w:snapToGrid w:val="0"/>
        </w:rPr>
      </w:pPr>
      <w:r>
        <w:rPr>
          <w:snapToGrid w:val="0"/>
        </w:rPr>
        <w:tab/>
        <w:t>(b)</w:t>
      </w:r>
      <w:r>
        <w:rPr>
          <w:snapToGrid w:val="0"/>
        </w:rPr>
        <w:tab/>
        <w:t>refuse to grant a drilling reservation to the applicant.</w:t>
      </w:r>
    </w:p>
    <w:p>
      <w:pPr>
        <w:pStyle w:val="Subsection"/>
        <w:spacing w:before="170"/>
        <w:rPr>
          <w:snapToGrid w:val="0"/>
        </w:rPr>
      </w:pPr>
      <w:r>
        <w:rPr>
          <w:snapToGrid w:val="0"/>
        </w:rPr>
        <w:tab/>
        <w:t>(2)</w:t>
      </w:r>
      <w:r>
        <w:rPr>
          <w:snapToGrid w:val="0"/>
        </w:rPr>
        <w:tab/>
        <w:t>An instrument under subsection (1) shall contain —</w:t>
      </w:r>
    </w:p>
    <w:p>
      <w:pPr>
        <w:pStyle w:val="Indenta"/>
        <w:spacing w:before="90"/>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spacing w:before="170"/>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spacing w:before="170"/>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spacing w:before="170"/>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43C inserted by No. 78 of 1990 s. 6; amended by No. 28 of 1994 s. 19.]</w:t>
      </w:r>
    </w:p>
    <w:p>
      <w:pPr>
        <w:pStyle w:val="Heading5"/>
        <w:rPr>
          <w:snapToGrid w:val="0"/>
        </w:rPr>
      </w:pPr>
      <w:bookmarkStart w:id="583" w:name="_Toc457624991"/>
      <w:bookmarkStart w:id="584" w:name="_Toc469729312"/>
      <w:bookmarkStart w:id="585" w:name="_Toc501860475"/>
      <w:bookmarkStart w:id="586" w:name="_Toc202511624"/>
      <w:bookmarkStart w:id="587" w:name="_Toc196557771"/>
      <w:r>
        <w:rPr>
          <w:rStyle w:val="CharSectno"/>
        </w:rPr>
        <w:t>43D</w:t>
      </w:r>
      <w:r>
        <w:rPr>
          <w:snapToGrid w:val="0"/>
        </w:rPr>
        <w:t>.</w:t>
      </w:r>
      <w:r>
        <w:rPr>
          <w:snapToGrid w:val="0"/>
        </w:rPr>
        <w:tab/>
        <w:t>Rights conferred by drilling reservation</w:t>
      </w:r>
      <w:bookmarkEnd w:id="583"/>
      <w:bookmarkEnd w:id="584"/>
      <w:bookmarkEnd w:id="585"/>
      <w:bookmarkEnd w:id="586"/>
      <w:bookmarkEnd w:id="587"/>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the regulations and in accordance with the conditions to which the drilling reservation is subject, to drill for petroleum, and to carry on such operations and execute such works as are necessary for that purpose, in the drilling reservation area.</w:t>
      </w:r>
    </w:p>
    <w:p>
      <w:pPr>
        <w:pStyle w:val="Subsection"/>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35 of 2007 s. 29.]</w:t>
      </w:r>
    </w:p>
    <w:p>
      <w:pPr>
        <w:pStyle w:val="Heading5"/>
        <w:rPr>
          <w:snapToGrid w:val="0"/>
        </w:rPr>
      </w:pPr>
      <w:bookmarkStart w:id="588" w:name="_Toc457624992"/>
      <w:bookmarkStart w:id="589" w:name="_Toc469729313"/>
      <w:bookmarkStart w:id="590" w:name="_Toc501860476"/>
      <w:bookmarkStart w:id="591" w:name="_Toc202511625"/>
      <w:bookmarkStart w:id="592" w:name="_Toc196557772"/>
      <w:r>
        <w:rPr>
          <w:rStyle w:val="CharSectno"/>
        </w:rPr>
        <w:t>43E</w:t>
      </w:r>
      <w:r>
        <w:rPr>
          <w:snapToGrid w:val="0"/>
        </w:rPr>
        <w:t>.</w:t>
      </w:r>
      <w:r>
        <w:rPr>
          <w:snapToGrid w:val="0"/>
        </w:rPr>
        <w:tab/>
        <w:t>Term of drilling reservation</w:t>
      </w:r>
      <w:bookmarkEnd w:id="588"/>
      <w:bookmarkEnd w:id="589"/>
      <w:bookmarkEnd w:id="590"/>
      <w:bookmarkEnd w:id="591"/>
      <w:bookmarkEnd w:id="592"/>
    </w:p>
    <w:p>
      <w:pPr>
        <w:pStyle w:val="Subsection"/>
        <w:spacing w:before="120"/>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593" w:name="_Toc457624993"/>
      <w:bookmarkStart w:id="594" w:name="_Toc469729314"/>
      <w:bookmarkStart w:id="595" w:name="_Toc501860477"/>
      <w:bookmarkStart w:id="596" w:name="_Toc202511626"/>
      <w:bookmarkStart w:id="597" w:name="_Toc196557773"/>
      <w:r>
        <w:rPr>
          <w:rStyle w:val="CharSectno"/>
        </w:rPr>
        <w:t>43F</w:t>
      </w:r>
      <w:r>
        <w:rPr>
          <w:snapToGrid w:val="0"/>
        </w:rPr>
        <w:t>.</w:t>
      </w:r>
      <w:r>
        <w:rPr>
          <w:snapToGrid w:val="0"/>
        </w:rPr>
        <w:tab/>
        <w:t>Extension of term of drilling reservation</w:t>
      </w:r>
      <w:bookmarkEnd w:id="593"/>
      <w:bookmarkEnd w:id="594"/>
      <w:bookmarkEnd w:id="595"/>
      <w:bookmarkEnd w:id="596"/>
      <w:bookmarkEnd w:id="597"/>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598" w:name="_Toc457624994"/>
      <w:bookmarkStart w:id="599" w:name="_Toc469729315"/>
      <w:bookmarkStart w:id="600" w:name="_Toc501860478"/>
      <w:bookmarkStart w:id="601" w:name="_Toc202511627"/>
      <w:bookmarkStart w:id="602" w:name="_Toc196557774"/>
      <w:r>
        <w:rPr>
          <w:rStyle w:val="CharSectno"/>
        </w:rPr>
        <w:t>44</w:t>
      </w:r>
      <w:r>
        <w:rPr>
          <w:snapToGrid w:val="0"/>
        </w:rPr>
        <w:t>.</w:t>
      </w:r>
      <w:r>
        <w:rPr>
          <w:snapToGrid w:val="0"/>
        </w:rPr>
        <w:tab/>
        <w:t>Discovery of petroleum to be notified etc.</w:t>
      </w:r>
      <w:bookmarkEnd w:id="598"/>
      <w:bookmarkEnd w:id="599"/>
      <w:bookmarkEnd w:id="600"/>
      <w:bookmarkEnd w:id="601"/>
      <w:bookmarkEnd w:id="602"/>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spacing w:before="120"/>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spacing w:before="120"/>
      </w:pPr>
      <w:r>
        <w:tab/>
      </w:r>
      <w:r>
        <w:tab/>
        <w:t>the permittee or the holder of the drilling reservation, as the case requires, 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 xml:space="preserve">Where petroleum is discovered in a </w:t>
      </w:r>
      <w:r>
        <w:t xml:space="preserve">petroleum permit area or petroleum </w:t>
      </w:r>
      <w:r>
        <w:rPr>
          <w:snapToGrid w:val="0"/>
        </w:rPr>
        <w: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spacing w:before="120"/>
      </w:pPr>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44 amended by No. 12 of 1990 s. 30; No. 78 of 1990 s. 7; No. 35 of 2007 s. 30.]</w:t>
      </w:r>
    </w:p>
    <w:p>
      <w:pPr>
        <w:pStyle w:val="Heading5"/>
        <w:rPr>
          <w:snapToGrid w:val="0"/>
        </w:rPr>
      </w:pPr>
      <w:bookmarkStart w:id="603" w:name="_Toc457624995"/>
      <w:bookmarkStart w:id="604" w:name="_Toc469729316"/>
      <w:bookmarkStart w:id="605" w:name="_Toc501860479"/>
      <w:bookmarkStart w:id="606" w:name="_Toc202511628"/>
      <w:bookmarkStart w:id="607" w:name="_Toc196557775"/>
      <w:r>
        <w:rPr>
          <w:rStyle w:val="CharSectno"/>
        </w:rPr>
        <w:t>45</w:t>
      </w:r>
      <w:r>
        <w:rPr>
          <w:snapToGrid w:val="0"/>
        </w:rPr>
        <w:t>.</w:t>
      </w:r>
      <w:r>
        <w:rPr>
          <w:snapToGrid w:val="0"/>
        </w:rPr>
        <w:tab/>
        <w:t>Direction by Minister on discovery of petroleum</w:t>
      </w:r>
      <w:bookmarkEnd w:id="603"/>
      <w:bookmarkEnd w:id="604"/>
      <w:bookmarkEnd w:id="605"/>
      <w:bookmarkEnd w:id="606"/>
      <w:bookmarkEnd w:id="607"/>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pPr>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45 amended by No. 12 of 1990 s. 31; No. 78 of 1990 s. 7; No. 35 of 2007 s. 31.]</w:t>
      </w:r>
    </w:p>
    <w:p>
      <w:pPr>
        <w:pStyle w:val="Heading5"/>
        <w:rPr>
          <w:snapToGrid w:val="0"/>
        </w:rPr>
      </w:pPr>
      <w:bookmarkStart w:id="608" w:name="_Toc457624996"/>
      <w:bookmarkStart w:id="609" w:name="_Toc469729317"/>
      <w:bookmarkStart w:id="610" w:name="_Toc501860480"/>
      <w:bookmarkStart w:id="611" w:name="_Toc202511629"/>
      <w:bookmarkStart w:id="612" w:name="_Toc196557776"/>
      <w:r>
        <w:rPr>
          <w:rStyle w:val="CharSectno"/>
        </w:rPr>
        <w:t>46</w:t>
      </w:r>
      <w:r>
        <w:rPr>
          <w:snapToGrid w:val="0"/>
        </w:rPr>
        <w:t>.</w:t>
      </w:r>
      <w:r>
        <w:rPr>
          <w:snapToGrid w:val="0"/>
        </w:rPr>
        <w:tab/>
        <w:t>Nomination of blocks as location</w:t>
      </w:r>
      <w:bookmarkEnd w:id="608"/>
      <w:bookmarkEnd w:id="609"/>
      <w:bookmarkEnd w:id="610"/>
      <w:bookmarkEnd w:id="611"/>
      <w:bookmarkEnd w:id="612"/>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rPr>
          <w:ins w:id="613" w:author="svcMRProcess" w:date="2020-02-19T23:42:00Z"/>
        </w:rPr>
      </w:pPr>
      <w:ins w:id="614" w:author="svcMRProcess" w:date="2020-02-19T23:42:00Z">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ins>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spacing w:before="120"/>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spacing w:before="120"/>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spacing w:before="120"/>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w:t>
      </w:r>
    </w:p>
    <w:p>
      <w:pPr>
        <w:pStyle w:val="Heading5"/>
        <w:rPr>
          <w:snapToGrid w:val="0"/>
        </w:rPr>
      </w:pPr>
      <w:bookmarkStart w:id="615" w:name="_Toc457624997"/>
      <w:bookmarkStart w:id="616" w:name="_Toc469729318"/>
      <w:bookmarkStart w:id="617" w:name="_Toc501860481"/>
      <w:bookmarkStart w:id="618" w:name="_Toc202511630"/>
      <w:bookmarkStart w:id="619" w:name="_Toc196557777"/>
      <w:r>
        <w:rPr>
          <w:rStyle w:val="CharSectno"/>
        </w:rPr>
        <w:t>47</w:t>
      </w:r>
      <w:r>
        <w:rPr>
          <w:snapToGrid w:val="0"/>
        </w:rPr>
        <w:t>.</w:t>
      </w:r>
      <w:r>
        <w:rPr>
          <w:snapToGrid w:val="0"/>
        </w:rPr>
        <w:tab/>
        <w:t>Declaration of location</w:t>
      </w:r>
      <w:bookmarkEnd w:id="615"/>
      <w:bookmarkEnd w:id="616"/>
      <w:bookmarkEnd w:id="617"/>
      <w:bookmarkEnd w:id="618"/>
      <w:bookmarkEnd w:id="6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spacing w:before="120"/>
      </w:pPr>
      <w:r>
        <w:tab/>
        <w:t>(4a)</w:t>
      </w:r>
      <w:r>
        <w:tab/>
        <w:t xml:space="preserve">The Minister may vary a declaration that relates to geothermal energy resources by — </w:t>
      </w:r>
    </w:p>
    <w:p>
      <w:pPr>
        <w:pStyle w:val="Indenta"/>
        <w:spacing w:before="40"/>
      </w:pPr>
      <w:r>
        <w:tab/>
        <w:t>(a)</w:t>
      </w:r>
      <w:r>
        <w:tab/>
        <w:t>adding to the location a block in the permit area or drilling reservation, as the case requires, to which, in the opinion of the Minister, a geothermal resources area within the location extends; or</w:t>
      </w:r>
    </w:p>
    <w:p>
      <w:pPr>
        <w:pStyle w:val="Indenta"/>
        <w:spacing w:before="40"/>
      </w:pPr>
      <w:r>
        <w:tab/>
        <w:t>(b)</w:t>
      </w:r>
      <w:r>
        <w:tab/>
        <w:t>deleting from the location a block to which, in the opinion of the Minister, no geothermal resources area within the location extends.</w:t>
      </w:r>
    </w:p>
    <w:p>
      <w:pPr>
        <w:pStyle w:val="Subsection"/>
        <w:spacing w:before="120"/>
        <w:rPr>
          <w:snapToGrid w:val="0"/>
        </w:rPr>
      </w:pPr>
      <w:r>
        <w:rPr>
          <w:snapToGrid w:val="0"/>
        </w:rPr>
        <w:tab/>
        <w:t>(5)</w:t>
      </w:r>
      <w:r>
        <w:rPr>
          <w:snapToGrid w:val="0"/>
        </w:rPr>
        <w:tab/>
        <w:t>The Minister may not vary a declaration unless —</w:t>
      </w:r>
    </w:p>
    <w:p>
      <w:pPr>
        <w:pStyle w:val="Indenta"/>
        <w:spacing w:before="40"/>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spacing w:before="40"/>
        <w:rPr>
          <w:snapToGrid w:val="0"/>
        </w:rPr>
      </w:pPr>
      <w:r>
        <w:rPr>
          <w:snapToGrid w:val="0"/>
        </w:rPr>
        <w:tab/>
        <w:t>(b)</w:t>
      </w:r>
      <w:r>
        <w:rPr>
          <w:snapToGrid w:val="0"/>
        </w:rPr>
        <w:tab/>
        <w:t>the period of 30 days after the date of service of the notice has expired; and</w:t>
      </w:r>
    </w:p>
    <w:p>
      <w:pPr>
        <w:pStyle w:val="Indenta"/>
        <w:spacing w:before="40"/>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spacing w:before="100"/>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spacing w:before="80"/>
        <w:ind w:left="890" w:hanging="890"/>
      </w:pPr>
      <w:r>
        <w:tab/>
        <w:t>[Section 47 inserted by No. 12 of 1990 s. 32; amended by No. 78 of 1990 s. 7; No. 35 of 2007 s. 33.]</w:t>
      </w:r>
    </w:p>
    <w:p>
      <w:pPr>
        <w:pStyle w:val="Heading5"/>
        <w:spacing w:before="180"/>
        <w:rPr>
          <w:snapToGrid w:val="0"/>
        </w:rPr>
      </w:pPr>
      <w:bookmarkStart w:id="620" w:name="_Toc457624998"/>
      <w:bookmarkStart w:id="621" w:name="_Toc469729319"/>
      <w:bookmarkStart w:id="622" w:name="_Toc501860482"/>
      <w:bookmarkStart w:id="623" w:name="_Toc202511631"/>
      <w:bookmarkStart w:id="624" w:name="_Toc196557778"/>
      <w:r>
        <w:rPr>
          <w:rStyle w:val="CharSectno"/>
        </w:rPr>
        <w:t>48</w:t>
      </w:r>
      <w:r>
        <w:rPr>
          <w:snapToGrid w:val="0"/>
        </w:rPr>
        <w:t>.</w:t>
      </w:r>
      <w:r>
        <w:rPr>
          <w:snapToGrid w:val="0"/>
        </w:rPr>
        <w:tab/>
        <w:t>Immediately adjoining blocks</w:t>
      </w:r>
      <w:bookmarkEnd w:id="620"/>
      <w:bookmarkEnd w:id="621"/>
      <w:bookmarkEnd w:id="622"/>
      <w:bookmarkEnd w:id="623"/>
      <w:bookmarkEnd w:id="624"/>
    </w:p>
    <w:p>
      <w:pPr>
        <w:pStyle w:val="Subsection"/>
        <w:spacing w:before="10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spacing w:before="40"/>
        <w:rPr>
          <w:snapToGrid w:val="0"/>
        </w:rPr>
      </w:pPr>
      <w:r>
        <w:rPr>
          <w:snapToGrid w:val="0"/>
        </w:rPr>
        <w:tab/>
        <w:t>(a)</w:t>
      </w:r>
      <w:r>
        <w:rPr>
          <w:snapToGrid w:val="0"/>
        </w:rPr>
        <w:tab/>
        <w:t>have a side in common; or</w:t>
      </w:r>
    </w:p>
    <w:p>
      <w:pPr>
        <w:pStyle w:val="Indenta"/>
        <w:spacing w:before="40"/>
        <w:rPr>
          <w:snapToGrid w:val="0"/>
        </w:rPr>
      </w:pPr>
      <w:r>
        <w:rPr>
          <w:snapToGrid w:val="0"/>
        </w:rPr>
        <w:tab/>
        <w:t>(b)</w:t>
      </w:r>
      <w:r>
        <w:rPr>
          <w:snapToGrid w:val="0"/>
        </w:rPr>
        <w:tab/>
        <w:t>are joined together at one point only.</w:t>
      </w:r>
    </w:p>
    <w:p>
      <w:pPr>
        <w:pStyle w:val="Footnotesection"/>
        <w:keepLines w:val="0"/>
        <w:spacing w:before="80"/>
        <w:ind w:left="890" w:hanging="890"/>
      </w:pPr>
      <w:r>
        <w:tab/>
        <w:t>[Section 48 amended by No. 12 of 1990 s. 33.]</w:t>
      </w:r>
    </w:p>
    <w:p>
      <w:pPr>
        <w:pStyle w:val="Heading3"/>
      </w:pPr>
      <w:bookmarkStart w:id="625" w:name="_Toc72913483"/>
      <w:bookmarkStart w:id="626" w:name="_Toc89574909"/>
      <w:bookmarkStart w:id="627" w:name="_Toc91304906"/>
      <w:bookmarkStart w:id="628" w:name="_Toc92690134"/>
      <w:bookmarkStart w:id="629" w:name="_Toc113770187"/>
      <w:bookmarkStart w:id="630" w:name="_Toc161551287"/>
      <w:bookmarkStart w:id="631" w:name="_Toc161552215"/>
      <w:bookmarkStart w:id="632" w:name="_Toc161552611"/>
      <w:bookmarkStart w:id="633" w:name="_Toc161717808"/>
      <w:bookmarkStart w:id="634" w:name="_Toc163274590"/>
      <w:bookmarkStart w:id="635" w:name="_Toc163288627"/>
      <w:bookmarkStart w:id="636" w:name="_Toc166897422"/>
      <w:bookmarkStart w:id="637" w:name="_Toc186620775"/>
      <w:bookmarkStart w:id="638" w:name="_Toc187047644"/>
      <w:bookmarkStart w:id="639" w:name="_Toc188356116"/>
      <w:bookmarkStart w:id="640" w:name="_Toc188431467"/>
      <w:bookmarkStart w:id="641" w:name="_Toc188431670"/>
      <w:bookmarkStart w:id="642" w:name="_Toc188673887"/>
      <w:bookmarkStart w:id="643" w:name="_Toc188690736"/>
      <w:bookmarkStart w:id="644" w:name="_Toc193524915"/>
      <w:bookmarkStart w:id="645" w:name="_Toc194294268"/>
      <w:bookmarkStart w:id="646" w:name="_Toc195928254"/>
      <w:bookmarkStart w:id="647" w:name="_Toc196121798"/>
      <w:bookmarkStart w:id="648" w:name="_Toc196122009"/>
      <w:bookmarkStart w:id="649" w:name="_Toc196212024"/>
      <w:bookmarkStart w:id="650" w:name="_Toc196212316"/>
      <w:bookmarkStart w:id="651" w:name="_Toc196212604"/>
      <w:bookmarkStart w:id="652" w:name="_Toc196212807"/>
      <w:bookmarkStart w:id="653" w:name="_Toc196557576"/>
      <w:bookmarkStart w:id="654" w:name="_Toc196557779"/>
      <w:bookmarkStart w:id="655" w:name="_Toc202511632"/>
      <w:r>
        <w:rPr>
          <w:rStyle w:val="CharDivNo"/>
        </w:rPr>
        <w:t>Division 2A</w:t>
      </w:r>
      <w:r>
        <w:rPr>
          <w:snapToGrid w:val="0"/>
        </w:rPr>
        <w:t> — </w:t>
      </w:r>
      <w:r>
        <w:rPr>
          <w:rStyle w:val="CharDivText"/>
        </w:rPr>
        <w:t>Retention leases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pPr>
      <w:r>
        <w:tab/>
        <w:t>[Heading inserted by No. 12 of 1990 s. 34; amended by No. 35 of 2007 s. 34.]</w:t>
      </w:r>
    </w:p>
    <w:p>
      <w:pPr>
        <w:pStyle w:val="Heading5"/>
        <w:rPr>
          <w:snapToGrid w:val="0"/>
        </w:rPr>
      </w:pPr>
      <w:bookmarkStart w:id="656" w:name="_Toc457624999"/>
      <w:bookmarkStart w:id="657" w:name="_Toc469729320"/>
      <w:bookmarkStart w:id="658" w:name="_Toc501860483"/>
      <w:bookmarkStart w:id="659" w:name="_Toc202511633"/>
      <w:bookmarkStart w:id="660" w:name="_Toc196557780"/>
      <w:r>
        <w:rPr>
          <w:rStyle w:val="CharSectno"/>
        </w:rPr>
        <w:t>48A</w:t>
      </w:r>
      <w:r>
        <w:rPr>
          <w:snapToGrid w:val="0"/>
        </w:rPr>
        <w:t>.</w:t>
      </w:r>
      <w:r>
        <w:rPr>
          <w:snapToGrid w:val="0"/>
        </w:rPr>
        <w:tab/>
        <w:t>Application by permittee or holder of drilling reservation for lease</w:t>
      </w:r>
      <w:bookmarkEnd w:id="656"/>
      <w:bookmarkEnd w:id="657"/>
      <w:bookmarkEnd w:id="658"/>
      <w:bookmarkEnd w:id="659"/>
      <w:bookmarkEnd w:id="660"/>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20"/>
        <w:rPr>
          <w:snapToGrid w:val="0"/>
        </w:rPr>
      </w:pPr>
      <w:r>
        <w:rPr>
          <w:snapToGrid w:val="0"/>
        </w:rPr>
        <w:tab/>
        <w:t>(2)</w:t>
      </w:r>
      <w:r>
        <w:rPr>
          <w:snapToGrid w:val="0"/>
        </w:rPr>
        <w:tab/>
        <w:t>An application under subsection (1) or (1a)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w:t>
      </w:r>
    </w:p>
    <w:p>
      <w:pPr>
        <w:pStyle w:val="Indenti"/>
        <w:spacing w:before="100"/>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spacing w:before="120"/>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spacing w:before="120"/>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 35.]</w:t>
      </w:r>
    </w:p>
    <w:p>
      <w:pPr>
        <w:pStyle w:val="Heading5"/>
        <w:spacing w:before="160"/>
        <w:rPr>
          <w:snapToGrid w:val="0"/>
        </w:rPr>
      </w:pPr>
      <w:bookmarkStart w:id="661" w:name="_Toc457625000"/>
      <w:bookmarkStart w:id="662" w:name="_Toc469729321"/>
      <w:bookmarkStart w:id="663" w:name="_Toc501860484"/>
      <w:bookmarkStart w:id="664" w:name="_Toc202511634"/>
      <w:bookmarkStart w:id="665" w:name="_Toc196557781"/>
      <w:r>
        <w:rPr>
          <w:rStyle w:val="CharSectno"/>
        </w:rPr>
        <w:t>48B</w:t>
      </w:r>
      <w:r>
        <w:rPr>
          <w:snapToGrid w:val="0"/>
        </w:rPr>
        <w:t>.</w:t>
      </w:r>
      <w:r>
        <w:rPr>
          <w:snapToGrid w:val="0"/>
        </w:rPr>
        <w:tab/>
        <w:t>Grant or refusal of lease in relation to application</w:t>
      </w:r>
      <w:bookmarkEnd w:id="661"/>
      <w:bookmarkEnd w:id="662"/>
      <w:bookmarkEnd w:id="663"/>
      <w:bookmarkEnd w:id="664"/>
      <w:bookmarkEnd w:id="665"/>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 xml:space="preserve">the Minister is satisfied that recovery of petroleum </w:t>
      </w:r>
      <w:r>
        <w:t xml:space="preserve">or geothermal energy, as the case requires, </w:t>
      </w:r>
      <w:r>
        <w:rPr>
          <w:snapToGrid w:val="0"/>
        </w:rPr>
        <w:t>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 xml:space="preserve">the Minister shall, by instrument in writing served on the applicant, inform the applicant that he is prepared to grant to the applicant a </w:t>
      </w:r>
      <w:r>
        <w:t xml:space="preserve">petroleum retention lease or geothermal retention lease, as the case requires, </w:t>
      </w:r>
      <w:r>
        <w:rPr>
          <w:snapToGrid w:val="0"/>
        </w:rPr>
        <w:t>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keepNext/>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20"/>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20"/>
        <w:rPr>
          <w:snapToGrid w:val="0"/>
        </w:rPr>
      </w:pPr>
      <w:r>
        <w:rPr>
          <w:snapToGrid w:val="0"/>
        </w:rPr>
        <w:tab/>
        <w:t>(5)</w:t>
      </w:r>
      <w:r>
        <w:rPr>
          <w:snapToGrid w:val="0"/>
        </w:rPr>
        <w:tab/>
        <w:t xml:space="preserve">Where an applicant on whom there has been served an instrument under subsection (1) 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2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2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w:t>
      </w:r>
    </w:p>
    <w:p>
      <w:pPr>
        <w:pStyle w:val="Heading5"/>
        <w:rPr>
          <w:snapToGrid w:val="0"/>
        </w:rPr>
      </w:pPr>
      <w:bookmarkStart w:id="666" w:name="_Toc457625001"/>
      <w:bookmarkStart w:id="667" w:name="_Toc469729322"/>
      <w:bookmarkStart w:id="668" w:name="_Toc501860485"/>
      <w:bookmarkStart w:id="669" w:name="_Toc202511635"/>
      <w:bookmarkStart w:id="670" w:name="_Toc196557782"/>
      <w:r>
        <w:rPr>
          <w:rStyle w:val="CharSectno"/>
        </w:rPr>
        <w:t>48BA</w:t>
      </w:r>
      <w:r>
        <w:rPr>
          <w:snapToGrid w:val="0"/>
        </w:rPr>
        <w:t>.</w:t>
      </w:r>
      <w:r>
        <w:rPr>
          <w:snapToGrid w:val="0"/>
        </w:rPr>
        <w:tab/>
        <w:t>Application of sections 48A and 48B where permit is transferred</w:t>
      </w:r>
      <w:bookmarkEnd w:id="666"/>
      <w:bookmarkEnd w:id="667"/>
      <w:bookmarkEnd w:id="668"/>
      <w:bookmarkEnd w:id="669"/>
      <w:bookmarkEnd w:id="670"/>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671" w:name="_Toc457625002"/>
      <w:bookmarkStart w:id="672" w:name="_Toc469729323"/>
      <w:bookmarkStart w:id="673" w:name="_Toc501860486"/>
      <w:bookmarkStart w:id="674" w:name="_Toc202511636"/>
      <w:bookmarkStart w:id="675" w:name="_Toc196557783"/>
      <w:r>
        <w:rPr>
          <w:rStyle w:val="CharSectno"/>
        </w:rPr>
        <w:t>48C</w:t>
      </w:r>
      <w:r>
        <w:rPr>
          <w:snapToGrid w:val="0"/>
        </w:rPr>
        <w:t>.</w:t>
      </w:r>
      <w:r>
        <w:rPr>
          <w:snapToGrid w:val="0"/>
        </w:rPr>
        <w:tab/>
        <w:t>Rights conferred by lease</w:t>
      </w:r>
      <w:bookmarkEnd w:id="671"/>
      <w:bookmarkEnd w:id="672"/>
      <w:bookmarkEnd w:id="673"/>
      <w:bookmarkEnd w:id="674"/>
      <w:bookmarkEnd w:id="675"/>
    </w:p>
    <w:p>
      <w:pPr>
        <w:pStyle w:val="Subsection"/>
        <w:rPr>
          <w:snapToGrid w:val="0"/>
        </w:rPr>
      </w:pPr>
      <w:r>
        <w:rPr>
          <w:snapToGrid w:val="0"/>
        </w:rPr>
        <w:tab/>
        <w:t>(1)</w:t>
      </w:r>
      <w:r>
        <w:rPr>
          <w:snapToGrid w:val="0"/>
        </w:rPr>
        <w:tab/>
        <w:t>A petroleum lease, while it remains in force, authorises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35 of 2007 s. 37.]</w:t>
      </w:r>
    </w:p>
    <w:p>
      <w:pPr>
        <w:pStyle w:val="Heading5"/>
        <w:rPr>
          <w:snapToGrid w:val="0"/>
        </w:rPr>
      </w:pPr>
      <w:bookmarkStart w:id="676" w:name="_Toc457625003"/>
      <w:bookmarkStart w:id="677" w:name="_Toc469729324"/>
      <w:bookmarkStart w:id="678" w:name="_Toc501860487"/>
      <w:bookmarkStart w:id="679" w:name="_Toc202511637"/>
      <w:bookmarkStart w:id="680" w:name="_Toc196557784"/>
      <w:r>
        <w:rPr>
          <w:rStyle w:val="CharSectno"/>
        </w:rPr>
        <w:t>48D</w:t>
      </w:r>
      <w:r>
        <w:rPr>
          <w:snapToGrid w:val="0"/>
        </w:rPr>
        <w:t>.</w:t>
      </w:r>
      <w:r>
        <w:rPr>
          <w:snapToGrid w:val="0"/>
        </w:rPr>
        <w:tab/>
        <w:t>Term of lease</w:t>
      </w:r>
      <w:bookmarkEnd w:id="676"/>
      <w:bookmarkEnd w:id="677"/>
      <w:bookmarkEnd w:id="678"/>
      <w:bookmarkEnd w:id="679"/>
      <w:bookmarkEnd w:id="680"/>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48D inserted by No. 12 of 1990 s. 34.]</w:t>
      </w:r>
    </w:p>
    <w:p>
      <w:pPr>
        <w:pStyle w:val="Heading5"/>
        <w:rPr>
          <w:snapToGrid w:val="0"/>
        </w:rPr>
      </w:pPr>
      <w:bookmarkStart w:id="681" w:name="_Toc457625004"/>
      <w:bookmarkStart w:id="682" w:name="_Toc469729325"/>
      <w:bookmarkStart w:id="683" w:name="_Toc501860488"/>
      <w:bookmarkStart w:id="684" w:name="_Toc202511638"/>
      <w:bookmarkStart w:id="685" w:name="_Toc196557785"/>
      <w:r>
        <w:rPr>
          <w:rStyle w:val="CharSectno"/>
        </w:rPr>
        <w:t>48E</w:t>
      </w:r>
      <w:r>
        <w:rPr>
          <w:snapToGrid w:val="0"/>
        </w:rPr>
        <w:t>.</w:t>
      </w:r>
      <w:r>
        <w:rPr>
          <w:snapToGrid w:val="0"/>
        </w:rPr>
        <w:tab/>
        <w:t>Notice of intention to cancel lease</w:t>
      </w:r>
      <w:bookmarkEnd w:id="681"/>
      <w:bookmarkEnd w:id="682"/>
      <w:bookmarkEnd w:id="683"/>
      <w:bookmarkEnd w:id="684"/>
      <w:bookmarkEnd w:id="685"/>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spacing w:before="120"/>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spacing w:before="120"/>
        <w:rPr>
          <w:snapToGrid w:val="0"/>
        </w:rPr>
      </w:pPr>
      <w:r>
        <w:rPr>
          <w:snapToGrid w:val="0"/>
        </w:rPr>
        <w:tab/>
      </w:r>
      <w:r>
        <w:rPr>
          <w:snapToGrid w:val="0"/>
        </w:rPr>
        <w:tab/>
        <w:t>the Minister shall, by instrument in writing served on the lessee, cancel the lease.</w:t>
      </w:r>
    </w:p>
    <w:p>
      <w:pPr>
        <w:pStyle w:val="Subsection"/>
        <w:spacing w:before="120"/>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 38.]</w:t>
      </w:r>
    </w:p>
    <w:p>
      <w:pPr>
        <w:pStyle w:val="Heading5"/>
        <w:rPr>
          <w:snapToGrid w:val="0"/>
        </w:rPr>
      </w:pPr>
      <w:bookmarkStart w:id="686" w:name="_Toc457625005"/>
      <w:bookmarkStart w:id="687" w:name="_Toc469729326"/>
      <w:bookmarkStart w:id="688" w:name="_Toc501860489"/>
      <w:bookmarkStart w:id="689" w:name="_Toc202511639"/>
      <w:bookmarkStart w:id="690" w:name="_Toc196557786"/>
      <w:r>
        <w:rPr>
          <w:rStyle w:val="CharSectno"/>
        </w:rPr>
        <w:t>48F</w:t>
      </w:r>
      <w:r>
        <w:rPr>
          <w:snapToGrid w:val="0"/>
        </w:rPr>
        <w:t>.</w:t>
      </w:r>
      <w:r>
        <w:rPr>
          <w:snapToGrid w:val="0"/>
        </w:rPr>
        <w:tab/>
        <w:t>Application for renewal of lease</w:t>
      </w:r>
      <w:bookmarkEnd w:id="686"/>
      <w:bookmarkEnd w:id="687"/>
      <w:bookmarkEnd w:id="688"/>
      <w:bookmarkEnd w:id="689"/>
      <w:bookmarkEnd w:id="690"/>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 39.]</w:t>
      </w:r>
    </w:p>
    <w:p>
      <w:pPr>
        <w:pStyle w:val="Heading5"/>
        <w:rPr>
          <w:snapToGrid w:val="0"/>
        </w:rPr>
      </w:pPr>
      <w:bookmarkStart w:id="691" w:name="_Toc457625006"/>
      <w:bookmarkStart w:id="692" w:name="_Toc469729327"/>
      <w:bookmarkStart w:id="693" w:name="_Toc501860490"/>
      <w:bookmarkStart w:id="694" w:name="_Toc202511640"/>
      <w:bookmarkStart w:id="695" w:name="_Toc196557787"/>
      <w:r>
        <w:rPr>
          <w:rStyle w:val="CharSectno"/>
        </w:rPr>
        <w:t>48G</w:t>
      </w:r>
      <w:r>
        <w:rPr>
          <w:snapToGrid w:val="0"/>
        </w:rPr>
        <w:t>.</w:t>
      </w:r>
      <w:r>
        <w:rPr>
          <w:snapToGrid w:val="0"/>
        </w:rPr>
        <w:tab/>
        <w:t>Grant or refusal of renewal of lease</w:t>
      </w:r>
      <w:bookmarkEnd w:id="691"/>
      <w:bookmarkEnd w:id="692"/>
      <w:bookmarkEnd w:id="693"/>
      <w:bookmarkEnd w:id="694"/>
      <w:bookmarkEnd w:id="69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2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48G inserted by No. 12 of 1990 s. 34; amended by No. 28 of 1994 s. 24; No. 35 of 2007 s. 40.]</w:t>
      </w:r>
    </w:p>
    <w:p>
      <w:pPr>
        <w:pStyle w:val="Heading5"/>
        <w:rPr>
          <w:snapToGrid w:val="0"/>
        </w:rPr>
      </w:pPr>
      <w:bookmarkStart w:id="696" w:name="_Toc457625007"/>
      <w:bookmarkStart w:id="697" w:name="_Toc469729328"/>
      <w:bookmarkStart w:id="698" w:name="_Toc501860491"/>
      <w:bookmarkStart w:id="699" w:name="_Toc202511641"/>
      <w:bookmarkStart w:id="700" w:name="_Toc196557788"/>
      <w:r>
        <w:rPr>
          <w:rStyle w:val="CharSectno"/>
        </w:rPr>
        <w:t>48H</w:t>
      </w:r>
      <w:r>
        <w:rPr>
          <w:snapToGrid w:val="0"/>
        </w:rPr>
        <w:t>.</w:t>
      </w:r>
      <w:r>
        <w:rPr>
          <w:snapToGrid w:val="0"/>
        </w:rPr>
        <w:tab/>
        <w:t>Conditions of lease</w:t>
      </w:r>
      <w:bookmarkEnd w:id="696"/>
      <w:bookmarkEnd w:id="697"/>
      <w:bookmarkEnd w:id="698"/>
      <w:bookmarkEnd w:id="699"/>
      <w:bookmarkEnd w:id="700"/>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60"/>
        <w:ind w:left="890" w:hanging="890"/>
      </w:pPr>
      <w:r>
        <w:tab/>
        <w:t>[Section 48H inserted by No. 12 of 1990 s. 34; amended by No. 35 of 2007 s. 41.]</w:t>
      </w:r>
    </w:p>
    <w:p>
      <w:pPr>
        <w:pStyle w:val="Heading5"/>
        <w:rPr>
          <w:snapToGrid w:val="0"/>
        </w:rPr>
      </w:pPr>
      <w:bookmarkStart w:id="701" w:name="_Toc457625008"/>
      <w:bookmarkStart w:id="702" w:name="_Toc469729329"/>
      <w:bookmarkStart w:id="703" w:name="_Toc501860492"/>
      <w:bookmarkStart w:id="704" w:name="_Toc202511642"/>
      <w:bookmarkStart w:id="705" w:name="_Toc196557789"/>
      <w:r>
        <w:rPr>
          <w:rStyle w:val="CharSectno"/>
        </w:rPr>
        <w:t>48J</w:t>
      </w:r>
      <w:r>
        <w:rPr>
          <w:snapToGrid w:val="0"/>
        </w:rPr>
        <w:t>.</w:t>
      </w:r>
      <w:r>
        <w:rPr>
          <w:snapToGrid w:val="0"/>
        </w:rPr>
        <w:tab/>
        <w:t>Discovery of petroleum to be notified</w:t>
      </w:r>
      <w:bookmarkEnd w:id="701"/>
      <w:bookmarkEnd w:id="702"/>
      <w:bookmarkEnd w:id="703"/>
      <w:bookmarkEnd w:id="704"/>
      <w:bookmarkEnd w:id="705"/>
    </w:p>
    <w:p>
      <w:pPr>
        <w:pStyle w:val="Subsection"/>
        <w:spacing w:before="180"/>
        <w:rPr>
          <w:snapToGrid w:val="0"/>
        </w:rPr>
      </w:pPr>
      <w:r>
        <w:rPr>
          <w:snapToGrid w:val="0"/>
        </w:rPr>
        <w:tab/>
        <w:t>(1)</w:t>
      </w:r>
      <w:r>
        <w:rPr>
          <w:snapToGrid w:val="0"/>
        </w:rPr>
        <w:tab/>
        <w:t xml:space="preserve">Where petroleum is discovered in a </w:t>
      </w:r>
      <w:r>
        <w:t>petroleum lease area or geothermal energy resources are discovered in a geothermal</w:t>
      </w:r>
      <w:r>
        <w:rPr>
          <w:snapToGrid w:val="0"/>
        </w:rPr>
        <w:t xml:space="preserve">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keepNext/>
      </w:pPr>
      <w:r>
        <w:tab/>
        <w:t>(1a)</w:t>
      </w:r>
      <w:r>
        <w:tab/>
        <w:t xml:space="preserve">If — </w:t>
      </w:r>
    </w:p>
    <w:p>
      <w:pPr>
        <w:pStyle w:val="Indenta"/>
      </w:pPr>
      <w:r>
        <w:tab/>
        <w:t>(a)</w:t>
      </w:r>
      <w:r>
        <w:tab/>
        <w:t>petroleum is discovered in a geothermal lease area; or</w:t>
      </w:r>
    </w:p>
    <w:p>
      <w:pPr>
        <w:pStyle w:val="Indenta"/>
      </w:pPr>
      <w:r>
        <w:tab/>
        <w:t>(b)</w:t>
      </w:r>
      <w:r>
        <w:tab/>
        <w:t>geothermal energy resources are discovered in a petroleum lease area,</w:t>
      </w:r>
    </w:p>
    <w:p>
      <w:pPr>
        <w:pStyle w:val="Subsection"/>
      </w:pPr>
      <w:r>
        <w:tab/>
      </w:r>
      <w:r>
        <w:tab/>
        <w:t>the lessee 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 xml:space="preserve">Where petroleum is discovered in a </w:t>
      </w:r>
      <w:r>
        <w:t xml:space="preserve">petroleum </w:t>
      </w:r>
      <w:r>
        <w:rPr>
          <w:snapToGrid w:val="0"/>
        </w:rPr>
        <w:t>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48J inserted by No. 12 of 1990 s. 34; amended by No. 35 of 2007 s. 42.]</w:t>
      </w:r>
    </w:p>
    <w:p>
      <w:pPr>
        <w:pStyle w:val="Heading5"/>
        <w:spacing w:before="180"/>
        <w:rPr>
          <w:snapToGrid w:val="0"/>
        </w:rPr>
      </w:pPr>
      <w:bookmarkStart w:id="706" w:name="_Toc457625009"/>
      <w:bookmarkStart w:id="707" w:name="_Toc469729330"/>
      <w:bookmarkStart w:id="708" w:name="_Toc501860493"/>
      <w:bookmarkStart w:id="709" w:name="_Toc202511643"/>
      <w:bookmarkStart w:id="710" w:name="_Toc196557790"/>
      <w:r>
        <w:rPr>
          <w:rStyle w:val="CharSectno"/>
        </w:rPr>
        <w:t>48K</w:t>
      </w:r>
      <w:r>
        <w:rPr>
          <w:snapToGrid w:val="0"/>
        </w:rPr>
        <w:t>.</w:t>
      </w:r>
      <w:r>
        <w:rPr>
          <w:snapToGrid w:val="0"/>
        </w:rPr>
        <w:tab/>
        <w:t>Directions by Minister on discovery of petroleum</w:t>
      </w:r>
      <w:bookmarkEnd w:id="706"/>
      <w:bookmarkEnd w:id="707"/>
      <w:bookmarkEnd w:id="708"/>
      <w:bookmarkEnd w:id="709"/>
      <w:bookmarkEnd w:id="710"/>
    </w:p>
    <w:p>
      <w:pPr>
        <w:pStyle w:val="Subsection"/>
        <w:spacing w:before="120"/>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20"/>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spacing w:before="120"/>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48K inserted by No. 12 of 1990 s. 34; amended by No. 35 of 2007 s. 43.]</w:t>
      </w:r>
    </w:p>
    <w:p>
      <w:pPr>
        <w:pStyle w:val="Heading3"/>
        <w:spacing w:before="160"/>
      </w:pPr>
      <w:bookmarkStart w:id="711" w:name="_Toc72913495"/>
      <w:bookmarkStart w:id="712" w:name="_Toc89574921"/>
      <w:bookmarkStart w:id="713" w:name="_Toc91304918"/>
      <w:bookmarkStart w:id="714" w:name="_Toc92690146"/>
      <w:bookmarkStart w:id="715" w:name="_Toc113770199"/>
      <w:bookmarkStart w:id="716" w:name="_Toc161551299"/>
      <w:bookmarkStart w:id="717" w:name="_Toc161552227"/>
      <w:bookmarkStart w:id="718" w:name="_Toc161552623"/>
      <w:bookmarkStart w:id="719" w:name="_Toc161717820"/>
      <w:bookmarkStart w:id="720" w:name="_Toc163274602"/>
      <w:bookmarkStart w:id="721" w:name="_Toc163288639"/>
      <w:bookmarkStart w:id="722" w:name="_Toc166897434"/>
      <w:bookmarkStart w:id="723" w:name="_Toc186620787"/>
      <w:bookmarkStart w:id="724" w:name="_Toc187047656"/>
      <w:bookmarkStart w:id="725" w:name="_Toc188356128"/>
      <w:bookmarkStart w:id="726" w:name="_Toc188431479"/>
      <w:bookmarkStart w:id="727" w:name="_Toc188431682"/>
      <w:bookmarkStart w:id="728" w:name="_Toc188673899"/>
      <w:bookmarkStart w:id="729" w:name="_Toc188690748"/>
      <w:bookmarkStart w:id="730" w:name="_Toc193524927"/>
      <w:bookmarkStart w:id="731" w:name="_Toc194294280"/>
      <w:bookmarkStart w:id="732" w:name="_Toc195928266"/>
      <w:bookmarkStart w:id="733" w:name="_Toc196121810"/>
      <w:bookmarkStart w:id="734" w:name="_Toc196122021"/>
      <w:bookmarkStart w:id="735" w:name="_Toc196212036"/>
      <w:bookmarkStart w:id="736" w:name="_Toc196212328"/>
      <w:bookmarkStart w:id="737" w:name="_Toc196212616"/>
      <w:bookmarkStart w:id="738" w:name="_Toc196212819"/>
      <w:bookmarkStart w:id="739" w:name="_Toc196557588"/>
      <w:bookmarkStart w:id="740" w:name="_Toc196557791"/>
      <w:bookmarkStart w:id="741" w:name="_Toc202511644"/>
      <w:r>
        <w:rPr>
          <w:rStyle w:val="CharDivNo"/>
        </w:rPr>
        <w:t>Division 3</w:t>
      </w:r>
      <w:r>
        <w:rPr>
          <w:snapToGrid w:val="0"/>
        </w:rPr>
        <w:t> — </w:t>
      </w:r>
      <w:r>
        <w:rPr>
          <w:rStyle w:val="CharDivText"/>
        </w:rPr>
        <w:t>Production licences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pPr>
      <w:r>
        <w:tab/>
        <w:t>[Heading amended by No. 35 of 2007 s. 44.]</w:t>
      </w:r>
    </w:p>
    <w:p>
      <w:pPr>
        <w:pStyle w:val="Heading5"/>
        <w:spacing w:before="180"/>
        <w:rPr>
          <w:snapToGrid w:val="0"/>
        </w:rPr>
      </w:pPr>
      <w:bookmarkStart w:id="742" w:name="_Toc457625010"/>
      <w:bookmarkStart w:id="743" w:name="_Toc469729331"/>
      <w:bookmarkStart w:id="744" w:name="_Toc501860494"/>
      <w:bookmarkStart w:id="745" w:name="_Toc202511645"/>
      <w:bookmarkStart w:id="746" w:name="_Toc196557792"/>
      <w:r>
        <w:rPr>
          <w:rStyle w:val="CharSectno"/>
        </w:rPr>
        <w:t>49</w:t>
      </w:r>
      <w:r>
        <w:rPr>
          <w:snapToGrid w:val="0"/>
        </w:rPr>
        <w:t>.</w:t>
      </w:r>
      <w:r>
        <w:rPr>
          <w:snapToGrid w:val="0"/>
        </w:rPr>
        <w:tab/>
        <w:t>Recovery of petroleum in State</w:t>
      </w:r>
      <w:bookmarkEnd w:id="742"/>
      <w:bookmarkEnd w:id="743"/>
      <w:bookmarkEnd w:id="744"/>
      <w:bookmarkEnd w:id="745"/>
      <w:bookmarkEnd w:id="746"/>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$50 000 or imprisonment for 5 years, or both.</w:t>
      </w:r>
    </w:p>
    <w:p>
      <w:pPr>
        <w:pStyle w:val="Footnotesection"/>
      </w:pPr>
      <w:r>
        <w:tab/>
        <w:t>[Section 49 inserted by No. 12 of 1990 s. 35; amended by No. 35 of 2007 s. 45.]</w:t>
      </w:r>
    </w:p>
    <w:p>
      <w:pPr>
        <w:pStyle w:val="Heading5"/>
        <w:spacing w:before="180"/>
        <w:rPr>
          <w:snapToGrid w:val="0"/>
        </w:rPr>
      </w:pPr>
      <w:bookmarkStart w:id="747" w:name="_Toc457625011"/>
      <w:bookmarkStart w:id="748" w:name="_Toc469729332"/>
      <w:bookmarkStart w:id="749" w:name="_Toc501860495"/>
      <w:bookmarkStart w:id="750" w:name="_Toc202511646"/>
      <w:bookmarkStart w:id="751" w:name="_Toc196557793"/>
      <w:r>
        <w:rPr>
          <w:rStyle w:val="CharSectno"/>
        </w:rPr>
        <w:t>50</w:t>
      </w:r>
      <w:r>
        <w:rPr>
          <w:snapToGrid w:val="0"/>
        </w:rPr>
        <w:t>.</w:t>
      </w:r>
      <w:r>
        <w:rPr>
          <w:snapToGrid w:val="0"/>
        </w:rPr>
        <w:tab/>
        <w:t>Application by permittee for licence</w:t>
      </w:r>
      <w:bookmarkEnd w:id="747"/>
      <w:bookmarkEnd w:id="748"/>
      <w:bookmarkEnd w:id="749"/>
      <w:bookmarkEnd w:id="750"/>
      <w:bookmarkEnd w:id="751"/>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752" w:name="_Toc457625012"/>
      <w:bookmarkStart w:id="753" w:name="_Toc469729333"/>
      <w:bookmarkStart w:id="754" w:name="_Toc501860496"/>
      <w:bookmarkStart w:id="755" w:name="_Toc202511647"/>
      <w:bookmarkStart w:id="756" w:name="_Toc196557794"/>
      <w:r>
        <w:rPr>
          <w:rStyle w:val="CharSectno"/>
        </w:rPr>
        <w:t>50A</w:t>
      </w:r>
      <w:r>
        <w:rPr>
          <w:snapToGrid w:val="0"/>
        </w:rPr>
        <w:t>.</w:t>
      </w:r>
      <w:r>
        <w:rPr>
          <w:snapToGrid w:val="0"/>
        </w:rPr>
        <w:tab/>
        <w:t>Application by lessee for licence</w:t>
      </w:r>
      <w:bookmarkEnd w:id="752"/>
      <w:bookmarkEnd w:id="753"/>
      <w:bookmarkEnd w:id="754"/>
      <w:bookmarkEnd w:id="755"/>
      <w:bookmarkEnd w:id="756"/>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spacing w:before="120"/>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spacing w:before="180"/>
        <w:rPr>
          <w:snapToGrid w:val="0"/>
        </w:rPr>
      </w:pPr>
      <w:bookmarkStart w:id="757" w:name="_Toc457625013"/>
      <w:bookmarkStart w:id="758" w:name="_Toc469729334"/>
      <w:bookmarkStart w:id="759" w:name="_Toc501860497"/>
      <w:bookmarkStart w:id="760" w:name="_Toc202511648"/>
      <w:bookmarkStart w:id="761" w:name="_Toc196557795"/>
      <w:r>
        <w:rPr>
          <w:rStyle w:val="CharSectno"/>
        </w:rPr>
        <w:t>51</w:t>
      </w:r>
      <w:r>
        <w:rPr>
          <w:snapToGrid w:val="0"/>
        </w:rPr>
        <w:t>.</w:t>
      </w:r>
      <w:r>
        <w:rPr>
          <w:snapToGrid w:val="0"/>
        </w:rPr>
        <w:tab/>
        <w:t>Application for licence</w:t>
      </w:r>
      <w:bookmarkEnd w:id="757"/>
      <w:bookmarkEnd w:id="758"/>
      <w:bookmarkEnd w:id="759"/>
      <w:bookmarkEnd w:id="760"/>
      <w:bookmarkEnd w:id="761"/>
    </w:p>
    <w:p>
      <w:pPr>
        <w:pStyle w:val="Subsection"/>
        <w:spacing w:before="120"/>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spacing w:before="180"/>
        <w:rPr>
          <w:snapToGrid w:val="0"/>
        </w:rPr>
      </w:pPr>
      <w:bookmarkStart w:id="762" w:name="_Toc457625014"/>
      <w:bookmarkStart w:id="763" w:name="_Toc469729335"/>
      <w:bookmarkStart w:id="764" w:name="_Toc501860498"/>
      <w:bookmarkStart w:id="765" w:name="_Toc202511649"/>
      <w:bookmarkStart w:id="766" w:name="_Toc196557796"/>
      <w:r>
        <w:rPr>
          <w:rStyle w:val="CharSectno"/>
        </w:rPr>
        <w:t>52</w:t>
      </w:r>
      <w:r>
        <w:rPr>
          <w:snapToGrid w:val="0"/>
        </w:rPr>
        <w:t>.</w:t>
      </w:r>
      <w:r>
        <w:rPr>
          <w:snapToGrid w:val="0"/>
        </w:rPr>
        <w:tab/>
        <w:t>Determination of rate of royalty</w:t>
      </w:r>
      <w:bookmarkEnd w:id="762"/>
      <w:bookmarkEnd w:id="763"/>
      <w:bookmarkEnd w:id="764"/>
      <w:bookmarkEnd w:id="765"/>
      <w:bookmarkEnd w:id="766"/>
    </w:p>
    <w:p>
      <w:pPr>
        <w:pStyle w:val="Subsection"/>
        <w:spacing w:before="120"/>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767" w:name="_Toc457625015"/>
      <w:bookmarkStart w:id="768" w:name="_Toc469729336"/>
      <w:bookmarkStart w:id="769" w:name="_Toc501860499"/>
      <w:bookmarkStart w:id="770" w:name="_Toc202511650"/>
      <w:bookmarkStart w:id="771" w:name="_Toc196557797"/>
      <w:r>
        <w:rPr>
          <w:rStyle w:val="CharSectno"/>
        </w:rPr>
        <w:t>53</w:t>
      </w:r>
      <w:r>
        <w:rPr>
          <w:snapToGrid w:val="0"/>
        </w:rPr>
        <w:t>.</w:t>
      </w:r>
      <w:r>
        <w:rPr>
          <w:snapToGrid w:val="0"/>
        </w:rPr>
        <w:tab/>
        <w:t>Notification as to grant of licence</w:t>
      </w:r>
      <w:bookmarkEnd w:id="767"/>
      <w:bookmarkEnd w:id="768"/>
      <w:bookmarkEnd w:id="769"/>
      <w:bookmarkEnd w:id="770"/>
      <w:bookmarkEnd w:id="771"/>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keepNext/>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 No. 35 of 2007 s. 48.]</w:t>
      </w:r>
    </w:p>
    <w:p>
      <w:pPr>
        <w:pStyle w:val="Heading5"/>
        <w:rPr>
          <w:snapToGrid w:val="0"/>
        </w:rPr>
      </w:pPr>
      <w:bookmarkStart w:id="772" w:name="_Toc457625016"/>
      <w:bookmarkStart w:id="773" w:name="_Toc469729337"/>
      <w:bookmarkStart w:id="774" w:name="_Toc501860500"/>
      <w:bookmarkStart w:id="775" w:name="_Toc202511651"/>
      <w:bookmarkStart w:id="776" w:name="_Toc196557798"/>
      <w:r>
        <w:rPr>
          <w:rStyle w:val="CharSectno"/>
        </w:rPr>
        <w:t>54</w:t>
      </w:r>
      <w:r>
        <w:rPr>
          <w:snapToGrid w:val="0"/>
        </w:rPr>
        <w:t>.</w:t>
      </w:r>
      <w:r>
        <w:rPr>
          <w:snapToGrid w:val="0"/>
        </w:rPr>
        <w:tab/>
        <w:t>Grant of licence</w:t>
      </w:r>
      <w:bookmarkEnd w:id="772"/>
      <w:bookmarkEnd w:id="773"/>
      <w:bookmarkEnd w:id="774"/>
      <w:bookmarkEnd w:id="775"/>
      <w:bookmarkEnd w:id="776"/>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del w:id="777" w:author="svcMRProcess" w:date="2020-02-19T23:42:00Z">
        <w:r>
          <w:rPr>
            <w:rStyle w:val="CommentReference"/>
          </w:rPr>
          <w:delText xml:space="preserve"> </w:delText>
        </w:r>
      </w:del>
      <w:r>
        <w:rPr>
          <w:snapToGrid w:val="0"/>
        </w:rPr>
        <w:t>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spacing w:before="120"/>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w:t>
      </w:r>
    </w:p>
    <w:p>
      <w:pPr>
        <w:pStyle w:val="Heading5"/>
        <w:rPr>
          <w:snapToGrid w:val="0"/>
        </w:rPr>
      </w:pPr>
      <w:bookmarkStart w:id="778" w:name="_Toc457625017"/>
      <w:bookmarkStart w:id="779" w:name="_Toc469729338"/>
      <w:bookmarkStart w:id="780" w:name="_Toc501860501"/>
      <w:bookmarkStart w:id="781" w:name="_Toc202511652"/>
      <w:bookmarkStart w:id="782" w:name="_Toc196557799"/>
      <w:r>
        <w:rPr>
          <w:rStyle w:val="CharSectno"/>
        </w:rPr>
        <w:t>54A</w:t>
      </w:r>
      <w:r>
        <w:rPr>
          <w:snapToGrid w:val="0"/>
        </w:rPr>
        <w:t>.</w:t>
      </w:r>
      <w:r>
        <w:rPr>
          <w:snapToGrid w:val="0"/>
        </w:rPr>
        <w:tab/>
        <w:t>Application of sections 51 to 54 where permit etc. transferred</w:t>
      </w:r>
      <w:bookmarkEnd w:id="778"/>
      <w:bookmarkEnd w:id="779"/>
      <w:bookmarkEnd w:id="780"/>
      <w:bookmarkEnd w:id="781"/>
      <w:bookmarkEnd w:id="782"/>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spacing w:before="120"/>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spacing w:before="180"/>
        <w:rPr>
          <w:snapToGrid w:val="0"/>
        </w:rPr>
      </w:pPr>
      <w:bookmarkStart w:id="783" w:name="_Toc457625018"/>
      <w:bookmarkStart w:id="784" w:name="_Toc469729339"/>
      <w:bookmarkStart w:id="785" w:name="_Toc501860502"/>
      <w:bookmarkStart w:id="786" w:name="_Toc202511653"/>
      <w:bookmarkStart w:id="787" w:name="_Toc196557800"/>
      <w:r>
        <w:rPr>
          <w:rStyle w:val="CharSectno"/>
        </w:rPr>
        <w:t>55</w:t>
      </w:r>
      <w:r>
        <w:rPr>
          <w:snapToGrid w:val="0"/>
        </w:rPr>
        <w:t>.</w:t>
      </w:r>
      <w:r>
        <w:rPr>
          <w:snapToGrid w:val="0"/>
        </w:rPr>
        <w:tab/>
        <w:t>Variation of licence area</w:t>
      </w:r>
      <w:bookmarkEnd w:id="783"/>
      <w:bookmarkEnd w:id="784"/>
      <w:bookmarkEnd w:id="785"/>
      <w:bookmarkEnd w:id="786"/>
      <w:bookmarkEnd w:id="787"/>
    </w:p>
    <w:p>
      <w:pPr>
        <w:pStyle w:val="Subsection"/>
        <w:spacing w:before="120"/>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55 amended by No. 12 of 1990 s. 41.]</w:t>
      </w:r>
    </w:p>
    <w:p>
      <w:pPr>
        <w:pStyle w:val="Heading5"/>
        <w:rPr>
          <w:snapToGrid w:val="0"/>
        </w:rPr>
      </w:pPr>
      <w:bookmarkStart w:id="788" w:name="_Toc457625019"/>
      <w:bookmarkStart w:id="789" w:name="_Toc469729340"/>
      <w:bookmarkStart w:id="790" w:name="_Toc501860503"/>
      <w:bookmarkStart w:id="791" w:name="_Toc202511654"/>
      <w:bookmarkStart w:id="792" w:name="_Toc196557801"/>
      <w:r>
        <w:rPr>
          <w:rStyle w:val="CharSectno"/>
        </w:rPr>
        <w:t>56</w:t>
      </w:r>
      <w:r>
        <w:rPr>
          <w:snapToGrid w:val="0"/>
        </w:rPr>
        <w:t>.</w:t>
      </w:r>
      <w:r>
        <w:rPr>
          <w:snapToGrid w:val="0"/>
        </w:rPr>
        <w:tab/>
        <w:t>Determination of permit as to blocks not taken up by licensee</w:t>
      </w:r>
      <w:bookmarkEnd w:id="788"/>
      <w:bookmarkEnd w:id="789"/>
      <w:bookmarkEnd w:id="790"/>
      <w:bookmarkEnd w:id="791"/>
      <w:bookmarkEnd w:id="792"/>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spacing w:before="120"/>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spacing w:before="120"/>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spacing w:before="120"/>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spacing w:before="120"/>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spacing w:before="120"/>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8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793" w:name="_Toc457625020"/>
      <w:bookmarkStart w:id="794" w:name="_Toc469729341"/>
      <w:bookmarkStart w:id="795" w:name="_Toc501860504"/>
      <w:bookmarkStart w:id="796" w:name="_Toc202511655"/>
      <w:bookmarkStart w:id="797" w:name="_Toc196557802"/>
      <w:r>
        <w:rPr>
          <w:rStyle w:val="CharSectno"/>
        </w:rPr>
        <w:t>57</w:t>
      </w:r>
      <w:r>
        <w:rPr>
          <w:snapToGrid w:val="0"/>
        </w:rPr>
        <w:t>.</w:t>
      </w:r>
      <w:r>
        <w:rPr>
          <w:snapToGrid w:val="0"/>
        </w:rPr>
        <w:tab/>
        <w:t>Application for petroleum production licence in respect of surrendered etc. blocks</w:t>
      </w:r>
      <w:bookmarkEnd w:id="793"/>
      <w:bookmarkEnd w:id="794"/>
      <w:bookmarkEnd w:id="795"/>
      <w:bookmarkEnd w:id="796"/>
      <w:bookmarkEnd w:id="797"/>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w:t>
      </w:r>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spacing w:before="60"/>
      </w:pPr>
      <w:r>
        <w:tab/>
        <w:t>(a)</w:t>
      </w:r>
      <w:r>
        <w:tab/>
        <w:t>a geothermal production licence is surrendered or cancelled as to a block; or</w:t>
      </w:r>
    </w:p>
    <w:p>
      <w:pPr>
        <w:pStyle w:val="Indenta"/>
        <w:spacing w:before="60"/>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spacing w:before="60"/>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keepNext/>
        <w:spacing w:before="120"/>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keepNext/>
        <w:spacing w:before="120"/>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spacing w:before="180"/>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spacing w:before="180"/>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spacing w:before="180"/>
      </w:pPr>
      <w:r>
        <w:tab/>
        <w:t>[(5)</w:t>
      </w:r>
      <w:r>
        <w:tab/>
        <w:t>repealed]</w:t>
      </w:r>
    </w:p>
    <w:p>
      <w:pPr>
        <w:pStyle w:val="Subsection"/>
        <w:spacing w:before="180"/>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spacing w:before="18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w:t>
      </w:r>
    </w:p>
    <w:p>
      <w:pPr>
        <w:pStyle w:val="Heading5"/>
        <w:rPr>
          <w:snapToGrid w:val="0"/>
        </w:rPr>
      </w:pPr>
      <w:bookmarkStart w:id="798" w:name="_Toc457625021"/>
      <w:bookmarkStart w:id="799" w:name="_Toc469729342"/>
      <w:bookmarkStart w:id="800" w:name="_Toc501860505"/>
      <w:bookmarkStart w:id="801" w:name="_Toc202511656"/>
      <w:bookmarkStart w:id="802" w:name="_Toc196557803"/>
      <w:r>
        <w:rPr>
          <w:rStyle w:val="CharSectno"/>
        </w:rPr>
        <w:t>58</w:t>
      </w:r>
      <w:r>
        <w:rPr>
          <w:snapToGrid w:val="0"/>
        </w:rPr>
        <w:t>.</w:t>
      </w:r>
      <w:r>
        <w:rPr>
          <w:snapToGrid w:val="0"/>
        </w:rPr>
        <w:tab/>
        <w:t>Application fee etc.</w:t>
      </w:r>
      <w:bookmarkEnd w:id="798"/>
      <w:bookmarkEnd w:id="799"/>
      <w:bookmarkEnd w:id="800"/>
      <w:bookmarkEnd w:id="801"/>
      <w:bookmarkEnd w:id="802"/>
    </w:p>
    <w:p>
      <w:pPr>
        <w:pStyle w:val="Subsection"/>
        <w:rPr>
          <w:snapToGrid w:val="0"/>
        </w:rPr>
      </w:pPr>
      <w:r>
        <w:rPr>
          <w:snapToGrid w:val="0"/>
        </w:rPr>
        <w:tab/>
        <w:t>(1)</w:t>
      </w:r>
      <w:r>
        <w:rPr>
          <w:snapToGrid w:val="0"/>
        </w:rPr>
        <w:tab/>
        <w:t>An application under section 57 shall be accompanied by —</w:t>
      </w:r>
    </w:p>
    <w:p>
      <w:pPr>
        <w:pStyle w:val="Indenta"/>
        <w:spacing w:before="120"/>
        <w:rPr>
          <w:snapToGrid w:val="0"/>
        </w:rPr>
      </w:pPr>
      <w:r>
        <w:rPr>
          <w:snapToGrid w:val="0"/>
        </w:rPr>
        <w:tab/>
        <w:t>(a)</w:t>
      </w:r>
      <w:r>
        <w:rPr>
          <w:snapToGrid w:val="0"/>
        </w:rPr>
        <w:tab/>
        <w:t>the prescribed fee; and</w:t>
      </w:r>
    </w:p>
    <w:p>
      <w:pPr>
        <w:pStyle w:val="Indenta"/>
        <w:spacing w:before="120"/>
        <w:rPr>
          <w:snapToGrid w:val="0"/>
        </w:rPr>
      </w:pPr>
      <w:r>
        <w:rPr>
          <w:snapToGrid w:val="0"/>
        </w:rPr>
        <w:tab/>
        <w:t>(b)</w:t>
      </w:r>
      <w:r>
        <w:rPr>
          <w:snapToGrid w:val="0"/>
        </w:rPr>
        <w:tab/>
        <w:t>a deposit —</w:t>
      </w:r>
    </w:p>
    <w:p>
      <w:pPr>
        <w:pStyle w:val="Indenti"/>
        <w:spacing w:before="120"/>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spacing w:before="120"/>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w:t>
      </w:r>
      <w:del w:id="803" w:author="svcMRProcess" w:date="2020-02-19T23:42:00Z">
        <w:r>
          <w:delText>. (Error in reprint: Gazette 26 Feb 1993 p. 1362.)]</w:delText>
        </w:r>
      </w:del>
      <w:ins w:id="804" w:author="svcMRProcess" w:date="2020-02-19T23:42:00Z">
        <w:r>
          <w:t>.]</w:t>
        </w:r>
      </w:ins>
    </w:p>
    <w:p>
      <w:pPr>
        <w:pStyle w:val="Heading5"/>
        <w:rPr>
          <w:snapToGrid w:val="0"/>
        </w:rPr>
      </w:pPr>
      <w:bookmarkStart w:id="805" w:name="_Toc457625022"/>
      <w:bookmarkStart w:id="806" w:name="_Toc469729343"/>
      <w:bookmarkStart w:id="807" w:name="_Toc501860506"/>
      <w:bookmarkStart w:id="808" w:name="_Toc202511657"/>
      <w:bookmarkStart w:id="809" w:name="_Toc196557804"/>
      <w:r>
        <w:rPr>
          <w:rStyle w:val="CharSectno"/>
        </w:rPr>
        <w:t>59</w:t>
      </w:r>
      <w:r>
        <w:rPr>
          <w:snapToGrid w:val="0"/>
        </w:rPr>
        <w:t>.</w:t>
      </w:r>
      <w:r>
        <w:rPr>
          <w:snapToGrid w:val="0"/>
        </w:rPr>
        <w:tab/>
        <w:t>Request by applicant for grant of licence</w:t>
      </w:r>
      <w:bookmarkEnd w:id="805"/>
      <w:bookmarkEnd w:id="806"/>
      <w:bookmarkEnd w:id="807"/>
      <w:bookmarkEnd w:id="808"/>
      <w:bookmarkEnd w:id="809"/>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repealed]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keepNext/>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w:t>
      </w:r>
    </w:p>
    <w:p>
      <w:pPr>
        <w:pStyle w:val="Heading5"/>
        <w:rPr>
          <w:snapToGrid w:val="0"/>
        </w:rPr>
      </w:pPr>
      <w:bookmarkStart w:id="810" w:name="_Toc457625023"/>
      <w:bookmarkStart w:id="811" w:name="_Toc469729344"/>
      <w:bookmarkStart w:id="812" w:name="_Toc501860507"/>
      <w:bookmarkStart w:id="813" w:name="_Toc202511658"/>
      <w:bookmarkStart w:id="814" w:name="_Toc196557805"/>
      <w:r>
        <w:rPr>
          <w:rStyle w:val="CharSectno"/>
        </w:rPr>
        <w:t>60</w:t>
      </w:r>
      <w:r>
        <w:rPr>
          <w:snapToGrid w:val="0"/>
        </w:rPr>
        <w:t>.</w:t>
      </w:r>
      <w:r>
        <w:rPr>
          <w:snapToGrid w:val="0"/>
        </w:rPr>
        <w:tab/>
        <w:t>Grant of licence on request</w:t>
      </w:r>
      <w:bookmarkEnd w:id="810"/>
      <w:bookmarkEnd w:id="811"/>
      <w:bookmarkEnd w:id="812"/>
      <w:bookmarkEnd w:id="813"/>
      <w:bookmarkEnd w:id="814"/>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w:t>
      </w:r>
    </w:p>
    <w:p>
      <w:pPr>
        <w:pStyle w:val="Heading5"/>
        <w:rPr>
          <w:snapToGrid w:val="0"/>
        </w:rPr>
      </w:pPr>
      <w:bookmarkStart w:id="815" w:name="_Toc457625024"/>
      <w:bookmarkStart w:id="816" w:name="_Toc469729345"/>
      <w:bookmarkStart w:id="817" w:name="_Toc501860508"/>
      <w:bookmarkStart w:id="818" w:name="_Toc202511659"/>
      <w:bookmarkStart w:id="819" w:name="_Toc196557806"/>
      <w:r>
        <w:rPr>
          <w:rStyle w:val="CharSectno"/>
        </w:rPr>
        <w:t>61</w:t>
      </w:r>
      <w:r>
        <w:rPr>
          <w:snapToGrid w:val="0"/>
        </w:rPr>
        <w:t>.</w:t>
      </w:r>
      <w:r>
        <w:rPr>
          <w:snapToGrid w:val="0"/>
        </w:rPr>
        <w:tab/>
        <w:t>Licence for 2 or more blocks may be divided into 2 or more licences</w:t>
      </w:r>
      <w:bookmarkEnd w:id="815"/>
      <w:bookmarkEnd w:id="816"/>
      <w:bookmarkEnd w:id="817"/>
      <w:bookmarkEnd w:id="818"/>
      <w:bookmarkEnd w:id="819"/>
    </w:p>
    <w:p>
      <w:pPr>
        <w:pStyle w:val="Subsection"/>
      </w:pPr>
      <w:r>
        <w:rPr>
          <w:snapToGrid w:val="0"/>
        </w:rPr>
        <w:tab/>
        <w:t>(1)</w:t>
      </w:r>
      <w:r>
        <w:rPr>
          <w:snapToGrid w:val="0"/>
        </w:rPr>
        <w:tab/>
        <w:t xml:space="preserve">Where a licence (in this section called </w:t>
      </w:r>
      <w:del w:id="820" w:author="svcMRProcess" w:date="2020-02-19T23:42:00Z">
        <w:r>
          <w:rPr>
            <w:b/>
            <w:snapToGrid w:val="0"/>
          </w:rPr>
          <w:delText>“</w:delText>
        </w:r>
      </w:del>
      <w:r>
        <w:rPr>
          <w:rStyle w:val="CharDefText"/>
        </w:rPr>
        <w:t>the original licence</w:t>
      </w:r>
      <w:del w:id="821" w:author="svcMRProcess" w:date="2020-02-19T23:42:00Z">
        <w:r>
          <w:rPr>
            <w:b/>
            <w:snapToGrid w:val="0"/>
          </w:rPr>
          <w:delText>”</w:delText>
        </w:r>
        <w:r>
          <w:rPr>
            <w:snapToGrid w:val="0"/>
          </w:rPr>
          <w:delText>)</w:delText>
        </w:r>
      </w:del>
      <w:ins w:id="822" w:author="svcMRProcess" w:date="2020-02-19T23:42:00Z">
        <w:r>
          <w:rPr>
            <w:snapToGrid w:val="0"/>
          </w:rPr>
          <w:t>)</w:t>
        </w:r>
      </w:ins>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w:t>
      </w:r>
    </w:p>
    <w:p>
      <w:pPr>
        <w:pStyle w:val="Heading5"/>
        <w:rPr>
          <w:snapToGrid w:val="0"/>
        </w:rPr>
      </w:pPr>
      <w:bookmarkStart w:id="823" w:name="_Toc457625025"/>
      <w:bookmarkStart w:id="824" w:name="_Toc469729346"/>
      <w:bookmarkStart w:id="825" w:name="_Toc501860509"/>
      <w:bookmarkStart w:id="826" w:name="_Toc202511660"/>
      <w:bookmarkStart w:id="827" w:name="_Toc196557807"/>
      <w:r>
        <w:rPr>
          <w:rStyle w:val="CharSectno"/>
        </w:rPr>
        <w:t>62</w:t>
      </w:r>
      <w:r>
        <w:rPr>
          <w:snapToGrid w:val="0"/>
        </w:rPr>
        <w:t>.</w:t>
      </w:r>
      <w:r>
        <w:rPr>
          <w:snapToGrid w:val="0"/>
        </w:rPr>
        <w:tab/>
        <w:t>Rights conferred by licence</w:t>
      </w:r>
      <w:bookmarkEnd w:id="823"/>
      <w:bookmarkEnd w:id="824"/>
      <w:bookmarkEnd w:id="825"/>
      <w:bookmarkEnd w:id="826"/>
      <w:bookmarkEnd w:id="827"/>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the regulations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35 of 2007 s. 54.]</w:t>
      </w:r>
    </w:p>
    <w:p>
      <w:pPr>
        <w:pStyle w:val="Heading5"/>
      </w:pPr>
      <w:bookmarkStart w:id="828" w:name="_Toc188352778"/>
      <w:bookmarkStart w:id="829" w:name="_Toc202511661"/>
      <w:bookmarkStart w:id="830" w:name="_Toc196557808"/>
      <w:bookmarkStart w:id="831" w:name="_Toc457625026"/>
      <w:bookmarkStart w:id="832" w:name="_Toc469729347"/>
      <w:bookmarkStart w:id="833" w:name="_Toc501860510"/>
      <w:r>
        <w:rPr>
          <w:rStyle w:val="CharSectno"/>
        </w:rPr>
        <w:t>62A</w:t>
      </w:r>
      <w:r>
        <w:t>.</w:t>
      </w:r>
      <w:r>
        <w:tab/>
        <w:t>Geothermal energy recovery development plans</w:t>
      </w:r>
      <w:bookmarkEnd w:id="828"/>
      <w:bookmarkEnd w:id="829"/>
      <w:bookmarkEnd w:id="830"/>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834" w:name="_Toc188352779"/>
      <w:bookmarkStart w:id="835" w:name="_Toc202511662"/>
      <w:bookmarkStart w:id="836" w:name="_Toc196557809"/>
      <w:r>
        <w:rPr>
          <w:rStyle w:val="CharSectno"/>
        </w:rPr>
        <w:t>62B</w:t>
      </w:r>
      <w:r>
        <w:t>.</w:t>
      </w:r>
      <w:r>
        <w:tab/>
        <w:t>Variation of approved development plans</w:t>
      </w:r>
      <w:bookmarkEnd w:id="834"/>
      <w:bookmarkEnd w:id="835"/>
      <w:bookmarkEnd w:id="836"/>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 62B inserted by No. 35 of 2007 s. 55.]</w:t>
      </w:r>
    </w:p>
    <w:p>
      <w:pPr>
        <w:pStyle w:val="Heading5"/>
        <w:rPr>
          <w:snapToGrid w:val="0"/>
        </w:rPr>
      </w:pPr>
      <w:bookmarkStart w:id="837" w:name="_Toc202511663"/>
      <w:bookmarkStart w:id="838" w:name="_Toc196557810"/>
      <w:r>
        <w:rPr>
          <w:rStyle w:val="CharSectno"/>
        </w:rPr>
        <w:t>63</w:t>
      </w:r>
      <w:r>
        <w:rPr>
          <w:snapToGrid w:val="0"/>
        </w:rPr>
        <w:t>.</w:t>
      </w:r>
      <w:r>
        <w:rPr>
          <w:snapToGrid w:val="0"/>
        </w:rPr>
        <w:tab/>
        <w:t>Term of licence</w:t>
      </w:r>
      <w:bookmarkEnd w:id="831"/>
      <w:bookmarkEnd w:id="832"/>
      <w:bookmarkEnd w:id="833"/>
      <w:bookmarkEnd w:id="837"/>
      <w:bookmarkEnd w:id="838"/>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rPr>
          <w:snapToGrid w:val="0"/>
        </w:rPr>
      </w:pPr>
      <w:bookmarkStart w:id="839" w:name="_Toc457625027"/>
      <w:bookmarkStart w:id="840" w:name="_Toc469729348"/>
      <w:bookmarkStart w:id="841" w:name="_Toc501860511"/>
      <w:bookmarkStart w:id="842" w:name="_Toc202511664"/>
      <w:bookmarkStart w:id="843" w:name="_Toc196557811"/>
      <w:r>
        <w:rPr>
          <w:rStyle w:val="CharSectno"/>
        </w:rPr>
        <w:t>64</w:t>
      </w:r>
      <w:r>
        <w:rPr>
          <w:snapToGrid w:val="0"/>
        </w:rPr>
        <w:t>.</w:t>
      </w:r>
      <w:r>
        <w:rPr>
          <w:snapToGrid w:val="0"/>
        </w:rPr>
        <w:tab/>
        <w:t>Application for renewal of licence</w:t>
      </w:r>
      <w:bookmarkEnd w:id="839"/>
      <w:bookmarkEnd w:id="840"/>
      <w:bookmarkEnd w:id="841"/>
      <w:bookmarkEnd w:id="842"/>
      <w:bookmarkEnd w:id="843"/>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rPr>
          <w:snapToGrid w:val="0"/>
        </w:rPr>
      </w:pPr>
      <w:bookmarkStart w:id="844" w:name="_Toc457625028"/>
      <w:bookmarkStart w:id="845" w:name="_Toc469729349"/>
      <w:bookmarkStart w:id="846" w:name="_Toc501860512"/>
      <w:bookmarkStart w:id="847" w:name="_Toc202511665"/>
      <w:bookmarkStart w:id="848" w:name="_Toc196557812"/>
      <w:r>
        <w:rPr>
          <w:rStyle w:val="CharSectno"/>
        </w:rPr>
        <w:t>65</w:t>
      </w:r>
      <w:r>
        <w:rPr>
          <w:snapToGrid w:val="0"/>
        </w:rPr>
        <w:t>.</w:t>
      </w:r>
      <w:r>
        <w:rPr>
          <w:snapToGrid w:val="0"/>
        </w:rPr>
        <w:tab/>
        <w:t>Grant or refusal of renewal of licence</w:t>
      </w:r>
      <w:bookmarkEnd w:id="844"/>
      <w:bookmarkEnd w:id="845"/>
      <w:bookmarkEnd w:id="846"/>
      <w:bookmarkEnd w:id="847"/>
      <w:bookmarkEnd w:id="84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keepNext/>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849" w:name="_Toc457625029"/>
      <w:bookmarkStart w:id="850" w:name="_Toc469729350"/>
      <w:bookmarkStart w:id="851" w:name="_Toc501860513"/>
      <w:bookmarkStart w:id="852" w:name="_Toc202511666"/>
      <w:bookmarkStart w:id="853" w:name="_Toc196557813"/>
      <w:r>
        <w:rPr>
          <w:rStyle w:val="CharSectno"/>
        </w:rPr>
        <w:t>66</w:t>
      </w:r>
      <w:r>
        <w:rPr>
          <w:snapToGrid w:val="0"/>
        </w:rPr>
        <w:t>.</w:t>
      </w:r>
      <w:r>
        <w:rPr>
          <w:snapToGrid w:val="0"/>
        </w:rPr>
        <w:tab/>
        <w:t>Conditions of licence</w:t>
      </w:r>
      <w:bookmarkEnd w:id="849"/>
      <w:bookmarkEnd w:id="850"/>
      <w:bookmarkEnd w:id="851"/>
      <w:bookmarkEnd w:id="852"/>
      <w:bookmarkEnd w:id="853"/>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854" w:name="_Toc457625030"/>
      <w:bookmarkStart w:id="855" w:name="_Toc469729351"/>
      <w:bookmarkStart w:id="856" w:name="_Toc501860514"/>
      <w:bookmarkStart w:id="857" w:name="_Toc202511667"/>
      <w:bookmarkStart w:id="858" w:name="_Toc196557814"/>
      <w:r>
        <w:rPr>
          <w:rStyle w:val="CharSectno"/>
        </w:rPr>
        <w:t>67</w:t>
      </w:r>
      <w:r>
        <w:rPr>
          <w:snapToGrid w:val="0"/>
        </w:rPr>
        <w:t>.</w:t>
      </w:r>
      <w:r>
        <w:rPr>
          <w:snapToGrid w:val="0"/>
        </w:rPr>
        <w:tab/>
        <w:t>Storage of petroleum underground</w:t>
      </w:r>
      <w:bookmarkEnd w:id="854"/>
      <w:bookmarkEnd w:id="855"/>
      <w:bookmarkEnd w:id="856"/>
      <w:bookmarkEnd w:id="857"/>
      <w:bookmarkEnd w:id="858"/>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859" w:name="_Toc457625031"/>
      <w:bookmarkStart w:id="860" w:name="_Toc469729352"/>
      <w:bookmarkStart w:id="861" w:name="_Toc501860515"/>
      <w:bookmarkStart w:id="862" w:name="_Toc202511668"/>
      <w:bookmarkStart w:id="863" w:name="_Toc196557815"/>
      <w:r>
        <w:rPr>
          <w:rStyle w:val="CharSectno"/>
        </w:rPr>
        <w:t>68</w:t>
      </w:r>
      <w:r>
        <w:rPr>
          <w:snapToGrid w:val="0"/>
        </w:rPr>
        <w:t>.</w:t>
      </w:r>
      <w:r>
        <w:rPr>
          <w:snapToGrid w:val="0"/>
        </w:rPr>
        <w:tab/>
        <w:t>Directions as to recovery of petroleum</w:t>
      </w:r>
      <w:bookmarkEnd w:id="859"/>
      <w:bookmarkEnd w:id="860"/>
      <w:bookmarkEnd w:id="861"/>
      <w:bookmarkEnd w:id="862"/>
      <w:bookmarkEnd w:id="863"/>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864" w:name="_Toc457625032"/>
      <w:bookmarkStart w:id="865" w:name="_Toc469729353"/>
      <w:bookmarkStart w:id="866" w:name="_Toc501860516"/>
      <w:bookmarkStart w:id="867" w:name="_Toc202511669"/>
      <w:bookmarkStart w:id="868" w:name="_Toc196557816"/>
      <w:r>
        <w:rPr>
          <w:rStyle w:val="CharSectno"/>
        </w:rPr>
        <w:t>69</w:t>
      </w:r>
      <w:r>
        <w:rPr>
          <w:snapToGrid w:val="0"/>
        </w:rPr>
        <w:t>.</w:t>
      </w:r>
      <w:r>
        <w:rPr>
          <w:snapToGrid w:val="0"/>
        </w:rPr>
        <w:tab/>
        <w:t>Unit development</w:t>
      </w:r>
      <w:bookmarkEnd w:id="864"/>
      <w:bookmarkEnd w:id="865"/>
      <w:bookmarkEnd w:id="866"/>
      <w:bookmarkEnd w:id="867"/>
      <w:bookmarkEnd w:id="868"/>
    </w:p>
    <w:p>
      <w:pPr>
        <w:pStyle w:val="Subsection"/>
        <w:rPr>
          <w:snapToGrid w:val="0"/>
        </w:rPr>
      </w:pPr>
      <w:r>
        <w:rPr>
          <w:snapToGrid w:val="0"/>
        </w:rPr>
        <w:tab/>
        <w:t>(1)</w:t>
      </w:r>
      <w:r>
        <w:rPr>
          <w:snapToGrid w:val="0"/>
        </w:rPr>
        <w:tab/>
        <w:t xml:space="preserve">In this section, the expression </w:t>
      </w:r>
      <w:del w:id="869" w:author="svcMRProcess" w:date="2020-02-19T23:42:00Z">
        <w:r>
          <w:rPr>
            <w:b/>
            <w:snapToGrid w:val="0"/>
          </w:rPr>
          <w:delText>“</w:delText>
        </w:r>
      </w:del>
      <w:r>
        <w:rPr>
          <w:rStyle w:val="CharDefText"/>
        </w:rPr>
        <w:t>unit development</w:t>
      </w:r>
      <w:del w:id="870" w:author="svcMRProcess" w:date="2020-02-19T23:42:00Z">
        <w:r>
          <w:rPr>
            <w:b/>
            <w:snapToGrid w:val="0"/>
          </w:rPr>
          <w:delText>”</w:delText>
        </w:r>
      </w:del>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spacing w:before="120"/>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spacing w:before="120"/>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del w:id="871" w:author="svcMRProcess" w:date="2020-02-19T23:42:00Z">
        <w:r>
          <w:rPr>
            <w:b/>
            <w:snapToGrid w:val="0"/>
          </w:rPr>
          <w:delText>“</w:delText>
        </w:r>
      </w:del>
      <w:r>
        <w:rPr>
          <w:rStyle w:val="CharDefText"/>
        </w:rPr>
        <w:t>dealing</w:t>
      </w:r>
      <w:del w:id="872" w:author="svcMRProcess" w:date="2020-02-19T23:42:00Z">
        <w:r>
          <w:rPr>
            <w:b/>
            <w:snapToGrid w:val="0"/>
          </w:rPr>
          <w:delText>”</w:delText>
        </w:r>
      </w:del>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873" w:name="_Toc188352783"/>
      <w:bookmarkStart w:id="874" w:name="_Toc188431505"/>
      <w:bookmarkStart w:id="875" w:name="_Toc188431708"/>
      <w:bookmarkStart w:id="876" w:name="_Toc188673925"/>
      <w:bookmarkStart w:id="877" w:name="_Toc188690774"/>
      <w:bookmarkStart w:id="878" w:name="_Toc193524953"/>
      <w:bookmarkStart w:id="879" w:name="_Toc194294306"/>
      <w:bookmarkStart w:id="880" w:name="_Toc195928292"/>
      <w:bookmarkStart w:id="881" w:name="_Toc196121836"/>
      <w:bookmarkStart w:id="882" w:name="_Toc196122047"/>
      <w:bookmarkStart w:id="883" w:name="_Toc196212062"/>
      <w:bookmarkStart w:id="884" w:name="_Toc196212354"/>
      <w:bookmarkStart w:id="885" w:name="_Toc196212642"/>
      <w:bookmarkStart w:id="886" w:name="_Toc196212845"/>
      <w:bookmarkStart w:id="887" w:name="_Toc196557614"/>
      <w:bookmarkStart w:id="888" w:name="_Toc196557817"/>
      <w:bookmarkStart w:id="889" w:name="_Toc202511670"/>
      <w:r>
        <w:rPr>
          <w:rStyle w:val="CharDivNo"/>
        </w:rPr>
        <w:t>Division 3A</w:t>
      </w:r>
      <w:r>
        <w:t> — </w:t>
      </w:r>
      <w:r>
        <w:rPr>
          <w:rStyle w:val="CharDivText"/>
        </w:rPr>
        <w:t>Petroleum titles and geothermal titles may subsist in respect of same blocks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pPr>
      <w:bookmarkStart w:id="890" w:name="_Toc188352784"/>
      <w:r>
        <w:tab/>
        <w:t>[Heading inserted by No. 35 of 2007 s. 58.]</w:t>
      </w:r>
    </w:p>
    <w:p>
      <w:pPr>
        <w:pStyle w:val="Heading5"/>
      </w:pPr>
      <w:bookmarkStart w:id="891" w:name="_Toc202511671"/>
      <w:bookmarkStart w:id="892" w:name="_Toc196557818"/>
      <w:r>
        <w:rPr>
          <w:rStyle w:val="CharSectno"/>
        </w:rPr>
        <w:t>69A</w:t>
      </w:r>
      <w:r>
        <w:t>.</w:t>
      </w:r>
      <w:r>
        <w:tab/>
        <w:t>Petroleum titles and geothermal titles may subsist in respect of same blocks</w:t>
      </w:r>
      <w:bookmarkEnd w:id="890"/>
      <w:bookmarkEnd w:id="891"/>
      <w:bookmarkEnd w:id="892"/>
    </w:p>
    <w:p>
      <w:pPr>
        <w:pStyle w:val="Subsection"/>
      </w:pPr>
      <w:r>
        <w:tab/>
        <w:t>(1)</w:t>
      </w:r>
      <w:r>
        <w:tab/>
        <w:t xml:space="preserve">In this section — </w:t>
      </w:r>
    </w:p>
    <w:p>
      <w:pPr>
        <w:pStyle w:val="Defstart"/>
      </w:pPr>
      <w:r>
        <w:tab/>
      </w:r>
      <w:del w:id="893" w:author="svcMRProcess" w:date="2020-02-19T23:42:00Z">
        <w:r>
          <w:rPr>
            <w:b/>
            <w:bCs/>
          </w:rPr>
          <w:delText>“</w:delText>
        </w:r>
      </w:del>
      <w:r>
        <w:rPr>
          <w:rStyle w:val="CharDefText"/>
        </w:rPr>
        <w:t>geothermal title</w:t>
      </w:r>
      <w:del w:id="894" w:author="svcMRProcess" w:date="2020-02-19T23:42:00Z">
        <w:r>
          <w:rPr>
            <w:b/>
            <w:bCs/>
          </w:rPr>
          <w:delText>”</w:delText>
        </w:r>
      </w:del>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del w:id="895" w:author="svcMRProcess" w:date="2020-02-19T23:42:00Z">
        <w:r>
          <w:rPr>
            <w:b/>
            <w:bCs/>
          </w:rPr>
          <w:delText>“</w:delText>
        </w:r>
      </w:del>
      <w:r>
        <w:rPr>
          <w:rStyle w:val="CharDefText"/>
        </w:rPr>
        <w:t>petroleum title</w:t>
      </w:r>
      <w:del w:id="896" w:author="svcMRProcess" w:date="2020-02-19T23:42:00Z">
        <w:r>
          <w:rPr>
            <w:b/>
            <w:bCs/>
          </w:rPr>
          <w:delText>”</w:delText>
        </w:r>
      </w:del>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spacing w:before="60"/>
      </w:pPr>
      <w:r>
        <w:tab/>
        <w:t>(a)</w:t>
      </w:r>
      <w:r>
        <w:tab/>
        <w:t>grant a geothermal title on an application under this Act in respect of a block that is the subject of a petroleum title of which the registered holder is a person other than the applicant; or</w:t>
      </w:r>
    </w:p>
    <w:p>
      <w:pPr>
        <w:pStyle w:val="Indenta"/>
        <w:spacing w:before="60"/>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Repealed by No. 52 of 1995 s. 37.]</w:t>
      </w:r>
    </w:p>
    <w:p>
      <w:pPr>
        <w:pStyle w:val="Heading3"/>
      </w:pPr>
      <w:bookmarkStart w:id="897" w:name="_Toc72913519"/>
      <w:bookmarkStart w:id="898" w:name="_Toc89574945"/>
      <w:bookmarkStart w:id="899" w:name="_Toc91304942"/>
      <w:bookmarkStart w:id="900" w:name="_Toc92690170"/>
      <w:bookmarkStart w:id="901" w:name="_Toc113770223"/>
      <w:bookmarkStart w:id="902" w:name="_Toc161551323"/>
      <w:bookmarkStart w:id="903" w:name="_Toc161552251"/>
      <w:bookmarkStart w:id="904" w:name="_Toc161552647"/>
      <w:bookmarkStart w:id="905" w:name="_Toc161717844"/>
      <w:bookmarkStart w:id="906" w:name="_Toc163274626"/>
      <w:bookmarkStart w:id="907" w:name="_Toc163288663"/>
      <w:bookmarkStart w:id="908" w:name="_Toc166897458"/>
      <w:bookmarkStart w:id="909" w:name="_Toc186620811"/>
      <w:bookmarkStart w:id="910" w:name="_Toc187047680"/>
      <w:bookmarkStart w:id="911" w:name="_Toc188356152"/>
      <w:bookmarkStart w:id="912" w:name="_Toc188431507"/>
      <w:bookmarkStart w:id="913" w:name="_Toc188431710"/>
      <w:bookmarkStart w:id="914" w:name="_Toc188673927"/>
      <w:bookmarkStart w:id="915" w:name="_Toc188690776"/>
      <w:bookmarkStart w:id="916" w:name="_Toc193524955"/>
      <w:bookmarkStart w:id="917" w:name="_Toc194294308"/>
      <w:bookmarkStart w:id="918" w:name="_Toc195928294"/>
      <w:bookmarkStart w:id="919" w:name="_Toc196121838"/>
      <w:bookmarkStart w:id="920" w:name="_Toc196122049"/>
      <w:bookmarkStart w:id="921" w:name="_Toc196212064"/>
      <w:bookmarkStart w:id="922" w:name="_Toc196212356"/>
      <w:bookmarkStart w:id="923" w:name="_Toc196212644"/>
      <w:bookmarkStart w:id="924" w:name="_Toc196212847"/>
      <w:bookmarkStart w:id="925" w:name="_Toc196557616"/>
      <w:bookmarkStart w:id="926" w:name="_Toc196557819"/>
      <w:bookmarkStart w:id="927" w:name="_Toc202511672"/>
      <w:r>
        <w:rPr>
          <w:rStyle w:val="CharDivNo"/>
        </w:rPr>
        <w:t>Division 4</w:t>
      </w:r>
      <w:r>
        <w:rPr>
          <w:snapToGrid w:val="0"/>
        </w:rPr>
        <w:t> — </w:t>
      </w:r>
      <w:r>
        <w:rPr>
          <w:rStyle w:val="CharDivText"/>
        </w:rPr>
        <w:t>Registration of instruments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457625033"/>
      <w:bookmarkStart w:id="929" w:name="_Toc469729354"/>
      <w:bookmarkStart w:id="930" w:name="_Toc501860517"/>
      <w:bookmarkStart w:id="931" w:name="_Toc202511673"/>
      <w:bookmarkStart w:id="932" w:name="_Toc196557820"/>
      <w:r>
        <w:rPr>
          <w:rStyle w:val="CharSectno"/>
        </w:rPr>
        <w:t>69J</w:t>
      </w:r>
      <w:r>
        <w:rPr>
          <w:snapToGrid w:val="0"/>
        </w:rPr>
        <w:t>.</w:t>
      </w:r>
      <w:r>
        <w:rPr>
          <w:snapToGrid w:val="0"/>
        </w:rPr>
        <w:tab/>
      </w:r>
      <w:bookmarkEnd w:id="928"/>
      <w:bookmarkEnd w:id="929"/>
      <w:bookmarkEnd w:id="930"/>
      <w:r>
        <w:rPr>
          <w:snapToGrid w:val="0"/>
        </w:rPr>
        <w:t>Term used in this Division</w:t>
      </w:r>
      <w:bookmarkEnd w:id="931"/>
      <w:bookmarkEnd w:id="932"/>
    </w:p>
    <w:p>
      <w:pPr>
        <w:pStyle w:val="Subsection"/>
        <w:rPr>
          <w:snapToGrid w:val="0"/>
        </w:rPr>
      </w:pPr>
      <w:r>
        <w:rPr>
          <w:snapToGrid w:val="0"/>
        </w:rPr>
        <w:tab/>
      </w:r>
      <w:r>
        <w:rPr>
          <w:snapToGrid w:val="0"/>
        </w:rPr>
        <w:tab/>
        <w:t xml:space="preserve">In this Division, </w:t>
      </w:r>
      <w:del w:id="933" w:author="svcMRProcess" w:date="2020-02-19T23:42:00Z">
        <w:r>
          <w:rPr>
            <w:b/>
            <w:snapToGrid w:val="0"/>
          </w:rPr>
          <w:delText>“</w:delText>
        </w:r>
      </w:del>
      <w:r>
        <w:rPr>
          <w:rStyle w:val="CharDefText"/>
        </w:rPr>
        <w:t>title</w:t>
      </w:r>
      <w:del w:id="934" w:author="svcMRProcess" w:date="2020-02-19T23:42:00Z">
        <w:r>
          <w:rPr>
            <w:b/>
            <w:snapToGrid w:val="0"/>
          </w:rPr>
          <w:delText>”</w:delText>
        </w:r>
      </w:del>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935" w:name="_Toc457625034"/>
      <w:bookmarkStart w:id="936" w:name="_Toc469729355"/>
      <w:bookmarkStart w:id="937" w:name="_Toc501860518"/>
      <w:bookmarkStart w:id="938" w:name="_Toc202511674"/>
      <w:bookmarkStart w:id="939" w:name="_Toc196557821"/>
      <w:r>
        <w:rPr>
          <w:rStyle w:val="CharSectno"/>
        </w:rPr>
        <w:t>70</w:t>
      </w:r>
      <w:r>
        <w:rPr>
          <w:snapToGrid w:val="0"/>
        </w:rPr>
        <w:t>.</w:t>
      </w:r>
      <w:r>
        <w:rPr>
          <w:snapToGrid w:val="0"/>
        </w:rPr>
        <w:tab/>
        <w:t>Register of certain instruments to be kept</w:t>
      </w:r>
      <w:bookmarkEnd w:id="935"/>
      <w:bookmarkEnd w:id="936"/>
      <w:bookmarkEnd w:id="937"/>
      <w:bookmarkEnd w:id="938"/>
      <w:bookmarkEnd w:id="939"/>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rPr>
          <w:snapToGrid w:val="0"/>
        </w:rPr>
      </w:pPr>
      <w:bookmarkStart w:id="940" w:name="_Toc457625035"/>
      <w:bookmarkStart w:id="941" w:name="_Toc469729356"/>
      <w:bookmarkStart w:id="942" w:name="_Toc501860519"/>
      <w:bookmarkStart w:id="943" w:name="_Toc202511675"/>
      <w:bookmarkStart w:id="944" w:name="_Toc196557822"/>
      <w:r>
        <w:rPr>
          <w:rStyle w:val="CharSectno"/>
        </w:rPr>
        <w:t>71</w:t>
      </w:r>
      <w:r>
        <w:rPr>
          <w:snapToGrid w:val="0"/>
        </w:rPr>
        <w:t>.</w:t>
      </w:r>
      <w:r>
        <w:rPr>
          <w:snapToGrid w:val="0"/>
        </w:rPr>
        <w:tab/>
        <w:t>Memorials to be entered of permits determined etc.</w:t>
      </w:r>
      <w:bookmarkEnd w:id="940"/>
      <w:bookmarkEnd w:id="941"/>
      <w:bookmarkEnd w:id="942"/>
      <w:bookmarkEnd w:id="943"/>
      <w:bookmarkEnd w:id="94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945" w:name="_Toc457625036"/>
      <w:bookmarkStart w:id="946" w:name="_Toc469729357"/>
      <w:bookmarkStart w:id="947" w:name="_Toc501860520"/>
      <w:bookmarkStart w:id="948" w:name="_Toc202511676"/>
      <w:bookmarkStart w:id="949" w:name="_Toc196557823"/>
      <w:r>
        <w:rPr>
          <w:rStyle w:val="CharSectno"/>
        </w:rPr>
        <w:t>72</w:t>
      </w:r>
      <w:r>
        <w:rPr>
          <w:snapToGrid w:val="0"/>
        </w:rPr>
        <w:t>.</w:t>
      </w:r>
      <w:r>
        <w:rPr>
          <w:snapToGrid w:val="0"/>
        </w:rPr>
        <w:tab/>
        <w:t>Approval and registration of transfers</w:t>
      </w:r>
      <w:bookmarkEnd w:id="945"/>
      <w:bookmarkEnd w:id="946"/>
      <w:bookmarkEnd w:id="947"/>
      <w:bookmarkEnd w:id="948"/>
      <w:bookmarkEnd w:id="949"/>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spacing w:before="120"/>
        <w:rPr>
          <w:snapToGrid w:val="0"/>
        </w:rPr>
      </w:pPr>
      <w:r>
        <w:rPr>
          <w:snapToGrid w:val="0"/>
        </w:rPr>
        <w:tab/>
        <w:t>(i)</w:t>
      </w:r>
      <w:r>
        <w:rPr>
          <w:snapToGrid w:val="0"/>
        </w:rPr>
        <w:tab/>
        <w:t>the technical qualifications of that transferee or those transferees;</w:t>
      </w:r>
    </w:p>
    <w:p>
      <w:pPr>
        <w:pStyle w:val="Indenti"/>
        <w:spacing w:before="120"/>
        <w:rPr>
          <w:snapToGrid w:val="0"/>
        </w:rPr>
      </w:pPr>
      <w:r>
        <w:rPr>
          <w:snapToGrid w:val="0"/>
        </w:rPr>
        <w:tab/>
        <w:t>(ii)</w:t>
      </w:r>
      <w:r>
        <w:rPr>
          <w:snapToGrid w:val="0"/>
        </w:rPr>
        <w:tab/>
        <w:t>details of the technical advice that is or will be available to that transferee or those transferees; and</w:t>
      </w:r>
    </w:p>
    <w:p>
      <w:pPr>
        <w:pStyle w:val="Indenti"/>
        <w:spacing w:before="120"/>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2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950" w:name="_Toc457625037"/>
      <w:bookmarkStart w:id="951" w:name="_Toc469729358"/>
      <w:bookmarkStart w:id="952" w:name="_Toc501860521"/>
      <w:bookmarkStart w:id="953" w:name="_Toc202511677"/>
      <w:bookmarkStart w:id="954" w:name="_Toc196557824"/>
      <w:r>
        <w:rPr>
          <w:rStyle w:val="CharSectno"/>
        </w:rPr>
        <w:t>73</w:t>
      </w:r>
      <w:r>
        <w:rPr>
          <w:snapToGrid w:val="0"/>
        </w:rPr>
        <w:t>.</w:t>
      </w:r>
      <w:r>
        <w:rPr>
          <w:snapToGrid w:val="0"/>
        </w:rPr>
        <w:tab/>
        <w:t>Entries in Register on devolution of title</w:t>
      </w:r>
      <w:bookmarkEnd w:id="950"/>
      <w:bookmarkEnd w:id="951"/>
      <w:bookmarkEnd w:id="952"/>
      <w:bookmarkEnd w:id="953"/>
      <w:bookmarkEnd w:id="95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ind w:left="890" w:hanging="890"/>
      </w:pPr>
      <w:r>
        <w:t>[</w:t>
      </w:r>
      <w:r>
        <w:rPr>
          <w:b/>
        </w:rPr>
        <w:t>74.</w:t>
      </w:r>
      <w:r>
        <w:tab/>
        <w:t>Repealed by No. 12 of 1990 s. 58.]</w:t>
      </w:r>
    </w:p>
    <w:p>
      <w:pPr>
        <w:pStyle w:val="Heading5"/>
        <w:rPr>
          <w:snapToGrid w:val="0"/>
        </w:rPr>
      </w:pPr>
      <w:bookmarkStart w:id="955" w:name="_Toc457625038"/>
      <w:bookmarkStart w:id="956" w:name="_Toc469729359"/>
      <w:bookmarkStart w:id="957" w:name="_Toc501860522"/>
      <w:bookmarkStart w:id="958" w:name="_Toc202511678"/>
      <w:bookmarkStart w:id="959" w:name="_Toc196557825"/>
      <w:r>
        <w:rPr>
          <w:rStyle w:val="CharSectno"/>
        </w:rPr>
        <w:t>75</w:t>
      </w:r>
      <w:r>
        <w:rPr>
          <w:snapToGrid w:val="0"/>
        </w:rPr>
        <w:t>.</w:t>
      </w:r>
      <w:r>
        <w:rPr>
          <w:snapToGrid w:val="0"/>
        </w:rPr>
        <w:tab/>
        <w:t>Approval of dealings creating interests etc. in existing titles</w:t>
      </w:r>
      <w:bookmarkEnd w:id="955"/>
      <w:bookmarkEnd w:id="956"/>
      <w:bookmarkEnd w:id="957"/>
      <w:bookmarkEnd w:id="958"/>
      <w:bookmarkEnd w:id="959"/>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4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4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4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del w:id="960" w:author="svcMRProcess" w:date="2020-02-19T23:42:00Z">
        <w:r>
          <w:rPr>
            <w:b/>
            <w:snapToGrid w:val="0"/>
          </w:rPr>
          <w:delText>“</w:delText>
        </w:r>
      </w:del>
      <w:r>
        <w:rPr>
          <w:rStyle w:val="CharDefText"/>
        </w:rPr>
        <w:t>charge</w:t>
      </w:r>
      <w:del w:id="961" w:author="svcMRProcess" w:date="2020-02-19T23:42:00Z">
        <w:r>
          <w:rPr>
            <w:b/>
            <w:snapToGrid w:val="0"/>
          </w:rPr>
          <w:delText>”</w:delText>
        </w:r>
      </w:del>
      <w:r>
        <w:rPr>
          <w:snapToGrid w:val="0"/>
        </w:rPr>
        <w:t xml:space="preserve"> and </w:t>
      </w:r>
      <w:del w:id="962" w:author="svcMRProcess" w:date="2020-02-19T23:42:00Z">
        <w:r>
          <w:rPr>
            <w:b/>
            <w:snapToGrid w:val="0"/>
          </w:rPr>
          <w:delText>“</w:delText>
        </w:r>
      </w:del>
      <w:r>
        <w:rPr>
          <w:rStyle w:val="CharDefText"/>
        </w:rPr>
        <w:t>debenture</w:t>
      </w:r>
      <w:del w:id="963" w:author="svcMRProcess" w:date="2020-02-19T23:42:00Z">
        <w:r>
          <w:rPr>
            <w:b/>
            <w:snapToGrid w:val="0"/>
          </w:rPr>
          <w:delText>”</w:delText>
        </w:r>
      </w:del>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964" w:name="_Toc457625039"/>
      <w:bookmarkStart w:id="965" w:name="_Toc469729360"/>
      <w:bookmarkStart w:id="966" w:name="_Toc501860523"/>
      <w:bookmarkStart w:id="967" w:name="_Toc202511679"/>
      <w:bookmarkStart w:id="968" w:name="_Toc196557826"/>
      <w:r>
        <w:rPr>
          <w:rStyle w:val="CharSectno"/>
        </w:rPr>
        <w:t>75A</w:t>
      </w:r>
      <w:r>
        <w:rPr>
          <w:snapToGrid w:val="0"/>
        </w:rPr>
        <w:t>.</w:t>
      </w:r>
      <w:r>
        <w:rPr>
          <w:snapToGrid w:val="0"/>
        </w:rPr>
        <w:tab/>
        <w:t>Approval of dealings in future interests etc.</w:t>
      </w:r>
      <w:bookmarkEnd w:id="964"/>
      <w:bookmarkEnd w:id="965"/>
      <w:bookmarkEnd w:id="966"/>
      <w:bookmarkEnd w:id="967"/>
      <w:bookmarkEnd w:id="968"/>
    </w:p>
    <w:p>
      <w:pPr>
        <w:pStyle w:val="Subsection"/>
        <w:spacing w:before="120"/>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spacing w:before="120"/>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969" w:name="_Toc457625040"/>
      <w:bookmarkStart w:id="970" w:name="_Toc469729361"/>
      <w:bookmarkStart w:id="971" w:name="_Toc501860524"/>
      <w:bookmarkStart w:id="972" w:name="_Toc202511680"/>
      <w:bookmarkStart w:id="973" w:name="_Toc196557827"/>
      <w:r>
        <w:rPr>
          <w:rStyle w:val="CharSectno"/>
        </w:rPr>
        <w:t>76</w:t>
      </w:r>
      <w:r>
        <w:rPr>
          <w:snapToGrid w:val="0"/>
        </w:rPr>
        <w:t>.</w:t>
      </w:r>
      <w:r>
        <w:rPr>
          <w:snapToGrid w:val="0"/>
        </w:rPr>
        <w:tab/>
        <w:t>True consideration to be shown</w:t>
      </w:r>
      <w:bookmarkEnd w:id="969"/>
      <w:bookmarkEnd w:id="970"/>
      <w:bookmarkEnd w:id="971"/>
      <w:bookmarkEnd w:id="972"/>
      <w:bookmarkEnd w:id="973"/>
    </w:p>
    <w:p>
      <w:pPr>
        <w:pStyle w:val="Subsection"/>
        <w:spacing w:before="120"/>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w:t>
      </w:r>
    </w:p>
    <w:p>
      <w:pPr>
        <w:pStyle w:val="Heading5"/>
        <w:rPr>
          <w:snapToGrid w:val="0"/>
        </w:rPr>
      </w:pPr>
      <w:bookmarkStart w:id="974" w:name="_Toc457625041"/>
      <w:bookmarkStart w:id="975" w:name="_Toc469729362"/>
      <w:bookmarkStart w:id="976" w:name="_Toc501860525"/>
      <w:bookmarkStart w:id="977" w:name="_Toc202511681"/>
      <w:bookmarkStart w:id="978" w:name="_Toc196557828"/>
      <w:r>
        <w:rPr>
          <w:rStyle w:val="CharSectno"/>
        </w:rPr>
        <w:t>77</w:t>
      </w:r>
      <w:r>
        <w:rPr>
          <w:snapToGrid w:val="0"/>
        </w:rPr>
        <w:t>.</w:t>
      </w:r>
      <w:r>
        <w:rPr>
          <w:snapToGrid w:val="0"/>
        </w:rPr>
        <w:tab/>
        <w:t>Minister not concerned with certain matters</w:t>
      </w:r>
      <w:bookmarkEnd w:id="974"/>
      <w:bookmarkEnd w:id="975"/>
      <w:bookmarkEnd w:id="976"/>
      <w:bookmarkEnd w:id="977"/>
      <w:bookmarkEnd w:id="978"/>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979" w:name="_Toc457625042"/>
      <w:bookmarkStart w:id="980" w:name="_Toc469729363"/>
      <w:bookmarkStart w:id="981" w:name="_Toc501860526"/>
      <w:bookmarkStart w:id="982" w:name="_Toc202511682"/>
      <w:bookmarkStart w:id="983" w:name="_Toc196557829"/>
      <w:r>
        <w:rPr>
          <w:rStyle w:val="CharSectno"/>
        </w:rPr>
        <w:t>78</w:t>
      </w:r>
      <w:r>
        <w:rPr>
          <w:snapToGrid w:val="0"/>
        </w:rPr>
        <w:t>.</w:t>
      </w:r>
      <w:r>
        <w:rPr>
          <w:snapToGrid w:val="0"/>
        </w:rPr>
        <w:tab/>
        <w:t>Power of Minister to require information as to transfers or dealings</w:t>
      </w:r>
      <w:bookmarkEnd w:id="979"/>
      <w:bookmarkEnd w:id="980"/>
      <w:bookmarkEnd w:id="981"/>
      <w:bookmarkEnd w:id="982"/>
      <w:bookmarkEnd w:id="983"/>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984" w:name="_Toc457625043"/>
      <w:bookmarkStart w:id="985" w:name="_Toc469729364"/>
      <w:bookmarkStart w:id="986" w:name="_Toc501860527"/>
      <w:bookmarkStart w:id="987" w:name="_Toc202511683"/>
      <w:bookmarkStart w:id="988" w:name="_Toc196557830"/>
      <w:r>
        <w:rPr>
          <w:rStyle w:val="CharSectno"/>
        </w:rPr>
        <w:t>79</w:t>
      </w:r>
      <w:r>
        <w:rPr>
          <w:snapToGrid w:val="0"/>
        </w:rPr>
        <w:t>.</w:t>
      </w:r>
      <w:r>
        <w:rPr>
          <w:snapToGrid w:val="0"/>
        </w:rPr>
        <w:tab/>
        <w:t>Production and inspection of documents</w:t>
      </w:r>
      <w:bookmarkEnd w:id="984"/>
      <w:bookmarkEnd w:id="985"/>
      <w:bookmarkEnd w:id="986"/>
      <w:bookmarkEnd w:id="987"/>
      <w:bookmarkEnd w:id="988"/>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rPr>
          <w:snapToGrid w:val="0"/>
        </w:rPr>
      </w:pPr>
      <w:bookmarkStart w:id="989" w:name="_Toc457625044"/>
      <w:bookmarkStart w:id="990" w:name="_Toc469729365"/>
      <w:bookmarkStart w:id="991" w:name="_Toc501860528"/>
      <w:bookmarkStart w:id="992" w:name="_Toc202511684"/>
      <w:bookmarkStart w:id="993" w:name="_Toc196557831"/>
      <w:r>
        <w:rPr>
          <w:rStyle w:val="CharSectno"/>
        </w:rPr>
        <w:t>80</w:t>
      </w:r>
      <w:r>
        <w:rPr>
          <w:snapToGrid w:val="0"/>
        </w:rPr>
        <w:t>.</w:t>
      </w:r>
      <w:r>
        <w:rPr>
          <w:snapToGrid w:val="0"/>
        </w:rPr>
        <w:tab/>
        <w:t>Inspection of Register and instruments</w:t>
      </w:r>
      <w:bookmarkEnd w:id="989"/>
      <w:bookmarkEnd w:id="990"/>
      <w:bookmarkEnd w:id="991"/>
      <w:bookmarkEnd w:id="992"/>
      <w:bookmarkEnd w:id="993"/>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t>repealed]</w:t>
      </w:r>
    </w:p>
    <w:p>
      <w:pPr>
        <w:pStyle w:val="Footnotesection"/>
        <w:keepLines w:val="0"/>
      </w:pPr>
      <w:r>
        <w:tab/>
        <w:t>[Section 80 amended by No. 69 of 1981 s. 34; No. 12 of 1990 s. 63.]</w:t>
      </w:r>
    </w:p>
    <w:p>
      <w:pPr>
        <w:pStyle w:val="Heading5"/>
        <w:rPr>
          <w:snapToGrid w:val="0"/>
        </w:rPr>
      </w:pPr>
      <w:bookmarkStart w:id="994" w:name="_Toc457625045"/>
      <w:bookmarkStart w:id="995" w:name="_Toc469729366"/>
      <w:bookmarkStart w:id="996" w:name="_Toc501860529"/>
      <w:bookmarkStart w:id="997" w:name="_Toc202511685"/>
      <w:bookmarkStart w:id="998" w:name="_Toc196557832"/>
      <w:r>
        <w:rPr>
          <w:rStyle w:val="CharSectno"/>
        </w:rPr>
        <w:t>81</w:t>
      </w:r>
      <w:r>
        <w:rPr>
          <w:snapToGrid w:val="0"/>
        </w:rPr>
        <w:t>.</w:t>
      </w:r>
      <w:r>
        <w:rPr>
          <w:snapToGrid w:val="0"/>
        </w:rPr>
        <w:tab/>
        <w:t>Evidentiary provisions</w:t>
      </w:r>
      <w:bookmarkEnd w:id="994"/>
      <w:bookmarkEnd w:id="995"/>
      <w:bookmarkEnd w:id="996"/>
      <w:bookmarkEnd w:id="997"/>
      <w:bookmarkEnd w:id="998"/>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999" w:name="_Toc457625046"/>
      <w:bookmarkStart w:id="1000" w:name="_Toc469729367"/>
      <w:bookmarkStart w:id="1001" w:name="_Toc501860530"/>
      <w:bookmarkStart w:id="1002" w:name="_Toc202511686"/>
      <w:bookmarkStart w:id="1003" w:name="_Toc196557833"/>
      <w:r>
        <w:rPr>
          <w:rStyle w:val="CharSectno"/>
        </w:rPr>
        <w:t>81A</w:t>
      </w:r>
      <w:r>
        <w:rPr>
          <w:snapToGrid w:val="0"/>
        </w:rPr>
        <w:t>.</w:t>
      </w:r>
      <w:r>
        <w:rPr>
          <w:snapToGrid w:val="0"/>
        </w:rPr>
        <w:tab/>
        <w:t>Minister may make corrections to, and entries in, Register</w:t>
      </w:r>
      <w:bookmarkEnd w:id="999"/>
      <w:bookmarkEnd w:id="1000"/>
      <w:bookmarkEnd w:id="1001"/>
      <w:bookmarkEnd w:id="1002"/>
      <w:bookmarkEnd w:id="1003"/>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1004" w:name="_Toc457625047"/>
      <w:bookmarkStart w:id="1005" w:name="_Toc469729368"/>
      <w:bookmarkStart w:id="1006" w:name="_Toc501860531"/>
      <w:bookmarkStart w:id="1007" w:name="_Toc202511687"/>
      <w:bookmarkStart w:id="1008" w:name="_Toc196557834"/>
      <w:r>
        <w:rPr>
          <w:rStyle w:val="CharSectno"/>
        </w:rPr>
        <w:t>82</w:t>
      </w:r>
      <w:r>
        <w:rPr>
          <w:snapToGrid w:val="0"/>
        </w:rPr>
        <w:t>.</w:t>
      </w:r>
      <w:r>
        <w:rPr>
          <w:snapToGrid w:val="0"/>
        </w:rPr>
        <w:tab/>
      </w:r>
      <w:bookmarkEnd w:id="1004"/>
      <w:bookmarkEnd w:id="1005"/>
      <w:bookmarkEnd w:id="1006"/>
      <w:r>
        <w:rPr>
          <w:snapToGrid w:val="0"/>
        </w:rPr>
        <w:t>Application to State Administrative Tribunal for orders</w:t>
      </w:r>
      <w:bookmarkEnd w:id="1007"/>
      <w:bookmarkEnd w:id="1008"/>
    </w:p>
    <w:p>
      <w:pPr>
        <w:pStyle w:val="Subsection"/>
        <w:spacing w:before="12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2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2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2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Heading5"/>
        <w:rPr>
          <w:snapToGrid w:val="0"/>
        </w:rPr>
      </w:pPr>
      <w:bookmarkStart w:id="1009" w:name="_Toc457625048"/>
      <w:bookmarkStart w:id="1010" w:name="_Toc469729369"/>
      <w:bookmarkStart w:id="1011" w:name="_Toc501860532"/>
      <w:bookmarkStart w:id="1012" w:name="_Toc202511688"/>
      <w:bookmarkStart w:id="1013" w:name="_Toc196557835"/>
      <w:r>
        <w:rPr>
          <w:rStyle w:val="CharSectno"/>
        </w:rPr>
        <w:t>83</w:t>
      </w:r>
      <w:r>
        <w:rPr>
          <w:snapToGrid w:val="0"/>
        </w:rPr>
        <w:t>.</w:t>
      </w:r>
      <w:r>
        <w:rPr>
          <w:snapToGrid w:val="0"/>
        </w:rPr>
        <w:tab/>
        <w:t>Minister not liable to certain actions</w:t>
      </w:r>
      <w:bookmarkEnd w:id="1009"/>
      <w:bookmarkEnd w:id="1010"/>
      <w:bookmarkEnd w:id="1011"/>
      <w:bookmarkEnd w:id="1012"/>
      <w:bookmarkEnd w:id="1013"/>
    </w:p>
    <w:p>
      <w:pPr>
        <w:pStyle w:val="Subsection"/>
        <w:spacing w:before="120"/>
        <w:rPr>
          <w:snapToGrid w:val="0"/>
        </w:rPr>
      </w:pPr>
      <w:r>
        <w:rPr>
          <w:snapToGrid w:val="0"/>
        </w:rPr>
        <w:tab/>
      </w:r>
      <w:r>
        <w:rPr>
          <w:snapToGrid w:val="0"/>
        </w:rPr>
        <w:tab/>
        <w:t>Subject to section 82, neither the Minister nor a person acting under his direction or authority is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1014" w:name="_Toc457625049"/>
      <w:bookmarkStart w:id="1015" w:name="_Toc469729370"/>
      <w:bookmarkStart w:id="1016" w:name="_Toc501860533"/>
      <w:bookmarkStart w:id="1017" w:name="_Toc202511689"/>
      <w:bookmarkStart w:id="1018" w:name="_Toc196557836"/>
      <w:r>
        <w:rPr>
          <w:rStyle w:val="CharSectno"/>
        </w:rPr>
        <w:t>84</w:t>
      </w:r>
      <w:r>
        <w:rPr>
          <w:snapToGrid w:val="0"/>
        </w:rPr>
        <w:t>.</w:t>
      </w:r>
      <w:r>
        <w:rPr>
          <w:snapToGrid w:val="0"/>
        </w:rPr>
        <w:tab/>
        <w:t>Offences connected with Register and certain documents</w:t>
      </w:r>
      <w:bookmarkEnd w:id="1014"/>
      <w:bookmarkEnd w:id="1015"/>
      <w:bookmarkEnd w:id="1016"/>
      <w:bookmarkEnd w:id="1017"/>
      <w:bookmarkEnd w:id="1018"/>
    </w:p>
    <w:p>
      <w:pPr>
        <w:pStyle w:val="Subsection"/>
        <w:spacing w:before="12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[Section 84 amended by No. 12 of 1990 s. 66.]</w:t>
      </w:r>
    </w:p>
    <w:p>
      <w:pPr>
        <w:pStyle w:val="Heading5"/>
        <w:rPr>
          <w:snapToGrid w:val="0"/>
        </w:rPr>
      </w:pPr>
      <w:bookmarkStart w:id="1019" w:name="_Toc457625050"/>
      <w:bookmarkStart w:id="1020" w:name="_Toc469729371"/>
      <w:bookmarkStart w:id="1021" w:name="_Toc501860534"/>
      <w:bookmarkStart w:id="1022" w:name="_Toc202511690"/>
      <w:bookmarkStart w:id="1023" w:name="_Toc196557837"/>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019"/>
      <w:bookmarkEnd w:id="1020"/>
      <w:bookmarkEnd w:id="1021"/>
      <w:bookmarkEnd w:id="1022"/>
      <w:bookmarkEnd w:id="1023"/>
    </w:p>
    <w:p>
      <w:pPr>
        <w:pStyle w:val="Subsection"/>
        <w:spacing w:before="120"/>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spacing w:before="120"/>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1024" w:name="_Toc457625051"/>
      <w:bookmarkStart w:id="1025" w:name="_Toc469729372"/>
      <w:bookmarkStart w:id="1026" w:name="_Toc501860535"/>
      <w:bookmarkStart w:id="1027" w:name="_Toc202511691"/>
      <w:bookmarkStart w:id="1028" w:name="_Toc196557838"/>
      <w:r>
        <w:rPr>
          <w:rStyle w:val="CharSectno"/>
        </w:rPr>
        <w:t>86</w:t>
      </w:r>
      <w:r>
        <w:rPr>
          <w:snapToGrid w:val="0"/>
        </w:rPr>
        <w:t>.</w:t>
      </w:r>
      <w:r>
        <w:rPr>
          <w:snapToGrid w:val="0"/>
        </w:rPr>
        <w:tab/>
        <w:t xml:space="preserve">Exemption from </w:t>
      </w:r>
      <w:del w:id="1029" w:author="svcMRProcess" w:date="2020-02-19T23:42:00Z">
        <w:r>
          <w:rPr>
            <w:snapToGrid w:val="0"/>
          </w:rPr>
          <w:delText xml:space="preserve">stamp </w:delText>
        </w:r>
      </w:del>
      <w:r>
        <w:rPr>
          <w:snapToGrid w:val="0"/>
        </w:rPr>
        <w:t>duty</w:t>
      </w:r>
      <w:bookmarkEnd w:id="1024"/>
      <w:bookmarkEnd w:id="1025"/>
      <w:bookmarkEnd w:id="1026"/>
      <w:bookmarkEnd w:id="1027"/>
      <w:bookmarkEnd w:id="1028"/>
    </w:p>
    <w:p>
      <w:pPr>
        <w:pStyle w:val="Subsection"/>
        <w:spacing w:before="120"/>
        <w:rPr>
          <w:snapToGrid w:val="0"/>
        </w:rPr>
      </w:pPr>
      <w:r>
        <w:rPr>
          <w:snapToGrid w:val="0"/>
        </w:rPr>
        <w:tab/>
      </w:r>
      <w:r>
        <w:rPr>
          <w:snapToGrid w:val="0"/>
        </w:rPr>
        <w:tab/>
        <w:t xml:space="preserve">Duty under the </w:t>
      </w:r>
      <w:del w:id="1030" w:author="svcMRProcess" w:date="2020-02-19T23:42:00Z">
        <w:r>
          <w:rPr>
            <w:i/>
            <w:snapToGrid w:val="0"/>
          </w:rPr>
          <w:delText>Stamp</w:delText>
        </w:r>
      </w:del>
      <w:ins w:id="1031" w:author="svcMRProcess" w:date="2020-02-19T23:42:00Z">
        <w:r>
          <w:rPr>
            <w:i/>
            <w:iCs/>
            <w:snapToGrid w:val="0"/>
          </w:rPr>
          <w:t>Duties</w:t>
        </w:r>
      </w:ins>
      <w:r>
        <w:rPr>
          <w:i/>
          <w:iCs/>
          <w:snapToGrid w:val="0"/>
        </w:rPr>
        <w:t xml:space="preserve"> Act</w:t>
      </w:r>
      <w:del w:id="1032" w:author="svcMRProcess" w:date="2020-02-19T23:42:00Z">
        <w:r>
          <w:rPr>
            <w:i/>
            <w:snapToGrid w:val="0"/>
          </w:rPr>
          <w:delText> 1921</w:delText>
        </w:r>
      </w:del>
      <w:ins w:id="1033" w:author="svcMRProcess" w:date="2020-02-19T23:42:00Z">
        <w:r>
          <w:rPr>
            <w:i/>
            <w:iCs/>
            <w:snapToGrid w:val="0"/>
          </w:rPr>
          <w:t xml:space="preserve"> 2008</w:t>
        </w:r>
      </w:ins>
      <w:r>
        <w:rPr>
          <w:snapToGrid w:val="0"/>
        </w:rPr>
        <w:t xml:space="preserve"> is not chargeable —</w:t>
      </w:r>
    </w:p>
    <w:p>
      <w:pPr>
        <w:pStyle w:val="Indenta"/>
        <w:spacing w:before="60"/>
        <w:rPr>
          <w:snapToGrid w:val="0"/>
        </w:rPr>
      </w:pPr>
      <w:r>
        <w:rPr>
          <w:snapToGrid w:val="0"/>
        </w:rPr>
        <w:tab/>
        <w:t>(a)</w:t>
      </w:r>
      <w:r>
        <w:rPr>
          <w:snapToGrid w:val="0"/>
        </w:rPr>
        <w:tab/>
        <w:t>on a permit, drilling reservation, lease, licence or access authority;</w:t>
      </w:r>
    </w:p>
    <w:p>
      <w:pPr>
        <w:pStyle w:val="Indenta"/>
        <w:spacing w:before="60"/>
        <w:rPr>
          <w:snapToGrid w:val="0"/>
        </w:rPr>
      </w:pPr>
      <w:r>
        <w:rPr>
          <w:snapToGrid w:val="0"/>
        </w:rPr>
        <w:tab/>
        <w:t>(b)</w:t>
      </w:r>
      <w:r>
        <w:rPr>
          <w:snapToGrid w:val="0"/>
        </w:rPr>
        <w:tab/>
        <w:t>on a transfer of a permit, drilling reservation, lease, licence or access authority to which section 72 applies; or</w:t>
      </w:r>
    </w:p>
    <w:p>
      <w:pPr>
        <w:pStyle w:val="Indenta"/>
        <w:spacing w:before="60"/>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w:t>
      </w:r>
      <w:del w:id="1034" w:author="svcMRProcess" w:date="2020-02-19T23:42:00Z">
        <w:r>
          <w:delText>7</w:delText>
        </w:r>
      </w:del>
      <w:ins w:id="1035" w:author="svcMRProcess" w:date="2020-02-19T23:42:00Z">
        <w:r>
          <w:t>7; No. 31 of 2008 s. 34</w:t>
        </w:r>
      </w:ins>
      <w:r>
        <w:t>.]</w:t>
      </w:r>
    </w:p>
    <w:p>
      <w:pPr>
        <w:pStyle w:val="Heading3"/>
        <w:spacing w:before="180"/>
      </w:pPr>
      <w:bookmarkStart w:id="1036" w:name="_Toc72913539"/>
      <w:bookmarkStart w:id="1037" w:name="_Toc89574965"/>
      <w:bookmarkStart w:id="1038" w:name="_Toc91304962"/>
      <w:bookmarkStart w:id="1039" w:name="_Toc92690190"/>
      <w:bookmarkStart w:id="1040" w:name="_Toc113770243"/>
      <w:bookmarkStart w:id="1041" w:name="_Toc161551343"/>
      <w:bookmarkStart w:id="1042" w:name="_Toc161552271"/>
      <w:bookmarkStart w:id="1043" w:name="_Toc161552667"/>
      <w:bookmarkStart w:id="1044" w:name="_Toc161717864"/>
      <w:bookmarkStart w:id="1045" w:name="_Toc163274646"/>
      <w:bookmarkStart w:id="1046" w:name="_Toc163288683"/>
      <w:bookmarkStart w:id="1047" w:name="_Toc166897478"/>
      <w:bookmarkStart w:id="1048" w:name="_Toc186620831"/>
      <w:bookmarkStart w:id="1049" w:name="_Toc187047700"/>
      <w:bookmarkStart w:id="1050" w:name="_Toc188356172"/>
      <w:bookmarkStart w:id="1051" w:name="_Toc188431527"/>
      <w:bookmarkStart w:id="1052" w:name="_Toc188431730"/>
      <w:bookmarkStart w:id="1053" w:name="_Toc188673947"/>
      <w:bookmarkStart w:id="1054" w:name="_Toc188690796"/>
      <w:bookmarkStart w:id="1055" w:name="_Toc193524975"/>
      <w:bookmarkStart w:id="1056" w:name="_Toc194294328"/>
      <w:bookmarkStart w:id="1057" w:name="_Toc195928314"/>
      <w:bookmarkStart w:id="1058" w:name="_Toc196121858"/>
      <w:bookmarkStart w:id="1059" w:name="_Toc196122069"/>
      <w:bookmarkStart w:id="1060" w:name="_Toc196212084"/>
      <w:bookmarkStart w:id="1061" w:name="_Toc196212376"/>
      <w:bookmarkStart w:id="1062" w:name="_Toc196212664"/>
      <w:bookmarkStart w:id="1063" w:name="_Toc196212867"/>
      <w:bookmarkStart w:id="1064" w:name="_Toc196557636"/>
      <w:bookmarkStart w:id="1065" w:name="_Toc196557839"/>
      <w:bookmarkStart w:id="1066" w:name="_Toc202511692"/>
      <w:r>
        <w:rPr>
          <w:rStyle w:val="CharDivNo"/>
        </w:rPr>
        <w:t>Division 5</w:t>
      </w:r>
      <w:r>
        <w:rPr>
          <w:snapToGrid w:val="0"/>
        </w:rPr>
        <w:t> — </w:t>
      </w:r>
      <w:r>
        <w:rPr>
          <w:rStyle w:val="CharDivText"/>
        </w:rPr>
        <w:t>General</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Ednotesection"/>
        <w:spacing w:before="160"/>
        <w:ind w:left="890" w:hanging="890"/>
      </w:pPr>
      <w:r>
        <w:t>[</w:t>
      </w:r>
      <w:r>
        <w:rPr>
          <w:b/>
        </w:rPr>
        <w:t>87.</w:t>
      </w:r>
      <w:r>
        <w:tab/>
        <w:t>Repealed by No. 12 of 1990 s. 68.]</w:t>
      </w:r>
    </w:p>
    <w:p>
      <w:pPr>
        <w:pStyle w:val="Heading5"/>
        <w:spacing w:before="180"/>
        <w:rPr>
          <w:snapToGrid w:val="0"/>
        </w:rPr>
      </w:pPr>
      <w:bookmarkStart w:id="1067" w:name="_Toc457625052"/>
      <w:bookmarkStart w:id="1068" w:name="_Toc469729373"/>
      <w:bookmarkStart w:id="1069" w:name="_Toc501860536"/>
      <w:bookmarkStart w:id="1070" w:name="_Toc202511693"/>
      <w:bookmarkStart w:id="1071" w:name="_Toc196557840"/>
      <w:r>
        <w:rPr>
          <w:rStyle w:val="CharSectno"/>
        </w:rPr>
        <w:t>88</w:t>
      </w:r>
      <w:r>
        <w:rPr>
          <w:snapToGrid w:val="0"/>
        </w:rPr>
        <w:t>.</w:t>
      </w:r>
      <w:r>
        <w:rPr>
          <w:snapToGrid w:val="0"/>
        </w:rPr>
        <w:tab/>
        <w:t>Notice of grants of permits etc. to be published</w:t>
      </w:r>
      <w:bookmarkEnd w:id="1067"/>
      <w:bookmarkEnd w:id="1068"/>
      <w:bookmarkEnd w:id="1069"/>
      <w:bookmarkEnd w:id="1070"/>
      <w:bookmarkEnd w:id="1071"/>
    </w:p>
    <w:p>
      <w:pPr>
        <w:pStyle w:val="Subsection"/>
        <w:spacing w:before="120"/>
        <w:rPr>
          <w:snapToGrid w:val="0"/>
        </w:rPr>
      </w:pPr>
      <w:r>
        <w:rPr>
          <w:snapToGrid w:val="0"/>
        </w:rPr>
        <w:tab/>
      </w:r>
      <w:r>
        <w:rPr>
          <w:snapToGrid w:val="0"/>
        </w:rPr>
        <w:tab/>
        <w:t>The Minister shall cause notice of, and such particulars as he thinks fit of —</w:t>
      </w:r>
    </w:p>
    <w:p>
      <w:pPr>
        <w:pStyle w:val="Indenta"/>
        <w:spacing w:before="60"/>
        <w:rPr>
          <w:snapToGrid w:val="0"/>
        </w:rPr>
      </w:pPr>
      <w:r>
        <w:rPr>
          <w:snapToGrid w:val="0"/>
        </w:rPr>
        <w:tab/>
        <w:t>(a)</w:t>
      </w:r>
      <w:r>
        <w:rPr>
          <w:snapToGrid w:val="0"/>
        </w:rPr>
        <w:tab/>
        <w:t>the grant, and the grant of the renewal, of a permit, lease or licence;</w:t>
      </w:r>
    </w:p>
    <w:p>
      <w:pPr>
        <w:pStyle w:val="Indenta"/>
        <w:spacing w:before="60"/>
        <w:rPr>
          <w:snapToGrid w:val="0"/>
        </w:rPr>
      </w:pPr>
      <w:r>
        <w:rPr>
          <w:snapToGrid w:val="0"/>
        </w:rPr>
        <w:tab/>
        <w:t>(aa)</w:t>
      </w:r>
      <w:r>
        <w:rPr>
          <w:snapToGrid w:val="0"/>
        </w:rPr>
        <w:tab/>
        <w:t>the grant, and the extension of, a drilling reservation;</w:t>
      </w:r>
    </w:p>
    <w:p>
      <w:pPr>
        <w:pStyle w:val="Indenta"/>
        <w:spacing w:before="60"/>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1072" w:name="_Toc457625053"/>
      <w:bookmarkStart w:id="1073" w:name="_Toc469729374"/>
      <w:bookmarkStart w:id="1074" w:name="_Toc501860537"/>
      <w:bookmarkStart w:id="1075" w:name="_Toc202511694"/>
      <w:bookmarkStart w:id="1076" w:name="_Toc196557841"/>
      <w:r>
        <w:rPr>
          <w:rStyle w:val="CharSectno"/>
        </w:rPr>
        <w:t>89</w:t>
      </w:r>
      <w:r>
        <w:rPr>
          <w:snapToGrid w:val="0"/>
        </w:rPr>
        <w:t>.</w:t>
      </w:r>
      <w:r>
        <w:rPr>
          <w:snapToGrid w:val="0"/>
        </w:rPr>
        <w:tab/>
        <w:t>Date of effect of certain surrenders, cancellations and variations</w:t>
      </w:r>
      <w:bookmarkEnd w:id="1072"/>
      <w:bookmarkEnd w:id="1073"/>
      <w:bookmarkEnd w:id="1074"/>
      <w:bookmarkEnd w:id="1075"/>
      <w:bookmarkEnd w:id="1076"/>
    </w:p>
    <w:p>
      <w:pPr>
        <w:pStyle w:val="Ednotesubsection"/>
      </w:pPr>
      <w:r>
        <w:tab/>
        <w:t>[(1)</w:t>
      </w:r>
      <w:r>
        <w:tab/>
        <w:t>repealed]</w:t>
      </w:r>
    </w:p>
    <w:p>
      <w:pPr>
        <w:pStyle w:val="Subsection"/>
        <w:spacing w:before="120"/>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[Section 89 amended by No. 12 of 1990 s. 70; No. 78 of 1990 s. 7.]</w:t>
      </w:r>
    </w:p>
    <w:p>
      <w:pPr>
        <w:pStyle w:val="Heading5"/>
        <w:rPr>
          <w:snapToGrid w:val="0"/>
        </w:rPr>
      </w:pPr>
      <w:bookmarkStart w:id="1077" w:name="_Toc457625054"/>
      <w:bookmarkStart w:id="1078" w:name="_Toc469729375"/>
      <w:bookmarkStart w:id="1079" w:name="_Toc501860538"/>
      <w:bookmarkStart w:id="1080" w:name="_Toc202511695"/>
      <w:bookmarkStart w:id="1081" w:name="_Toc196557842"/>
      <w:r>
        <w:rPr>
          <w:rStyle w:val="CharSectno"/>
        </w:rPr>
        <w:t>90</w:t>
      </w:r>
      <w:r>
        <w:rPr>
          <w:snapToGrid w:val="0"/>
        </w:rPr>
        <w:t>.</w:t>
      </w:r>
      <w:r>
        <w:rPr>
          <w:snapToGrid w:val="0"/>
        </w:rPr>
        <w:tab/>
        <w:t>Commencement of works</w:t>
      </w:r>
      <w:bookmarkEnd w:id="1077"/>
      <w:bookmarkEnd w:id="1078"/>
      <w:bookmarkEnd w:id="1079"/>
      <w:bookmarkEnd w:id="1080"/>
      <w:bookmarkEnd w:id="1081"/>
    </w:p>
    <w:p>
      <w:pPr>
        <w:pStyle w:val="Subsection"/>
        <w:spacing w:before="12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1082" w:name="_Toc457625055"/>
      <w:bookmarkStart w:id="1083" w:name="_Toc469729376"/>
      <w:bookmarkStart w:id="1084" w:name="_Toc501860539"/>
      <w:bookmarkStart w:id="1085" w:name="_Toc202511696"/>
      <w:bookmarkStart w:id="1086" w:name="_Toc196557843"/>
      <w:r>
        <w:rPr>
          <w:rStyle w:val="CharSectno"/>
        </w:rPr>
        <w:t>91</w:t>
      </w:r>
      <w:r>
        <w:rPr>
          <w:snapToGrid w:val="0"/>
        </w:rPr>
        <w:t>.</w:t>
      </w:r>
      <w:r>
        <w:rPr>
          <w:snapToGrid w:val="0"/>
        </w:rPr>
        <w:tab/>
        <w:t>Work practices</w:t>
      </w:r>
      <w:bookmarkEnd w:id="1082"/>
      <w:bookmarkEnd w:id="1083"/>
      <w:bookmarkEnd w:id="1084"/>
      <w:bookmarkEnd w:id="1085"/>
      <w:bookmarkEnd w:id="1086"/>
    </w:p>
    <w:p>
      <w:pPr>
        <w:pStyle w:val="Subsection"/>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 and shall secure the safety, health and welfare of persons engaged in those operations in or about the permit area, drilling reservation, lease area or licence area.</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keepNext/>
        <w:keepLines/>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60"/>
        <w:rPr>
          <w:snapToGrid w:val="0"/>
        </w:rPr>
      </w:pPr>
      <w:r>
        <w:rPr>
          <w:snapToGrid w:val="0"/>
        </w:rPr>
        <w:tab/>
        <w:t>Penalty: For contravention of subsection (1), (2), (2a) or (3), $10 000.</w:t>
      </w:r>
    </w:p>
    <w:p>
      <w:pPr>
        <w:pStyle w:val="Footnotesection"/>
        <w:spacing w:before="80"/>
        <w:ind w:left="890" w:hanging="890"/>
      </w:pPr>
      <w:r>
        <w:tab/>
        <w:t>[Section 91 amended by No. 12 of 1990 s. 72; No. 78 of 1990 s. 7; No. 28 of 1994 s. 40; No. 35 of 2007 s. 63.]</w:t>
      </w:r>
    </w:p>
    <w:p>
      <w:pPr>
        <w:pStyle w:val="Heading5"/>
        <w:spacing w:before="120"/>
        <w:rPr>
          <w:snapToGrid w:val="0"/>
        </w:rPr>
      </w:pPr>
      <w:bookmarkStart w:id="1087" w:name="_Toc457625056"/>
      <w:bookmarkStart w:id="1088" w:name="_Toc469729377"/>
      <w:bookmarkStart w:id="1089" w:name="_Toc501860540"/>
      <w:bookmarkStart w:id="1090" w:name="_Toc202511697"/>
      <w:bookmarkStart w:id="1091" w:name="_Toc196557844"/>
      <w:r>
        <w:rPr>
          <w:rStyle w:val="CharSectno"/>
        </w:rPr>
        <w:t>91A</w:t>
      </w:r>
      <w:r>
        <w:rPr>
          <w:snapToGrid w:val="0"/>
        </w:rPr>
        <w:t>.</w:t>
      </w:r>
      <w:r>
        <w:rPr>
          <w:snapToGrid w:val="0"/>
        </w:rPr>
        <w:tab/>
        <w:t>Conditions relating to insurance</w:t>
      </w:r>
      <w:bookmarkEnd w:id="1087"/>
      <w:bookmarkEnd w:id="1088"/>
      <w:bookmarkEnd w:id="1089"/>
      <w:bookmarkEnd w:id="1090"/>
      <w:bookmarkEnd w:id="1091"/>
    </w:p>
    <w:p>
      <w:pPr>
        <w:pStyle w:val="Subsection"/>
        <w:spacing w:before="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(3)</w:t>
      </w:r>
      <w:r>
        <w:rPr>
          <w:snapToGrid w:val="0"/>
        </w:rPr>
        <w:tab/>
        <w:t>When —</w:t>
      </w:r>
    </w:p>
    <w:p>
      <w:pPr>
        <w:pStyle w:val="Indenta"/>
        <w:spacing w:before="40"/>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spacing w:before="40"/>
        <w:rPr>
          <w:snapToGrid w:val="0"/>
        </w:rPr>
      </w:pPr>
      <w:r>
        <w:rPr>
          <w:snapToGrid w:val="0"/>
        </w:rPr>
        <w:tab/>
        <w:t>(b)</w:t>
      </w:r>
      <w:r>
        <w:rPr>
          <w:snapToGrid w:val="0"/>
        </w:rPr>
        <w:tab/>
        <w:t>the Minister has required the registered holder to maintain insurance under subsection (1); and</w:t>
      </w:r>
    </w:p>
    <w:p>
      <w:pPr>
        <w:pStyle w:val="Indenta"/>
        <w:spacing w:before="40"/>
        <w:rPr>
          <w:snapToGrid w:val="0"/>
        </w:rPr>
      </w:pPr>
      <w:r>
        <w:rPr>
          <w:snapToGrid w:val="0"/>
        </w:rPr>
        <w:tab/>
        <w:t>(c)</w:t>
      </w:r>
      <w:r>
        <w:rPr>
          <w:snapToGrid w:val="0"/>
        </w:rPr>
        <w:tab/>
        <w:t>the Minister is satisfied that the required insurance is in effect,</w:t>
      </w:r>
    </w:p>
    <w:p>
      <w:pPr>
        <w:pStyle w:val="Subsection"/>
        <w:spacing w:before="80"/>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rPr>
          <w:snapToGrid w:val="0"/>
        </w:rPr>
      </w:pPr>
      <w:bookmarkStart w:id="1092" w:name="_Toc457625057"/>
      <w:bookmarkStart w:id="1093" w:name="_Toc469729378"/>
      <w:bookmarkStart w:id="1094" w:name="_Toc501860541"/>
      <w:bookmarkStart w:id="1095" w:name="_Toc202511698"/>
      <w:bookmarkStart w:id="1096" w:name="_Toc196557845"/>
      <w:r>
        <w:rPr>
          <w:rStyle w:val="CharSectno"/>
        </w:rPr>
        <w:t>91B</w:t>
      </w:r>
      <w:r>
        <w:rPr>
          <w:snapToGrid w:val="0"/>
        </w:rPr>
        <w:t>.</w:t>
      </w:r>
      <w:r>
        <w:rPr>
          <w:snapToGrid w:val="0"/>
        </w:rPr>
        <w:tab/>
        <w:t>Conditions prohibiting entry on certain land</w:t>
      </w:r>
      <w:bookmarkEnd w:id="1092"/>
      <w:bookmarkEnd w:id="1093"/>
      <w:bookmarkEnd w:id="1094"/>
      <w:bookmarkEnd w:id="1095"/>
      <w:bookmarkEnd w:id="1096"/>
    </w:p>
    <w:p>
      <w:pPr>
        <w:pStyle w:val="Subsection"/>
        <w:rPr>
          <w:snapToGrid w:val="0"/>
        </w:rPr>
      </w:pPr>
      <w:r>
        <w:rPr>
          <w:snapToGrid w:val="0"/>
        </w:rPr>
        <w:tab/>
        <w:t>(1)</w:t>
      </w:r>
      <w:r>
        <w:rPr>
          <w:snapToGrid w:val="0"/>
        </w:rPr>
        <w:tab/>
        <w:t>In this section —</w:t>
      </w:r>
    </w:p>
    <w:p>
      <w:pPr>
        <w:pStyle w:val="Defstart"/>
      </w:pPr>
      <w:r>
        <w:tab/>
      </w:r>
      <w:del w:id="1097" w:author="svcMRProcess" w:date="2020-02-19T23:42:00Z">
        <w:r>
          <w:rPr>
            <w:b/>
          </w:rPr>
          <w:delText>“</w:delText>
        </w:r>
      </w:del>
      <w:r>
        <w:rPr>
          <w:rStyle w:val="CharDefText"/>
        </w:rPr>
        <w:t>holder</w:t>
      </w:r>
      <w:del w:id="1098" w:author="svcMRProcess" w:date="2020-02-19T23:42:00Z">
        <w:r>
          <w:rPr>
            <w:b/>
          </w:rPr>
          <w:delText>”</w:delText>
        </w:r>
      </w:del>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1099" w:name="_Toc457625058"/>
      <w:bookmarkStart w:id="1100" w:name="_Toc469729379"/>
      <w:bookmarkStart w:id="1101" w:name="_Toc501860542"/>
      <w:bookmarkStart w:id="1102" w:name="_Toc202511699"/>
      <w:bookmarkStart w:id="1103" w:name="_Toc196557846"/>
      <w:r>
        <w:rPr>
          <w:rStyle w:val="CharSectno"/>
        </w:rPr>
        <w:t>92</w:t>
      </w:r>
      <w:r>
        <w:rPr>
          <w:snapToGrid w:val="0"/>
        </w:rPr>
        <w:t>.</w:t>
      </w:r>
      <w:r>
        <w:rPr>
          <w:snapToGrid w:val="0"/>
        </w:rPr>
        <w:tab/>
        <w:t>Maintenance etc. of property</w:t>
      </w:r>
      <w:bookmarkEnd w:id="1099"/>
      <w:bookmarkEnd w:id="1100"/>
      <w:bookmarkEnd w:id="1101"/>
      <w:bookmarkEnd w:id="1102"/>
      <w:bookmarkEnd w:id="1103"/>
    </w:p>
    <w:p>
      <w:pPr>
        <w:pStyle w:val="Subsection"/>
        <w:keepNext/>
        <w:rPr>
          <w:snapToGrid w:val="0"/>
        </w:rPr>
      </w:pPr>
      <w:r>
        <w:rPr>
          <w:snapToGrid w:val="0"/>
        </w:rPr>
        <w:tab/>
        <w:t>(1)</w:t>
      </w:r>
      <w:r>
        <w:rPr>
          <w:snapToGrid w:val="0"/>
        </w:rPr>
        <w:tab/>
        <w:t>In this section —</w:t>
      </w:r>
    </w:p>
    <w:p>
      <w:pPr>
        <w:pStyle w:val="Defstart"/>
      </w:pPr>
      <w:r>
        <w:rPr>
          <w:b/>
        </w:rPr>
        <w:tab/>
      </w:r>
      <w:del w:id="1104" w:author="svcMRProcess" w:date="2020-02-19T23:42:00Z">
        <w:r>
          <w:rPr>
            <w:b/>
          </w:rPr>
          <w:delText>“</w:delText>
        </w:r>
      </w:del>
      <w:r>
        <w:rPr>
          <w:rStyle w:val="CharDefText"/>
        </w:rPr>
        <w:t>operator</w:t>
      </w:r>
      <w:del w:id="1105" w:author="svcMRProcess" w:date="2020-02-19T23:42:00Z">
        <w:r>
          <w:rPr>
            <w:b/>
          </w:rPr>
          <w:delText>”</w:delText>
        </w:r>
      </w:del>
      <w:r>
        <w:t xml:space="preserve"> means a permittee, holder of a drilling reservation, lessee, licensee or holder of a special prospecting authority or access authority;</w:t>
      </w:r>
    </w:p>
    <w:p>
      <w:pPr>
        <w:pStyle w:val="Defstart"/>
      </w:pPr>
      <w:r>
        <w:rPr>
          <w:b/>
        </w:rPr>
        <w:tab/>
      </w:r>
      <w:del w:id="1106" w:author="svcMRProcess" w:date="2020-02-19T23:42:00Z">
        <w:r>
          <w:rPr>
            <w:b/>
          </w:rPr>
          <w:delText>“</w:delText>
        </w:r>
      </w:del>
      <w:r>
        <w:rPr>
          <w:rStyle w:val="CharDefText"/>
        </w:rPr>
        <w:t>the operations area</w:t>
      </w:r>
      <w:del w:id="1107" w:author="svcMRProcess" w:date="2020-02-19T23:42:00Z">
        <w:r>
          <w:rPr>
            <w:b/>
          </w:rPr>
          <w:delText>”</w:delText>
        </w:r>
      </w:del>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92 amended by No. 12 of 1990 s. 74; No. 78 of 1990 s. 7; No. 28 of 1994 s. 42.]</w:t>
      </w:r>
    </w:p>
    <w:p>
      <w:pPr>
        <w:pStyle w:val="Heading5"/>
        <w:spacing w:before="180"/>
        <w:rPr>
          <w:snapToGrid w:val="0"/>
        </w:rPr>
      </w:pPr>
      <w:bookmarkStart w:id="1108" w:name="_Toc457625059"/>
      <w:bookmarkStart w:id="1109" w:name="_Toc469729380"/>
      <w:bookmarkStart w:id="1110" w:name="_Toc501860543"/>
      <w:bookmarkStart w:id="1111" w:name="_Toc202511700"/>
      <w:bookmarkStart w:id="1112" w:name="_Toc196557847"/>
      <w:r>
        <w:rPr>
          <w:rStyle w:val="CharSectno"/>
        </w:rPr>
        <w:t>93</w:t>
      </w:r>
      <w:r>
        <w:rPr>
          <w:snapToGrid w:val="0"/>
        </w:rPr>
        <w:t>.</w:t>
      </w:r>
      <w:r>
        <w:rPr>
          <w:snapToGrid w:val="0"/>
        </w:rPr>
        <w:tab/>
        <w:t>Sections 91, 91A and 92 have effect subject to this Act</w:t>
      </w:r>
      <w:bookmarkEnd w:id="1108"/>
      <w:bookmarkEnd w:id="1109"/>
      <w:bookmarkEnd w:id="1110"/>
      <w:bookmarkEnd w:id="1111"/>
      <w:bookmarkEnd w:id="1112"/>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[Section 93 amended by No. 28 of 1994 s. 43.]</w:t>
      </w:r>
    </w:p>
    <w:p>
      <w:pPr>
        <w:pStyle w:val="Heading5"/>
        <w:spacing w:before="180"/>
        <w:rPr>
          <w:snapToGrid w:val="0"/>
        </w:rPr>
      </w:pPr>
      <w:bookmarkStart w:id="1113" w:name="_Toc457625060"/>
      <w:bookmarkStart w:id="1114" w:name="_Toc469729381"/>
      <w:bookmarkStart w:id="1115" w:name="_Toc501860544"/>
      <w:bookmarkStart w:id="1116" w:name="_Toc202511701"/>
      <w:bookmarkStart w:id="1117" w:name="_Toc196557848"/>
      <w:r>
        <w:rPr>
          <w:rStyle w:val="CharSectno"/>
        </w:rPr>
        <w:t>94</w:t>
      </w:r>
      <w:r>
        <w:rPr>
          <w:snapToGrid w:val="0"/>
        </w:rPr>
        <w:t>.</w:t>
      </w:r>
      <w:r>
        <w:rPr>
          <w:snapToGrid w:val="0"/>
        </w:rPr>
        <w:tab/>
        <w:t>Drilling near boundaries</w:t>
      </w:r>
      <w:bookmarkEnd w:id="1113"/>
      <w:bookmarkEnd w:id="1114"/>
      <w:bookmarkEnd w:id="1115"/>
      <w:bookmarkEnd w:id="1116"/>
      <w:bookmarkEnd w:id="1117"/>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1118" w:name="_Toc457625061"/>
      <w:bookmarkStart w:id="1119" w:name="_Toc469729382"/>
      <w:bookmarkStart w:id="1120" w:name="_Toc501860545"/>
      <w:bookmarkStart w:id="1121" w:name="_Toc202511702"/>
      <w:bookmarkStart w:id="1122" w:name="_Toc196557849"/>
      <w:r>
        <w:rPr>
          <w:rStyle w:val="CharSectno"/>
        </w:rPr>
        <w:t>95</w:t>
      </w:r>
      <w:r>
        <w:rPr>
          <w:snapToGrid w:val="0"/>
        </w:rPr>
        <w:t>.</w:t>
      </w:r>
      <w:r>
        <w:rPr>
          <w:snapToGrid w:val="0"/>
        </w:rPr>
        <w:tab/>
        <w:t>Directions</w:t>
      </w:r>
      <w:bookmarkEnd w:id="1118"/>
      <w:bookmarkEnd w:id="1119"/>
      <w:bookmarkEnd w:id="1120"/>
      <w:bookmarkEnd w:id="1121"/>
      <w:bookmarkEnd w:id="1122"/>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2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2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 76; amended by No. 78 of 1990 s. 7; No. 35 of 2007 s. 65.]</w:t>
      </w:r>
    </w:p>
    <w:p>
      <w:pPr>
        <w:pStyle w:val="Heading5"/>
        <w:rPr>
          <w:snapToGrid w:val="0"/>
        </w:rPr>
      </w:pPr>
      <w:bookmarkStart w:id="1123" w:name="_Toc457625062"/>
      <w:bookmarkStart w:id="1124" w:name="_Toc469729383"/>
      <w:bookmarkStart w:id="1125" w:name="_Toc501860546"/>
      <w:bookmarkStart w:id="1126" w:name="_Toc202511703"/>
      <w:bookmarkStart w:id="1127" w:name="_Toc196557850"/>
      <w:r>
        <w:rPr>
          <w:rStyle w:val="CharSectno"/>
        </w:rPr>
        <w:t>96</w:t>
      </w:r>
      <w:r>
        <w:rPr>
          <w:snapToGrid w:val="0"/>
        </w:rPr>
        <w:t>.</w:t>
      </w:r>
      <w:r>
        <w:rPr>
          <w:snapToGrid w:val="0"/>
        </w:rPr>
        <w:tab/>
        <w:t>Compliance with directions</w:t>
      </w:r>
      <w:bookmarkEnd w:id="1123"/>
      <w:bookmarkEnd w:id="1124"/>
      <w:bookmarkEnd w:id="1125"/>
      <w:bookmarkEnd w:id="1126"/>
      <w:bookmarkEnd w:id="1127"/>
    </w:p>
    <w:p>
      <w:pPr>
        <w:pStyle w:val="Subsection"/>
        <w:spacing w:before="12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rPr>
          <w:snapToGrid w:val="0"/>
        </w:rPr>
      </w:pPr>
      <w:bookmarkStart w:id="1128" w:name="_Toc457625063"/>
      <w:bookmarkStart w:id="1129" w:name="_Toc469729384"/>
      <w:bookmarkStart w:id="1130" w:name="_Toc501860547"/>
      <w:bookmarkStart w:id="1131" w:name="_Toc202511704"/>
      <w:bookmarkStart w:id="1132" w:name="_Toc196557851"/>
      <w:r>
        <w:rPr>
          <w:rStyle w:val="CharSectno"/>
        </w:rPr>
        <w:t>97</w:t>
      </w:r>
      <w:r>
        <w:rPr>
          <w:snapToGrid w:val="0"/>
        </w:rPr>
        <w:t>.</w:t>
      </w:r>
      <w:r>
        <w:rPr>
          <w:snapToGrid w:val="0"/>
        </w:rPr>
        <w:tab/>
        <w:t>Variation and suspension of, and exemption from compliance with, conditions</w:t>
      </w:r>
      <w:bookmarkEnd w:id="1128"/>
      <w:bookmarkEnd w:id="1129"/>
      <w:bookmarkEnd w:id="1130"/>
      <w:bookmarkEnd w:id="1131"/>
      <w:bookmarkEnd w:id="113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[Section 97 amended by No. 12 of 1990 s. 78; No. 78 of 1990 s. 7; No. 28 of 1994 s. 44.]</w:t>
      </w:r>
    </w:p>
    <w:p>
      <w:pPr>
        <w:pStyle w:val="Heading5"/>
        <w:rPr>
          <w:snapToGrid w:val="0"/>
        </w:rPr>
      </w:pPr>
      <w:bookmarkStart w:id="1133" w:name="_Toc457625064"/>
      <w:bookmarkStart w:id="1134" w:name="_Toc469729385"/>
      <w:bookmarkStart w:id="1135" w:name="_Toc501860548"/>
      <w:bookmarkStart w:id="1136" w:name="_Toc202511705"/>
      <w:bookmarkStart w:id="1137" w:name="_Toc196557852"/>
      <w:r>
        <w:rPr>
          <w:rStyle w:val="CharSectno"/>
        </w:rPr>
        <w:t>98</w:t>
      </w:r>
      <w:r>
        <w:rPr>
          <w:snapToGrid w:val="0"/>
        </w:rPr>
        <w:t>.</w:t>
      </w:r>
      <w:r>
        <w:rPr>
          <w:snapToGrid w:val="0"/>
        </w:rPr>
        <w:tab/>
        <w:t>Surrender of permits etc.</w:t>
      </w:r>
      <w:bookmarkEnd w:id="1133"/>
      <w:bookmarkEnd w:id="1134"/>
      <w:bookmarkEnd w:id="1135"/>
      <w:bookmarkEnd w:id="1136"/>
      <w:bookmarkEnd w:id="1137"/>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spacing w:before="4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4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4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4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4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8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8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0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00"/>
        <w:rPr>
          <w:snapToGrid w:val="0"/>
        </w:rPr>
      </w:pPr>
      <w:r>
        <w:rPr>
          <w:snapToGrid w:val="0"/>
        </w:rPr>
        <w:tab/>
        <w:t>(5)</w:t>
      </w:r>
      <w:r>
        <w:rPr>
          <w:snapToGrid w:val="0"/>
        </w:rPr>
        <w:tab/>
        <w:t xml:space="preserve">In this section, </w:t>
      </w:r>
      <w:del w:id="1138" w:author="svcMRProcess" w:date="2020-02-19T23:42:00Z">
        <w:r>
          <w:rPr>
            <w:b/>
            <w:snapToGrid w:val="0"/>
          </w:rPr>
          <w:delText>“</w:delText>
        </w:r>
      </w:del>
      <w:r>
        <w:rPr>
          <w:rStyle w:val="CharDefText"/>
        </w:rPr>
        <w:t>the area to which the surrender relates</w:t>
      </w:r>
      <w:del w:id="1139" w:author="svcMRProcess" w:date="2020-02-19T23:42:00Z">
        <w:r>
          <w:rPr>
            <w:b/>
            <w:snapToGrid w:val="0"/>
          </w:rPr>
          <w:delText>”</w:delText>
        </w:r>
      </w:del>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rPr>
          <w:snapToGrid w:val="0"/>
        </w:rPr>
      </w:pPr>
      <w:bookmarkStart w:id="1140" w:name="_Toc457625065"/>
      <w:bookmarkStart w:id="1141" w:name="_Toc469729386"/>
      <w:bookmarkStart w:id="1142" w:name="_Toc501860549"/>
      <w:bookmarkStart w:id="1143" w:name="_Toc202511706"/>
      <w:bookmarkStart w:id="1144" w:name="_Toc196557853"/>
      <w:r>
        <w:rPr>
          <w:rStyle w:val="CharSectno"/>
        </w:rPr>
        <w:t>99</w:t>
      </w:r>
      <w:r>
        <w:rPr>
          <w:snapToGrid w:val="0"/>
        </w:rPr>
        <w:t>.</w:t>
      </w:r>
      <w:r>
        <w:rPr>
          <w:snapToGrid w:val="0"/>
        </w:rPr>
        <w:tab/>
        <w:t>Cancellation of permits etc.</w:t>
      </w:r>
      <w:bookmarkEnd w:id="1140"/>
      <w:bookmarkEnd w:id="1141"/>
      <w:bookmarkEnd w:id="1142"/>
      <w:bookmarkEnd w:id="1143"/>
      <w:bookmarkEnd w:id="1144"/>
    </w:p>
    <w:p>
      <w:pPr>
        <w:pStyle w:val="Subsection"/>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rPr>
          <w:snapToGrid w:val="0"/>
        </w:rPr>
      </w:pPr>
      <w:bookmarkStart w:id="1145" w:name="_Toc457625066"/>
      <w:bookmarkStart w:id="1146" w:name="_Toc469729387"/>
      <w:bookmarkStart w:id="1147" w:name="_Toc501860550"/>
      <w:bookmarkStart w:id="1148" w:name="_Toc202511707"/>
      <w:bookmarkStart w:id="1149" w:name="_Toc196557854"/>
      <w:r>
        <w:rPr>
          <w:rStyle w:val="CharSectno"/>
        </w:rPr>
        <w:t>100</w:t>
      </w:r>
      <w:r>
        <w:rPr>
          <w:snapToGrid w:val="0"/>
        </w:rPr>
        <w:t>.</w:t>
      </w:r>
      <w:r>
        <w:rPr>
          <w:snapToGrid w:val="0"/>
        </w:rPr>
        <w:tab/>
        <w:t>Cancellation of permit etc. not affected by other provisions</w:t>
      </w:r>
      <w:bookmarkEnd w:id="1145"/>
      <w:bookmarkEnd w:id="1146"/>
      <w:bookmarkEnd w:id="1147"/>
      <w:bookmarkEnd w:id="1148"/>
      <w:bookmarkEnd w:id="1149"/>
    </w:p>
    <w:p>
      <w:pPr>
        <w:pStyle w:val="Subsection"/>
        <w:spacing w:before="12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2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[Section 100 amended by No. 12 of 1990 s. 81; No. 78 of 1990 s. 7.]</w:t>
      </w:r>
    </w:p>
    <w:p>
      <w:pPr>
        <w:pStyle w:val="Heading5"/>
        <w:spacing w:before="180"/>
        <w:rPr>
          <w:snapToGrid w:val="0"/>
        </w:rPr>
      </w:pPr>
      <w:bookmarkStart w:id="1150" w:name="_Toc457625067"/>
      <w:bookmarkStart w:id="1151" w:name="_Toc469729388"/>
      <w:bookmarkStart w:id="1152" w:name="_Toc501860551"/>
      <w:bookmarkStart w:id="1153" w:name="_Toc202511708"/>
      <w:bookmarkStart w:id="1154" w:name="_Toc196557855"/>
      <w:r>
        <w:rPr>
          <w:rStyle w:val="CharSectno"/>
        </w:rPr>
        <w:t>101</w:t>
      </w:r>
      <w:r>
        <w:rPr>
          <w:snapToGrid w:val="0"/>
        </w:rPr>
        <w:t>.</w:t>
      </w:r>
      <w:r>
        <w:rPr>
          <w:snapToGrid w:val="0"/>
        </w:rPr>
        <w:tab/>
        <w:t>Removal of property etc. by permittee etc.</w:t>
      </w:r>
      <w:bookmarkEnd w:id="1150"/>
      <w:bookmarkEnd w:id="1151"/>
      <w:bookmarkEnd w:id="1152"/>
      <w:bookmarkEnd w:id="1153"/>
      <w:bookmarkEnd w:id="1154"/>
    </w:p>
    <w:p>
      <w:pPr>
        <w:pStyle w:val="Subsection"/>
        <w:spacing w:before="100"/>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[Section 101 amended by No. 12 of 1990 s. 82; No. 78 of 1990 s. 7.]</w:t>
      </w:r>
    </w:p>
    <w:p>
      <w:pPr>
        <w:pStyle w:val="Heading5"/>
        <w:rPr>
          <w:snapToGrid w:val="0"/>
        </w:rPr>
      </w:pPr>
      <w:bookmarkStart w:id="1155" w:name="_Toc457625068"/>
      <w:bookmarkStart w:id="1156" w:name="_Toc469729389"/>
      <w:bookmarkStart w:id="1157" w:name="_Toc501860552"/>
      <w:bookmarkStart w:id="1158" w:name="_Toc202511709"/>
      <w:bookmarkStart w:id="1159" w:name="_Toc196557856"/>
      <w:r>
        <w:rPr>
          <w:rStyle w:val="CharSectno"/>
        </w:rPr>
        <w:t>102</w:t>
      </w:r>
      <w:r>
        <w:rPr>
          <w:snapToGrid w:val="0"/>
        </w:rPr>
        <w:t>.</w:t>
      </w:r>
      <w:r>
        <w:rPr>
          <w:snapToGrid w:val="0"/>
        </w:rPr>
        <w:tab/>
        <w:t>Removal of property etc. by Minister</w:t>
      </w:r>
      <w:bookmarkEnd w:id="1155"/>
      <w:bookmarkEnd w:id="1156"/>
      <w:bookmarkEnd w:id="1157"/>
      <w:bookmarkEnd w:id="1158"/>
      <w:bookmarkEnd w:id="1159"/>
    </w:p>
    <w:p>
      <w:pPr>
        <w:pStyle w:val="Subsection"/>
        <w:spacing w:before="120"/>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1160" w:name="_Toc457625069"/>
      <w:bookmarkStart w:id="1161" w:name="_Toc469729390"/>
      <w:bookmarkStart w:id="1162" w:name="_Toc501860553"/>
      <w:bookmarkStart w:id="1163" w:name="_Toc202511710"/>
      <w:bookmarkStart w:id="1164" w:name="_Toc196557857"/>
      <w:r>
        <w:rPr>
          <w:rStyle w:val="CharSectno"/>
        </w:rPr>
        <w:t>103</w:t>
      </w:r>
      <w:r>
        <w:rPr>
          <w:snapToGrid w:val="0"/>
        </w:rPr>
        <w:t>.</w:t>
      </w:r>
      <w:r>
        <w:rPr>
          <w:snapToGrid w:val="0"/>
        </w:rPr>
        <w:tab/>
        <w:t>Payment by instalments</w:t>
      </w:r>
      <w:bookmarkEnd w:id="1160"/>
      <w:bookmarkEnd w:id="1161"/>
      <w:bookmarkEnd w:id="1162"/>
      <w:bookmarkEnd w:id="1163"/>
      <w:bookmarkEnd w:id="1164"/>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1165" w:name="_Toc457625070"/>
      <w:bookmarkStart w:id="1166" w:name="_Toc469729391"/>
      <w:bookmarkStart w:id="1167" w:name="_Toc501860554"/>
      <w:bookmarkStart w:id="1168" w:name="_Toc202511711"/>
      <w:bookmarkStart w:id="1169" w:name="_Toc196557858"/>
      <w:r>
        <w:rPr>
          <w:rStyle w:val="CharSectno"/>
        </w:rPr>
        <w:t>104</w:t>
      </w:r>
      <w:r>
        <w:rPr>
          <w:snapToGrid w:val="0"/>
        </w:rPr>
        <w:t>.</w:t>
      </w:r>
      <w:r>
        <w:rPr>
          <w:snapToGrid w:val="0"/>
        </w:rPr>
        <w:tab/>
        <w:t>Penalty for late payments of instalments etc.</w:t>
      </w:r>
      <w:bookmarkEnd w:id="1165"/>
      <w:bookmarkEnd w:id="1166"/>
      <w:bookmarkEnd w:id="1167"/>
      <w:bookmarkEnd w:id="1168"/>
      <w:bookmarkEnd w:id="1169"/>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1170" w:name="_Toc457625071"/>
      <w:bookmarkStart w:id="1171" w:name="_Toc469729392"/>
      <w:bookmarkStart w:id="1172" w:name="_Toc501860555"/>
      <w:bookmarkStart w:id="1173" w:name="_Toc202511712"/>
      <w:bookmarkStart w:id="1174" w:name="_Toc196557859"/>
      <w:r>
        <w:rPr>
          <w:rStyle w:val="CharSectno"/>
        </w:rPr>
        <w:t>105</w:t>
      </w:r>
      <w:r>
        <w:rPr>
          <w:snapToGrid w:val="0"/>
        </w:rPr>
        <w:t>.</w:t>
      </w:r>
      <w:r>
        <w:rPr>
          <w:snapToGrid w:val="0"/>
        </w:rPr>
        <w:tab/>
        <w:t>Special prospecting authorities</w:t>
      </w:r>
      <w:bookmarkEnd w:id="1170"/>
      <w:bookmarkEnd w:id="1171"/>
      <w:bookmarkEnd w:id="1172"/>
      <w:bookmarkEnd w:id="1173"/>
      <w:bookmarkEnd w:id="1174"/>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35 of 2007 s. 66.]</w:t>
      </w:r>
    </w:p>
    <w:p>
      <w:pPr>
        <w:pStyle w:val="Heading5"/>
        <w:rPr>
          <w:snapToGrid w:val="0"/>
        </w:rPr>
      </w:pPr>
      <w:bookmarkStart w:id="1175" w:name="_Toc457625072"/>
      <w:bookmarkStart w:id="1176" w:name="_Toc469729393"/>
      <w:bookmarkStart w:id="1177" w:name="_Toc501860556"/>
      <w:bookmarkStart w:id="1178" w:name="_Toc202511713"/>
      <w:bookmarkStart w:id="1179" w:name="_Toc196557860"/>
      <w:r>
        <w:rPr>
          <w:rStyle w:val="CharSectno"/>
        </w:rPr>
        <w:t>106</w:t>
      </w:r>
      <w:r>
        <w:rPr>
          <w:snapToGrid w:val="0"/>
        </w:rPr>
        <w:t>.</w:t>
      </w:r>
      <w:r>
        <w:rPr>
          <w:snapToGrid w:val="0"/>
        </w:rPr>
        <w:tab/>
        <w:t>Access authorities</w:t>
      </w:r>
      <w:bookmarkEnd w:id="1175"/>
      <w:bookmarkEnd w:id="1176"/>
      <w:bookmarkEnd w:id="1177"/>
      <w:bookmarkEnd w:id="1178"/>
      <w:bookmarkEnd w:id="1179"/>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t xml:space="preserve">The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spacing w:before="120"/>
        <w:rPr>
          <w:snapToGrid w:val="0"/>
        </w:rPr>
      </w:pPr>
      <w:r>
        <w:rPr>
          <w:snapToGrid w:val="0"/>
        </w:rPr>
        <w:tab/>
        <w:t>(5)</w:t>
      </w:r>
      <w:r>
        <w:rPr>
          <w:snapToGrid w:val="0"/>
        </w:rPr>
        <w:tab/>
        <w:t>An access authority, while it remains in force, authorises the holder, subject to this Act and the regulations and in accordance with the conditions to which the access authority is subject, to carry on, in the area specified in the access authority, the operations so specified.</w:t>
      </w:r>
    </w:p>
    <w:p>
      <w:pPr>
        <w:pStyle w:val="Subsection"/>
        <w:spacing w:before="120"/>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spacing w:before="120"/>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spacing w:before="120"/>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r>
      <w:del w:id="1180" w:author="svcMRProcess" w:date="2020-02-19T23:42:00Z">
        <w:r>
          <w:rPr>
            <w:b/>
          </w:rPr>
          <w:delText>“</w:delText>
        </w:r>
      </w:del>
      <w:r>
        <w:rPr>
          <w:rStyle w:val="CharDefText"/>
        </w:rPr>
        <w:t>geothermal title</w:t>
      </w:r>
      <w:del w:id="1181" w:author="svcMRProcess" w:date="2020-02-19T23:42:00Z">
        <w:r>
          <w:rPr>
            <w:b/>
          </w:rPr>
          <w:delText>”</w:delText>
        </w:r>
      </w:del>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del w:id="1182" w:author="svcMRProcess" w:date="2020-02-19T23:42:00Z">
        <w:r>
          <w:rPr>
            <w:b/>
          </w:rPr>
          <w:delText>“</w:delText>
        </w:r>
      </w:del>
      <w:r>
        <w:rPr>
          <w:rStyle w:val="CharDefText"/>
        </w:rPr>
        <w:t>petroleum title</w:t>
      </w:r>
      <w:del w:id="1183" w:author="svcMRProcess" w:date="2020-02-19T23:42:00Z">
        <w:r>
          <w:rPr>
            <w:b/>
          </w:rPr>
          <w:delText>”</w:delText>
        </w:r>
      </w:del>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by No. 12 of 1990 s. 86; No. 78 of 1990 s. 7; No. 28 of 1994 s. 46; No. 35 of 2007 s. 67.]</w:t>
      </w:r>
    </w:p>
    <w:p>
      <w:pPr>
        <w:pStyle w:val="Heading5"/>
        <w:rPr>
          <w:snapToGrid w:val="0"/>
        </w:rPr>
      </w:pPr>
      <w:bookmarkStart w:id="1184" w:name="_Toc457625073"/>
      <w:bookmarkStart w:id="1185" w:name="_Toc469729394"/>
      <w:bookmarkStart w:id="1186" w:name="_Toc501860557"/>
      <w:bookmarkStart w:id="1187" w:name="_Toc202511714"/>
      <w:bookmarkStart w:id="1188" w:name="_Toc196557861"/>
      <w:r>
        <w:rPr>
          <w:rStyle w:val="CharSectno"/>
        </w:rPr>
        <w:t>107</w:t>
      </w:r>
      <w:r>
        <w:rPr>
          <w:snapToGrid w:val="0"/>
        </w:rPr>
        <w:t>.</w:t>
      </w:r>
      <w:r>
        <w:rPr>
          <w:snapToGrid w:val="0"/>
        </w:rPr>
        <w:tab/>
        <w:t>Removal, disposal or sale of property</w:t>
      </w:r>
      <w:bookmarkEnd w:id="1184"/>
      <w:bookmarkEnd w:id="1185"/>
      <w:bookmarkEnd w:id="1186"/>
      <w:bookmarkEnd w:id="1187"/>
      <w:bookmarkEnd w:id="1188"/>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Repealed by No. 28 of 1994 s. 47.]</w:t>
      </w:r>
    </w:p>
    <w:p>
      <w:pPr>
        <w:pStyle w:val="Heading5"/>
        <w:rPr>
          <w:snapToGrid w:val="0"/>
        </w:rPr>
      </w:pPr>
      <w:bookmarkStart w:id="1189" w:name="_Toc457625074"/>
      <w:bookmarkStart w:id="1190" w:name="_Toc469729395"/>
      <w:bookmarkStart w:id="1191" w:name="_Toc501860558"/>
      <w:bookmarkStart w:id="1192" w:name="_Toc202511715"/>
      <w:bookmarkStart w:id="1193" w:name="_Toc196557862"/>
      <w:r>
        <w:rPr>
          <w:rStyle w:val="CharSectno"/>
        </w:rPr>
        <w:t>109</w:t>
      </w:r>
      <w:r>
        <w:rPr>
          <w:snapToGrid w:val="0"/>
        </w:rPr>
        <w:t>.</w:t>
      </w:r>
      <w:r>
        <w:rPr>
          <w:snapToGrid w:val="0"/>
        </w:rPr>
        <w:tab/>
        <w:t>Minister etc. may require information to be furnished etc.</w:t>
      </w:r>
      <w:bookmarkEnd w:id="1189"/>
      <w:bookmarkEnd w:id="1190"/>
      <w:bookmarkEnd w:id="1191"/>
      <w:bookmarkEnd w:id="1192"/>
      <w:bookmarkEnd w:id="1193"/>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2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Footnotesection"/>
      </w:pPr>
      <w:r>
        <w:tab/>
        <w:t>[Section 109 amended by No. 35 of 2007 s. 68.]</w:t>
      </w:r>
    </w:p>
    <w:p>
      <w:pPr>
        <w:pStyle w:val="Heading5"/>
        <w:spacing w:before="180"/>
        <w:rPr>
          <w:snapToGrid w:val="0"/>
        </w:rPr>
      </w:pPr>
      <w:bookmarkStart w:id="1194" w:name="_Toc457625075"/>
      <w:bookmarkStart w:id="1195" w:name="_Toc469729396"/>
      <w:bookmarkStart w:id="1196" w:name="_Toc501860559"/>
      <w:bookmarkStart w:id="1197" w:name="_Toc202511716"/>
      <w:bookmarkStart w:id="1198" w:name="_Toc196557863"/>
      <w:r>
        <w:rPr>
          <w:rStyle w:val="CharSectno"/>
        </w:rPr>
        <w:t>110</w:t>
      </w:r>
      <w:r>
        <w:rPr>
          <w:snapToGrid w:val="0"/>
        </w:rPr>
        <w:t>.</w:t>
      </w:r>
      <w:r>
        <w:rPr>
          <w:snapToGrid w:val="0"/>
        </w:rPr>
        <w:tab/>
        <w:t>Power to examine on oath</w:t>
      </w:r>
      <w:bookmarkEnd w:id="1194"/>
      <w:bookmarkEnd w:id="1195"/>
      <w:bookmarkEnd w:id="1196"/>
      <w:bookmarkEnd w:id="1197"/>
      <w:bookmarkEnd w:id="1198"/>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1199" w:name="_Toc457625076"/>
      <w:bookmarkStart w:id="1200" w:name="_Toc469729397"/>
      <w:bookmarkStart w:id="1201" w:name="_Toc501860560"/>
      <w:bookmarkStart w:id="1202" w:name="_Toc202511717"/>
      <w:bookmarkStart w:id="1203" w:name="_Toc196557864"/>
      <w:r>
        <w:rPr>
          <w:rStyle w:val="CharSectno"/>
        </w:rPr>
        <w:t>111</w:t>
      </w:r>
      <w:r>
        <w:rPr>
          <w:snapToGrid w:val="0"/>
        </w:rPr>
        <w:t>.</w:t>
      </w:r>
      <w:r>
        <w:rPr>
          <w:snapToGrid w:val="0"/>
        </w:rPr>
        <w:tab/>
        <w:t>Failing to furnish information etc.</w:t>
      </w:r>
      <w:bookmarkEnd w:id="1199"/>
      <w:bookmarkEnd w:id="1200"/>
      <w:bookmarkEnd w:id="1201"/>
      <w:bookmarkEnd w:id="1202"/>
      <w:bookmarkEnd w:id="1203"/>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1204" w:name="_Toc457625077"/>
      <w:bookmarkStart w:id="1205" w:name="_Toc469729398"/>
      <w:bookmarkStart w:id="1206" w:name="_Toc501860561"/>
      <w:bookmarkStart w:id="1207" w:name="_Toc202511718"/>
      <w:bookmarkStart w:id="1208" w:name="_Toc196557865"/>
      <w:r>
        <w:rPr>
          <w:rStyle w:val="CharSectno"/>
        </w:rPr>
        <w:t>112</w:t>
      </w:r>
      <w:r>
        <w:rPr>
          <w:snapToGrid w:val="0"/>
        </w:rPr>
        <w:t>.</w:t>
      </w:r>
      <w:r>
        <w:rPr>
          <w:snapToGrid w:val="0"/>
        </w:rPr>
        <w:tab/>
        <w:t>Release of information etc.</w:t>
      </w:r>
      <w:bookmarkEnd w:id="1204"/>
      <w:bookmarkEnd w:id="1205"/>
      <w:bookmarkEnd w:id="1206"/>
      <w:bookmarkEnd w:id="1207"/>
      <w:bookmarkEnd w:id="1208"/>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spacing w:before="120"/>
        <w:rPr>
          <w:snapToGrid w:val="0"/>
        </w:rPr>
      </w:pPr>
      <w:r>
        <w:rPr>
          <w:snapToGrid w:val="0"/>
        </w:rPr>
        <w:tab/>
        <w:t>(2)</w:t>
      </w:r>
      <w:r>
        <w:rPr>
          <w:snapToGrid w:val="0"/>
        </w:rPr>
        <w:tab/>
        <w:t>The Minister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20"/>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6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60"/>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and the regulations,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spacing w:before="100"/>
        <w:rPr>
          <w:snapToGrid w:val="0"/>
        </w:rPr>
      </w:pPr>
      <w:r>
        <w:rPr>
          <w:snapToGrid w:val="0"/>
        </w:rPr>
        <w:tab/>
        <w:t>(6a)</w:t>
      </w:r>
      <w:r>
        <w:rPr>
          <w:snapToGrid w:val="0"/>
        </w:rPr>
        <w:tab/>
        <w:t>This section applies to the following documents —</w:t>
      </w:r>
    </w:p>
    <w:p>
      <w:pPr>
        <w:pStyle w:val="Indenta"/>
        <w:spacing w:before="40"/>
        <w:rPr>
          <w:snapToGrid w:val="0"/>
        </w:rPr>
      </w:pPr>
      <w:r>
        <w:rPr>
          <w:snapToGrid w:val="0"/>
        </w:rPr>
        <w:tab/>
        <w:t>(a)</w:t>
      </w:r>
      <w:r>
        <w:rPr>
          <w:snapToGrid w:val="0"/>
        </w:rPr>
        <w:tab/>
        <w:t>an application made to the Minister under this Act or a document accompanying such an application;</w:t>
      </w:r>
    </w:p>
    <w:p>
      <w:pPr>
        <w:pStyle w:val="Indenta"/>
        <w:spacing w:before="40"/>
        <w:rPr>
          <w:snapToGrid w:val="0"/>
        </w:rPr>
      </w:pPr>
      <w:r>
        <w:rPr>
          <w:snapToGrid w:val="0"/>
        </w:rPr>
        <w:tab/>
        <w:t>(b)</w:t>
      </w:r>
      <w:r>
        <w:rPr>
          <w:snapToGrid w:val="0"/>
        </w:rPr>
        <w:tab/>
        <w:t>a report, return or other document relating to a block that has been furnished to the Minister under this Act.</w:t>
      </w:r>
    </w:p>
    <w:p>
      <w:pPr>
        <w:pStyle w:val="Subsection"/>
        <w:spacing w:before="100"/>
        <w:rPr>
          <w:snapToGrid w:val="0"/>
        </w:rPr>
      </w:pPr>
      <w:r>
        <w:rPr>
          <w:snapToGrid w:val="0"/>
        </w:rPr>
        <w:tab/>
        <w:t>(7)</w:t>
      </w:r>
      <w:r>
        <w:rPr>
          <w:snapToGrid w:val="0"/>
        </w:rPr>
        <w:tab/>
        <w:t>In this section, a reference to a core, cutting or sample includes a reference to a portion of a core, cutting or sample.</w:t>
      </w:r>
    </w:p>
    <w:p>
      <w:pPr>
        <w:pStyle w:val="Subsection"/>
        <w:spacing w:before="100"/>
        <w:rPr>
          <w:snapToGrid w:val="0"/>
        </w:rPr>
      </w:pPr>
      <w:r>
        <w:rPr>
          <w:snapToGrid w:val="0"/>
        </w:rPr>
        <w:tab/>
        <w:t>(8)</w:t>
      </w:r>
      <w:r>
        <w:rPr>
          <w:snapToGrid w:val="0"/>
        </w:rPr>
        <w:tab/>
        <w:t>For the purposes of this section —</w:t>
      </w:r>
    </w:p>
    <w:p>
      <w:pPr>
        <w:pStyle w:val="Indenta"/>
        <w:spacing w:before="40"/>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spacing w:before="40"/>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00"/>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spacing w:before="100"/>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 35 of 2007 s. 69.]</w:t>
      </w:r>
    </w:p>
    <w:p>
      <w:pPr>
        <w:pStyle w:val="Heading5"/>
        <w:spacing w:before="120"/>
        <w:rPr>
          <w:snapToGrid w:val="0"/>
        </w:rPr>
      </w:pPr>
      <w:bookmarkStart w:id="1209" w:name="_Toc457625078"/>
      <w:bookmarkStart w:id="1210" w:name="_Toc469729399"/>
      <w:bookmarkStart w:id="1211" w:name="_Toc501860562"/>
      <w:bookmarkStart w:id="1212" w:name="_Toc202511719"/>
      <w:bookmarkStart w:id="1213" w:name="_Toc196557866"/>
      <w:r>
        <w:rPr>
          <w:rStyle w:val="CharSectno"/>
        </w:rPr>
        <w:t>112A</w:t>
      </w:r>
      <w:r>
        <w:rPr>
          <w:snapToGrid w:val="0"/>
        </w:rPr>
        <w:t>.</w:t>
      </w:r>
      <w:r>
        <w:rPr>
          <w:snapToGrid w:val="0"/>
        </w:rPr>
        <w:tab/>
        <w:t>Safety zones</w:t>
      </w:r>
      <w:bookmarkEnd w:id="1209"/>
      <w:bookmarkEnd w:id="1210"/>
      <w:bookmarkEnd w:id="1211"/>
      <w:bookmarkEnd w:id="1212"/>
      <w:bookmarkEnd w:id="1213"/>
    </w:p>
    <w:p>
      <w:pPr>
        <w:pStyle w:val="Subsection"/>
        <w:spacing w:before="10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del w:id="1214" w:author="svcMRProcess" w:date="2020-02-19T23:42:00Z">
        <w:r>
          <w:rPr>
            <w:b/>
            <w:snapToGrid w:val="0"/>
          </w:rPr>
          <w:delText>“</w:delText>
        </w:r>
      </w:del>
      <w:r>
        <w:rPr>
          <w:rStyle w:val="CharDefText"/>
        </w:rPr>
        <w:t>safety zone</w:t>
      </w:r>
      <w:del w:id="1215" w:author="svcMRProcess" w:date="2020-02-19T23:42:00Z">
        <w:r>
          <w:rPr>
            <w:b/>
            <w:snapToGrid w:val="0"/>
          </w:rPr>
          <w:delText>”</w:delText>
        </w:r>
        <w:r>
          <w:rPr>
            <w:snapToGrid w:val="0"/>
          </w:rPr>
          <w:delText>)</w:delText>
        </w:r>
      </w:del>
      <w:ins w:id="1216" w:author="svcMRProcess" w:date="2020-02-19T23:42:00Z">
        <w:r>
          <w:rPr>
            <w:snapToGrid w:val="0"/>
          </w:rPr>
          <w:t>)</w:t>
        </w:r>
      </w:ins>
      <w:r>
        <w:rPr>
          <w:snapToGrid w:val="0"/>
        </w:rPr>
        <w:t xml:space="preserve">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1217" w:name="_Toc457625079"/>
      <w:bookmarkStart w:id="1218" w:name="_Toc469729400"/>
      <w:bookmarkStart w:id="1219" w:name="_Toc501860563"/>
      <w:bookmarkStart w:id="1220" w:name="_Toc202511720"/>
      <w:bookmarkStart w:id="1221" w:name="_Toc196557867"/>
      <w:r>
        <w:rPr>
          <w:rStyle w:val="CharSectno"/>
        </w:rPr>
        <w:t>113</w:t>
      </w:r>
      <w:r>
        <w:rPr>
          <w:snapToGrid w:val="0"/>
        </w:rPr>
        <w:t>.</w:t>
      </w:r>
      <w:r>
        <w:rPr>
          <w:snapToGrid w:val="0"/>
        </w:rPr>
        <w:tab/>
        <w:t>Discovery of water</w:t>
      </w:r>
      <w:bookmarkEnd w:id="1217"/>
      <w:r>
        <w:rPr>
          <w:snapToGrid w:val="0"/>
        </w:rPr>
        <w:t xml:space="preserve"> to be notified</w:t>
      </w:r>
      <w:bookmarkEnd w:id="1218"/>
      <w:bookmarkEnd w:id="1219"/>
      <w:bookmarkEnd w:id="1220"/>
      <w:bookmarkEnd w:id="1221"/>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Subsection"/>
      </w:pPr>
      <w:r>
        <w:tab/>
        <w:t>(2)</w:t>
      </w:r>
      <w:r>
        <w:tab/>
        <w:t xml:space="preserve">In subsection (1) — </w:t>
      </w:r>
    </w:p>
    <w:p>
      <w:pPr>
        <w:pStyle w:val="Defstart"/>
      </w:pPr>
      <w:r>
        <w:rPr>
          <w:b/>
        </w:rPr>
        <w:tab/>
      </w:r>
      <w:del w:id="1222" w:author="svcMRProcess" w:date="2020-02-19T23:42:00Z">
        <w:r>
          <w:rPr>
            <w:b/>
          </w:rPr>
          <w:delText>“</w:delText>
        </w:r>
      </w:del>
      <w:r>
        <w:rPr>
          <w:rStyle w:val="CharDefText"/>
        </w:rPr>
        <w:t>water</w:t>
      </w:r>
      <w:del w:id="1223" w:author="svcMRProcess" w:date="2020-02-19T23:42:00Z">
        <w:r>
          <w:rPr>
            <w:b/>
          </w:rPr>
          <w:delText>”</w:delText>
        </w:r>
      </w:del>
      <w:r>
        <w:t xml:space="preserve"> does not include water that constitutes geothermal energy resources.</w:t>
      </w:r>
    </w:p>
    <w:p>
      <w:pPr>
        <w:pStyle w:val="Footnotesection"/>
      </w:pPr>
      <w:r>
        <w:tab/>
        <w:t>[Section 113 amended by No. 12 of 1990 s. 91; No. 78 of 1990 s. 7; No. 28 of 1994 s. 50; No. 35 of 2007 s. 70.]</w:t>
      </w:r>
    </w:p>
    <w:p>
      <w:pPr>
        <w:pStyle w:val="Heading5"/>
        <w:rPr>
          <w:snapToGrid w:val="0"/>
        </w:rPr>
      </w:pPr>
      <w:bookmarkStart w:id="1224" w:name="_Toc457625080"/>
      <w:bookmarkStart w:id="1225" w:name="_Toc469729401"/>
      <w:bookmarkStart w:id="1226" w:name="_Toc501860564"/>
      <w:bookmarkStart w:id="1227" w:name="_Toc202511721"/>
      <w:bookmarkStart w:id="1228" w:name="_Toc196557868"/>
      <w:r>
        <w:rPr>
          <w:rStyle w:val="CharSectno"/>
        </w:rPr>
        <w:t>114</w:t>
      </w:r>
      <w:r>
        <w:rPr>
          <w:snapToGrid w:val="0"/>
        </w:rPr>
        <w:t>.</w:t>
      </w:r>
      <w:r>
        <w:rPr>
          <w:snapToGrid w:val="0"/>
        </w:rPr>
        <w:tab/>
        <w:t>Survey of wells etc.</w:t>
      </w:r>
      <w:bookmarkEnd w:id="1224"/>
      <w:bookmarkEnd w:id="1225"/>
      <w:bookmarkEnd w:id="1226"/>
      <w:bookmarkEnd w:id="1227"/>
      <w:bookmarkEnd w:id="1228"/>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[Section 114 amended by No. 12 of 1990 s. 92; No. 78 of 1990 s. 7; No. 28 of 1994 s. 51.]</w:t>
      </w:r>
    </w:p>
    <w:p>
      <w:pPr>
        <w:pStyle w:val="Heading5"/>
        <w:rPr>
          <w:snapToGrid w:val="0"/>
        </w:rPr>
      </w:pPr>
      <w:bookmarkStart w:id="1229" w:name="_Toc457625081"/>
      <w:bookmarkStart w:id="1230" w:name="_Toc469729402"/>
      <w:bookmarkStart w:id="1231" w:name="_Toc501860565"/>
      <w:bookmarkStart w:id="1232" w:name="_Toc202511722"/>
      <w:bookmarkStart w:id="1233" w:name="_Toc196557869"/>
      <w:r>
        <w:rPr>
          <w:rStyle w:val="CharSectno"/>
        </w:rPr>
        <w:t>115</w:t>
      </w:r>
      <w:r>
        <w:rPr>
          <w:snapToGrid w:val="0"/>
        </w:rPr>
        <w:t>.</w:t>
      </w:r>
      <w:r>
        <w:rPr>
          <w:snapToGrid w:val="0"/>
        </w:rPr>
        <w:tab/>
        <w:t>Records etc. to be kept</w:t>
      </w:r>
      <w:bookmarkEnd w:id="1229"/>
      <w:bookmarkEnd w:id="1230"/>
      <w:bookmarkEnd w:id="1231"/>
      <w:bookmarkEnd w:id="1232"/>
      <w:bookmarkEnd w:id="1233"/>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spacing w:before="120"/>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rPr>
          <w:snapToGrid w:val="0"/>
        </w:rPr>
      </w:pPr>
      <w:bookmarkStart w:id="1234" w:name="_Toc457625082"/>
      <w:bookmarkStart w:id="1235" w:name="_Toc469729403"/>
      <w:bookmarkStart w:id="1236" w:name="_Toc501860566"/>
      <w:bookmarkStart w:id="1237" w:name="_Toc202511723"/>
      <w:bookmarkStart w:id="1238" w:name="_Toc196557870"/>
      <w:r>
        <w:rPr>
          <w:rStyle w:val="CharSectno"/>
        </w:rPr>
        <w:t>116</w:t>
      </w:r>
      <w:r>
        <w:rPr>
          <w:snapToGrid w:val="0"/>
        </w:rPr>
        <w:t>.</w:t>
      </w:r>
      <w:r>
        <w:rPr>
          <w:snapToGrid w:val="0"/>
        </w:rPr>
        <w:tab/>
        <w:t>Scientific investigations</w:t>
      </w:r>
      <w:bookmarkEnd w:id="1234"/>
      <w:bookmarkEnd w:id="1235"/>
      <w:bookmarkEnd w:id="1236"/>
      <w:bookmarkEnd w:id="1237"/>
      <w:bookmarkEnd w:id="1238"/>
    </w:p>
    <w:p>
      <w:pPr>
        <w:pStyle w:val="Subsection"/>
        <w:spacing w:before="120"/>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spacing w:before="12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20"/>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239" w:name="_Toc457625083"/>
      <w:bookmarkStart w:id="1240" w:name="_Toc469729404"/>
      <w:bookmarkStart w:id="1241" w:name="_Toc501860567"/>
      <w:bookmarkStart w:id="1242" w:name="_Toc202511724"/>
      <w:bookmarkStart w:id="1243" w:name="_Toc196557871"/>
      <w:r>
        <w:rPr>
          <w:rStyle w:val="CharSectno"/>
        </w:rPr>
        <w:t>117</w:t>
      </w:r>
      <w:r>
        <w:rPr>
          <w:snapToGrid w:val="0"/>
        </w:rPr>
        <w:t>.</w:t>
      </w:r>
      <w:r>
        <w:rPr>
          <w:snapToGrid w:val="0"/>
        </w:rPr>
        <w:tab/>
        <w:t>Interference with other rights etc.</w:t>
      </w:r>
      <w:bookmarkEnd w:id="1239"/>
      <w:bookmarkEnd w:id="1240"/>
      <w:bookmarkEnd w:id="1241"/>
      <w:bookmarkEnd w:id="1242"/>
      <w:bookmarkEnd w:id="1243"/>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w:t>
      </w:r>
    </w:p>
    <w:p>
      <w:pPr>
        <w:pStyle w:val="Indenta"/>
        <w:spacing w:before="120"/>
        <w:rPr>
          <w:snapToGrid w:val="0"/>
        </w:rPr>
      </w:pPr>
      <w:r>
        <w:rPr>
          <w:snapToGrid w:val="0"/>
        </w:rPr>
        <w:tab/>
        <w:t>(b)</w:t>
      </w:r>
      <w:r>
        <w:rPr>
          <w:snapToGrid w:val="0"/>
        </w:rPr>
        <w:tab/>
        <w:t>the conservation of the resources of the soil or the Earth’s crust; or</w:t>
      </w:r>
    </w:p>
    <w:p>
      <w:pPr>
        <w:pStyle w:val="Indenta"/>
        <w:spacing w:before="120"/>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 pipeline,</w:t>
      </w:r>
    </w:p>
    <w:p>
      <w:pPr>
        <w:pStyle w:val="Subsection"/>
        <w:spacing w:before="20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spacing w:before="120"/>
        <w:rPr>
          <w:snapToGrid w:val="0"/>
        </w:rPr>
      </w:pPr>
      <w:r>
        <w:rPr>
          <w:snapToGrid w:val="0"/>
        </w:rPr>
        <w:tab/>
        <w:t>Penalty: $10 000.</w:t>
      </w:r>
    </w:p>
    <w:p>
      <w:pPr>
        <w:pStyle w:val="Footnotesection"/>
        <w:keepLines w:val="0"/>
        <w:ind w:left="890" w:hanging="890"/>
      </w:pPr>
      <w:r>
        <w:tab/>
        <w:t>[Section 117 amended by No. 12 of 1990 s. 94; No. 78 of 1990 s. 7; No. 35 of 2007 s. 72.]</w:t>
      </w:r>
    </w:p>
    <w:p>
      <w:pPr>
        <w:pStyle w:val="Heading5"/>
        <w:spacing w:before="260"/>
        <w:rPr>
          <w:snapToGrid w:val="0"/>
        </w:rPr>
      </w:pPr>
      <w:bookmarkStart w:id="1244" w:name="_Toc457625084"/>
      <w:bookmarkStart w:id="1245" w:name="_Toc469729405"/>
      <w:bookmarkStart w:id="1246" w:name="_Toc501860568"/>
      <w:bookmarkStart w:id="1247" w:name="_Toc202511725"/>
      <w:bookmarkStart w:id="1248" w:name="_Toc196557872"/>
      <w:r>
        <w:rPr>
          <w:rStyle w:val="CharSectno"/>
        </w:rPr>
        <w:t>118</w:t>
      </w:r>
      <w:r>
        <w:rPr>
          <w:snapToGrid w:val="0"/>
        </w:rPr>
        <w:t>.</w:t>
      </w:r>
      <w:r>
        <w:rPr>
          <w:snapToGrid w:val="0"/>
        </w:rPr>
        <w:tab/>
        <w:t>Inspectors</w:t>
      </w:r>
      <w:bookmarkEnd w:id="1244"/>
      <w:bookmarkEnd w:id="1245"/>
      <w:bookmarkEnd w:id="1246"/>
      <w:bookmarkEnd w:id="1247"/>
      <w:bookmarkEnd w:id="1248"/>
    </w:p>
    <w:p>
      <w:pPr>
        <w:pStyle w:val="Subsection"/>
        <w:spacing w:before="200"/>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spacing w:before="200"/>
        <w:rPr>
          <w:snapToGrid w:val="0"/>
        </w:rPr>
      </w:pPr>
      <w:r>
        <w:rPr>
          <w:snapToGrid w:val="0"/>
        </w:rPr>
        <w:tab/>
        <w:t>(2)</w:t>
      </w:r>
      <w:r>
        <w:rPr>
          <w:snapToGrid w:val="0"/>
        </w:rPr>
        <w:tab/>
        <w:t>The Minister may furnish to an inspector a certificate stating that he is such an inspector for the purposes of this Act and the regulations.</w:t>
      </w:r>
    </w:p>
    <w:p>
      <w:pPr>
        <w:pStyle w:val="Subsection"/>
        <w:spacing w:before="200"/>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spacing w:before="120"/>
        <w:rPr>
          <w:snapToGrid w:val="0"/>
        </w:rPr>
      </w:pPr>
      <w:r>
        <w:rPr>
          <w:snapToGrid w:val="0"/>
        </w:rPr>
        <w:tab/>
        <w:t>Penalty: $500.</w:t>
      </w:r>
    </w:p>
    <w:p>
      <w:pPr>
        <w:pStyle w:val="Footnotesection"/>
      </w:pPr>
      <w:r>
        <w:tab/>
        <w:t>[Section 118 amended by No. 12 of 1990 s. 95.]</w:t>
      </w:r>
    </w:p>
    <w:p>
      <w:pPr>
        <w:pStyle w:val="Heading5"/>
        <w:rPr>
          <w:snapToGrid w:val="0"/>
        </w:rPr>
      </w:pPr>
      <w:bookmarkStart w:id="1249" w:name="_Toc457625085"/>
      <w:bookmarkStart w:id="1250" w:name="_Toc469729406"/>
      <w:bookmarkStart w:id="1251" w:name="_Toc501860569"/>
      <w:bookmarkStart w:id="1252" w:name="_Toc202511726"/>
      <w:bookmarkStart w:id="1253" w:name="_Toc196557873"/>
      <w:r>
        <w:rPr>
          <w:rStyle w:val="CharSectno"/>
        </w:rPr>
        <w:t>119</w:t>
      </w:r>
      <w:r>
        <w:rPr>
          <w:snapToGrid w:val="0"/>
        </w:rPr>
        <w:t>.</w:t>
      </w:r>
      <w:r>
        <w:rPr>
          <w:snapToGrid w:val="0"/>
        </w:rPr>
        <w:tab/>
        <w:t>Powers of inspectors</w:t>
      </w:r>
      <w:bookmarkEnd w:id="1249"/>
      <w:bookmarkEnd w:id="1250"/>
      <w:bookmarkEnd w:id="1251"/>
      <w:bookmarkEnd w:id="1252"/>
      <w:bookmarkEnd w:id="1253"/>
    </w:p>
    <w:p>
      <w:pPr>
        <w:pStyle w:val="Subsection"/>
        <w:keepNext/>
        <w:keepLines/>
        <w:rPr>
          <w:snapToGrid w:val="0"/>
        </w:rPr>
      </w:pPr>
      <w:r>
        <w:rPr>
          <w:snapToGrid w:val="0"/>
        </w:rPr>
        <w:tab/>
        <w:t>(1)</w:t>
      </w:r>
      <w:r>
        <w:rPr>
          <w:snapToGrid w:val="0"/>
        </w:rPr>
        <w:tab/>
        <w:t>For the purposes of this Act and the regulations, 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 No. 35 of 2007 s. 73.]</w:t>
      </w:r>
    </w:p>
    <w:p>
      <w:pPr>
        <w:pStyle w:val="Ednotesection"/>
      </w:pPr>
      <w:r>
        <w:t>[</w:t>
      </w:r>
      <w:r>
        <w:rPr>
          <w:b/>
          <w:bCs/>
        </w:rPr>
        <w:t>120.</w:t>
      </w:r>
      <w:r>
        <w:tab/>
        <w:t>Repealed by No. 35 of 2007 s. 12(2).]</w:t>
      </w:r>
    </w:p>
    <w:p>
      <w:pPr>
        <w:pStyle w:val="Heading5"/>
        <w:rPr>
          <w:snapToGrid w:val="0"/>
        </w:rPr>
      </w:pPr>
      <w:bookmarkStart w:id="1254" w:name="_Toc457625087"/>
      <w:bookmarkStart w:id="1255" w:name="_Toc469729408"/>
      <w:bookmarkStart w:id="1256" w:name="_Toc501860571"/>
      <w:bookmarkStart w:id="1257" w:name="_Toc202511727"/>
      <w:bookmarkStart w:id="1258" w:name="_Toc196557874"/>
      <w:r>
        <w:rPr>
          <w:rStyle w:val="CharSectno"/>
        </w:rPr>
        <w:t>121</w:t>
      </w:r>
      <w:r>
        <w:rPr>
          <w:snapToGrid w:val="0"/>
        </w:rPr>
        <w:t>.</w:t>
      </w:r>
      <w:r>
        <w:rPr>
          <w:snapToGrid w:val="0"/>
        </w:rPr>
        <w:tab/>
        <w:t>Continuing offences</w:t>
      </w:r>
      <w:bookmarkEnd w:id="1254"/>
      <w:bookmarkEnd w:id="1255"/>
      <w:bookmarkEnd w:id="1256"/>
      <w:bookmarkEnd w:id="1257"/>
      <w:bookmarkEnd w:id="1258"/>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w:t>
      </w:r>
    </w:p>
    <w:p>
      <w:pPr>
        <w:pStyle w:val="Heading5"/>
      </w:pPr>
      <w:bookmarkStart w:id="1259" w:name="_Toc202511728"/>
      <w:bookmarkStart w:id="1260" w:name="_Toc196557875"/>
      <w:bookmarkStart w:id="1261" w:name="_Toc457625089"/>
      <w:bookmarkStart w:id="1262" w:name="_Toc469729410"/>
      <w:bookmarkStart w:id="1263" w:name="_Toc501860573"/>
      <w:r>
        <w:rPr>
          <w:rStyle w:val="CharSectno"/>
        </w:rPr>
        <w:t>122</w:t>
      </w:r>
      <w:r>
        <w:t>.</w:t>
      </w:r>
      <w:r>
        <w:tab/>
        <w:t>Crimes and other offences</w:t>
      </w:r>
      <w:bookmarkEnd w:id="1259"/>
      <w:bookmarkEnd w:id="1260"/>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264" w:name="_Toc202511729"/>
      <w:bookmarkStart w:id="1265" w:name="_Toc196557876"/>
      <w:r>
        <w:rPr>
          <w:rStyle w:val="CharSectno"/>
        </w:rPr>
        <w:t>123</w:t>
      </w:r>
      <w:r>
        <w:rPr>
          <w:snapToGrid w:val="0"/>
        </w:rPr>
        <w:t>.</w:t>
      </w:r>
      <w:r>
        <w:rPr>
          <w:snapToGrid w:val="0"/>
        </w:rPr>
        <w:tab/>
        <w:t>Orders for forfeiture etc. in respect of certain offences</w:t>
      </w:r>
      <w:bookmarkEnd w:id="1261"/>
      <w:bookmarkEnd w:id="1262"/>
      <w:bookmarkEnd w:id="1263"/>
      <w:bookmarkEnd w:id="1264"/>
      <w:bookmarkEnd w:id="1265"/>
    </w:p>
    <w:p>
      <w:pPr>
        <w:pStyle w:val="Subsection"/>
        <w:spacing w:before="200"/>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spacing w:before="120"/>
        <w:rPr>
          <w:snapToGrid w:val="0"/>
        </w:rPr>
      </w:pPr>
      <w:r>
        <w:rPr>
          <w:snapToGrid w:val="0"/>
        </w:rPr>
        <w:tab/>
        <w:t>(a)</w:t>
      </w:r>
      <w:r>
        <w:rPr>
          <w:snapToGrid w:val="0"/>
        </w:rPr>
        <w:tab/>
        <w:t>an order for the forfeiture of a specified vessel, aircraft or vehicle used in the commission of the offence; and</w:t>
      </w:r>
    </w:p>
    <w:p>
      <w:pPr>
        <w:pStyle w:val="Indenta"/>
        <w:spacing w:before="120"/>
        <w:rPr>
          <w:snapToGrid w:val="0"/>
        </w:rPr>
      </w:pPr>
      <w:r>
        <w:rPr>
          <w:snapToGrid w:val="0"/>
        </w:rPr>
        <w:tab/>
        <w:t>(b)</w:t>
      </w:r>
      <w:r>
        <w:rPr>
          <w:snapToGrid w:val="0"/>
        </w:rPr>
        <w:tab/>
        <w:t>an order for the forfeiture of specified equipment used in the commission of the offence; and</w:t>
      </w:r>
    </w:p>
    <w:p>
      <w:pPr>
        <w:pStyle w:val="Indenta"/>
        <w:spacing w:before="120"/>
        <w:rPr>
          <w:snapToGrid w:val="0"/>
        </w:rPr>
      </w:pPr>
      <w:r>
        <w:rPr>
          <w:snapToGrid w:val="0"/>
        </w:rPr>
        <w:tab/>
        <w:t>(c)</w:t>
      </w:r>
      <w:r>
        <w:rPr>
          <w:snapToGrid w:val="0"/>
        </w:rPr>
        <w:tab/>
        <w:t>an order —</w:t>
      </w:r>
    </w:p>
    <w:p>
      <w:pPr>
        <w:pStyle w:val="Indenti"/>
        <w:spacing w:before="120"/>
        <w:rPr>
          <w:snapToGrid w:val="0"/>
        </w:rPr>
      </w:pPr>
      <w:r>
        <w:rPr>
          <w:snapToGrid w:val="0"/>
        </w:rPr>
        <w:tab/>
        <w:t>(i)</w:t>
      </w:r>
      <w:r>
        <w:rPr>
          <w:snapToGrid w:val="0"/>
        </w:rPr>
        <w:tab/>
        <w:t>for the forfeiture of specified petroleum recovered in the course of the commission of the offence; or</w:t>
      </w:r>
    </w:p>
    <w:p>
      <w:pPr>
        <w:pStyle w:val="Indenti"/>
        <w:spacing w:before="120"/>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spacing w:before="120"/>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spacing w:before="200"/>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keepLines/>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123 amended by No. 28 of 1994 s. 53; No. 35 of 2007 s. 74.]</w:t>
      </w:r>
    </w:p>
    <w:p>
      <w:pPr>
        <w:pStyle w:val="Heading5"/>
        <w:rPr>
          <w:snapToGrid w:val="0"/>
        </w:rPr>
      </w:pPr>
      <w:bookmarkStart w:id="1266" w:name="_Toc457625090"/>
      <w:bookmarkStart w:id="1267" w:name="_Toc469729411"/>
      <w:bookmarkStart w:id="1268" w:name="_Toc501860574"/>
      <w:bookmarkStart w:id="1269" w:name="_Toc202511730"/>
      <w:bookmarkStart w:id="1270" w:name="_Toc196557877"/>
      <w:r>
        <w:rPr>
          <w:rStyle w:val="CharSectno"/>
        </w:rPr>
        <w:t>124</w:t>
      </w:r>
      <w:r>
        <w:rPr>
          <w:snapToGrid w:val="0"/>
        </w:rPr>
        <w:t>.</w:t>
      </w:r>
      <w:r>
        <w:rPr>
          <w:snapToGrid w:val="0"/>
        </w:rPr>
        <w:tab/>
        <w:t>Power of Attorney General to direct disposal of goods</w:t>
      </w:r>
      <w:bookmarkEnd w:id="1266"/>
      <w:bookmarkEnd w:id="1267"/>
      <w:bookmarkEnd w:id="1268"/>
      <w:bookmarkEnd w:id="1269"/>
      <w:bookmarkEnd w:id="1270"/>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271" w:name="_Toc457625091"/>
      <w:bookmarkStart w:id="1272" w:name="_Toc469729412"/>
      <w:bookmarkStart w:id="1273" w:name="_Toc501860575"/>
      <w:bookmarkStart w:id="1274" w:name="_Toc202511731"/>
      <w:bookmarkStart w:id="1275" w:name="_Toc196557878"/>
      <w:r>
        <w:rPr>
          <w:rStyle w:val="CharSectno"/>
        </w:rPr>
        <w:t>125</w:t>
      </w:r>
      <w:r>
        <w:rPr>
          <w:snapToGrid w:val="0"/>
        </w:rPr>
        <w:t>.</w:t>
      </w:r>
      <w:r>
        <w:rPr>
          <w:snapToGrid w:val="0"/>
        </w:rPr>
        <w:tab/>
        <w:t>Time for bringing proceedings for offences</w:t>
      </w:r>
      <w:bookmarkEnd w:id="1271"/>
      <w:bookmarkEnd w:id="1272"/>
      <w:bookmarkEnd w:id="1273"/>
      <w:bookmarkEnd w:id="1274"/>
      <w:bookmarkEnd w:id="1275"/>
    </w:p>
    <w:p>
      <w:pPr>
        <w:pStyle w:val="Subsection"/>
        <w:rPr>
          <w:snapToGrid w:val="0"/>
        </w:rPr>
      </w:pPr>
      <w:r>
        <w:rPr>
          <w:snapToGrid w:val="0"/>
        </w:rPr>
        <w:tab/>
      </w:r>
      <w:r>
        <w:rPr>
          <w:snapToGrid w:val="0"/>
        </w:rPr>
        <w:tab/>
        <w:t>Notwithstanding the provisions of any other Act, proceedings in respect of an offence against this Act (being an offence arising under this Part) or the regulations may be brought at any time.</w:t>
      </w:r>
    </w:p>
    <w:p>
      <w:pPr>
        <w:pStyle w:val="Heading5"/>
        <w:rPr>
          <w:snapToGrid w:val="0"/>
        </w:rPr>
      </w:pPr>
      <w:bookmarkStart w:id="1276" w:name="_Toc457625092"/>
      <w:bookmarkStart w:id="1277" w:name="_Toc469729413"/>
      <w:bookmarkStart w:id="1278" w:name="_Toc501860576"/>
      <w:bookmarkStart w:id="1279" w:name="_Toc202511732"/>
      <w:bookmarkStart w:id="1280" w:name="_Toc196557879"/>
      <w:r>
        <w:rPr>
          <w:rStyle w:val="CharSectno"/>
        </w:rPr>
        <w:t>126</w:t>
      </w:r>
      <w:r>
        <w:rPr>
          <w:snapToGrid w:val="0"/>
        </w:rPr>
        <w:t>.</w:t>
      </w:r>
      <w:r>
        <w:rPr>
          <w:snapToGrid w:val="0"/>
        </w:rPr>
        <w:tab/>
        <w:t>Judicial notice</w:t>
      </w:r>
      <w:bookmarkEnd w:id="1276"/>
      <w:bookmarkEnd w:id="1277"/>
      <w:bookmarkEnd w:id="1278"/>
      <w:bookmarkEnd w:id="1279"/>
      <w:bookmarkEnd w:id="1280"/>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del w:id="1281" w:author="svcMRProcess" w:date="2020-02-19T23:42:00Z">
        <w:r>
          <w:rPr>
            <w:b/>
            <w:snapToGrid w:val="0"/>
          </w:rPr>
          <w:delText>“</w:delText>
        </w:r>
      </w:del>
      <w:r>
        <w:rPr>
          <w:rStyle w:val="CharDefText"/>
        </w:rPr>
        <w:t>court</w:t>
      </w:r>
      <w:del w:id="1282" w:author="svcMRProcess" w:date="2020-02-19T23:42:00Z">
        <w:r>
          <w:rPr>
            <w:b/>
            <w:snapToGrid w:val="0"/>
          </w:rPr>
          <w:delText>”</w:delText>
        </w:r>
      </w:del>
      <w:r>
        <w:rPr>
          <w:snapToGrid w:val="0"/>
        </w:rPr>
        <w:t xml:space="preserve"> includes all persons authorised by the law of the State or by consent of parties to receive evidence.</w:t>
      </w:r>
    </w:p>
    <w:p>
      <w:pPr>
        <w:pStyle w:val="Heading5"/>
        <w:rPr>
          <w:snapToGrid w:val="0"/>
        </w:rPr>
      </w:pPr>
      <w:bookmarkStart w:id="1283" w:name="_Toc457625093"/>
      <w:bookmarkStart w:id="1284" w:name="_Toc469729414"/>
      <w:bookmarkStart w:id="1285" w:name="_Toc501860577"/>
      <w:bookmarkStart w:id="1286" w:name="_Toc202511733"/>
      <w:bookmarkStart w:id="1287" w:name="_Toc196557880"/>
      <w:r>
        <w:rPr>
          <w:rStyle w:val="CharSectno"/>
        </w:rPr>
        <w:t>127</w:t>
      </w:r>
      <w:r>
        <w:rPr>
          <w:snapToGrid w:val="0"/>
        </w:rPr>
        <w:t>.</w:t>
      </w:r>
      <w:r>
        <w:rPr>
          <w:snapToGrid w:val="0"/>
        </w:rPr>
        <w:tab/>
        <w:t>Service of documents</w:t>
      </w:r>
      <w:bookmarkEnd w:id="1283"/>
      <w:bookmarkEnd w:id="1284"/>
      <w:bookmarkEnd w:id="1285"/>
      <w:bookmarkEnd w:id="1286"/>
      <w:bookmarkEnd w:id="1287"/>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keepNext/>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[Section 127 amended by No. 12 of 1990 s. 100.]</w:t>
      </w:r>
    </w:p>
    <w:p>
      <w:pPr>
        <w:pStyle w:val="Heading5"/>
        <w:rPr>
          <w:snapToGrid w:val="0"/>
        </w:rPr>
      </w:pPr>
      <w:bookmarkStart w:id="1288" w:name="_Toc457625094"/>
      <w:bookmarkStart w:id="1289" w:name="_Toc469729415"/>
      <w:bookmarkStart w:id="1290" w:name="_Toc501860578"/>
      <w:bookmarkStart w:id="1291" w:name="_Toc202511734"/>
      <w:bookmarkStart w:id="1292" w:name="_Toc196557881"/>
      <w:r>
        <w:rPr>
          <w:rStyle w:val="CharSectno"/>
        </w:rPr>
        <w:t>127A</w:t>
      </w:r>
      <w:r>
        <w:rPr>
          <w:snapToGrid w:val="0"/>
        </w:rPr>
        <w:t>.</w:t>
      </w:r>
      <w:r>
        <w:rPr>
          <w:snapToGrid w:val="0"/>
        </w:rPr>
        <w:tab/>
        <w:t>Service of documents on 2 or more permittees etc.</w:t>
      </w:r>
      <w:bookmarkEnd w:id="1288"/>
      <w:bookmarkEnd w:id="1289"/>
      <w:bookmarkEnd w:id="1290"/>
      <w:bookmarkEnd w:id="1291"/>
      <w:bookmarkEnd w:id="1292"/>
    </w:p>
    <w:p>
      <w:pPr>
        <w:pStyle w:val="Subsection"/>
        <w:spacing w:before="20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200"/>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spacing w:before="200"/>
        <w:rPr>
          <w:snapToGrid w:val="0"/>
        </w:rPr>
      </w:pPr>
      <w:r>
        <w:rPr>
          <w:snapToGrid w:val="0"/>
        </w:rPr>
        <w:tab/>
        <w:t>(3)</w:t>
      </w:r>
      <w:r>
        <w:rPr>
          <w:snapToGrid w:val="0"/>
        </w:rPr>
        <w:tab/>
        <w:t>Where —</w:t>
      </w:r>
    </w:p>
    <w:p>
      <w:pPr>
        <w:pStyle w:val="Indenta"/>
        <w:spacing w:before="100"/>
        <w:rPr>
          <w:snapToGrid w:val="0"/>
        </w:rPr>
      </w:pPr>
      <w:r>
        <w:rPr>
          <w:snapToGrid w:val="0"/>
        </w:rPr>
        <w:tab/>
        <w:t>(a)</w:t>
      </w:r>
      <w:r>
        <w:rPr>
          <w:snapToGrid w:val="0"/>
        </w:rPr>
        <w:tab/>
        <w:t>a person has been nominated under subsection (1) in relation to a title or special prospecting authority; and</w:t>
      </w:r>
    </w:p>
    <w:p>
      <w:pPr>
        <w:pStyle w:val="Indenta"/>
        <w:spacing w:before="100"/>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spacing w:before="200"/>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del w:id="1293" w:author="svcMRProcess" w:date="2020-02-19T23:42:00Z">
        <w:r>
          <w:rPr>
            <w:b/>
            <w:snapToGrid w:val="0"/>
          </w:rPr>
          <w:delText>“</w:delText>
        </w:r>
      </w:del>
      <w:r>
        <w:rPr>
          <w:rStyle w:val="CharDefText"/>
        </w:rPr>
        <w:t>title</w:t>
      </w:r>
      <w:del w:id="1294" w:author="svcMRProcess" w:date="2020-02-19T23:42:00Z">
        <w:r>
          <w:rPr>
            <w:b/>
            <w:snapToGrid w:val="0"/>
          </w:rPr>
          <w:delText>”</w:delText>
        </w:r>
      </w:del>
      <w:r>
        <w:rPr>
          <w:snapToGrid w:val="0"/>
        </w:rPr>
        <w:t xml:space="preserve"> means a permit, lease, licence or access authority.</w:t>
      </w:r>
    </w:p>
    <w:p>
      <w:pPr>
        <w:pStyle w:val="Footnotesection"/>
      </w:pPr>
      <w:r>
        <w:tab/>
        <w:t>[Section 127A inserted by No. 12 of 1990 s. 101.]</w:t>
      </w:r>
    </w:p>
    <w:p>
      <w:pPr>
        <w:pStyle w:val="Heading3"/>
      </w:pPr>
      <w:bookmarkStart w:id="1295" w:name="_Toc72913583"/>
      <w:bookmarkStart w:id="1296" w:name="_Toc89575009"/>
      <w:bookmarkStart w:id="1297" w:name="_Toc91305006"/>
      <w:bookmarkStart w:id="1298" w:name="_Toc92690234"/>
      <w:bookmarkStart w:id="1299" w:name="_Toc113770287"/>
      <w:bookmarkStart w:id="1300" w:name="_Toc161551387"/>
      <w:bookmarkStart w:id="1301" w:name="_Toc161552315"/>
      <w:bookmarkStart w:id="1302" w:name="_Toc161552711"/>
      <w:bookmarkStart w:id="1303" w:name="_Toc161717908"/>
      <w:bookmarkStart w:id="1304" w:name="_Toc163274690"/>
      <w:bookmarkStart w:id="1305" w:name="_Toc163288727"/>
      <w:bookmarkStart w:id="1306" w:name="_Toc166897522"/>
      <w:bookmarkStart w:id="1307" w:name="_Toc186620875"/>
      <w:bookmarkStart w:id="1308" w:name="_Toc187047744"/>
      <w:bookmarkStart w:id="1309" w:name="_Toc188356216"/>
      <w:bookmarkStart w:id="1310" w:name="_Toc188431571"/>
      <w:bookmarkStart w:id="1311" w:name="_Toc188431774"/>
      <w:bookmarkStart w:id="1312" w:name="_Toc188673990"/>
      <w:bookmarkStart w:id="1313" w:name="_Toc188690839"/>
      <w:bookmarkStart w:id="1314" w:name="_Toc193525018"/>
      <w:bookmarkStart w:id="1315" w:name="_Toc194294371"/>
      <w:bookmarkStart w:id="1316" w:name="_Toc195928357"/>
      <w:bookmarkStart w:id="1317" w:name="_Toc196121901"/>
      <w:bookmarkStart w:id="1318" w:name="_Toc196122112"/>
      <w:bookmarkStart w:id="1319" w:name="_Toc196212127"/>
      <w:bookmarkStart w:id="1320" w:name="_Toc196212419"/>
      <w:bookmarkStart w:id="1321" w:name="_Toc196212707"/>
      <w:bookmarkStart w:id="1322" w:name="_Toc196212910"/>
      <w:bookmarkStart w:id="1323" w:name="_Toc196557679"/>
      <w:bookmarkStart w:id="1324" w:name="_Toc196557882"/>
      <w:bookmarkStart w:id="1325" w:name="_Toc202511735"/>
      <w:r>
        <w:rPr>
          <w:rStyle w:val="CharDivNo"/>
        </w:rPr>
        <w:t>Division 6</w:t>
      </w:r>
      <w:r>
        <w:rPr>
          <w:snapToGrid w:val="0"/>
        </w:rPr>
        <w:t> — </w:t>
      </w:r>
      <w:r>
        <w:rPr>
          <w:rStyle w:val="CharDivText"/>
        </w:rPr>
        <w:t>Transitional provisions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rPr>
          <w:snapToGrid w:val="0"/>
        </w:rPr>
      </w:pPr>
      <w:bookmarkStart w:id="1326" w:name="_Toc457625095"/>
      <w:bookmarkStart w:id="1327" w:name="_Toc469729416"/>
      <w:bookmarkStart w:id="1328" w:name="_Toc501860579"/>
      <w:bookmarkStart w:id="1329" w:name="_Toc202511736"/>
      <w:bookmarkStart w:id="1330" w:name="_Toc196557883"/>
      <w:r>
        <w:rPr>
          <w:rStyle w:val="CharSectno"/>
        </w:rPr>
        <w:t>128</w:t>
      </w:r>
      <w:r>
        <w:rPr>
          <w:snapToGrid w:val="0"/>
        </w:rPr>
        <w:t>.</w:t>
      </w:r>
      <w:r>
        <w:rPr>
          <w:snapToGrid w:val="0"/>
        </w:rPr>
        <w:tab/>
      </w:r>
      <w:bookmarkEnd w:id="1326"/>
      <w:bookmarkEnd w:id="1327"/>
      <w:bookmarkEnd w:id="1328"/>
      <w:r>
        <w:rPr>
          <w:snapToGrid w:val="0"/>
        </w:rPr>
        <w:t>Terms used in this Division</w:t>
      </w:r>
      <w:bookmarkEnd w:id="1329"/>
      <w:bookmarkEnd w:id="1330"/>
    </w:p>
    <w:p>
      <w:pPr>
        <w:pStyle w:val="Subsection"/>
        <w:keepNext/>
        <w:rPr>
          <w:snapToGrid w:val="0"/>
        </w:rPr>
      </w:pPr>
      <w:r>
        <w:rPr>
          <w:snapToGrid w:val="0"/>
        </w:rPr>
        <w:tab/>
      </w:r>
      <w:r>
        <w:rPr>
          <w:snapToGrid w:val="0"/>
        </w:rPr>
        <w:tab/>
        <w:t>In this Division, unless the contrary intention appears —</w:t>
      </w:r>
    </w:p>
    <w:p>
      <w:pPr>
        <w:pStyle w:val="Defstart"/>
      </w:pPr>
      <w:r>
        <w:rPr>
          <w:b/>
        </w:rPr>
        <w:tab/>
      </w:r>
      <w:del w:id="1331" w:author="svcMRProcess" w:date="2020-02-19T23:42:00Z">
        <w:r>
          <w:rPr>
            <w:b/>
          </w:rPr>
          <w:delText>“</w:delText>
        </w:r>
      </w:del>
      <w:r>
        <w:rPr>
          <w:rStyle w:val="CharDefText"/>
        </w:rPr>
        <w:t>Barrow Island lease</w:t>
      </w:r>
      <w:del w:id="1332" w:author="svcMRProcess" w:date="2020-02-19T23:42:00Z">
        <w:r>
          <w:rPr>
            <w:b/>
          </w:rPr>
          <w:delText>”</w:delText>
        </w:r>
      </w:del>
      <w:r>
        <w:t xml:space="preserve"> means the petroleum lease dated 27 February 1967 granted under the former provisions and registered as Number 1H and named “Barrow Island” pursuant to those provisions;</w:t>
      </w:r>
    </w:p>
    <w:p>
      <w:pPr>
        <w:pStyle w:val="Defstart"/>
      </w:pPr>
      <w:r>
        <w:rPr>
          <w:b/>
        </w:rPr>
        <w:tab/>
      </w:r>
      <w:del w:id="1333" w:author="svcMRProcess" w:date="2020-02-19T23:42:00Z">
        <w:r>
          <w:rPr>
            <w:b/>
          </w:rPr>
          <w:delText>“</w:delText>
        </w:r>
      </w:del>
      <w:r>
        <w:rPr>
          <w:rStyle w:val="CharDefText"/>
        </w:rPr>
        <w:t>Barrow Marine lease</w:t>
      </w:r>
      <w:del w:id="1334" w:author="svcMRProcess" w:date="2020-02-19T23:42:00Z">
        <w:r>
          <w:rPr>
            <w:b/>
          </w:rPr>
          <w:delText>”</w:delText>
        </w:r>
      </w:del>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r>
      <w:del w:id="1335" w:author="svcMRProcess" w:date="2020-02-19T23:42:00Z">
        <w:r>
          <w:rPr>
            <w:b/>
          </w:rPr>
          <w:delText>“</w:delText>
        </w:r>
      </w:del>
      <w:r>
        <w:rPr>
          <w:rStyle w:val="CharDefText"/>
        </w:rPr>
        <w:t>commencing day</w:t>
      </w:r>
      <w:del w:id="1336" w:author="svcMRProcess" w:date="2020-02-19T23:42:00Z">
        <w:r>
          <w:rPr>
            <w:b/>
          </w:rPr>
          <w:delText>”</w:delText>
        </w:r>
      </w:del>
      <w:r>
        <w:t xml:space="preserve"> means the day on which this Division commences;</w:t>
      </w:r>
    </w:p>
    <w:p>
      <w:pPr>
        <w:pStyle w:val="Defstart"/>
      </w:pPr>
      <w:r>
        <w:rPr>
          <w:b/>
        </w:rPr>
        <w:tab/>
      </w:r>
      <w:del w:id="1337" w:author="svcMRProcess" w:date="2020-02-19T23:42:00Z">
        <w:r>
          <w:rPr>
            <w:b/>
          </w:rPr>
          <w:delText>“</w:delText>
        </w:r>
      </w:del>
      <w:r>
        <w:rPr>
          <w:rStyle w:val="CharDefText"/>
        </w:rPr>
        <w:t>former provisions</w:t>
      </w:r>
      <w:del w:id="1338" w:author="svcMRProcess" w:date="2020-02-19T23:42:00Z">
        <w:r>
          <w:rPr>
            <w:b/>
          </w:rPr>
          <w:delText>”</w:delText>
        </w:r>
      </w:del>
      <w:r>
        <w:t xml:space="preserve"> means the provisions of the </w:t>
      </w:r>
      <w:r>
        <w:rPr>
          <w:i/>
        </w:rPr>
        <w:t>Petroleum Act 1936</w:t>
      </w:r>
      <w:r>
        <w:t> </w:t>
      </w:r>
      <w:r>
        <w:rPr>
          <w:vertAlign w:val="superscript"/>
        </w:rPr>
        <w:t>2</w:t>
      </w:r>
      <w:r>
        <w:t>;</w:t>
      </w:r>
    </w:p>
    <w:p>
      <w:pPr>
        <w:pStyle w:val="Defstart"/>
        <w:keepNext/>
        <w:keepLines/>
      </w:pPr>
      <w:r>
        <w:rPr>
          <w:b/>
        </w:rPr>
        <w:tab/>
      </w:r>
      <w:del w:id="1339" w:author="svcMRProcess" w:date="2020-02-19T23:42:00Z">
        <w:r>
          <w:rPr>
            <w:b/>
          </w:rPr>
          <w:delText>“</w:delText>
        </w:r>
      </w:del>
      <w:r>
        <w:rPr>
          <w:rStyle w:val="CharDefText"/>
        </w:rPr>
        <w:t>lessee</w:t>
      </w:r>
      <w:del w:id="1340" w:author="svcMRProcess" w:date="2020-02-19T23:42:00Z">
        <w:r>
          <w:rPr>
            <w:b/>
          </w:rPr>
          <w:delText>”</w:delText>
        </w:r>
      </w:del>
      <w:r>
        <w:t xml:space="preserve"> means the lessee for the time being under the Barrow Island lease;</w:t>
      </w:r>
    </w:p>
    <w:p>
      <w:pPr>
        <w:pStyle w:val="Defstart"/>
      </w:pPr>
      <w:r>
        <w:rPr>
          <w:b/>
        </w:rPr>
        <w:tab/>
      </w:r>
      <w:del w:id="1341" w:author="svcMRProcess" w:date="2020-02-19T23:42:00Z">
        <w:r>
          <w:rPr>
            <w:b/>
          </w:rPr>
          <w:delText>“</w:delText>
        </w:r>
      </w:del>
      <w:r>
        <w:rPr>
          <w:rStyle w:val="CharDefText"/>
        </w:rPr>
        <w:t>operations to which this Division applies</w:t>
      </w:r>
      <w:del w:id="1342" w:author="svcMRProcess" w:date="2020-02-19T23:42:00Z">
        <w:r>
          <w:rPr>
            <w:b/>
          </w:rPr>
          <w:delText>”</w:delText>
        </w:r>
      </w:del>
      <w:r>
        <w:t xml:space="preserve"> means any works or operations authorised or required to be done within the State under or pursuant to a prescribed instrument or under the former provisions;</w:t>
      </w:r>
    </w:p>
    <w:p>
      <w:pPr>
        <w:pStyle w:val="Defstart"/>
      </w:pPr>
      <w:r>
        <w:rPr>
          <w:b/>
        </w:rPr>
        <w:tab/>
      </w:r>
      <w:del w:id="1343" w:author="svcMRProcess" w:date="2020-02-19T23:42:00Z">
        <w:r>
          <w:rPr>
            <w:b/>
          </w:rPr>
          <w:delText>“</w:delText>
        </w:r>
      </w:del>
      <w:r>
        <w:rPr>
          <w:rStyle w:val="CharDefText"/>
        </w:rPr>
        <w:t>prescribed instrument</w:t>
      </w:r>
      <w:del w:id="1344" w:author="svcMRProcess" w:date="2020-02-19T23:42:00Z">
        <w:r>
          <w:rPr>
            <w:b/>
          </w:rPr>
          <w:delText>”</w:delText>
        </w:r>
      </w:del>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del w:id="1345" w:author="svcMRProcess" w:date="2020-02-19T23:42:00Z">
        <w:r>
          <w:rPr>
            <w:b/>
          </w:rPr>
          <w:delText>“</w:delText>
        </w:r>
      </w:del>
      <w:r>
        <w:rPr>
          <w:rStyle w:val="CharDefText"/>
        </w:rPr>
        <w:t>variation agreement</w:t>
      </w:r>
      <w:del w:id="1346" w:author="svcMRProcess" w:date="2020-02-19T23:42:00Z">
        <w:r>
          <w:rPr>
            <w:b/>
          </w:rPr>
          <w:delText>”</w:delText>
        </w:r>
      </w:del>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1347" w:name="_Toc457625096"/>
      <w:bookmarkStart w:id="1348" w:name="_Toc469729417"/>
      <w:bookmarkStart w:id="1349" w:name="_Toc501860580"/>
      <w:bookmarkStart w:id="1350" w:name="_Toc202511737"/>
      <w:bookmarkStart w:id="1351" w:name="_Toc196557884"/>
      <w:r>
        <w:rPr>
          <w:rStyle w:val="CharSectno"/>
        </w:rPr>
        <w:t>129</w:t>
      </w:r>
      <w:r>
        <w:rPr>
          <w:snapToGrid w:val="0"/>
        </w:rPr>
        <w:t>.</w:t>
      </w:r>
      <w:r>
        <w:rPr>
          <w:snapToGrid w:val="0"/>
        </w:rPr>
        <w:tab/>
        <w:t>This Division prevails over other provisions</w:t>
      </w:r>
      <w:bookmarkEnd w:id="1347"/>
      <w:bookmarkEnd w:id="1348"/>
      <w:bookmarkEnd w:id="1349"/>
      <w:bookmarkEnd w:id="1350"/>
      <w:bookmarkEnd w:id="1351"/>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352" w:name="_Toc457625097"/>
      <w:bookmarkStart w:id="1353" w:name="_Toc469729418"/>
      <w:bookmarkStart w:id="1354" w:name="_Toc501860581"/>
      <w:bookmarkStart w:id="1355" w:name="_Toc202511738"/>
      <w:bookmarkStart w:id="1356" w:name="_Toc196557885"/>
      <w:r>
        <w:rPr>
          <w:rStyle w:val="CharSectno"/>
        </w:rPr>
        <w:t>130</w:t>
      </w:r>
      <w:r>
        <w:rPr>
          <w:snapToGrid w:val="0"/>
        </w:rPr>
        <w:t>.</w:t>
      </w:r>
      <w:r>
        <w:rPr>
          <w:snapToGrid w:val="0"/>
        </w:rPr>
        <w:tab/>
        <w:t>Cessation of operation of former provisions</w:t>
      </w:r>
      <w:bookmarkEnd w:id="1352"/>
      <w:bookmarkEnd w:id="1353"/>
      <w:bookmarkEnd w:id="1354"/>
      <w:bookmarkEnd w:id="1355"/>
      <w:bookmarkEnd w:id="1356"/>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spacing w:before="180"/>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357" w:name="_Toc457625098"/>
      <w:bookmarkStart w:id="1358" w:name="_Toc469729419"/>
      <w:bookmarkStart w:id="1359" w:name="_Toc501860582"/>
      <w:bookmarkStart w:id="1360" w:name="_Toc202511739"/>
      <w:bookmarkStart w:id="1361" w:name="_Toc196557886"/>
      <w:r>
        <w:rPr>
          <w:rStyle w:val="CharSectno"/>
        </w:rPr>
        <w:t>131</w:t>
      </w:r>
      <w:r>
        <w:rPr>
          <w:snapToGrid w:val="0"/>
        </w:rPr>
        <w:t>.</w:t>
      </w:r>
      <w:r>
        <w:rPr>
          <w:snapToGrid w:val="0"/>
        </w:rPr>
        <w:tab/>
        <w:t>Prohibition on granting of instruments under former provisions after commencing day</w:t>
      </w:r>
      <w:bookmarkEnd w:id="1357"/>
      <w:bookmarkEnd w:id="1358"/>
      <w:bookmarkEnd w:id="1359"/>
      <w:bookmarkEnd w:id="1360"/>
      <w:bookmarkEnd w:id="1361"/>
    </w:p>
    <w:p>
      <w:pPr>
        <w:pStyle w:val="Subsection"/>
        <w:spacing w:before="180"/>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260"/>
        <w:rPr>
          <w:snapToGrid w:val="0"/>
        </w:rPr>
      </w:pPr>
      <w:bookmarkStart w:id="1362" w:name="_Toc457625099"/>
      <w:bookmarkStart w:id="1363" w:name="_Toc469729420"/>
      <w:bookmarkStart w:id="1364" w:name="_Toc501860583"/>
      <w:bookmarkStart w:id="1365" w:name="_Toc202511740"/>
      <w:bookmarkStart w:id="1366" w:name="_Toc196557887"/>
      <w:r>
        <w:rPr>
          <w:rStyle w:val="CharSectno"/>
        </w:rPr>
        <w:t>132</w:t>
      </w:r>
      <w:r>
        <w:rPr>
          <w:snapToGrid w:val="0"/>
        </w:rPr>
        <w:t>.</w:t>
      </w:r>
      <w:r>
        <w:rPr>
          <w:snapToGrid w:val="0"/>
        </w:rPr>
        <w:tab/>
        <w:t>Rights of holders of existing prescribed instruments</w:t>
      </w:r>
      <w:bookmarkEnd w:id="1362"/>
      <w:bookmarkEnd w:id="1363"/>
      <w:bookmarkEnd w:id="1364"/>
      <w:bookmarkEnd w:id="1365"/>
      <w:bookmarkEnd w:id="1366"/>
    </w:p>
    <w:p>
      <w:pPr>
        <w:pStyle w:val="Subsection"/>
        <w:spacing w:before="180"/>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spacing w:before="180"/>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367" w:name="_Toc457625100"/>
      <w:bookmarkStart w:id="1368" w:name="_Toc469729421"/>
      <w:bookmarkStart w:id="1369" w:name="_Toc501860584"/>
      <w:bookmarkStart w:id="1370" w:name="_Toc202511741"/>
      <w:bookmarkStart w:id="1371" w:name="_Toc196557888"/>
      <w:r>
        <w:rPr>
          <w:rStyle w:val="CharSectno"/>
        </w:rPr>
        <w:t>133</w:t>
      </w:r>
      <w:r>
        <w:rPr>
          <w:snapToGrid w:val="0"/>
        </w:rPr>
        <w:t>.</w:t>
      </w:r>
      <w:r>
        <w:rPr>
          <w:snapToGrid w:val="0"/>
        </w:rPr>
        <w:tab/>
        <w:t>Holders of existing instruments may be granted permits under this Part</w:t>
      </w:r>
      <w:bookmarkEnd w:id="1367"/>
      <w:bookmarkEnd w:id="1368"/>
      <w:bookmarkEnd w:id="1369"/>
      <w:bookmarkEnd w:id="1370"/>
      <w:bookmarkEnd w:id="1371"/>
    </w:p>
    <w:p>
      <w:pPr>
        <w:pStyle w:val="Subsection"/>
        <w:spacing w:before="2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spacing w:before="200"/>
        <w:rPr>
          <w:snapToGrid w:val="0"/>
        </w:rPr>
      </w:pPr>
      <w:r>
        <w:rPr>
          <w:snapToGrid w:val="0"/>
        </w:rPr>
        <w:tab/>
      </w:r>
      <w:r>
        <w:rPr>
          <w:snapToGrid w:val="0"/>
        </w:rPr>
        <w:tab/>
        <w:t>may make one or more applications for the grant of a permit.</w:t>
      </w:r>
    </w:p>
    <w:p>
      <w:pPr>
        <w:pStyle w:val="Subsection"/>
        <w:spacing w:before="200"/>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del w:id="1372" w:author="svcMRProcess" w:date="2020-02-19T23:42:00Z">
        <w:r>
          <w:rPr>
            <w:b/>
            <w:snapToGrid w:val="0"/>
          </w:rPr>
          <w:delText>“</w:delText>
        </w:r>
      </w:del>
      <w:r>
        <w:rPr>
          <w:rStyle w:val="CharDefText"/>
        </w:rPr>
        <w:t>the former area</w:t>
      </w:r>
      <w:del w:id="1373" w:author="svcMRProcess" w:date="2020-02-19T23:42:00Z">
        <w:r>
          <w:rPr>
            <w:b/>
            <w:snapToGrid w:val="0"/>
          </w:rPr>
          <w:delText>”</w:delText>
        </w:r>
        <w:r>
          <w:rPr>
            <w:snapToGrid w:val="0"/>
          </w:rPr>
          <w:delText>)</w:delText>
        </w:r>
      </w:del>
      <w:ins w:id="1374" w:author="svcMRProcess" w:date="2020-02-19T23:42:00Z">
        <w:r>
          <w:rPr>
            <w:snapToGrid w:val="0"/>
          </w:rPr>
          <w:t>)</w:t>
        </w:r>
      </w:ins>
      <w:r>
        <w:rPr>
          <w:snapToGrid w:val="0"/>
        </w:rPr>
        <w:t xml:space="preserve">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spacing w:before="200"/>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spacing w:before="200"/>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keepNext/>
        <w:keepLines/>
        <w:spacing w:before="24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24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24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24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160"/>
        <w:ind w:left="890" w:hanging="890"/>
      </w:pPr>
      <w:r>
        <w:tab/>
        <w:t>[Section 133 amended by No. 69 of 1981 s. 34.]</w:t>
      </w:r>
    </w:p>
    <w:p>
      <w:pPr>
        <w:pStyle w:val="Heading5"/>
        <w:keepNext w:val="0"/>
        <w:keepLines w:val="0"/>
        <w:spacing w:before="280"/>
        <w:rPr>
          <w:snapToGrid w:val="0"/>
        </w:rPr>
      </w:pPr>
      <w:bookmarkStart w:id="1375" w:name="_Toc457625101"/>
      <w:bookmarkStart w:id="1376" w:name="_Toc469729422"/>
      <w:bookmarkStart w:id="1377" w:name="_Toc501860585"/>
      <w:bookmarkStart w:id="1378" w:name="_Toc202511742"/>
      <w:bookmarkStart w:id="1379" w:name="_Toc196557889"/>
      <w:r>
        <w:rPr>
          <w:rStyle w:val="CharSectno"/>
        </w:rPr>
        <w:t>134</w:t>
      </w:r>
      <w:r>
        <w:rPr>
          <w:snapToGrid w:val="0"/>
        </w:rPr>
        <w:t>.</w:t>
      </w:r>
      <w:r>
        <w:rPr>
          <w:snapToGrid w:val="0"/>
        </w:rPr>
        <w:tab/>
        <w:t>Transitional provisions relating to Barrow Island lease</w:t>
      </w:r>
      <w:bookmarkEnd w:id="1375"/>
      <w:bookmarkEnd w:id="1376"/>
      <w:bookmarkEnd w:id="1377"/>
      <w:bookmarkEnd w:id="1378"/>
      <w:bookmarkEnd w:id="1379"/>
    </w:p>
    <w:p>
      <w:pPr>
        <w:pStyle w:val="Subsection"/>
        <w:spacing w:before="120"/>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Next w:val="0"/>
        <w:keepLines w:val="0"/>
        <w:spacing w:before="280"/>
        <w:rPr>
          <w:snapToGrid w:val="0"/>
        </w:rPr>
      </w:pPr>
      <w:bookmarkStart w:id="1380" w:name="_Toc457625102"/>
      <w:bookmarkStart w:id="1381" w:name="_Toc469729423"/>
      <w:bookmarkStart w:id="1382" w:name="_Toc501860586"/>
      <w:bookmarkStart w:id="1383" w:name="_Toc202511743"/>
      <w:bookmarkStart w:id="1384" w:name="_Toc196557890"/>
      <w:r>
        <w:rPr>
          <w:rStyle w:val="CharSectno"/>
        </w:rPr>
        <w:t>134A</w:t>
      </w:r>
      <w:r>
        <w:rPr>
          <w:snapToGrid w:val="0"/>
        </w:rPr>
        <w:t>.</w:t>
      </w:r>
      <w:r>
        <w:rPr>
          <w:snapToGrid w:val="0"/>
        </w:rPr>
        <w:tab/>
        <w:t>Application of former provisions after coming into operation of variation agreement</w:t>
      </w:r>
      <w:bookmarkEnd w:id="1380"/>
      <w:bookmarkEnd w:id="1381"/>
      <w:bookmarkEnd w:id="1382"/>
      <w:bookmarkEnd w:id="1383"/>
      <w:bookmarkEnd w:id="1384"/>
    </w:p>
    <w:p>
      <w:pPr>
        <w:pStyle w:val="Subsection"/>
        <w:spacing w:before="120"/>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w:t>
      </w:r>
    </w:p>
    <w:p>
      <w:pPr>
        <w:pStyle w:val="MiscOpen"/>
        <w:ind w:left="567"/>
      </w:pPr>
      <w:r>
        <w:t>“</w:t>
      </w:r>
    </w:p>
    <w:p>
      <w:pPr>
        <w:pStyle w:val="zDefstart"/>
        <w:spacing w:before="0"/>
      </w:pPr>
      <w:r>
        <w:tab/>
      </w:r>
      <w:del w:id="1385" w:author="svcMRProcess" w:date="2020-02-19T23:42:00Z">
        <w:r>
          <w:rPr>
            <w:b/>
          </w:rPr>
          <w:delText>“</w:delText>
        </w:r>
      </w:del>
      <w:r>
        <w:rPr>
          <w:rStyle w:val="CharDefText"/>
        </w:rPr>
        <w:t>Minister</w:t>
      </w:r>
      <w:del w:id="1386" w:author="svcMRProcess" w:date="2020-02-19T23:42:00Z">
        <w:r>
          <w:rPr>
            <w:b/>
          </w:rPr>
          <w:delText>”</w:delText>
        </w:r>
      </w:del>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del w:id="1387" w:author="svcMRProcess" w:date="2020-02-19T23:42:00Z">
        <w:r>
          <w:rPr>
            <w:b/>
          </w:rPr>
          <w:delText>“</w:delText>
        </w:r>
      </w:del>
      <w:r>
        <w:rPr>
          <w:rStyle w:val="CharDefText"/>
        </w:rPr>
        <w:t>petroleum</w:t>
      </w:r>
      <w:del w:id="1388" w:author="svcMRProcess" w:date="2020-02-19T23:42:00Z">
        <w:r>
          <w:rPr>
            <w:b/>
          </w:rPr>
          <w:delText>”</w:delText>
        </w:r>
      </w:del>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del w:id="1389" w:author="svcMRProcess" w:date="2020-02-19T23:42:00Z">
        <w:r>
          <w:rPr>
            <w:b/>
            <w:snapToGrid w:val="0"/>
          </w:rPr>
          <w:delText>“</w:delText>
        </w:r>
      </w:del>
      <w:r>
        <w:rPr>
          <w:rStyle w:val="CharDefText"/>
          <w:snapToGrid w:val="0"/>
        </w:rPr>
        <w:t>Barrow Island lease</w:t>
      </w:r>
      <w:del w:id="1390" w:author="svcMRProcess" w:date="2020-02-19T23:42:00Z">
        <w:r>
          <w:rPr>
            <w:b/>
            <w:snapToGrid w:val="0"/>
          </w:rPr>
          <w:delText>”</w:delText>
        </w:r>
      </w:del>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del w:id="1391" w:author="svcMRProcess" w:date="2020-02-19T23:42:00Z">
        <w:r>
          <w:rPr>
            <w:b/>
            <w:snapToGrid w:val="0"/>
          </w:rPr>
          <w:delText>“</w:delText>
        </w:r>
      </w:del>
      <w:r>
        <w:rPr>
          <w:rStyle w:val="CharDefText"/>
          <w:snapToGrid w:val="0"/>
        </w:rPr>
        <w:t>royalty provisions</w:t>
      </w:r>
      <w:del w:id="1392" w:author="svcMRProcess" w:date="2020-02-19T23:42:00Z">
        <w:r>
          <w:rPr>
            <w:b/>
            <w:snapToGrid w:val="0"/>
          </w:rPr>
          <w:delText>”</w:delText>
        </w:r>
      </w:del>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spacing w:before="120"/>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Repealed by No. 28 of 1994 s. 55.]</w:t>
      </w:r>
    </w:p>
    <w:p>
      <w:pPr>
        <w:pStyle w:val="Heading5"/>
        <w:rPr>
          <w:snapToGrid w:val="0"/>
        </w:rPr>
      </w:pPr>
      <w:bookmarkStart w:id="1393" w:name="_Toc457625103"/>
      <w:bookmarkStart w:id="1394" w:name="_Toc469729424"/>
      <w:bookmarkStart w:id="1395" w:name="_Toc501860587"/>
      <w:bookmarkStart w:id="1396" w:name="_Toc202511744"/>
      <w:bookmarkStart w:id="1397" w:name="_Toc196557891"/>
      <w:r>
        <w:rPr>
          <w:rStyle w:val="CharSectno"/>
        </w:rPr>
        <w:t>135</w:t>
      </w:r>
      <w:r>
        <w:rPr>
          <w:snapToGrid w:val="0"/>
        </w:rPr>
        <w:t>.</w:t>
      </w:r>
      <w:r>
        <w:rPr>
          <w:snapToGrid w:val="0"/>
        </w:rPr>
        <w:tab/>
        <w:t>Certain portions of blocks to be blocks</w:t>
      </w:r>
      <w:bookmarkEnd w:id="1393"/>
      <w:bookmarkEnd w:id="1394"/>
      <w:bookmarkEnd w:id="1395"/>
      <w:bookmarkEnd w:id="1396"/>
      <w:bookmarkEnd w:id="1397"/>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398" w:name="_Toc457625104"/>
      <w:bookmarkStart w:id="1399" w:name="_Toc469729425"/>
      <w:bookmarkStart w:id="1400" w:name="_Toc501860588"/>
      <w:bookmarkStart w:id="1401" w:name="_Toc202511745"/>
      <w:bookmarkStart w:id="1402" w:name="_Toc196557892"/>
      <w:r>
        <w:rPr>
          <w:rStyle w:val="CharSectno"/>
        </w:rPr>
        <w:t>136</w:t>
      </w:r>
      <w:r>
        <w:rPr>
          <w:snapToGrid w:val="0"/>
        </w:rPr>
        <w:t>.</w:t>
      </w:r>
      <w:r>
        <w:rPr>
          <w:snapToGrid w:val="0"/>
        </w:rPr>
        <w:tab/>
        <w:t>Certain petroleum exploration or recovery activities not prohibited by section 29 or 49</w:t>
      </w:r>
      <w:bookmarkEnd w:id="1398"/>
      <w:bookmarkEnd w:id="1399"/>
      <w:bookmarkEnd w:id="1400"/>
      <w:bookmarkEnd w:id="1401"/>
      <w:bookmarkEnd w:id="1402"/>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403" w:name="_Toc72913594"/>
      <w:bookmarkStart w:id="1404" w:name="_Toc89575020"/>
      <w:bookmarkStart w:id="1405" w:name="_Toc91305017"/>
      <w:bookmarkStart w:id="1406" w:name="_Toc92690245"/>
      <w:bookmarkStart w:id="1407" w:name="_Toc113770298"/>
      <w:bookmarkStart w:id="1408" w:name="_Toc161551398"/>
      <w:bookmarkStart w:id="1409" w:name="_Toc161552326"/>
      <w:bookmarkStart w:id="1410" w:name="_Toc161552722"/>
      <w:bookmarkStart w:id="1411" w:name="_Toc161717919"/>
      <w:bookmarkStart w:id="1412" w:name="_Toc163274701"/>
      <w:bookmarkStart w:id="1413" w:name="_Toc163288738"/>
      <w:bookmarkStart w:id="1414" w:name="_Toc166897533"/>
      <w:bookmarkStart w:id="1415" w:name="_Toc186620886"/>
      <w:bookmarkStart w:id="1416" w:name="_Toc187047755"/>
      <w:bookmarkStart w:id="1417" w:name="_Toc188356227"/>
      <w:bookmarkStart w:id="1418" w:name="_Toc188431582"/>
      <w:bookmarkStart w:id="1419" w:name="_Toc188431785"/>
      <w:bookmarkStart w:id="1420" w:name="_Toc188674001"/>
      <w:bookmarkStart w:id="1421" w:name="_Toc188690850"/>
      <w:bookmarkStart w:id="1422" w:name="_Toc193525029"/>
      <w:bookmarkStart w:id="1423" w:name="_Toc194294382"/>
      <w:bookmarkStart w:id="1424" w:name="_Toc195928368"/>
      <w:bookmarkStart w:id="1425" w:name="_Toc196121912"/>
      <w:bookmarkStart w:id="1426" w:name="_Toc196122123"/>
      <w:bookmarkStart w:id="1427" w:name="_Toc196212138"/>
      <w:bookmarkStart w:id="1428" w:name="_Toc196212430"/>
      <w:bookmarkStart w:id="1429" w:name="_Toc196212718"/>
      <w:bookmarkStart w:id="1430" w:name="_Toc196212921"/>
      <w:bookmarkStart w:id="1431" w:name="_Toc196557690"/>
      <w:bookmarkStart w:id="1432" w:name="_Toc196557893"/>
      <w:bookmarkStart w:id="1433" w:name="_Toc202511746"/>
      <w:r>
        <w:rPr>
          <w:rStyle w:val="CharDivNo"/>
        </w:rPr>
        <w:t>Division 7</w:t>
      </w:r>
      <w:r>
        <w:rPr>
          <w:snapToGrid w:val="0"/>
        </w:rPr>
        <w:t> — </w:t>
      </w:r>
      <w:r>
        <w:rPr>
          <w:rStyle w:val="CharDivText"/>
        </w:rPr>
        <w:t>Fees and royalties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rPr>
          <w:snapToGrid w:val="0"/>
        </w:rPr>
      </w:pPr>
      <w:bookmarkStart w:id="1434" w:name="_Toc457625105"/>
      <w:bookmarkStart w:id="1435" w:name="_Toc469729426"/>
      <w:bookmarkStart w:id="1436" w:name="_Toc501860589"/>
      <w:bookmarkStart w:id="1437" w:name="_Toc202511747"/>
      <w:bookmarkStart w:id="1438" w:name="_Toc196557894"/>
      <w:r>
        <w:rPr>
          <w:rStyle w:val="CharSectno"/>
        </w:rPr>
        <w:t>137</w:t>
      </w:r>
      <w:r>
        <w:rPr>
          <w:snapToGrid w:val="0"/>
        </w:rPr>
        <w:t>.</w:t>
      </w:r>
      <w:r>
        <w:rPr>
          <w:snapToGrid w:val="0"/>
        </w:rPr>
        <w:tab/>
        <w:t>Permit and drilling reservation fees</w:t>
      </w:r>
      <w:bookmarkEnd w:id="1434"/>
      <w:bookmarkEnd w:id="1435"/>
      <w:bookmarkEnd w:id="1436"/>
      <w:bookmarkEnd w:id="1437"/>
      <w:bookmarkEnd w:id="1438"/>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rPr>
          <w:snapToGrid w:val="0"/>
        </w:rPr>
      </w:pPr>
      <w:bookmarkStart w:id="1439" w:name="_Toc457625106"/>
      <w:bookmarkStart w:id="1440" w:name="_Toc469729427"/>
      <w:bookmarkStart w:id="1441" w:name="_Toc501860590"/>
      <w:bookmarkStart w:id="1442" w:name="_Toc202511748"/>
      <w:bookmarkStart w:id="1443" w:name="_Toc196557895"/>
      <w:r>
        <w:rPr>
          <w:rStyle w:val="CharSectno"/>
        </w:rPr>
        <w:t>137A</w:t>
      </w:r>
      <w:r>
        <w:rPr>
          <w:snapToGrid w:val="0"/>
        </w:rPr>
        <w:t>.</w:t>
      </w:r>
      <w:r>
        <w:rPr>
          <w:snapToGrid w:val="0"/>
        </w:rPr>
        <w:tab/>
        <w:t>Lease fees</w:t>
      </w:r>
      <w:bookmarkEnd w:id="1439"/>
      <w:bookmarkEnd w:id="1440"/>
      <w:bookmarkEnd w:id="1441"/>
      <w:bookmarkEnd w:id="1442"/>
      <w:bookmarkEnd w:id="1443"/>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rPr>
          <w:snapToGrid w:val="0"/>
        </w:rPr>
      </w:pPr>
      <w:bookmarkStart w:id="1444" w:name="_Toc457625107"/>
      <w:bookmarkStart w:id="1445" w:name="_Toc469729428"/>
      <w:bookmarkStart w:id="1446" w:name="_Toc501860591"/>
      <w:bookmarkStart w:id="1447" w:name="_Toc202511749"/>
      <w:bookmarkStart w:id="1448" w:name="_Toc196557896"/>
      <w:r>
        <w:rPr>
          <w:rStyle w:val="CharSectno"/>
        </w:rPr>
        <w:t>138</w:t>
      </w:r>
      <w:r>
        <w:rPr>
          <w:snapToGrid w:val="0"/>
        </w:rPr>
        <w:t>.</w:t>
      </w:r>
      <w:r>
        <w:rPr>
          <w:snapToGrid w:val="0"/>
        </w:rPr>
        <w:tab/>
        <w:t>Licence fees</w:t>
      </w:r>
      <w:bookmarkEnd w:id="1444"/>
      <w:bookmarkEnd w:id="1445"/>
      <w:bookmarkEnd w:id="1446"/>
      <w:bookmarkEnd w:id="1447"/>
      <w:bookmarkEnd w:id="1448"/>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1449" w:name="_Toc457625108"/>
      <w:bookmarkStart w:id="1450" w:name="_Toc469729429"/>
      <w:bookmarkStart w:id="1451" w:name="_Toc501860592"/>
      <w:bookmarkStart w:id="1452" w:name="_Toc202511750"/>
      <w:bookmarkStart w:id="1453" w:name="_Toc196557897"/>
      <w:r>
        <w:rPr>
          <w:rStyle w:val="CharSectno"/>
        </w:rPr>
        <w:t>139</w:t>
      </w:r>
      <w:r>
        <w:rPr>
          <w:snapToGrid w:val="0"/>
        </w:rPr>
        <w:t>.</w:t>
      </w:r>
      <w:r>
        <w:rPr>
          <w:snapToGrid w:val="0"/>
        </w:rPr>
        <w:tab/>
        <w:t>Time of payment of fees</w:t>
      </w:r>
      <w:bookmarkEnd w:id="1449"/>
      <w:bookmarkEnd w:id="1450"/>
      <w:bookmarkEnd w:id="1451"/>
      <w:bookmarkEnd w:id="1452"/>
      <w:bookmarkEnd w:id="1453"/>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454" w:name="_Toc457625109"/>
      <w:bookmarkStart w:id="1455" w:name="_Toc469729430"/>
      <w:bookmarkStart w:id="1456" w:name="_Toc501860593"/>
      <w:bookmarkStart w:id="1457" w:name="_Toc202511751"/>
      <w:bookmarkStart w:id="1458" w:name="_Toc196557898"/>
      <w:r>
        <w:rPr>
          <w:rStyle w:val="CharSectno"/>
        </w:rPr>
        <w:t>140</w:t>
      </w:r>
      <w:r>
        <w:rPr>
          <w:snapToGrid w:val="0"/>
        </w:rPr>
        <w:t>.</w:t>
      </w:r>
      <w:r>
        <w:rPr>
          <w:snapToGrid w:val="0"/>
        </w:rPr>
        <w:tab/>
        <w:t>Penalty for late payment of fees</w:t>
      </w:r>
      <w:bookmarkEnd w:id="1454"/>
      <w:bookmarkEnd w:id="1455"/>
      <w:bookmarkEnd w:id="1456"/>
      <w:bookmarkEnd w:id="1457"/>
      <w:bookmarkEnd w:id="1458"/>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459" w:name="_Toc457625110"/>
      <w:bookmarkStart w:id="1460" w:name="_Toc469729431"/>
      <w:bookmarkStart w:id="1461" w:name="_Toc501860594"/>
      <w:bookmarkStart w:id="1462" w:name="_Toc202511752"/>
      <w:bookmarkStart w:id="1463" w:name="_Toc196557899"/>
      <w:r>
        <w:rPr>
          <w:rStyle w:val="CharSectno"/>
        </w:rPr>
        <w:t>141</w:t>
      </w:r>
      <w:r>
        <w:rPr>
          <w:snapToGrid w:val="0"/>
        </w:rPr>
        <w:t>.</w:t>
      </w:r>
      <w:r>
        <w:rPr>
          <w:snapToGrid w:val="0"/>
        </w:rPr>
        <w:tab/>
        <w:t>Fees and penalties debts due to the Crown</w:t>
      </w:r>
      <w:bookmarkEnd w:id="1459"/>
      <w:bookmarkEnd w:id="1460"/>
      <w:bookmarkEnd w:id="1461"/>
      <w:bookmarkEnd w:id="1462"/>
      <w:bookmarkEnd w:id="1463"/>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464" w:name="_Toc457625111"/>
      <w:bookmarkStart w:id="1465" w:name="_Toc469729432"/>
      <w:bookmarkStart w:id="1466" w:name="_Toc501860595"/>
      <w:bookmarkStart w:id="1467" w:name="_Toc202511753"/>
      <w:bookmarkStart w:id="1468" w:name="_Toc196557900"/>
      <w:r>
        <w:rPr>
          <w:rStyle w:val="CharSectno"/>
        </w:rPr>
        <w:t>142</w:t>
      </w:r>
      <w:r>
        <w:rPr>
          <w:snapToGrid w:val="0"/>
        </w:rPr>
        <w:t>.</w:t>
      </w:r>
      <w:r>
        <w:rPr>
          <w:snapToGrid w:val="0"/>
        </w:rPr>
        <w:tab/>
        <w:t>Royalty</w:t>
      </w:r>
      <w:bookmarkEnd w:id="1464"/>
      <w:bookmarkEnd w:id="1465"/>
      <w:bookmarkEnd w:id="1466"/>
      <w:bookmarkEnd w:id="1467"/>
      <w:bookmarkEnd w:id="1468"/>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spacing w:before="200"/>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spacing w:before="200"/>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spacing w:before="200"/>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spacing w:before="200"/>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spacing w:before="120"/>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spacing w:before="180"/>
        <w:rPr>
          <w:snapToGrid w:val="0"/>
        </w:rPr>
      </w:pPr>
      <w:bookmarkStart w:id="1469" w:name="_Toc457625112"/>
      <w:bookmarkStart w:id="1470" w:name="_Toc469729433"/>
      <w:bookmarkStart w:id="1471" w:name="_Toc501860596"/>
      <w:bookmarkStart w:id="1472" w:name="_Toc202511754"/>
      <w:bookmarkStart w:id="1473" w:name="_Toc196557901"/>
      <w:r>
        <w:rPr>
          <w:rStyle w:val="CharSectno"/>
        </w:rPr>
        <w:t>143</w:t>
      </w:r>
      <w:r>
        <w:rPr>
          <w:snapToGrid w:val="0"/>
        </w:rPr>
        <w:t>.</w:t>
      </w:r>
      <w:r>
        <w:rPr>
          <w:snapToGrid w:val="0"/>
        </w:rPr>
        <w:tab/>
        <w:t>Reduction of royalty in certain cases</w:t>
      </w:r>
      <w:bookmarkEnd w:id="1469"/>
      <w:bookmarkEnd w:id="1470"/>
      <w:bookmarkEnd w:id="1471"/>
      <w:bookmarkEnd w:id="1472"/>
      <w:bookmarkEnd w:id="1473"/>
    </w:p>
    <w:p>
      <w:pPr>
        <w:pStyle w:val="Subsection"/>
        <w:spacing w:before="120"/>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474" w:name="_Toc457625113"/>
      <w:bookmarkStart w:id="1475" w:name="_Toc469729434"/>
      <w:bookmarkStart w:id="1476" w:name="_Toc501860597"/>
      <w:bookmarkStart w:id="1477" w:name="_Toc202511755"/>
      <w:bookmarkStart w:id="1478" w:name="_Toc196557902"/>
      <w:r>
        <w:rPr>
          <w:rStyle w:val="CharSectno"/>
        </w:rPr>
        <w:t>144</w:t>
      </w:r>
      <w:r>
        <w:rPr>
          <w:snapToGrid w:val="0"/>
        </w:rPr>
        <w:t>.</w:t>
      </w:r>
      <w:r>
        <w:rPr>
          <w:snapToGrid w:val="0"/>
        </w:rPr>
        <w:tab/>
        <w:t>Royalty not payable in certain cases</w:t>
      </w:r>
      <w:bookmarkEnd w:id="1474"/>
      <w:bookmarkEnd w:id="1475"/>
      <w:bookmarkEnd w:id="1476"/>
      <w:bookmarkEnd w:id="1477"/>
      <w:bookmarkEnd w:id="1478"/>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 77.]</w:t>
      </w:r>
    </w:p>
    <w:p>
      <w:pPr>
        <w:pStyle w:val="Heading5"/>
        <w:rPr>
          <w:snapToGrid w:val="0"/>
        </w:rPr>
      </w:pPr>
      <w:bookmarkStart w:id="1479" w:name="_Toc457625114"/>
      <w:bookmarkStart w:id="1480" w:name="_Toc469729435"/>
      <w:bookmarkStart w:id="1481" w:name="_Toc501860598"/>
      <w:bookmarkStart w:id="1482" w:name="_Toc202511756"/>
      <w:bookmarkStart w:id="1483" w:name="_Toc196557903"/>
      <w:r>
        <w:rPr>
          <w:rStyle w:val="CharSectno"/>
        </w:rPr>
        <w:t>144A</w:t>
      </w:r>
      <w:r>
        <w:rPr>
          <w:snapToGrid w:val="0"/>
        </w:rPr>
        <w:t>.</w:t>
      </w:r>
      <w:r>
        <w:rPr>
          <w:snapToGrid w:val="0"/>
        </w:rPr>
        <w:tab/>
        <w:t>Royalty value</w:t>
      </w:r>
      <w:bookmarkEnd w:id="1479"/>
      <w:bookmarkEnd w:id="1480"/>
      <w:bookmarkEnd w:id="1481"/>
      <w:bookmarkEnd w:id="1482"/>
      <w:bookmarkEnd w:id="1483"/>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del w:id="1484" w:author="svcMRProcess" w:date="2020-02-19T23:42:00Z">
        <w:r>
          <w:rPr>
            <w:b/>
            <w:snapToGrid w:val="0"/>
          </w:rPr>
          <w:delText>“</w:delText>
        </w:r>
      </w:del>
      <w:r>
        <w:rPr>
          <w:rStyle w:val="CharDefText"/>
        </w:rPr>
        <w:t>federal duty</w:t>
      </w:r>
      <w:del w:id="1485" w:author="svcMRProcess" w:date="2020-02-19T23:42:00Z">
        <w:r>
          <w:rPr>
            <w:b/>
            <w:snapToGrid w:val="0"/>
          </w:rPr>
          <w:delText>”</w:delText>
        </w:r>
      </w:del>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spacing w:before="180"/>
        <w:rPr>
          <w:snapToGrid w:val="0"/>
        </w:rPr>
      </w:pPr>
      <w:bookmarkStart w:id="1486" w:name="_Toc457625115"/>
      <w:bookmarkStart w:id="1487" w:name="_Toc469729436"/>
      <w:bookmarkStart w:id="1488" w:name="_Toc501860599"/>
      <w:bookmarkStart w:id="1489" w:name="_Toc202511757"/>
      <w:bookmarkStart w:id="1490" w:name="_Toc196557904"/>
      <w:r>
        <w:rPr>
          <w:snapToGrid w:val="0"/>
        </w:rPr>
        <w:t>145.</w:t>
      </w:r>
      <w:r>
        <w:rPr>
          <w:snapToGrid w:val="0"/>
        </w:rPr>
        <w:tab/>
        <w:t>Ascertainment of value of petroleum</w:t>
      </w:r>
      <w:bookmarkEnd w:id="1486"/>
      <w:bookmarkEnd w:id="1487"/>
      <w:bookmarkEnd w:id="1488"/>
      <w:bookmarkEnd w:id="1489"/>
      <w:bookmarkEnd w:id="1490"/>
    </w:p>
    <w:p>
      <w:pPr>
        <w:pStyle w:val="Subsection"/>
        <w:spacing w:before="120"/>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spacing w:before="180"/>
        <w:rPr>
          <w:snapToGrid w:val="0"/>
        </w:rPr>
      </w:pPr>
      <w:bookmarkStart w:id="1491" w:name="_Toc457625116"/>
      <w:bookmarkStart w:id="1492" w:name="_Toc469729437"/>
      <w:bookmarkStart w:id="1493" w:name="_Toc501860600"/>
      <w:bookmarkStart w:id="1494" w:name="_Toc202511758"/>
      <w:bookmarkStart w:id="1495" w:name="_Toc196557905"/>
      <w:r>
        <w:rPr>
          <w:rStyle w:val="CharSectno"/>
        </w:rPr>
        <w:t>146</w:t>
      </w:r>
      <w:r>
        <w:rPr>
          <w:snapToGrid w:val="0"/>
        </w:rPr>
        <w:t>.</w:t>
      </w:r>
      <w:r>
        <w:rPr>
          <w:snapToGrid w:val="0"/>
        </w:rPr>
        <w:tab/>
        <w:t>Ascertainment of well</w:t>
      </w:r>
      <w:r>
        <w:rPr>
          <w:snapToGrid w:val="0"/>
        </w:rPr>
        <w:noBreakHyphen/>
        <w:t>head</w:t>
      </w:r>
      <w:bookmarkEnd w:id="1491"/>
      <w:bookmarkEnd w:id="1492"/>
      <w:bookmarkEnd w:id="1493"/>
      <w:bookmarkEnd w:id="1494"/>
      <w:bookmarkEnd w:id="1495"/>
    </w:p>
    <w:p>
      <w:pPr>
        <w:pStyle w:val="Subsection"/>
        <w:spacing w:before="120"/>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496" w:name="_Toc457625117"/>
      <w:bookmarkStart w:id="1497" w:name="_Toc469729438"/>
      <w:bookmarkStart w:id="1498" w:name="_Toc501860601"/>
      <w:bookmarkStart w:id="1499" w:name="_Toc202511759"/>
      <w:bookmarkStart w:id="1500" w:name="_Toc196557906"/>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496"/>
      <w:bookmarkEnd w:id="1497"/>
      <w:bookmarkEnd w:id="1498"/>
      <w:bookmarkEnd w:id="1499"/>
      <w:bookmarkEnd w:id="1500"/>
    </w:p>
    <w:p>
      <w:pPr>
        <w:pStyle w:val="Subsection"/>
        <w:spacing w:before="120"/>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spacing w:before="120"/>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spacing w:before="120"/>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501" w:name="_Toc457625118"/>
      <w:bookmarkStart w:id="1502" w:name="_Toc469729439"/>
      <w:bookmarkStart w:id="1503" w:name="_Toc501860602"/>
      <w:bookmarkStart w:id="1504" w:name="_Toc202511760"/>
      <w:bookmarkStart w:id="1505" w:name="_Toc196557907"/>
      <w:r>
        <w:rPr>
          <w:rStyle w:val="CharSectno"/>
        </w:rPr>
        <w:t>148</w:t>
      </w:r>
      <w:r>
        <w:rPr>
          <w:snapToGrid w:val="0"/>
        </w:rPr>
        <w:t>.</w:t>
      </w:r>
      <w:r>
        <w:rPr>
          <w:snapToGrid w:val="0"/>
        </w:rPr>
        <w:tab/>
        <w:t>Payment of royalty and penalty for late payment</w:t>
      </w:r>
      <w:bookmarkEnd w:id="1501"/>
      <w:bookmarkEnd w:id="1502"/>
      <w:bookmarkEnd w:id="1503"/>
      <w:bookmarkEnd w:id="1504"/>
      <w:bookmarkEnd w:id="1505"/>
    </w:p>
    <w:p>
      <w:pPr>
        <w:pStyle w:val="Subsection"/>
        <w:spacing w:before="180"/>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spacing w:before="18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8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506" w:name="_Toc457625119"/>
      <w:bookmarkStart w:id="1507" w:name="_Toc469729440"/>
      <w:bookmarkStart w:id="1508" w:name="_Toc501860603"/>
      <w:bookmarkStart w:id="1509" w:name="_Toc202511761"/>
      <w:bookmarkStart w:id="1510" w:name="_Toc196557908"/>
      <w:r>
        <w:rPr>
          <w:rStyle w:val="CharSectno"/>
        </w:rPr>
        <w:t>149</w:t>
      </w:r>
      <w:r>
        <w:rPr>
          <w:snapToGrid w:val="0"/>
        </w:rPr>
        <w:t>.</w:t>
      </w:r>
      <w:r>
        <w:rPr>
          <w:snapToGrid w:val="0"/>
        </w:rPr>
        <w:tab/>
        <w:t>Amount of royalty and late payment thereof debt due to Crown</w:t>
      </w:r>
      <w:bookmarkEnd w:id="1506"/>
      <w:bookmarkEnd w:id="1507"/>
      <w:bookmarkEnd w:id="1508"/>
      <w:bookmarkEnd w:id="1509"/>
      <w:bookmarkEnd w:id="1510"/>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511" w:name="_Toc72913610"/>
      <w:bookmarkStart w:id="1512" w:name="_Toc89575036"/>
      <w:bookmarkStart w:id="1513" w:name="_Toc91305033"/>
      <w:bookmarkStart w:id="1514" w:name="_Toc92690261"/>
      <w:bookmarkStart w:id="1515" w:name="_Toc113770314"/>
      <w:bookmarkStart w:id="1516" w:name="_Toc161551414"/>
      <w:bookmarkStart w:id="1517" w:name="_Toc161552342"/>
      <w:bookmarkStart w:id="1518" w:name="_Toc161552738"/>
      <w:bookmarkStart w:id="1519" w:name="_Toc161717935"/>
      <w:bookmarkStart w:id="1520" w:name="_Toc163274717"/>
      <w:bookmarkStart w:id="1521" w:name="_Toc163288754"/>
      <w:bookmarkStart w:id="1522" w:name="_Toc166897549"/>
      <w:bookmarkStart w:id="1523" w:name="_Toc186620902"/>
      <w:bookmarkStart w:id="1524" w:name="_Toc187047771"/>
      <w:bookmarkStart w:id="1525" w:name="_Toc188356243"/>
      <w:bookmarkStart w:id="1526" w:name="_Toc188431598"/>
      <w:bookmarkStart w:id="1527" w:name="_Toc188431801"/>
      <w:bookmarkStart w:id="1528" w:name="_Toc188674017"/>
      <w:bookmarkStart w:id="1529" w:name="_Toc188690866"/>
      <w:bookmarkStart w:id="1530" w:name="_Toc193525045"/>
      <w:bookmarkStart w:id="1531" w:name="_Toc194294398"/>
      <w:bookmarkStart w:id="1532" w:name="_Toc195928384"/>
      <w:bookmarkStart w:id="1533" w:name="_Toc196121928"/>
      <w:bookmarkStart w:id="1534" w:name="_Toc196122139"/>
      <w:bookmarkStart w:id="1535" w:name="_Toc196212154"/>
      <w:bookmarkStart w:id="1536" w:name="_Toc196212446"/>
      <w:bookmarkStart w:id="1537" w:name="_Toc196212734"/>
      <w:bookmarkStart w:id="1538" w:name="_Toc196212937"/>
      <w:bookmarkStart w:id="1539" w:name="_Toc196557706"/>
      <w:bookmarkStart w:id="1540" w:name="_Toc196557909"/>
      <w:bookmarkStart w:id="1541" w:name="_Toc202511762"/>
      <w:r>
        <w:rPr>
          <w:rStyle w:val="CharPartNo"/>
        </w:rPr>
        <w:t>Part IV</w:t>
      </w:r>
      <w:r>
        <w:rPr>
          <w:rStyle w:val="CharDivNo"/>
        </w:rPr>
        <w:t> </w:t>
      </w:r>
      <w:r>
        <w:t>—</w:t>
      </w:r>
      <w:r>
        <w:rPr>
          <w:rStyle w:val="CharDivText"/>
        </w:rPr>
        <w:t> </w:t>
      </w:r>
      <w:r>
        <w:rPr>
          <w:rStyle w:val="CharPartText"/>
        </w:rPr>
        <w:t>Miscellaneous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rPr>
          <w:snapToGrid w:val="0"/>
        </w:rPr>
      </w:pPr>
      <w:bookmarkStart w:id="1542" w:name="_Toc457625120"/>
      <w:bookmarkStart w:id="1543" w:name="_Toc469729441"/>
      <w:bookmarkStart w:id="1544" w:name="_Toc501860604"/>
      <w:bookmarkStart w:id="1545" w:name="_Toc202511763"/>
      <w:bookmarkStart w:id="1546" w:name="_Toc196557910"/>
      <w:r>
        <w:rPr>
          <w:rStyle w:val="CharSectno"/>
        </w:rPr>
        <w:t>150</w:t>
      </w:r>
      <w:r>
        <w:rPr>
          <w:snapToGrid w:val="0"/>
        </w:rPr>
        <w:t>.</w:t>
      </w:r>
      <w:r>
        <w:rPr>
          <w:snapToGrid w:val="0"/>
        </w:rPr>
        <w:tab/>
        <w:t>Jurisdiction of Magistrates Court</w:t>
      </w:r>
      <w:bookmarkEnd w:id="1542"/>
      <w:bookmarkEnd w:id="1543"/>
      <w:bookmarkEnd w:id="1544"/>
      <w:bookmarkEnd w:id="1545"/>
      <w:bookmarkEnd w:id="1546"/>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547" w:name="_Toc457625121"/>
      <w:bookmarkStart w:id="1548" w:name="_Toc469729442"/>
      <w:bookmarkStart w:id="1549" w:name="_Toc501860605"/>
      <w:bookmarkStart w:id="1550" w:name="_Toc202511764"/>
      <w:bookmarkStart w:id="1551" w:name="_Toc196557911"/>
      <w:r>
        <w:rPr>
          <w:rStyle w:val="CharSectno"/>
        </w:rPr>
        <w:t>151</w:t>
      </w:r>
      <w:r>
        <w:rPr>
          <w:snapToGrid w:val="0"/>
        </w:rPr>
        <w:t>.</w:t>
      </w:r>
      <w:r>
        <w:rPr>
          <w:snapToGrid w:val="0"/>
        </w:rPr>
        <w:tab/>
        <w:t>Special case may be reserved for Supreme Court</w:t>
      </w:r>
      <w:bookmarkEnd w:id="1547"/>
      <w:bookmarkEnd w:id="1548"/>
      <w:bookmarkEnd w:id="1549"/>
      <w:bookmarkEnd w:id="1550"/>
      <w:bookmarkEnd w:id="1551"/>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Repealed by No. 17 of 1999 s. 22(4).]</w:t>
      </w:r>
    </w:p>
    <w:p>
      <w:pPr>
        <w:pStyle w:val="Ednotesection"/>
      </w:pPr>
      <w:r>
        <w:t>[</w:t>
      </w:r>
      <w:r>
        <w:rPr>
          <w:b/>
        </w:rPr>
        <w:t>152A, 152B.</w:t>
      </w:r>
      <w:r>
        <w:tab/>
        <w:t>Repealed by No. 28 of 1994 s. 61.]</w:t>
      </w:r>
    </w:p>
    <w:p>
      <w:pPr>
        <w:pStyle w:val="Heading5"/>
        <w:spacing w:before="180"/>
        <w:rPr>
          <w:snapToGrid w:val="0"/>
        </w:rPr>
      </w:pPr>
      <w:bookmarkStart w:id="1552" w:name="_Toc457625122"/>
      <w:bookmarkStart w:id="1553" w:name="_Toc469729443"/>
      <w:bookmarkStart w:id="1554" w:name="_Toc501860606"/>
      <w:bookmarkStart w:id="1555" w:name="_Toc202511765"/>
      <w:bookmarkStart w:id="1556" w:name="_Toc196557912"/>
      <w:r>
        <w:rPr>
          <w:rStyle w:val="CharSectno"/>
        </w:rPr>
        <w:t>153</w:t>
      </w:r>
      <w:r>
        <w:rPr>
          <w:snapToGrid w:val="0"/>
        </w:rPr>
        <w:t>.</w:t>
      </w:r>
      <w:r>
        <w:rPr>
          <w:snapToGrid w:val="0"/>
        </w:rPr>
        <w:tab/>
        <w:t>Regulations</w:t>
      </w:r>
      <w:bookmarkEnd w:id="1552"/>
      <w:bookmarkEnd w:id="1553"/>
      <w:bookmarkEnd w:id="1554"/>
      <w:bookmarkEnd w:id="1555"/>
      <w:bookmarkEnd w:id="1556"/>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and</w:t>
      </w:r>
    </w:p>
    <w:p>
      <w:pPr>
        <w:pStyle w:val="Indenta"/>
        <w:rPr>
          <w:snapToGrid w:val="0"/>
        </w:rPr>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State.</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35 of 2007 s. 83.]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57" w:name="_Toc161551418"/>
      <w:bookmarkStart w:id="1558" w:name="_Toc161552346"/>
      <w:bookmarkStart w:id="1559" w:name="_Toc161552742"/>
      <w:bookmarkStart w:id="1560" w:name="_Toc161717939"/>
      <w:bookmarkStart w:id="1561" w:name="_Toc163274721"/>
      <w:bookmarkStart w:id="1562" w:name="_Toc163288758"/>
      <w:bookmarkStart w:id="1563" w:name="_Toc166897553"/>
      <w:bookmarkStart w:id="1564" w:name="_Toc186620906"/>
      <w:bookmarkStart w:id="1565" w:name="_Toc187047775"/>
      <w:bookmarkStart w:id="1566" w:name="_Toc188356247"/>
      <w:bookmarkStart w:id="1567" w:name="_Toc188431602"/>
      <w:bookmarkStart w:id="1568" w:name="_Toc188431805"/>
      <w:bookmarkStart w:id="1569" w:name="_Toc188674021"/>
      <w:bookmarkStart w:id="1570" w:name="_Toc188690870"/>
      <w:bookmarkStart w:id="1571" w:name="_Toc193525049"/>
      <w:bookmarkStart w:id="1572" w:name="_Toc194294402"/>
      <w:bookmarkStart w:id="1573" w:name="_Toc195928388"/>
      <w:bookmarkStart w:id="1574" w:name="_Toc196121932"/>
      <w:bookmarkStart w:id="1575" w:name="_Toc196122143"/>
      <w:bookmarkStart w:id="1576" w:name="_Toc196212158"/>
      <w:bookmarkStart w:id="1577" w:name="_Toc196212450"/>
      <w:bookmarkStart w:id="1578" w:name="_Toc196212738"/>
      <w:bookmarkStart w:id="1579" w:name="_Toc196212941"/>
      <w:bookmarkStart w:id="1580" w:name="_Toc196557710"/>
      <w:bookmarkStart w:id="1581" w:name="_Toc196557913"/>
      <w:bookmarkStart w:id="1582" w:name="_Toc202511766"/>
      <w:r>
        <w:rPr>
          <w:rStyle w:val="CharSchNo"/>
        </w:rPr>
        <w:t>Schedule</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yShoulderClause"/>
        <w:spacing w:after="120"/>
        <w:rPr>
          <w:snapToGrid w:val="0"/>
        </w:rPr>
      </w:pPr>
      <w:r>
        <w:rPr>
          <w:snapToGrid w:val="0"/>
        </w:rPr>
        <w:t>[Section 152A]</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974"/>
        <w:gridCol w:w="1412"/>
      </w:tblGrid>
      <w:tr>
        <w:tc>
          <w:tcPr>
            <w:tcW w:w="1560" w:type="dxa"/>
          </w:tcPr>
          <w:p>
            <w:pPr>
              <w:pStyle w:val="yTable"/>
              <w:jc w:val="center"/>
              <w:rPr>
                <w:b/>
                <w:i/>
              </w:rPr>
            </w:pPr>
            <w:r>
              <w:rPr>
                <w:b/>
                <w:i/>
              </w:rPr>
              <w:t>Permit No.</w:t>
            </w:r>
          </w:p>
        </w:tc>
        <w:tc>
          <w:tcPr>
            <w:tcW w:w="3974" w:type="dxa"/>
          </w:tcPr>
          <w:p>
            <w:pPr>
              <w:pStyle w:val="yTable"/>
              <w:jc w:val="center"/>
              <w:rPr>
                <w:b/>
                <w:i/>
                <w:spacing w:val="-2"/>
              </w:rPr>
            </w:pPr>
            <w:r>
              <w:rPr>
                <w:b/>
                <w:i/>
                <w:spacing w:val="-2"/>
              </w:rPr>
              <w:t>Permittee</w:t>
            </w:r>
          </w:p>
        </w:tc>
        <w:tc>
          <w:tcPr>
            <w:tcW w:w="1412" w:type="dxa"/>
          </w:tcPr>
          <w:p>
            <w:pPr>
              <w:pStyle w:val="yTable"/>
              <w:jc w:val="center"/>
              <w:rPr>
                <w:b/>
                <w:i/>
                <w:spacing w:val="-2"/>
              </w:rPr>
            </w:pPr>
            <w:r>
              <w:rPr>
                <w:b/>
                <w:i/>
                <w:spacing w:val="-2"/>
              </w:rPr>
              <w:t>Expiry Date</w:t>
            </w:r>
          </w:p>
        </w:tc>
      </w:tr>
      <w:tr>
        <w:tc>
          <w:tcPr>
            <w:tcW w:w="1560" w:type="dxa"/>
          </w:tcPr>
          <w:p>
            <w:pPr>
              <w:pStyle w:val="yTable"/>
              <w:rPr>
                <w:spacing w:val="-2"/>
              </w:rPr>
            </w:pPr>
            <w:r>
              <w:rPr>
                <w:spacing w:val="-2"/>
              </w:rPr>
              <w:t>EP 144</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146</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147</w:t>
            </w:r>
          </w:p>
        </w:tc>
        <w:tc>
          <w:tcPr>
            <w:tcW w:w="3974" w:type="dxa"/>
          </w:tcPr>
          <w:p>
            <w:pPr>
              <w:pStyle w:val="yTable"/>
              <w:rPr>
                <w:spacing w:val="-2"/>
              </w:rPr>
            </w:pPr>
            <w:r>
              <w:rPr>
                <w:spacing w:val="-2"/>
              </w:rPr>
              <w:t>Dampier Mining Company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158</w:t>
            </w:r>
          </w:p>
        </w:tc>
        <w:tc>
          <w:tcPr>
            <w:tcW w:w="3974" w:type="dxa"/>
          </w:tcPr>
          <w:p>
            <w:pPr>
              <w:pStyle w:val="yTable"/>
              <w:rPr>
                <w:spacing w:val="-2"/>
              </w:rPr>
            </w:pPr>
            <w:r>
              <w:rPr>
                <w:spacing w:val="-2"/>
              </w:rPr>
              <w:t>C S R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181</w:t>
            </w:r>
          </w:p>
        </w:tc>
        <w:tc>
          <w:tcPr>
            <w:tcW w:w="3974" w:type="dxa"/>
          </w:tcPr>
          <w:p>
            <w:pPr>
              <w:pStyle w:val="yTable"/>
              <w:rPr>
                <w:spacing w:val="-2"/>
              </w:rPr>
            </w:pPr>
            <w:r>
              <w:rPr>
                <w:spacing w:val="-2"/>
              </w:rPr>
              <w:t>C R A Exploration Pty Limited</w:t>
            </w:r>
          </w:p>
        </w:tc>
        <w:tc>
          <w:tcPr>
            <w:tcW w:w="1412" w:type="dxa"/>
          </w:tcPr>
          <w:p>
            <w:pPr>
              <w:pStyle w:val="yTable"/>
              <w:ind w:right="309"/>
              <w:jc w:val="right"/>
              <w:rPr>
                <w:spacing w:val="-2"/>
              </w:rPr>
            </w:pPr>
            <w:r>
              <w:rPr>
                <w:spacing w:val="-2"/>
              </w:rPr>
              <w:t>15.8.86</w:t>
            </w:r>
          </w:p>
        </w:tc>
      </w:tr>
      <w:tr>
        <w:tc>
          <w:tcPr>
            <w:tcW w:w="1560" w:type="dxa"/>
          </w:tcPr>
          <w:p>
            <w:pPr>
              <w:pStyle w:val="yTable"/>
              <w:rPr>
                <w:spacing w:val="-2"/>
              </w:rPr>
            </w:pPr>
            <w:r>
              <w:rPr>
                <w:spacing w:val="-2"/>
              </w:rPr>
              <w:t>EP 182</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r>
        <w:tc>
          <w:tcPr>
            <w:tcW w:w="1560" w:type="dxa"/>
          </w:tcPr>
          <w:p>
            <w:pPr>
              <w:pStyle w:val="yTable"/>
              <w:rPr>
                <w:spacing w:val="-2"/>
              </w:rPr>
            </w:pPr>
            <w:r>
              <w:rPr>
                <w:spacing w:val="-2"/>
              </w:rPr>
              <w:t>EP 183</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bl>
    <w:p>
      <w:pPr>
        <w:pStyle w:val="yFootnotesection"/>
      </w:pPr>
      <w:r>
        <w:tab/>
        <w:t>[Schedule inserted by No. 69 of 1981 s. 33.]</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583" w:name="_Toc72913615"/>
      <w:bookmarkStart w:id="1584" w:name="_Toc89575041"/>
      <w:bookmarkStart w:id="1585" w:name="_Toc91305038"/>
      <w:bookmarkStart w:id="1586" w:name="_Toc92690266"/>
      <w:bookmarkStart w:id="1587" w:name="_Toc113770319"/>
      <w:bookmarkStart w:id="1588" w:name="_Toc161551419"/>
      <w:bookmarkStart w:id="1589" w:name="_Toc161552347"/>
      <w:bookmarkStart w:id="1590" w:name="_Toc161552743"/>
      <w:bookmarkStart w:id="1591" w:name="_Toc161717940"/>
      <w:bookmarkStart w:id="1592" w:name="_Toc163274722"/>
      <w:bookmarkStart w:id="1593" w:name="_Toc163288759"/>
      <w:bookmarkStart w:id="1594" w:name="_Toc166897554"/>
      <w:bookmarkStart w:id="1595" w:name="_Toc186620907"/>
      <w:bookmarkStart w:id="1596" w:name="_Toc187047776"/>
      <w:bookmarkStart w:id="1597" w:name="_Toc188356248"/>
      <w:bookmarkStart w:id="1598" w:name="_Toc188431603"/>
      <w:bookmarkStart w:id="1599" w:name="_Toc188431806"/>
      <w:bookmarkStart w:id="1600" w:name="_Toc188674022"/>
      <w:bookmarkStart w:id="1601" w:name="_Toc188690871"/>
      <w:bookmarkStart w:id="1602" w:name="_Toc193525050"/>
      <w:bookmarkStart w:id="1603" w:name="_Toc194294403"/>
      <w:bookmarkStart w:id="1604" w:name="_Toc195928389"/>
      <w:bookmarkStart w:id="1605" w:name="_Toc196121933"/>
      <w:bookmarkStart w:id="1606" w:name="_Toc196122144"/>
      <w:bookmarkStart w:id="1607" w:name="_Toc196212159"/>
      <w:bookmarkStart w:id="1608" w:name="_Toc196212451"/>
      <w:bookmarkStart w:id="1609" w:name="_Toc196212739"/>
      <w:bookmarkStart w:id="1610" w:name="_Toc196212942"/>
      <w:bookmarkStart w:id="1611" w:name="_Toc196557711"/>
      <w:bookmarkStart w:id="1612" w:name="_Toc196557914"/>
      <w:bookmarkStart w:id="1613" w:name="_Toc202511767"/>
      <w:r>
        <w:t>Notes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nSubsection"/>
        <w:rPr>
          <w:snapToGrid w:val="0"/>
        </w:rPr>
      </w:pPr>
      <w:r>
        <w:rPr>
          <w:snapToGrid w:val="0"/>
          <w:vertAlign w:val="superscript"/>
        </w:rPr>
        <w:t>1</w:t>
      </w:r>
      <w:r>
        <w:rPr>
          <w:snapToGrid w:val="0"/>
        </w:rPr>
        <w:tab/>
        <w:t xml:space="preserve">This </w:t>
      </w:r>
      <w:del w:id="1614" w:author="svcMRProcess" w:date="2020-02-19T23:42:00Z">
        <w:r>
          <w:rPr>
            <w:snapToGrid w:val="0"/>
          </w:rPr>
          <w:delText xml:space="preserve">reprint </w:delText>
        </w:r>
      </w:del>
      <w:r>
        <w:rPr>
          <w:snapToGrid w:val="0"/>
        </w:rPr>
        <w:t>is a compilation</w:t>
      </w:r>
      <w:del w:id="1615" w:author="svcMRProcess" w:date="2020-02-19T23:42:00Z">
        <w:r>
          <w:rPr>
            <w:snapToGrid w:val="0"/>
          </w:rPr>
          <w:delText xml:space="preserve"> as at 2 May 2008</w:delText>
        </w:r>
      </w:del>
      <w:r>
        <w:rPr>
          <w:snapToGrid w:val="0"/>
        </w:rPr>
        <w:t xml:space="preserve">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spacing w:before="200"/>
        <w:rPr>
          <w:snapToGrid w:val="0"/>
        </w:rPr>
      </w:pPr>
      <w:bookmarkStart w:id="1616" w:name="_Toc202511768"/>
      <w:bookmarkStart w:id="1617" w:name="_Toc196557915"/>
      <w:r>
        <w:rPr>
          <w:snapToGrid w:val="0"/>
        </w:rPr>
        <w:t>Compilation table</w:t>
      </w:r>
      <w:bookmarkEnd w:id="1616"/>
      <w:bookmarkEnd w:id="161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keepNext/>
              <w:spacing w:after="40"/>
              <w:ind w:right="113"/>
              <w:rPr>
                <w:sz w:val="19"/>
                <w:vertAlign w:val="superscript"/>
              </w:rPr>
            </w:pPr>
            <w:r>
              <w:rPr>
                <w:i/>
                <w:sz w:val="19"/>
              </w:rPr>
              <w:t>Acts Amendment (Petroleum) Act 1990</w:t>
            </w:r>
            <w:r>
              <w:rPr>
                <w:sz w:val="19"/>
              </w:rPr>
              <w:t xml:space="preserve"> Pt. II</w:t>
            </w:r>
            <w:r>
              <w:rPr>
                <w:sz w:val="19"/>
                <w:vertAlign w:val="superscript"/>
              </w:rPr>
              <w:t> 8-14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 Div. 1</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w:t>
            </w:r>
          </w:p>
        </w:tc>
      </w:tr>
      <w:tr>
        <w:trPr>
          <w:cantSplit/>
          <w:ins w:id="1618" w:author="svcMRProcess" w:date="2020-02-19T23:42:00Z"/>
        </w:trPr>
        <w:tc>
          <w:tcPr>
            <w:tcW w:w="2268" w:type="dxa"/>
            <w:tcBorders>
              <w:bottom w:val="single" w:sz="4" w:space="0" w:color="auto"/>
            </w:tcBorders>
          </w:tcPr>
          <w:p>
            <w:pPr>
              <w:pStyle w:val="nTable"/>
              <w:spacing w:after="40"/>
              <w:ind w:right="113"/>
              <w:rPr>
                <w:ins w:id="1619" w:author="svcMRProcess" w:date="2020-02-19T23:42:00Z"/>
                <w:iCs/>
                <w:snapToGrid w:val="0"/>
                <w:sz w:val="19"/>
                <w:vertAlign w:val="superscript"/>
              </w:rPr>
            </w:pPr>
            <w:ins w:id="1620" w:author="svcMRProcess" w:date="2020-02-19T23:42:00Z">
              <w:r>
                <w:rPr>
                  <w:i/>
                  <w:snapToGrid w:val="0"/>
                  <w:sz w:val="19"/>
                </w:rPr>
                <w:t>Revenue Laws Amendment Act (No. 2) 2008</w:t>
              </w:r>
              <w:r>
                <w:rPr>
                  <w:iCs/>
                  <w:snapToGrid w:val="0"/>
                  <w:sz w:val="19"/>
                </w:rPr>
                <w:t xml:space="preserve"> s. 34</w:t>
              </w:r>
            </w:ins>
          </w:p>
        </w:tc>
        <w:tc>
          <w:tcPr>
            <w:tcW w:w="1134" w:type="dxa"/>
            <w:tcBorders>
              <w:bottom w:val="single" w:sz="4" w:space="0" w:color="auto"/>
            </w:tcBorders>
          </w:tcPr>
          <w:p>
            <w:pPr>
              <w:pStyle w:val="nTable"/>
              <w:spacing w:after="40"/>
              <w:rPr>
                <w:ins w:id="1621" w:author="svcMRProcess" w:date="2020-02-19T23:42:00Z"/>
                <w:sz w:val="19"/>
              </w:rPr>
            </w:pPr>
            <w:ins w:id="1622" w:author="svcMRProcess" w:date="2020-02-19T23:42:00Z">
              <w:r>
                <w:rPr>
                  <w:sz w:val="19"/>
                </w:rPr>
                <w:t>31 of 2008</w:t>
              </w:r>
            </w:ins>
          </w:p>
        </w:tc>
        <w:tc>
          <w:tcPr>
            <w:tcW w:w="1134" w:type="dxa"/>
            <w:tcBorders>
              <w:bottom w:val="single" w:sz="4" w:space="0" w:color="auto"/>
            </w:tcBorders>
          </w:tcPr>
          <w:p>
            <w:pPr>
              <w:pStyle w:val="nTable"/>
              <w:spacing w:after="40"/>
              <w:rPr>
                <w:ins w:id="1623" w:author="svcMRProcess" w:date="2020-02-19T23:42:00Z"/>
                <w:sz w:val="19"/>
              </w:rPr>
            </w:pPr>
            <w:ins w:id="1624" w:author="svcMRProcess" w:date="2020-02-19T23:42:00Z">
              <w:r>
                <w:rPr>
                  <w:sz w:val="19"/>
                </w:rPr>
                <w:t>27 Jun 2008</w:t>
              </w:r>
            </w:ins>
          </w:p>
        </w:tc>
        <w:tc>
          <w:tcPr>
            <w:tcW w:w="2551" w:type="dxa"/>
            <w:tcBorders>
              <w:bottom w:val="single" w:sz="4" w:space="0" w:color="auto"/>
            </w:tcBorders>
          </w:tcPr>
          <w:p>
            <w:pPr>
              <w:pStyle w:val="nTable"/>
              <w:spacing w:after="40"/>
              <w:rPr>
                <w:ins w:id="1625" w:author="svcMRProcess" w:date="2020-02-19T23:42:00Z"/>
                <w:sz w:val="19"/>
              </w:rPr>
            </w:pPr>
            <w:ins w:id="1626" w:author="svcMRProcess" w:date="2020-02-19T23:42:00Z">
              <w:r>
                <w:rPr>
                  <w:sz w:val="19"/>
                </w:rPr>
                <w:t>28 Jun 2008 (see s. 2(b))</w:t>
              </w:r>
            </w:ins>
          </w:p>
        </w:tc>
      </w:tr>
    </w:tbl>
    <w:p>
      <w:pPr>
        <w:pStyle w:val="nSubsection"/>
        <w:spacing w:before="360"/>
        <w:ind w:left="482" w:hanging="482"/>
      </w:pPr>
      <w:r>
        <w:rPr>
          <w:vertAlign w:val="superscript"/>
        </w:rPr>
        <w:t>1a</w:t>
      </w:r>
      <w:r>
        <w:tab/>
        <w:t>On the date as at which thi</w:t>
      </w:r>
      <w:bookmarkStart w:id="1627" w:name="_Hlt507390729"/>
      <w:bookmarkEnd w:id="162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628" w:name="_Toc202511769"/>
      <w:bookmarkStart w:id="1629" w:name="_Toc196557916"/>
      <w:r>
        <w:rPr>
          <w:snapToGrid w:val="0"/>
        </w:rPr>
        <w:t>Provisions that have not come into operation</w:t>
      </w:r>
      <w:bookmarkEnd w:id="1628"/>
      <w:bookmarkEnd w:id="16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s. 7.3 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2</w:t>
            </w:r>
            <w:r>
              <w:rPr>
                <w:iCs/>
                <w:snapToGrid w:val="0"/>
                <w:sz w:val="19"/>
                <w:vertAlign w:val="superscript"/>
              </w:rPr>
              <w:t> 22</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rPr>
                <w:sz w:val="19"/>
              </w:rPr>
            </w:pPr>
            <w:r>
              <w:rPr>
                <w:i/>
                <w:snapToGrid w:val="0"/>
                <w:sz w:val="19"/>
              </w:rPr>
              <w:t>Petroleum Amendment Act 2007</w:t>
            </w:r>
            <w:r>
              <w:rPr>
                <w:iCs/>
                <w:snapToGrid w:val="0"/>
                <w:sz w:val="19"/>
              </w:rPr>
              <w:t xml:space="preserve"> Pt.</w:t>
            </w:r>
            <w:r>
              <w:rPr>
                <w:sz w:val="19"/>
              </w:rPr>
              <w:t> 2 Div. 2 </w:t>
            </w:r>
            <w:r>
              <w:rPr>
                <w:sz w:val="19"/>
                <w:vertAlign w:val="superscript"/>
              </w:rPr>
              <w:t>23</w:t>
            </w:r>
          </w:p>
        </w:tc>
        <w:tc>
          <w:tcPr>
            <w:tcW w:w="1134" w:type="dxa"/>
            <w:tcBorders>
              <w:bottom w:val="single" w:sz="8" w:space="0" w:color="auto"/>
            </w:tcBorders>
          </w:tcPr>
          <w:p>
            <w:pPr>
              <w:pStyle w:val="nTable"/>
              <w:spacing w:after="40"/>
              <w:rPr>
                <w:sz w:val="19"/>
              </w:rPr>
            </w:pPr>
            <w:r>
              <w:rPr>
                <w:sz w:val="19"/>
              </w:rPr>
              <w:t>35 of 2007</w:t>
            </w:r>
          </w:p>
        </w:tc>
        <w:tc>
          <w:tcPr>
            <w:tcW w:w="1134" w:type="dxa"/>
            <w:tcBorders>
              <w:bottom w:val="single" w:sz="8" w:space="0" w:color="auto"/>
            </w:tcBorders>
          </w:tcPr>
          <w:p>
            <w:pPr>
              <w:pStyle w:val="nTable"/>
              <w:spacing w:after="40"/>
              <w:rPr>
                <w:sz w:val="19"/>
              </w:rPr>
            </w:pPr>
            <w:r>
              <w:rPr>
                <w:sz w:val="19"/>
              </w:rPr>
              <w:t>21 Dec 2007</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repealed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MiscClose"/>
        <w:rPr>
          <w:sz w:val="20"/>
        </w:rPr>
      </w:pPr>
      <w:r>
        <w:rPr>
          <w:sz w:val="20"/>
        </w:rPr>
        <w:t>”.</w:t>
      </w: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MiscClose"/>
        <w:rPr>
          <w:sz w:val="20"/>
        </w:rPr>
      </w:pPr>
      <w:r>
        <w:rPr>
          <w:sz w:val="20"/>
        </w:rPr>
        <w:t>”.</w:t>
      </w: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MiscClose"/>
        <w:rPr>
          <w:sz w:val="20"/>
        </w:rPr>
      </w:pPr>
      <w:r>
        <w:rPr>
          <w:sz w:val="2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MiscClose"/>
        <w:rPr>
          <w:sz w:val="20"/>
        </w:rPr>
      </w:pPr>
      <w:r>
        <w:rPr>
          <w:sz w:val="2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6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6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spacing w:before="80"/>
        <w:rPr>
          <w:snapToGrid w:val="0"/>
        </w:rPr>
      </w:pPr>
      <w:r>
        <w:rPr>
          <w:snapToGrid w:val="0"/>
        </w:rPr>
        <w:tab/>
        <w:t>(c)</w:t>
      </w:r>
      <w:r>
        <w:rPr>
          <w:snapToGrid w:val="0"/>
        </w:rPr>
        <w:tab/>
        <w:t>that permit, licence or access authority has come, or comes, into existence,</w:t>
      </w:r>
    </w:p>
    <w:p>
      <w:pPr>
        <w:pStyle w:val="nzSubsection"/>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MiscClose"/>
        <w:rPr>
          <w:sz w:val="20"/>
        </w:rPr>
      </w:pPr>
      <w:r>
        <w:rPr>
          <w:sz w:val="20"/>
        </w:rPr>
        <w:t>”.</w:t>
      </w: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z w:val="20"/>
        </w:rPr>
      </w:pPr>
      <w:r>
        <w:rPr>
          <w:sz w:val="20"/>
        </w:rPr>
        <w:t>”.</w:t>
      </w: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MiscClose"/>
        <w:rPr>
          <w:sz w:val="20"/>
        </w:rPr>
      </w:pPr>
      <w:r>
        <w:rPr>
          <w:sz w:val="20"/>
        </w:rPr>
        <w:t>”.</w:t>
      </w:r>
    </w:p>
    <w:p>
      <w:pPr>
        <w:pStyle w:val="nSubsection"/>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MiscClose"/>
        <w:rPr>
          <w:sz w:val="20"/>
        </w:rPr>
      </w:pPr>
      <w:r>
        <w:rPr>
          <w:sz w:val="20"/>
        </w:rPr>
        <w:t>”.</w:t>
      </w: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MiscClose"/>
        <w:rPr>
          <w:sz w:val="20"/>
        </w:rPr>
      </w:pPr>
      <w:r>
        <w:rPr>
          <w:sz w:val="20"/>
        </w:rPr>
        <w:t>”.</w:t>
      </w: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t xml:space="preserve">“Barrow Island lease” </w:t>
      </w:r>
      <w:r>
        <w:t xml:space="preserve">has the meaning given in section 128 of the </w:t>
      </w:r>
      <w:r>
        <w:rPr>
          <w:i/>
        </w:rPr>
        <w:t>Petroleum Act 1967</w:t>
      </w:r>
      <w:r>
        <w:t>;</w:t>
      </w:r>
    </w:p>
    <w:p>
      <w:pPr>
        <w:pStyle w:val="nzDefstart"/>
      </w:pPr>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p>
    <w:p>
      <w:pPr>
        <w:pStyle w:val="MiscClose"/>
        <w:rPr>
          <w:sz w:val="20"/>
        </w:rPr>
      </w:pPr>
      <w:r>
        <w:rPr>
          <w:sz w:val="20"/>
        </w:rPr>
        <w:t>”.</w:t>
      </w:r>
    </w:p>
    <w:p>
      <w:pPr>
        <w:pStyle w:val="nSubsection"/>
      </w:pPr>
      <w:r>
        <w:rPr>
          <w:vertAlign w:val="superscript"/>
        </w:rPr>
        <w:t>19</w:t>
      </w:r>
      <w:r>
        <w:tab/>
        <w:t xml:space="preserve">The </w:t>
      </w:r>
      <w:r>
        <w:rPr>
          <w:i/>
        </w:rPr>
        <w:t>Acts Amendment (Mining and Petroleum) Act 1999</w:t>
      </w:r>
      <w:r>
        <w:t xml:space="preserve"> s. 26(5)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MiscClose"/>
        <w:rPr>
          <w:sz w:val="20"/>
        </w:rPr>
      </w:pPr>
      <w:r>
        <w:rPr>
          <w:sz w:val="20"/>
        </w:rPr>
        <w:t>”.</w:t>
      </w: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630" w:name="_Toc437082030"/>
      <w:bookmarkStart w:id="1631" w:name="_Toc469927428"/>
      <w:r>
        <w:rPr>
          <w:rStyle w:val="CharSectno"/>
        </w:rPr>
        <w:t>7.</w:t>
      </w:r>
      <w:bookmarkStart w:id="1632" w:name="_Hlt463862630"/>
      <w:bookmarkEnd w:id="1632"/>
      <w:r>
        <w:rPr>
          <w:rStyle w:val="CharSectno"/>
        </w:rPr>
        <w:t>3</w:t>
      </w:r>
      <w:r>
        <w:rPr>
          <w:snapToGrid w:val="0"/>
        </w:rPr>
        <w:t>.</w:t>
      </w:r>
      <w:r>
        <w:rPr>
          <w:snapToGrid w:val="0"/>
        </w:rPr>
        <w:tab/>
        <w:t>Consequential amendments</w:t>
      </w:r>
      <w:bookmarkEnd w:id="1630"/>
      <w:bookmarkEnd w:id="1631"/>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keepLines/>
        <w:rPr>
          <w:snapToGrid w:val="0"/>
        </w:rPr>
      </w:pPr>
      <w:r>
        <w:rPr>
          <w:snapToGrid w:val="0"/>
        </w:rPr>
        <w:tab/>
        <w:t>Schedule 2 Div. 7 reads as follows:</w:t>
      </w:r>
    </w:p>
    <w:p>
      <w:pPr>
        <w:pStyle w:val="MiscOpen"/>
        <w:spacing w:before="80"/>
        <w:rPr>
          <w:snapToGrid w:val="0"/>
        </w:rPr>
      </w:pPr>
      <w:r>
        <w:rPr>
          <w:snapToGrid w:val="0"/>
        </w:rPr>
        <w:t>“</w:t>
      </w: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633" w:name="_Toc465061850"/>
      <w:bookmarkStart w:id="1634" w:name="_Toc465760639"/>
      <w:bookmarkStart w:id="1635" w:name="_Toc469927487"/>
      <w:r>
        <w:rPr>
          <w:snapToGrid w:val="0"/>
        </w:rPr>
        <w:t>49.</w:t>
      </w:r>
      <w:r>
        <w:rPr>
          <w:snapToGrid w:val="0"/>
        </w:rPr>
        <w:tab/>
        <w:t>The Act amended</w:t>
      </w:r>
      <w:bookmarkEnd w:id="1633"/>
      <w:bookmarkEnd w:id="1634"/>
      <w:bookmarkEnd w:id="1635"/>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636" w:name="_Toc465061851"/>
      <w:bookmarkStart w:id="1637" w:name="_Toc465760640"/>
      <w:bookmarkStart w:id="1638" w:name="_Toc469927488"/>
      <w:r>
        <w:rPr>
          <w:snapToGrid w:val="0"/>
        </w:rPr>
        <w:t>50.</w:t>
      </w:r>
      <w:r>
        <w:rPr>
          <w:snapToGrid w:val="0"/>
        </w:rPr>
        <w:tab/>
        <w:t>Section 5 amended</w:t>
      </w:r>
      <w:bookmarkEnd w:id="1636"/>
      <w:bookmarkEnd w:id="1637"/>
      <w:bookmarkEnd w:id="1638"/>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639" w:name="_Toc465061852"/>
      <w:bookmarkStart w:id="1640" w:name="_Toc465760641"/>
      <w:bookmarkStart w:id="1641" w:name="_Toc469927489"/>
      <w:r>
        <w:rPr>
          <w:snapToGrid w:val="0"/>
        </w:rPr>
        <w:t>51.</w:t>
      </w:r>
      <w:r>
        <w:rPr>
          <w:snapToGrid w:val="0"/>
        </w:rPr>
        <w:tab/>
        <w:t>Section 11 amended</w:t>
      </w:r>
      <w:bookmarkEnd w:id="1639"/>
      <w:bookmarkEnd w:id="1640"/>
      <w:bookmarkEnd w:id="1641"/>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642" w:name="_Toc465061853"/>
      <w:bookmarkStart w:id="1643" w:name="_Toc465760642"/>
      <w:bookmarkStart w:id="1644" w:name="_Toc469927490"/>
      <w:r>
        <w:rPr>
          <w:snapToGrid w:val="0"/>
        </w:rPr>
        <w:t>52.</w:t>
      </w:r>
      <w:r>
        <w:rPr>
          <w:snapToGrid w:val="0"/>
        </w:rPr>
        <w:tab/>
        <w:t>Section 28B inserted</w:t>
      </w:r>
      <w:bookmarkEnd w:id="1642"/>
      <w:bookmarkEnd w:id="1643"/>
      <w:bookmarkEnd w:id="1644"/>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645" w:name="_Toc465061854"/>
      <w:bookmarkStart w:id="1646" w:name="_Toc465760643"/>
      <w:bookmarkStart w:id="1647" w:name="_Toc469927491"/>
      <w:r>
        <w:rPr>
          <w:snapToGrid w:val="0"/>
        </w:rPr>
        <w:t>53.</w:t>
      </w:r>
      <w:r>
        <w:rPr>
          <w:snapToGrid w:val="0"/>
        </w:rPr>
        <w:tab/>
        <w:t>Section 48AA inserted</w:t>
      </w:r>
      <w:bookmarkEnd w:id="1645"/>
      <w:bookmarkEnd w:id="1646"/>
      <w:bookmarkEnd w:id="1647"/>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648" w:name="_Toc465061855"/>
      <w:bookmarkStart w:id="1649" w:name="_Toc465760644"/>
      <w:bookmarkStart w:id="1650" w:name="_Toc469927492"/>
      <w:r>
        <w:rPr>
          <w:snapToGrid w:val="0"/>
        </w:rPr>
        <w:t>54.</w:t>
      </w:r>
      <w:r>
        <w:rPr>
          <w:snapToGrid w:val="0"/>
        </w:rPr>
        <w:tab/>
        <w:t>Section 48L inserted</w:t>
      </w:r>
      <w:bookmarkEnd w:id="1648"/>
      <w:bookmarkEnd w:id="1649"/>
      <w:bookmarkEnd w:id="1650"/>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651" w:name="_Toc465061856"/>
      <w:bookmarkStart w:id="1652" w:name="_Toc465760645"/>
      <w:bookmarkStart w:id="1653" w:name="_Toc469927493"/>
      <w:r>
        <w:rPr>
          <w:snapToGrid w:val="0"/>
        </w:rPr>
        <w:t>55.</w:t>
      </w:r>
      <w:r>
        <w:rPr>
          <w:snapToGrid w:val="0"/>
        </w:rPr>
        <w:tab/>
        <w:t>Section 105 amended</w:t>
      </w:r>
      <w:bookmarkEnd w:id="1651"/>
      <w:bookmarkEnd w:id="1652"/>
      <w:bookmarkEnd w:id="1653"/>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654" w:name="_Toc465061857"/>
      <w:bookmarkStart w:id="1655" w:name="_Toc465760646"/>
      <w:bookmarkStart w:id="1656" w:name="_Toc469927494"/>
      <w:r>
        <w:rPr>
          <w:snapToGrid w:val="0"/>
        </w:rPr>
        <w:t>56.</w:t>
      </w:r>
      <w:r>
        <w:rPr>
          <w:snapToGrid w:val="0"/>
        </w:rPr>
        <w:tab/>
        <w:t>Section 106 amended</w:t>
      </w:r>
      <w:bookmarkEnd w:id="1654"/>
      <w:bookmarkEnd w:id="1655"/>
      <w:bookmarkEnd w:id="1656"/>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657" w:name="_Toc465061858"/>
      <w:bookmarkStart w:id="1658" w:name="_Toc465760647"/>
      <w:bookmarkStart w:id="1659" w:name="_Toc469927495"/>
      <w:r>
        <w:rPr>
          <w:snapToGrid w:val="0"/>
        </w:rPr>
        <w:t>57.</w:t>
      </w:r>
      <w:r>
        <w:rPr>
          <w:snapToGrid w:val="0"/>
        </w:rPr>
        <w:tab/>
        <w:t>Section 116 amended</w:t>
      </w:r>
      <w:bookmarkEnd w:id="1657"/>
      <w:bookmarkEnd w:id="1658"/>
      <w:bookmarkEnd w:id="1659"/>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MiscClose"/>
        <w:rPr>
          <w:snapToGrid w:val="0"/>
        </w:rPr>
      </w:pPr>
      <w:r>
        <w:rPr>
          <w:snapToGrid w:val="0"/>
          <w:sz w:val="20"/>
        </w:rPr>
        <w:t>”.</w:t>
      </w:r>
    </w:p>
    <w:p>
      <w:pPr>
        <w:pStyle w:val="nSubsection"/>
        <w:rPr>
          <w:snapToGrid w:val="0"/>
        </w:rPr>
      </w:pPr>
      <w:r>
        <w:rPr>
          <w:vertAlign w:val="superscript"/>
        </w:rPr>
        <w:t>22</w:t>
      </w:r>
      <w:r>
        <w:tab/>
      </w:r>
      <w:r>
        <w:rPr>
          <w:snapToGrid w:val="0"/>
        </w:rPr>
        <w:t xml:space="preserve">On the date as at which this reprint was prepared, the </w:t>
      </w:r>
      <w:r>
        <w:rPr>
          <w:i/>
          <w:snapToGrid w:val="0"/>
        </w:rPr>
        <w:t>Petroleum Legislation Amendment and Repeal Act 2005</w:t>
      </w:r>
      <w:r>
        <w:rPr>
          <w:iCs/>
          <w:snapToGrid w:val="0"/>
        </w:rPr>
        <w:t xml:space="preserve"> Pt. 2</w:t>
      </w:r>
      <w:r>
        <w:t xml:space="preserve"> had</w:t>
      </w:r>
      <w:r>
        <w:rPr>
          <w:snapToGrid w:val="0"/>
        </w:rPr>
        <w:t xml:space="preserve"> not come into operation.  It reads as follows:</w:t>
      </w:r>
    </w:p>
    <w:p>
      <w:pPr>
        <w:pStyle w:val="MiscOpen"/>
        <w:rPr>
          <w:snapToGrid w:val="0"/>
        </w:rPr>
      </w:pPr>
      <w:r>
        <w:rPr>
          <w:snapToGrid w:val="0"/>
        </w:rPr>
        <w:t>“</w:t>
      </w:r>
    </w:p>
    <w:p>
      <w:pPr>
        <w:pStyle w:val="nzHeading2"/>
      </w:pPr>
      <w:bookmarkStart w:id="1660" w:name="_Toc69810059"/>
      <w:bookmarkStart w:id="1661" w:name="_Toc69811860"/>
      <w:bookmarkStart w:id="1662" w:name="_Toc69811890"/>
      <w:bookmarkStart w:id="1663" w:name="_Toc69876911"/>
      <w:bookmarkStart w:id="1664" w:name="_Toc70245158"/>
      <w:bookmarkStart w:id="1665" w:name="_Toc70403043"/>
      <w:bookmarkStart w:id="1666" w:name="_Toc70403730"/>
      <w:bookmarkStart w:id="1667" w:name="_Toc72747400"/>
      <w:bookmarkStart w:id="1668" w:name="_Toc72748483"/>
      <w:bookmarkStart w:id="1669" w:name="_Toc72749184"/>
      <w:bookmarkStart w:id="1670" w:name="_Toc72749319"/>
      <w:bookmarkStart w:id="1671" w:name="_Toc72815923"/>
      <w:bookmarkStart w:id="1672" w:name="_Toc74476221"/>
      <w:bookmarkStart w:id="1673" w:name="_Toc74643263"/>
      <w:bookmarkStart w:id="1674" w:name="_Toc74643562"/>
      <w:bookmarkStart w:id="1675" w:name="_Toc77156646"/>
      <w:bookmarkStart w:id="1676" w:name="_Toc77398982"/>
      <w:bookmarkStart w:id="1677" w:name="_Toc77415968"/>
      <w:bookmarkStart w:id="1678" w:name="_Toc77495598"/>
      <w:bookmarkStart w:id="1679" w:name="_Toc77502788"/>
      <w:bookmarkStart w:id="1680" w:name="_Toc77587989"/>
      <w:bookmarkStart w:id="1681" w:name="_Toc77654876"/>
      <w:bookmarkStart w:id="1682" w:name="_Toc77675592"/>
      <w:bookmarkStart w:id="1683" w:name="_Toc77744362"/>
      <w:bookmarkStart w:id="1684" w:name="_Toc77744456"/>
      <w:bookmarkStart w:id="1685" w:name="_Toc77744552"/>
      <w:bookmarkStart w:id="1686" w:name="_Toc77745027"/>
      <w:bookmarkStart w:id="1687" w:name="_Toc77746307"/>
      <w:bookmarkStart w:id="1688" w:name="_Toc79481175"/>
      <w:bookmarkStart w:id="1689" w:name="_Toc79481215"/>
      <w:bookmarkStart w:id="1690" w:name="_Toc79490096"/>
      <w:bookmarkStart w:id="1691" w:name="_Toc79490982"/>
      <w:bookmarkStart w:id="1692" w:name="_Toc79567382"/>
      <w:bookmarkStart w:id="1693" w:name="_Toc79573269"/>
      <w:bookmarkStart w:id="1694" w:name="_Toc79833460"/>
      <w:bookmarkStart w:id="1695" w:name="_Toc79913126"/>
      <w:bookmarkStart w:id="1696" w:name="_Toc79978489"/>
      <w:bookmarkStart w:id="1697" w:name="_Toc80004555"/>
      <w:bookmarkStart w:id="1698" w:name="_Toc80006748"/>
      <w:bookmarkStart w:id="1699" w:name="_Toc80428007"/>
      <w:bookmarkStart w:id="1700" w:name="_Toc80602162"/>
      <w:bookmarkStart w:id="1701" w:name="_Toc80612442"/>
      <w:bookmarkStart w:id="1702" w:name="_Toc80612555"/>
      <w:bookmarkStart w:id="1703" w:name="_Toc80785412"/>
      <w:bookmarkStart w:id="1704" w:name="_Toc82331194"/>
      <w:bookmarkStart w:id="1705" w:name="_Toc82340024"/>
      <w:bookmarkStart w:id="1706" w:name="_Toc82430086"/>
      <w:bookmarkStart w:id="1707" w:name="_Toc82503941"/>
      <w:bookmarkStart w:id="1708" w:name="_Toc82504912"/>
      <w:bookmarkStart w:id="1709" w:name="_Toc82514522"/>
      <w:bookmarkStart w:id="1710" w:name="_Toc82589605"/>
      <w:bookmarkStart w:id="1711" w:name="_Toc82595067"/>
      <w:bookmarkStart w:id="1712" w:name="_Toc83550597"/>
      <w:bookmarkStart w:id="1713" w:name="_Toc83615638"/>
      <w:bookmarkStart w:id="1714" w:name="_Toc83616473"/>
      <w:bookmarkStart w:id="1715" w:name="_Toc85336053"/>
      <w:bookmarkStart w:id="1716" w:name="_Toc85536015"/>
      <w:bookmarkStart w:id="1717" w:name="_Toc96232006"/>
      <w:bookmarkStart w:id="1718" w:name="_Toc96248857"/>
      <w:bookmarkStart w:id="1719" w:name="_Toc96336095"/>
      <w:bookmarkStart w:id="1720" w:name="_Toc96416747"/>
      <w:bookmarkStart w:id="1721" w:name="_Toc96501593"/>
      <w:bookmarkStart w:id="1722" w:name="_Toc96501810"/>
      <w:bookmarkStart w:id="1723" w:name="_Toc96501948"/>
      <w:bookmarkStart w:id="1724" w:name="_Toc96502714"/>
      <w:bookmarkStart w:id="1725" w:name="_Toc97028534"/>
      <w:bookmarkStart w:id="1726" w:name="_Toc97434540"/>
      <w:bookmarkStart w:id="1727" w:name="_Toc97440904"/>
      <w:bookmarkStart w:id="1728" w:name="_Toc97442216"/>
      <w:bookmarkStart w:id="1729" w:name="_Toc98136706"/>
      <w:bookmarkStart w:id="1730" w:name="_Toc98147459"/>
      <w:bookmarkStart w:id="1731" w:name="_Toc98149348"/>
      <w:bookmarkStart w:id="1732" w:name="_Toc98212812"/>
      <w:bookmarkStart w:id="1733" w:name="_Toc98666966"/>
      <w:bookmarkStart w:id="1734" w:name="_Toc98667835"/>
      <w:bookmarkStart w:id="1735" w:name="_Toc99354486"/>
      <w:bookmarkStart w:id="1736" w:name="_Toc99356748"/>
      <w:bookmarkStart w:id="1737" w:name="_Toc99357088"/>
      <w:bookmarkStart w:id="1738" w:name="_Toc99411184"/>
      <w:bookmarkStart w:id="1739" w:name="_Toc99417461"/>
      <w:bookmarkStart w:id="1740" w:name="_Toc99447842"/>
      <w:bookmarkStart w:id="1741" w:name="_Toc99769587"/>
      <w:bookmarkStart w:id="1742" w:name="_Toc112746310"/>
      <w:bookmarkStart w:id="1743" w:name="_Toc112746435"/>
      <w:r>
        <w:rPr>
          <w:rStyle w:val="CharPartNo"/>
        </w:rPr>
        <w:t>Part 2</w:t>
      </w:r>
      <w:r>
        <w:rPr>
          <w:rStyle w:val="CharDivNo"/>
        </w:rPr>
        <w:t> </w:t>
      </w:r>
      <w:r>
        <w:t>—</w:t>
      </w:r>
      <w:r>
        <w:rPr>
          <w:rStyle w:val="CharDivText"/>
        </w:rPr>
        <w:t> </w:t>
      </w:r>
      <w:r>
        <w:rPr>
          <w:rStyle w:val="CharPartText"/>
          <w:i/>
          <w:iCs/>
        </w:rPr>
        <w:t>Petroleum Act 1967</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nzHeading5"/>
        <w:rPr>
          <w:snapToGrid w:val="0"/>
        </w:rPr>
      </w:pPr>
      <w:bookmarkStart w:id="1744" w:name="_Toc80428008"/>
      <w:bookmarkStart w:id="1745" w:name="_Toc99357089"/>
      <w:bookmarkStart w:id="1746" w:name="_Toc99769588"/>
      <w:bookmarkStart w:id="1747" w:name="_Toc112746436"/>
      <w:r>
        <w:rPr>
          <w:rStyle w:val="CharSectno"/>
        </w:rPr>
        <w:t>3</w:t>
      </w:r>
      <w:r>
        <w:rPr>
          <w:snapToGrid w:val="0"/>
        </w:rPr>
        <w:t>.</w:t>
      </w:r>
      <w:r>
        <w:rPr>
          <w:snapToGrid w:val="0"/>
        </w:rPr>
        <w:tab/>
        <w:t>The Act amended</w:t>
      </w:r>
      <w:bookmarkEnd w:id="1744"/>
      <w:bookmarkEnd w:id="1745"/>
      <w:bookmarkEnd w:id="1746"/>
      <w:bookmarkEnd w:id="1747"/>
    </w:p>
    <w:p>
      <w:pPr>
        <w:pStyle w:val="nzSubsection"/>
      </w:pPr>
      <w:r>
        <w:tab/>
      </w:r>
      <w:r>
        <w:tab/>
        <w:t xml:space="preserve">The amendments in this Part are to the </w:t>
      </w:r>
      <w:r>
        <w:rPr>
          <w:i/>
        </w:rPr>
        <w:t>Petroleum Act 1967</w:t>
      </w:r>
      <w:r>
        <w:t>.</w:t>
      </w:r>
    </w:p>
    <w:p>
      <w:pPr>
        <w:pStyle w:val="nzHeading5"/>
      </w:pPr>
      <w:bookmarkStart w:id="1748" w:name="_Toc80428009"/>
      <w:bookmarkStart w:id="1749" w:name="_Toc99357090"/>
      <w:bookmarkStart w:id="1750" w:name="_Toc99769589"/>
      <w:bookmarkStart w:id="1751" w:name="_Toc112746437"/>
      <w:r>
        <w:rPr>
          <w:rStyle w:val="CharSectno"/>
        </w:rPr>
        <w:t>4</w:t>
      </w:r>
      <w:r>
        <w:t>.</w:t>
      </w:r>
      <w:r>
        <w:tab/>
        <w:t>Section 5 amended</w:t>
      </w:r>
      <w:bookmarkEnd w:id="1748"/>
      <w:bookmarkEnd w:id="1749"/>
      <w:bookmarkEnd w:id="1750"/>
      <w:bookmarkEnd w:id="1751"/>
    </w:p>
    <w:p>
      <w:pPr>
        <w:pStyle w:val="nzSubsection"/>
      </w:pPr>
      <w:r>
        <w:tab/>
      </w:r>
      <w:r>
        <w:tab/>
        <w:t>Section 5(1) is amended by inserting in the appropriate alphabetical positions the following definitions —</w:t>
      </w:r>
    </w:p>
    <w:p>
      <w:pPr>
        <w:pStyle w:val="MiscOpen"/>
        <w:ind w:left="880"/>
      </w:pPr>
      <w:r>
        <w:t>“</w:t>
      </w:r>
    </w:p>
    <w:p>
      <w:pPr>
        <w:pStyle w:val="nzDefstart"/>
      </w:pPr>
      <w:r>
        <w:rPr>
          <w:b/>
        </w:rPr>
        <w:tab/>
      </w:r>
      <w:del w:id="1752" w:author="svcMRProcess" w:date="2020-02-19T23:42:00Z">
        <w:r>
          <w:rPr>
            <w:b/>
          </w:rPr>
          <w:delText>“</w:delText>
        </w:r>
      </w:del>
      <w:r>
        <w:rPr>
          <w:rStyle w:val="CharDefText"/>
        </w:rPr>
        <w:t>facility</w:t>
      </w:r>
      <w:del w:id="1753" w:author="svcMRProcess" w:date="2020-02-19T23:42:00Z">
        <w:r>
          <w:rPr>
            <w:b/>
          </w:rPr>
          <w:delText>”</w:delText>
        </w:r>
      </w:del>
      <w:r>
        <w:t xml:space="preserve"> means a structure for or in connection with carrying out a petroleum operation;</w:t>
      </w:r>
    </w:p>
    <w:p>
      <w:pPr>
        <w:pStyle w:val="nzDefstart"/>
      </w:pPr>
      <w:r>
        <w:rPr>
          <w:b/>
        </w:rPr>
        <w:tab/>
      </w:r>
      <w:del w:id="1754" w:author="svcMRProcess" w:date="2020-02-19T23:42:00Z">
        <w:r>
          <w:rPr>
            <w:b/>
          </w:rPr>
          <w:delText>“</w:delText>
        </w:r>
      </w:del>
      <w:r>
        <w:rPr>
          <w:rStyle w:val="CharDefText"/>
        </w:rPr>
        <w:t>listed OSH law</w:t>
      </w:r>
      <w:del w:id="1755" w:author="svcMRProcess" w:date="2020-02-19T23:42:00Z">
        <w:r>
          <w:rPr>
            <w:b/>
          </w:rPr>
          <w:delText>”</w:delText>
        </w:r>
      </w:del>
      <w:r>
        <w:t xml:space="preserve"> means —</w:t>
      </w:r>
    </w:p>
    <w:p>
      <w:pPr>
        <w:pStyle w:val="nzDefpara"/>
        <w:rPr>
          <w:snapToGrid/>
        </w:rPr>
      </w:pPr>
      <w:r>
        <w:rPr>
          <w:snapToGrid/>
        </w:rPr>
        <w:tab/>
        <w:t>(a)</w:t>
      </w:r>
      <w:r>
        <w:rPr>
          <w:snapToGrid/>
        </w:rPr>
        <w:tab/>
        <w:t>section 117A;</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149B;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rPr>
          <w:bCs/>
        </w:rPr>
      </w:pPr>
      <w:r>
        <w:rPr>
          <w:b/>
        </w:rPr>
        <w:tab/>
      </w:r>
      <w:del w:id="1756" w:author="svcMRProcess" w:date="2020-02-19T23:42:00Z">
        <w:r>
          <w:rPr>
            <w:b/>
          </w:rPr>
          <w:delText>“</w:delText>
        </w:r>
      </w:del>
      <w:r>
        <w:rPr>
          <w:rStyle w:val="CharDefText"/>
        </w:rPr>
        <w:t>operator</w:t>
      </w:r>
      <w:del w:id="1757" w:author="svcMRProcess" w:date="2020-02-19T23:42:00Z">
        <w:r>
          <w:rPr>
            <w:b/>
          </w:rPr>
          <w:delText>”</w:delText>
        </w:r>
      </w:del>
      <w:r>
        <w:rPr>
          <w:bCs/>
        </w:rPr>
        <w:t> —</w:t>
      </w:r>
    </w:p>
    <w:p>
      <w:pPr>
        <w:pStyle w:val="nzDefpara"/>
      </w:pPr>
      <w:r>
        <w:tab/>
        <w:t>(a)</w:t>
      </w:r>
      <w:r>
        <w:tab/>
      </w:r>
      <w:r>
        <w:rPr>
          <w:bCs/>
        </w:rPr>
        <w:t>in relation to</w:t>
      </w:r>
      <w:r>
        <w:t xml:space="preserve"> an operation to explore for petroleum or the carrying on of such operations or the execution of such works as are necessary for that purpose, in a permit area, means the registered holder of the permit for that area;</w:t>
      </w:r>
    </w:p>
    <w:p>
      <w:pPr>
        <w:pStyle w:val="nzDefpara"/>
      </w:pPr>
      <w:r>
        <w:tab/>
        <w:t>(b)</w:t>
      </w:r>
      <w:r>
        <w:tab/>
      </w:r>
      <w:r>
        <w:rPr>
          <w:bCs/>
        </w:rPr>
        <w:t>in relation to</w:t>
      </w:r>
      <w:r>
        <w:t xml:space="preserve"> an operation to drill for petroleum or the carrying on of such operations or the execution of such works as are necessary for that purpose, in a drilling reservation area, means the registered holder of the drilling reservation for that area;</w:t>
      </w:r>
    </w:p>
    <w:p>
      <w:pPr>
        <w:pStyle w:val="nzDefpara"/>
      </w:pPr>
      <w:r>
        <w:tab/>
        <w:t>(c)</w:t>
      </w:r>
      <w:r>
        <w:tab/>
      </w:r>
      <w:r>
        <w:rPr>
          <w:bCs/>
        </w:rPr>
        <w:t>in relation to</w:t>
      </w:r>
      <w:r>
        <w:t xml:space="preserve"> an operation to explore for petroleum or the carrying on of such operations or the execution of such works as are necessary for that purpose, in a lease area, means the registered holder of the lease for that area;</w:t>
      </w:r>
    </w:p>
    <w:p>
      <w:pPr>
        <w:pStyle w:val="nzDefpara"/>
      </w:pPr>
      <w:r>
        <w:tab/>
        <w:t>(d)</w:t>
      </w:r>
      <w:r>
        <w:tab/>
        <w:t>in relation to —</w:t>
      </w:r>
    </w:p>
    <w:p>
      <w:pPr>
        <w:pStyle w:val="nzDefsubpara"/>
      </w:pPr>
      <w:r>
        <w:tab/>
        <w:t>(i)</w:t>
      </w:r>
      <w:r>
        <w:tab/>
        <w:t>an operation to recover petroleum in a licence area or to recover petroleum from a licence area in another area;</w:t>
      </w:r>
    </w:p>
    <w:p>
      <w:pPr>
        <w:pStyle w:val="nzDefsubpara"/>
      </w:pPr>
      <w:r>
        <w:tab/>
        <w:t>(ii)</w:t>
      </w:r>
      <w:r>
        <w:tab/>
        <w:t>an operation to explore for petroleum in a licence area; or</w:t>
      </w:r>
    </w:p>
    <w:p>
      <w:pPr>
        <w:pStyle w:val="nzDefsubpara"/>
      </w:pPr>
      <w:r>
        <w:tab/>
        <w:t>(iii)</w:t>
      </w:r>
      <w:r>
        <w:tab/>
        <w:t>the carrying on of such operations or the execution of such works in a licence area as are necessary for those purposes,</w:t>
      </w:r>
    </w:p>
    <w:p>
      <w:pPr>
        <w:pStyle w:val="nzDefpara"/>
      </w:pPr>
      <w:r>
        <w:tab/>
      </w:r>
      <w:r>
        <w:tab/>
        <w:t>means the registered holder of the licence for that area;</w:t>
      </w:r>
    </w:p>
    <w:p>
      <w:pPr>
        <w:pStyle w:val="nzDefpara"/>
      </w:pPr>
      <w:r>
        <w:tab/>
        <w:t>(e)</w:t>
      </w:r>
      <w:r>
        <w:tab/>
        <w:t>in relation to an operation for the mining, obtaining or production of petroleum under the Barrow Island lease, as defined in section 128, means the lessee, as defined in that section;</w:t>
      </w:r>
    </w:p>
    <w:p>
      <w:pPr>
        <w:pStyle w:val="nzDefpara"/>
      </w:pPr>
      <w:r>
        <w:tab/>
        <w:t>(f)</w:t>
      </w:r>
      <w:r>
        <w:tab/>
      </w:r>
      <w:r>
        <w:rPr>
          <w:bCs/>
        </w:rPr>
        <w:t>in relation to</w:t>
      </w:r>
      <w:r>
        <w:t xml:space="preserve"> a petroleum exploration operation specified in a special prospecting authority, means the registered holder of the special prospecting authority;</w:t>
      </w:r>
    </w:p>
    <w:p>
      <w:pPr>
        <w:pStyle w:val="nzDefpara"/>
      </w:pPr>
      <w:r>
        <w:tab/>
        <w:t>(g)</w:t>
      </w:r>
      <w:r>
        <w:tab/>
      </w:r>
      <w:r>
        <w:rPr>
          <w:bCs/>
        </w:rPr>
        <w:t>in relation to</w:t>
      </w:r>
      <w:r>
        <w:t xml:space="preserve"> a petroleum exploration operation or an operation related to the recovery of petroleum in or from an area specified in an access authority, means the registered holder of the access authority;</w:t>
      </w:r>
    </w:p>
    <w:p>
      <w:pPr>
        <w:pStyle w:val="nz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nz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nzDefpara"/>
        <w:rPr>
          <w:b/>
          <w:i/>
        </w:rPr>
      </w:pPr>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p>
    <w:p>
      <w:pPr>
        <w:pStyle w:val="nzDefstart"/>
      </w:pPr>
      <w:r>
        <w:rPr>
          <w:b/>
        </w:rPr>
        <w:tab/>
      </w:r>
      <w:del w:id="1758" w:author="svcMRProcess" w:date="2020-02-19T23:42:00Z">
        <w:r>
          <w:rPr>
            <w:b/>
          </w:rPr>
          <w:delText>“</w:delText>
        </w:r>
      </w:del>
      <w:r>
        <w:rPr>
          <w:rStyle w:val="CharDefText"/>
        </w:rPr>
        <w:t>other protected person</w:t>
      </w:r>
      <w:del w:id="1759" w:author="svcMRProcess" w:date="2020-02-19T23:42:00Z">
        <w:r>
          <w:rPr>
            <w:b/>
          </w:rPr>
          <w:delText>”</w:delText>
        </w:r>
      </w:del>
      <w:r>
        <w:t xml:space="preserve"> means a person who is at or near a place where a petroleum operation is being carried on at the invitation of, or with the express or implied consent of —</w:t>
      </w:r>
    </w:p>
    <w:p>
      <w:pPr>
        <w:pStyle w:val="nzDefpara"/>
      </w:pPr>
      <w:r>
        <w:tab/>
        <w:t>(a)</w:t>
      </w:r>
      <w:r>
        <w:tab/>
        <w:t>the operator of the petroleum operation; or</w:t>
      </w:r>
    </w:p>
    <w:p>
      <w:pPr>
        <w:pStyle w:val="nzDefpara"/>
      </w:pPr>
      <w:r>
        <w:tab/>
        <w:t>(b)</w:t>
      </w:r>
      <w:r>
        <w:tab/>
        <w:t>a person in control of a part of the petroleum operation;</w:t>
      </w:r>
    </w:p>
    <w:p>
      <w:pPr>
        <w:pStyle w:val="nzDefstart"/>
      </w:pPr>
      <w:r>
        <w:tab/>
      </w:r>
      <w:del w:id="1760" w:author="svcMRProcess" w:date="2020-02-19T23:42:00Z">
        <w:r>
          <w:rPr>
            <w:b/>
            <w:bCs/>
          </w:rPr>
          <w:delText>“</w:delText>
        </w:r>
      </w:del>
      <w:r>
        <w:rPr>
          <w:rStyle w:val="CharDefText"/>
        </w:rPr>
        <w:t>petroleum operation</w:t>
      </w:r>
      <w:del w:id="1761" w:author="svcMRProcess" w:date="2020-02-19T23:42:00Z">
        <w:r>
          <w:rPr>
            <w:b/>
            <w:bCs/>
          </w:rPr>
          <w:delText>”</w:delText>
        </w:r>
      </w:del>
      <w:r>
        <w:t xml:space="preserve"> means —</w:t>
      </w:r>
    </w:p>
    <w:p>
      <w:pPr>
        <w:pStyle w:val="nzDefpara"/>
      </w:pPr>
      <w:r>
        <w:tab/>
        <w:t>(a)</w:t>
      </w:r>
      <w:r>
        <w:tab/>
        <w:t>an operation to explore for petroleum, and the carrying on of such operations and the execution of such works as are necessary for that purpose;</w:t>
      </w:r>
    </w:p>
    <w:p>
      <w:pPr>
        <w:pStyle w:val="nzDefpara"/>
      </w:pPr>
      <w:r>
        <w:tab/>
        <w:t>(b)</w:t>
      </w:r>
      <w:r>
        <w:tab/>
        <w:t>an operation to drill for petroleum, and the carrying on of such operations and the execution of such works as are necessary for that purpose;</w:t>
      </w:r>
    </w:p>
    <w:p>
      <w:pPr>
        <w:pStyle w:val="nzDefpara"/>
      </w:pPr>
      <w:r>
        <w:tab/>
        <w:t>(c)</w:t>
      </w:r>
      <w:r>
        <w:tab/>
        <w:t>an operation to recover petroleum, and the carrying on of such operations and the execution of such works as are necessary for that purpose;</w:t>
      </w:r>
    </w:p>
    <w:p>
      <w:pPr>
        <w:pStyle w:val="nzDefpara"/>
        <w:rPr>
          <w:b/>
          <w:i/>
        </w:rPr>
      </w:pPr>
      <w:r>
        <w:tab/>
        <w:t>(d)</w:t>
      </w:r>
      <w:r>
        <w:tab/>
        <w:t>an operation for the mining, obtaining or production of petroleum under the Barrow Island lease, as defined in section 128;</w:t>
      </w:r>
    </w:p>
    <w:p>
      <w:pPr>
        <w:pStyle w:val="nzDefpara"/>
      </w:pPr>
      <w:r>
        <w:tab/>
        <w:t>(e)</w:t>
      </w:r>
      <w:r>
        <w:tab/>
        <w:t>the injection of petroleum into a natural underground reservoir;</w:t>
      </w:r>
    </w:p>
    <w:p>
      <w:pPr>
        <w:pStyle w:val="nzDefpara"/>
      </w:pPr>
      <w:r>
        <w:tab/>
        <w:t>(f)</w:t>
      </w:r>
      <w:r>
        <w:tab/>
        <w:t xml:space="preserve">the injection of carbon dioxide, as defined in section 3 of the </w:t>
      </w:r>
      <w:r>
        <w:rPr>
          <w:i/>
        </w:rPr>
        <w:t>Barrow Island Act 2003</w:t>
      </w:r>
      <w:r>
        <w:t>, into an underground reservoir or other subsurface formation;</w:t>
      </w:r>
    </w:p>
    <w:p>
      <w:pPr>
        <w:pStyle w:val="nzDefpara"/>
      </w:pPr>
      <w:r>
        <w:tab/>
        <w:t>(g)</w:t>
      </w:r>
      <w:r>
        <w:tab/>
        <w:t>any other kind of operation that is prescribed by the regulations to be a petroleum operation for the purposes of this definition,</w:t>
      </w:r>
    </w:p>
    <w:p>
      <w:pPr>
        <w:pStyle w:val="nzDefstart"/>
      </w:pPr>
      <w:del w:id="1762" w:author="svcMRProcess" w:date="2020-02-19T23:42:00Z">
        <w:r>
          <w:tab/>
        </w:r>
      </w:del>
      <w:r>
        <w:tab/>
        <w:t>but does not include an operation of a kind that is prescribed by the regulations not to be a petroleum operation for the purposes of this definition;</w:t>
      </w:r>
    </w:p>
    <w:p>
      <w:pPr>
        <w:pStyle w:val="nzDefstart"/>
      </w:pPr>
      <w:r>
        <w:rPr>
          <w:b/>
        </w:rPr>
        <w:tab/>
      </w:r>
      <w:del w:id="1763" w:author="svcMRProcess" w:date="2020-02-19T23:42:00Z">
        <w:r>
          <w:rPr>
            <w:b/>
          </w:rPr>
          <w:delText>“</w:delText>
        </w:r>
      </w:del>
      <w:r>
        <w:rPr>
          <w:rStyle w:val="CharDefText"/>
        </w:rPr>
        <w:t>structure</w:t>
      </w:r>
      <w:del w:id="1764" w:author="svcMRProcess" w:date="2020-02-19T23:42:00Z">
        <w:r>
          <w:rPr>
            <w:b/>
          </w:rPr>
          <w:delText>”</w:delText>
        </w:r>
      </w:del>
      <w:r>
        <w:t xml:space="preserve"> means any fixed, moveable or floating structure or installation and includes a pipeline, pumping station, tank station and valve station;</w:t>
      </w:r>
    </w:p>
    <w:p>
      <w:pPr>
        <w:pStyle w:val="MiscClose"/>
        <w:ind w:right="577"/>
      </w:pPr>
      <w:r>
        <w:t xml:space="preserve">    ”.</w:t>
      </w:r>
    </w:p>
    <w:p>
      <w:pPr>
        <w:pStyle w:val="nzHeading5"/>
      </w:pPr>
      <w:bookmarkStart w:id="1765" w:name="_Toc80428010"/>
      <w:bookmarkStart w:id="1766" w:name="_Toc99357091"/>
      <w:bookmarkStart w:id="1767" w:name="_Toc99769590"/>
      <w:bookmarkStart w:id="1768" w:name="_Toc112746438"/>
      <w:r>
        <w:rPr>
          <w:rStyle w:val="CharSectno"/>
        </w:rPr>
        <w:t>5</w:t>
      </w:r>
      <w:r>
        <w:t>.</w:t>
      </w:r>
      <w:r>
        <w:tab/>
        <w:t>Section 7AA inserted</w:t>
      </w:r>
      <w:bookmarkEnd w:id="1765"/>
      <w:bookmarkEnd w:id="1766"/>
      <w:bookmarkEnd w:id="1767"/>
      <w:bookmarkEnd w:id="1768"/>
    </w:p>
    <w:p>
      <w:pPr>
        <w:pStyle w:val="nzSubsection"/>
      </w:pPr>
      <w:r>
        <w:tab/>
      </w:r>
      <w:r>
        <w:tab/>
        <w:t>After section 7 the following section is inserted —</w:t>
      </w:r>
    </w:p>
    <w:p>
      <w:pPr>
        <w:pStyle w:val="MiscOpen"/>
      </w:pPr>
      <w:r>
        <w:t>“</w:t>
      </w:r>
    </w:p>
    <w:p>
      <w:pPr>
        <w:pStyle w:val="nzHeading5"/>
      </w:pPr>
      <w:r>
        <w:t>7AA.</w:t>
      </w:r>
      <w:r>
        <w:tab/>
        <w:t>Disapplication of State occupational safety and health laws</w:t>
      </w:r>
    </w:p>
    <w:p>
      <w:pPr>
        <w:pStyle w:val="nzSubsection"/>
      </w:pPr>
      <w:r>
        <w:tab/>
        <w:t>(1)</w:t>
      </w:r>
      <w:r>
        <w:tab/>
        <w:t>The prescribed occupational safety and health laws do not apply in relation to —</w:t>
      </w:r>
    </w:p>
    <w:p>
      <w:pPr>
        <w:pStyle w:val="nzIndenta"/>
      </w:pPr>
      <w:r>
        <w:tab/>
        <w:t>(a)</w:t>
      </w:r>
      <w:r>
        <w:tab/>
        <w:t>a petroleum operation; or</w:t>
      </w:r>
    </w:p>
    <w:p>
      <w:pPr>
        <w:pStyle w:val="nzIndenta"/>
      </w:pPr>
      <w:r>
        <w:tab/>
        <w:t>(b)</w:t>
      </w:r>
      <w:r>
        <w:tab/>
        <w:t>a person engaged in a petroleum operation or any other protected person.</w:t>
      </w:r>
    </w:p>
    <w:p>
      <w:pPr>
        <w:pStyle w:val="nzSubsection"/>
      </w:pPr>
      <w:r>
        <w:tab/>
        <w:t>(2)</w:t>
      </w:r>
      <w:r>
        <w:tab/>
        <w:t>In this section —</w:t>
      </w:r>
    </w:p>
    <w:p>
      <w:pPr>
        <w:pStyle w:val="nzDefstart"/>
      </w:pPr>
      <w:r>
        <w:rPr>
          <w:b/>
        </w:rPr>
        <w:tab/>
      </w:r>
      <w:del w:id="1769" w:author="svcMRProcess" w:date="2020-02-19T23:42:00Z">
        <w:r>
          <w:rPr>
            <w:b/>
          </w:rPr>
          <w:delText>“</w:delText>
        </w:r>
      </w:del>
      <w:r>
        <w:rPr>
          <w:rStyle w:val="CharDefText"/>
        </w:rPr>
        <w:t>prescribed occupational safety and health laws</w:t>
      </w:r>
      <w:del w:id="1770" w:author="svcMRProcess" w:date="2020-02-19T23:42:00Z">
        <w:r>
          <w:rPr>
            <w:b/>
          </w:rPr>
          <w:delText>”</w:delText>
        </w:r>
      </w:del>
      <w:r>
        <w:t xml:space="preserve"> means any laws of the State relating to occupational safety and health (whether or not they also relate to other matters) that are prescribed by the regulations for the purposes of this section.</w:t>
      </w:r>
    </w:p>
    <w:p>
      <w:pPr>
        <w:pStyle w:val="MiscClose"/>
        <w:ind w:right="577"/>
        <w:rPr>
          <w:b/>
          <w:i/>
        </w:rPr>
      </w:pPr>
      <w:r>
        <w:t xml:space="preserve">    ”.</w:t>
      </w:r>
    </w:p>
    <w:p>
      <w:pPr>
        <w:pStyle w:val="nzHeading5"/>
      </w:pPr>
      <w:bookmarkStart w:id="1771" w:name="_Toc80428011"/>
      <w:bookmarkStart w:id="1772" w:name="_Toc99357092"/>
      <w:bookmarkStart w:id="1773" w:name="_Toc99769591"/>
      <w:bookmarkStart w:id="1774" w:name="_Toc112746439"/>
      <w:r>
        <w:rPr>
          <w:rStyle w:val="CharSectno"/>
        </w:rPr>
        <w:t>6</w:t>
      </w:r>
      <w:r>
        <w:t>.</w:t>
      </w:r>
      <w:r>
        <w:tab/>
        <w:t>Section 83 repealed</w:t>
      </w:r>
      <w:bookmarkEnd w:id="1771"/>
      <w:bookmarkEnd w:id="1772"/>
      <w:bookmarkEnd w:id="1773"/>
      <w:bookmarkEnd w:id="1774"/>
    </w:p>
    <w:p>
      <w:pPr>
        <w:pStyle w:val="nzSubsection"/>
      </w:pPr>
      <w:r>
        <w:tab/>
      </w:r>
      <w:r>
        <w:tab/>
        <w:t>Section 83 is repealed.</w:t>
      </w:r>
    </w:p>
    <w:p>
      <w:pPr>
        <w:pStyle w:val="nzHeading5"/>
      </w:pPr>
      <w:bookmarkStart w:id="1775" w:name="_Toc80428012"/>
      <w:bookmarkStart w:id="1776" w:name="_Toc99357093"/>
      <w:bookmarkStart w:id="1777" w:name="_Toc99769592"/>
      <w:bookmarkStart w:id="1778" w:name="_Toc112746440"/>
      <w:r>
        <w:rPr>
          <w:rStyle w:val="CharSectno"/>
        </w:rPr>
        <w:t>7</w:t>
      </w:r>
      <w:r>
        <w:t>.</w:t>
      </w:r>
      <w:r>
        <w:tab/>
        <w:t>Section 91 amended</w:t>
      </w:r>
      <w:bookmarkEnd w:id="1775"/>
      <w:bookmarkEnd w:id="1776"/>
      <w:bookmarkEnd w:id="1777"/>
      <w:bookmarkEnd w:id="1778"/>
    </w:p>
    <w:p>
      <w:pPr>
        <w:pStyle w:val="nzSubsection"/>
      </w:pPr>
      <w:r>
        <w:tab/>
        <w:t>(1)</w:t>
      </w:r>
      <w:r>
        <w:tab/>
        <w:t>Section 91(1) is amended by deleting “and shall secure the safety, health and welfare of persons engaged in those operations in or about the permit area, drilling reservation, lease area or licence area”.</w:t>
      </w:r>
    </w:p>
    <w:p>
      <w:pPr>
        <w:pStyle w:val="nzSubsection"/>
      </w:pPr>
      <w:r>
        <w:tab/>
        <w:t>(2)</w:t>
      </w:r>
      <w:r>
        <w:tab/>
        <w:t>Section 91(3) is amended by deleting “and shall secure the safety, health and welfare of persons engaged in those operations in or about that area”.</w:t>
      </w:r>
    </w:p>
    <w:p>
      <w:pPr>
        <w:pStyle w:val="nzHeading5"/>
      </w:pPr>
      <w:bookmarkStart w:id="1779" w:name="_Toc99357094"/>
      <w:bookmarkStart w:id="1780" w:name="_Toc99769593"/>
      <w:bookmarkStart w:id="1781" w:name="_Toc112746441"/>
      <w:r>
        <w:rPr>
          <w:rStyle w:val="CharSectno"/>
        </w:rPr>
        <w:t>8</w:t>
      </w:r>
      <w:r>
        <w:t>.</w:t>
      </w:r>
      <w:r>
        <w:tab/>
        <w:t>Section 117A inserted</w:t>
      </w:r>
      <w:bookmarkEnd w:id="1779"/>
      <w:bookmarkEnd w:id="1780"/>
      <w:bookmarkEnd w:id="1781"/>
    </w:p>
    <w:p>
      <w:pPr>
        <w:pStyle w:val="nzSubsection"/>
        <w:keepNext/>
        <w:keepLines/>
      </w:pPr>
      <w:r>
        <w:tab/>
      </w:r>
      <w:r>
        <w:tab/>
        <w:t>After section 117 the following section is inserted —</w:t>
      </w:r>
    </w:p>
    <w:p>
      <w:pPr>
        <w:pStyle w:val="MiscOpen"/>
      </w:pPr>
      <w:r>
        <w:t>“</w:t>
      </w:r>
    </w:p>
    <w:p>
      <w:pPr>
        <w:pStyle w:val="nzHeading5"/>
      </w:pPr>
      <w:r>
        <w:t>117A.</w:t>
      </w:r>
      <w:r>
        <w:tab/>
        <w:t>Interfering with petroleum operation</w:t>
      </w:r>
    </w:p>
    <w:p>
      <w:pPr>
        <w:pStyle w:val="nzSubsection"/>
      </w:pPr>
      <w:r>
        <w:tab/>
      </w:r>
      <w:r>
        <w:tab/>
        <w:t>A person must not intentionally or recklessly —</w:t>
      </w:r>
    </w:p>
    <w:p>
      <w:pPr>
        <w:pStyle w:val="nzIndenta"/>
      </w:pPr>
      <w:r>
        <w:tab/>
        <w:t>(a)</w:t>
      </w:r>
      <w:r>
        <w:tab/>
        <w:t>cause damage to, or interfere with, a well or any structure or vessel in the State that is, or is to be, used in a petroleum operation; or</w:t>
      </w:r>
    </w:p>
    <w:p>
      <w:pPr>
        <w:pStyle w:val="nzIndenta"/>
      </w:pPr>
      <w:r>
        <w:tab/>
        <w:t>(b)</w:t>
      </w:r>
      <w:r>
        <w:tab/>
        <w:t>interfere with any petroleum operation.</w:t>
      </w:r>
    </w:p>
    <w:p>
      <w:pPr>
        <w:pStyle w:val="nzPenstart"/>
      </w:pPr>
      <w:r>
        <w:tab/>
        <w:t>Penalty:</w:t>
      </w:r>
      <w:r>
        <w:tab/>
        <w:t>imprisonment for 10 years.</w:t>
      </w:r>
    </w:p>
    <w:p>
      <w:pPr>
        <w:pStyle w:val="MiscClose"/>
        <w:ind w:right="577"/>
      </w:pPr>
      <w:r>
        <w:t xml:space="preserve">    ”.</w:t>
      </w:r>
    </w:p>
    <w:p>
      <w:pPr>
        <w:pStyle w:val="nzHeading5"/>
      </w:pPr>
      <w:bookmarkStart w:id="1782" w:name="_Toc80428013"/>
      <w:bookmarkStart w:id="1783" w:name="_Toc99357095"/>
      <w:bookmarkStart w:id="1784" w:name="_Toc99769594"/>
      <w:bookmarkStart w:id="1785" w:name="_Toc112746442"/>
      <w:r>
        <w:rPr>
          <w:rStyle w:val="CharSectno"/>
        </w:rPr>
        <w:t>9</w:t>
      </w:r>
      <w:r>
        <w:t>.</w:t>
      </w:r>
      <w:r>
        <w:tab/>
        <w:t>Section 118 amended</w:t>
      </w:r>
      <w:bookmarkEnd w:id="1782"/>
      <w:bookmarkEnd w:id="1783"/>
      <w:bookmarkEnd w:id="1784"/>
      <w:bookmarkEnd w:id="1785"/>
    </w:p>
    <w:p>
      <w:pPr>
        <w:pStyle w:val="nzSubsection"/>
      </w:pPr>
      <w:r>
        <w:tab/>
        <w:t>(1)</w:t>
      </w:r>
      <w:r>
        <w:tab/>
        <w:t>Section 118(1) is amended by deleting “the purposes of this Act and the regulations.” and inserting instead —</w:t>
      </w:r>
    </w:p>
    <w:p>
      <w:pPr>
        <w:pStyle w:val="MiscOpen"/>
        <w:ind w:left="880"/>
      </w:pPr>
      <w:r>
        <w:t>“</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Section 118(2) is amended by deleting “he is such an inspector for the purposes of this Act and the regulations.” and inserting instead —</w:t>
      </w:r>
    </w:p>
    <w:p>
      <w:pPr>
        <w:pStyle w:val="MiscOpen"/>
        <w:ind w:left="880"/>
      </w:pPr>
      <w:r>
        <w:t>“</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1786" w:name="_Toc80428014"/>
      <w:bookmarkStart w:id="1787" w:name="_Toc99357096"/>
      <w:bookmarkStart w:id="1788" w:name="_Toc99769595"/>
      <w:bookmarkStart w:id="1789" w:name="_Toc112746443"/>
      <w:r>
        <w:rPr>
          <w:rStyle w:val="CharSectno"/>
        </w:rPr>
        <w:t>10</w:t>
      </w:r>
      <w:r>
        <w:t>.</w:t>
      </w:r>
      <w:r>
        <w:tab/>
        <w:t>Section 119 amended</w:t>
      </w:r>
      <w:bookmarkEnd w:id="1786"/>
      <w:bookmarkEnd w:id="1787"/>
      <w:bookmarkEnd w:id="1788"/>
      <w:bookmarkEnd w:id="1789"/>
    </w:p>
    <w:p>
      <w:pPr>
        <w:pStyle w:val="nzSubsection"/>
        <w:keepNext/>
      </w:pPr>
      <w:r>
        <w:tab/>
      </w:r>
      <w:r>
        <w:tab/>
        <w:t>Section 119(1) is amended by deleting “and the regulations,” and inserting instead —</w:t>
      </w:r>
    </w:p>
    <w:p>
      <w:pPr>
        <w:pStyle w:val="MiscOpen"/>
        <w:ind w:left="880"/>
      </w:pPr>
      <w:r>
        <w:t>“</w:t>
      </w:r>
    </w:p>
    <w:p>
      <w:pPr>
        <w:pStyle w:val="nzSubsection"/>
      </w:pPr>
      <w:r>
        <w:tab/>
      </w:r>
      <w:r>
        <w:tab/>
        <w:t>, but without affecting the powers of an inspector under Schedule 1,</w:t>
      </w:r>
    </w:p>
    <w:p>
      <w:pPr>
        <w:pStyle w:val="MiscClose"/>
        <w:ind w:right="577"/>
      </w:pPr>
      <w:r>
        <w:t xml:space="preserve">    ”.</w:t>
      </w:r>
    </w:p>
    <w:p>
      <w:pPr>
        <w:pStyle w:val="nzHeading5"/>
      </w:pPr>
      <w:bookmarkStart w:id="1790" w:name="_Toc80428015"/>
      <w:bookmarkStart w:id="1791" w:name="_Toc99357097"/>
      <w:bookmarkStart w:id="1792" w:name="_Toc99769596"/>
      <w:bookmarkStart w:id="1793" w:name="_Toc112746444"/>
      <w:r>
        <w:rPr>
          <w:rStyle w:val="CharSectno"/>
        </w:rPr>
        <w:t>11</w:t>
      </w:r>
      <w:r>
        <w:t>.</w:t>
      </w:r>
      <w:r>
        <w:tab/>
        <w:t>Section 119A inserted</w:t>
      </w:r>
      <w:bookmarkEnd w:id="1790"/>
      <w:bookmarkEnd w:id="1791"/>
      <w:bookmarkEnd w:id="1792"/>
      <w:bookmarkEnd w:id="1793"/>
    </w:p>
    <w:p>
      <w:pPr>
        <w:pStyle w:val="nzSubsection"/>
        <w:keepNext/>
        <w:keepLines/>
      </w:pPr>
      <w:r>
        <w:tab/>
      </w:r>
      <w:r>
        <w:tab/>
        <w:t>After section 119 the following section is inserted —</w:t>
      </w:r>
    </w:p>
    <w:p>
      <w:pPr>
        <w:pStyle w:val="MiscOpen"/>
      </w:pPr>
      <w:r>
        <w:t>“</w:t>
      </w:r>
    </w:p>
    <w:p>
      <w:pPr>
        <w:pStyle w:val="nzHeading5"/>
      </w:pPr>
      <w:r>
        <w:t>119A.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1794" w:name="_Toc80428016"/>
      <w:bookmarkStart w:id="1795" w:name="_Toc99357098"/>
      <w:bookmarkStart w:id="1796" w:name="_Toc99769597"/>
      <w:bookmarkStart w:id="1797" w:name="_Toc112746445"/>
      <w:r>
        <w:rPr>
          <w:rStyle w:val="CharSectno"/>
        </w:rPr>
        <w:t>12</w:t>
      </w:r>
      <w:r>
        <w:t>.</w:t>
      </w:r>
      <w:r>
        <w:tab/>
        <w:t>Section 125 amended</w:t>
      </w:r>
      <w:bookmarkEnd w:id="1794"/>
      <w:bookmarkEnd w:id="1795"/>
      <w:bookmarkEnd w:id="1796"/>
      <w:bookmarkEnd w:id="1797"/>
    </w:p>
    <w:p>
      <w:pPr>
        <w:pStyle w:val="nzSubsection"/>
      </w:pPr>
      <w:r>
        <w:tab/>
      </w:r>
      <w:r>
        <w:tab/>
        <w:t>Section 125 is amended by deleting “(being an offence arising under this Part) or the regulations”.</w:t>
      </w:r>
    </w:p>
    <w:p>
      <w:pPr>
        <w:pStyle w:val="nzHeading5"/>
      </w:pPr>
      <w:bookmarkStart w:id="1798" w:name="_Toc80428017"/>
      <w:bookmarkStart w:id="1799" w:name="_Toc99357099"/>
      <w:bookmarkStart w:id="1800" w:name="_Toc99769598"/>
      <w:bookmarkStart w:id="1801" w:name="_Toc112746446"/>
      <w:r>
        <w:rPr>
          <w:rStyle w:val="CharSectno"/>
        </w:rPr>
        <w:t>13</w:t>
      </w:r>
      <w:r>
        <w:t>.</w:t>
      </w:r>
      <w:r>
        <w:tab/>
        <w:t>Section 126A inserted</w:t>
      </w:r>
      <w:bookmarkEnd w:id="1798"/>
      <w:bookmarkEnd w:id="1799"/>
      <w:bookmarkEnd w:id="1800"/>
      <w:bookmarkEnd w:id="1801"/>
    </w:p>
    <w:p>
      <w:pPr>
        <w:pStyle w:val="nzSubsection"/>
      </w:pPr>
      <w:r>
        <w:tab/>
      </w:r>
      <w:r>
        <w:tab/>
        <w:t>After section 126 the following section is inserted —</w:t>
      </w:r>
    </w:p>
    <w:p>
      <w:pPr>
        <w:pStyle w:val="MiscOpen"/>
      </w:pPr>
      <w:r>
        <w:t>“</w:t>
      </w:r>
    </w:p>
    <w:p>
      <w:pPr>
        <w:pStyle w:val="nzHeading5"/>
      </w:pPr>
      <w:r>
        <w:t>126A.</w:t>
      </w:r>
      <w:r>
        <w:tab/>
        <w:t>Evidentiary matters</w:t>
      </w:r>
    </w:p>
    <w:p>
      <w:pPr>
        <w:pStyle w:val="nzSubsection"/>
      </w:pPr>
      <w:r>
        <w:tab/>
        <w:t>(1)</w:t>
      </w:r>
      <w:r>
        <w:tab/>
        <w:t>In a proceeding for an offence against this Act an averment in the complaint that at a particular time —</w:t>
      </w:r>
    </w:p>
    <w:p>
      <w:pPr>
        <w:pStyle w:val="nzIndenta"/>
      </w:pPr>
      <w:r>
        <w:tab/>
        <w:t>(a)</w:t>
      </w:r>
      <w:r>
        <w:tab/>
        <w:t>a particular operation was a petroleum operation;</w:t>
      </w:r>
    </w:p>
    <w:p>
      <w:pPr>
        <w:pStyle w:val="nzIndenta"/>
      </w:pPr>
      <w:r>
        <w:tab/>
        <w:t>(b)</w:t>
      </w:r>
      <w:r>
        <w:tab/>
        <w:t>a particular person was the operator of a petroleum operation;</w:t>
      </w:r>
    </w:p>
    <w:p>
      <w:pPr>
        <w:pStyle w:val="nzIndenta"/>
      </w:pPr>
      <w:r>
        <w:tab/>
        <w:t>(c)</w:t>
      </w:r>
      <w:r>
        <w:tab/>
        <w:t>a particular person was in control of a particular part of a petroleum operation;</w:t>
      </w:r>
    </w:p>
    <w:p>
      <w:pPr>
        <w:pStyle w:val="nzIndenta"/>
      </w:pPr>
      <w:r>
        <w:tab/>
        <w:t>(d)</w:t>
      </w:r>
      <w:r>
        <w:tab/>
        <w:t>a particular person was an employer who carried on a petroleum operation;</w:t>
      </w:r>
    </w:p>
    <w:p>
      <w:pPr>
        <w:pStyle w:val="nzIndenta"/>
      </w:pPr>
      <w:r>
        <w:tab/>
        <w:t>(e)</w:t>
      </w:r>
      <w:r>
        <w:tab/>
        <w:t>a particular person was an employer of a particular person or particular persons engaged in a petroleum operation; or</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In a proceeding for an offence against this Act, proof is not required as to any of the following matters, unless evidence is given to the contrary —</w:t>
      </w:r>
    </w:p>
    <w:p>
      <w:pPr>
        <w:pStyle w:val="nzIndenta"/>
      </w:pPr>
      <w:r>
        <w:tab/>
        <w:t>(a)</w:t>
      </w:r>
      <w:r>
        <w:tab/>
        <w:t>a delegation under section 25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In a proceeding for an offence against this Act, production of a copy of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In subsection (3) —</w:t>
      </w:r>
    </w:p>
    <w:p>
      <w:pPr>
        <w:pStyle w:val="nzDefstart"/>
      </w:pPr>
      <w:r>
        <w:rPr>
          <w:b/>
        </w:rPr>
        <w:tab/>
      </w:r>
      <w:del w:id="1802" w:author="svcMRProcess" w:date="2020-02-19T23:42:00Z">
        <w:r>
          <w:rPr>
            <w:b/>
          </w:rPr>
          <w:delText>“</w:delText>
        </w:r>
      </w:del>
      <w:r>
        <w:rPr>
          <w:rStyle w:val="CharDefText"/>
        </w:rPr>
        <w:t>Australian Standard</w:t>
      </w:r>
      <w:del w:id="1803" w:author="svcMRProcess" w:date="2020-02-19T23:42:00Z">
        <w:r>
          <w:rPr>
            <w:b/>
          </w:rPr>
          <w:delText>”</w:delText>
        </w:r>
      </w:del>
      <w:r>
        <w:t xml:space="preserve"> means a document having that title published by Standards Australia;</w:t>
      </w:r>
    </w:p>
    <w:p>
      <w:pPr>
        <w:pStyle w:val="nzDefstart"/>
      </w:pPr>
      <w:r>
        <w:rPr>
          <w:b/>
        </w:rPr>
        <w:tab/>
      </w:r>
      <w:del w:id="1804" w:author="svcMRProcess" w:date="2020-02-19T23:42:00Z">
        <w:r>
          <w:rPr>
            <w:b/>
          </w:rPr>
          <w:delText>“</w:delText>
        </w:r>
      </w:del>
      <w:r>
        <w:rPr>
          <w:rStyle w:val="CharDefText"/>
        </w:rPr>
        <w:t>Australian/New Zealand Standard</w:t>
      </w:r>
      <w:del w:id="1805" w:author="svcMRProcess" w:date="2020-02-19T23:42:00Z">
        <w:r>
          <w:rPr>
            <w:b/>
          </w:rPr>
          <w:delText>”</w:delText>
        </w:r>
      </w:del>
      <w:r>
        <w:t xml:space="preserve"> means a document having that title jointly published by Standards Australia and the Standards Council of New Zealand;</w:t>
      </w:r>
    </w:p>
    <w:p>
      <w:pPr>
        <w:pStyle w:val="nzDefstart"/>
      </w:pPr>
      <w:r>
        <w:rPr>
          <w:b/>
        </w:rPr>
        <w:tab/>
      </w:r>
      <w:del w:id="1806" w:author="svcMRProcess" w:date="2020-02-19T23:42:00Z">
        <w:r>
          <w:rPr>
            <w:b/>
          </w:rPr>
          <w:delText>“</w:delText>
        </w:r>
      </w:del>
      <w:r>
        <w:rPr>
          <w:rStyle w:val="CharDefText"/>
        </w:rPr>
        <w:t>CEO</w:t>
      </w:r>
      <w:del w:id="1807" w:author="svcMRProcess" w:date="2020-02-19T23:42:00Z">
        <w:r>
          <w:rPr>
            <w:b/>
          </w:rPr>
          <w:delText>”</w:delText>
        </w:r>
      </w:del>
      <w:r>
        <w:t xml:space="preserve"> means the chief executive officer of the department of the Public Service principally assisting in the administration of this Act.</w:t>
      </w:r>
    </w:p>
    <w:p>
      <w:pPr>
        <w:pStyle w:val="MiscClose"/>
        <w:ind w:right="577"/>
      </w:pPr>
      <w:r>
        <w:t xml:space="preserve">    ”.</w:t>
      </w:r>
    </w:p>
    <w:p>
      <w:pPr>
        <w:pStyle w:val="nzHeading5"/>
      </w:pPr>
      <w:bookmarkStart w:id="1808" w:name="_Toc80428018"/>
      <w:bookmarkStart w:id="1809" w:name="_Toc99357100"/>
      <w:bookmarkStart w:id="1810" w:name="_Toc99769599"/>
      <w:bookmarkStart w:id="1811" w:name="_Toc112746447"/>
      <w:r>
        <w:rPr>
          <w:rStyle w:val="CharSectno"/>
        </w:rPr>
        <w:t>14</w:t>
      </w:r>
      <w:r>
        <w:t>.</w:t>
      </w:r>
      <w:r>
        <w:tab/>
        <w:t>Part IIIA inserted</w:t>
      </w:r>
      <w:bookmarkEnd w:id="1808"/>
      <w:bookmarkEnd w:id="1809"/>
      <w:bookmarkEnd w:id="1810"/>
      <w:bookmarkEnd w:id="1811"/>
    </w:p>
    <w:p>
      <w:pPr>
        <w:pStyle w:val="nzSubsection"/>
      </w:pPr>
      <w:r>
        <w:tab/>
      </w:r>
      <w:r>
        <w:tab/>
        <w:t>After section 149 the following Part is inserted —</w:t>
      </w:r>
    </w:p>
    <w:p>
      <w:pPr>
        <w:pStyle w:val="MiscOpen"/>
      </w:pPr>
      <w:r>
        <w:t>“</w:t>
      </w:r>
    </w:p>
    <w:p>
      <w:pPr>
        <w:pStyle w:val="nzHeading2"/>
      </w:pPr>
      <w:bookmarkStart w:id="1812" w:name="_Toc112746323"/>
      <w:bookmarkStart w:id="1813" w:name="_Toc112746448"/>
      <w:r>
        <w:t>Part IIIA</w:t>
      </w:r>
      <w:r>
        <w:rPr>
          <w:b w:val="0"/>
        </w:rPr>
        <w:t> </w:t>
      </w:r>
      <w:r>
        <w:t>—</w:t>
      </w:r>
      <w:r>
        <w:rPr>
          <w:b w:val="0"/>
        </w:rPr>
        <w:t> </w:t>
      </w:r>
      <w:r>
        <w:t>Occupational safety and health</w:t>
      </w:r>
      <w:bookmarkEnd w:id="1812"/>
      <w:bookmarkEnd w:id="1813"/>
    </w:p>
    <w:p>
      <w:pPr>
        <w:pStyle w:val="nzHeading5"/>
      </w:pPr>
      <w:r>
        <w:t>149A.</w:t>
      </w:r>
      <w:r>
        <w:tab/>
        <w:t>Occupational safety and health</w:t>
      </w:r>
    </w:p>
    <w:p>
      <w:pPr>
        <w:pStyle w:val="nzSubsection"/>
      </w:pPr>
      <w:r>
        <w:tab/>
      </w:r>
      <w:r>
        <w:tab/>
        <w:t>Schedule 1 has effect.</w:t>
      </w:r>
    </w:p>
    <w:p>
      <w:pPr>
        <w:pStyle w:val="nzHeading5"/>
      </w:pPr>
      <w:r>
        <w:t>149B.</w:t>
      </w:r>
      <w:r>
        <w:tab/>
        <w:t>Regulations relating to occupational safety and health</w:t>
      </w:r>
    </w:p>
    <w:p>
      <w:pPr>
        <w:pStyle w:val="nzSubsection"/>
      </w:pPr>
      <w:r>
        <w:tab/>
        <w:t>(1)</w:t>
      </w:r>
      <w:r>
        <w:tab/>
        <w:t>The regulations may make provision in relation to —</w:t>
      </w:r>
    </w:p>
    <w:p>
      <w:pPr>
        <w:pStyle w:val="nzIndenta"/>
      </w:pPr>
      <w:r>
        <w:tab/>
        <w:t>(a)</w:t>
      </w:r>
      <w:r>
        <w:tab/>
        <w:t>the occupational safety and health of a person engaged in a petroleum operation; or</w:t>
      </w:r>
    </w:p>
    <w:p>
      <w:pPr>
        <w:pStyle w:val="nzIndenta"/>
      </w:pPr>
      <w:r>
        <w:tab/>
        <w:t>(b)</w:t>
      </w:r>
      <w:r>
        <w:tab/>
        <w:t>the safety and health of any other protected person.</w:t>
      </w:r>
    </w:p>
    <w:p>
      <w:pPr>
        <w:pStyle w:val="nzSubsection"/>
      </w:pPr>
      <w:r>
        <w:tab/>
        <w:t>(2)</w:t>
      </w:r>
      <w:r>
        <w:tab/>
        <w:t>Without limiting subsection (1), regulations for the purpose of that subsection may —</w:t>
      </w:r>
    </w:p>
    <w:p>
      <w:pPr>
        <w:pStyle w:val="nzIndenta"/>
      </w:pPr>
      <w:r>
        <w:tab/>
        <w:t>(a)</w:t>
      </w:r>
      <w:r>
        <w:tab/>
        <w:t>require a person who is carrying on a petroleum operation to establish and maintain a system of management to secure —</w:t>
      </w:r>
    </w:p>
    <w:p>
      <w:pPr>
        <w:pStyle w:val="nzIndenti"/>
      </w:pPr>
      <w:r>
        <w:tab/>
        <w:t>(i)</w:t>
      </w:r>
      <w:r>
        <w:tab/>
        <w:t>the occupational safety and health of a person engaged in a petroleum operation; or</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149C.</w:t>
      </w:r>
      <w:r>
        <w:tab/>
        <w:t>Minister’s occupational safety and health functions</w:t>
      </w:r>
    </w:p>
    <w:p>
      <w:pPr>
        <w:pStyle w:val="nzSubsection"/>
        <w:spacing w:before="160"/>
      </w:pPr>
      <w:r>
        <w:tab/>
        <w:t>(1)</w:t>
      </w:r>
      <w:r>
        <w:tab/>
        <w:t>The Minister has the following functions —</w:t>
      </w:r>
    </w:p>
    <w:p>
      <w:pPr>
        <w:pStyle w:val="nzIndenta"/>
        <w:spacing w:before="120"/>
      </w:pPr>
      <w:r>
        <w:tab/>
        <w:t>(a)</w:t>
      </w:r>
      <w:r>
        <w:tab/>
        <w:t>to promote the occupational safety and health of persons engaged in petroleum operations;</w:t>
      </w:r>
    </w:p>
    <w:p>
      <w:pPr>
        <w:pStyle w:val="nzIndenta"/>
        <w:spacing w:before="120"/>
      </w:pPr>
      <w:r>
        <w:tab/>
        <w:t>(b)</w:t>
      </w:r>
      <w:r>
        <w:tab/>
        <w:t>to develop and implement effective monitoring and enforcement strategies to secure compliance by persons with their occupational safety and health obligations under this Act;</w:t>
      </w:r>
    </w:p>
    <w:p>
      <w:pPr>
        <w:pStyle w:val="nzIndenta"/>
        <w:spacing w:before="120"/>
      </w:pPr>
      <w:r>
        <w:tab/>
        <w:t>(c)</w:t>
      </w:r>
      <w:r>
        <w:tab/>
        <w:t>to investigate accidents, occurrences and circumstances that affect, or have the potential to affect, the occupational safety and health of persons engaged in petroleum operations;</w:t>
      </w:r>
    </w:p>
    <w:p>
      <w:pPr>
        <w:pStyle w:val="nzIndenta"/>
        <w:spacing w:before="120"/>
      </w:pPr>
      <w:r>
        <w:tab/>
        <w:t>(d)</w:t>
      </w:r>
      <w:r>
        <w:tab/>
        <w:t>to advise persons, either on the Minister’s own initiative or on request, on occupational safety and health matters relating to petroleum operations.</w:t>
      </w:r>
    </w:p>
    <w:p>
      <w:pPr>
        <w:pStyle w:val="nzSubsection"/>
        <w:spacing w:before="160"/>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spacing w:before="40"/>
      </w:pPr>
      <w:bookmarkStart w:id="1814" w:name="_Toc80428019"/>
      <w:bookmarkStart w:id="1815" w:name="_Toc99357101"/>
      <w:bookmarkStart w:id="1816" w:name="_Toc99769600"/>
      <w:bookmarkStart w:id="1817" w:name="_Toc112746449"/>
      <w:r>
        <w:rPr>
          <w:rStyle w:val="CharSectno"/>
        </w:rPr>
        <w:t>15</w:t>
      </w:r>
      <w:r>
        <w:t>.</w:t>
      </w:r>
      <w:r>
        <w:tab/>
        <w:t>Section 153 amended</w:t>
      </w:r>
      <w:bookmarkEnd w:id="1814"/>
      <w:bookmarkEnd w:id="1815"/>
      <w:bookmarkEnd w:id="1816"/>
      <w:bookmarkEnd w:id="1817"/>
    </w:p>
    <w:p>
      <w:pPr>
        <w:pStyle w:val="nzSubsection"/>
        <w:spacing w:before="160"/>
      </w:pPr>
      <w:r>
        <w:tab/>
        <w:t>(1)</w:t>
      </w:r>
      <w:r>
        <w:tab/>
        <w:t>Section 153(2) is amended as follows:</w:t>
      </w:r>
    </w:p>
    <w:p>
      <w:pPr>
        <w:pStyle w:val="nzIndenta"/>
        <w:spacing w:before="120"/>
      </w:pPr>
      <w:r>
        <w:tab/>
        <w:t>(a)</w:t>
      </w:r>
      <w:r>
        <w:tab/>
        <w:t>after paragraph (j) by deleting “and”;</w:t>
      </w:r>
    </w:p>
    <w:p>
      <w:pPr>
        <w:pStyle w:val="nzIndenta"/>
        <w:keepNext/>
        <w:keepLines/>
        <w:spacing w:before="120"/>
      </w:pPr>
      <w:r>
        <w:tab/>
        <w:t>(b)</w:t>
      </w:r>
      <w:r>
        <w:tab/>
        <w:t>in paragraph (k) by deleting “State.” and inserting instead —</w:t>
      </w:r>
    </w:p>
    <w:p>
      <w:pPr>
        <w:pStyle w:val="MiscOpen"/>
        <w:ind w:left="1340"/>
      </w:pPr>
      <w:r>
        <w:t>“</w:t>
      </w:r>
    </w:p>
    <w:p>
      <w:pPr>
        <w:pStyle w:val="nzIndenta"/>
      </w:pPr>
      <w:r>
        <w:tab/>
      </w:r>
      <w:r>
        <w:tab/>
        <w:t>State;</w:t>
      </w:r>
    </w:p>
    <w:p>
      <w:pPr>
        <w:pStyle w:val="nzIndenta"/>
        <w:spacing w:before="120"/>
      </w:pPr>
      <w:r>
        <w:tab/>
        <w:t>(l)</w:t>
      </w:r>
      <w:r>
        <w:tab/>
        <w:t>fees in relation to petroleum operations, safety audits or other services provided by the Minister;</w:t>
      </w:r>
    </w:p>
    <w:p>
      <w:pPr>
        <w:pStyle w:val="nzIndenta"/>
        <w:spacing w:before="120"/>
      </w:pPr>
      <w:r>
        <w:tab/>
        <w:t>(m)</w:t>
      </w:r>
      <w:r>
        <w:tab/>
        <w:t xml:space="preserve">any transitional matter arising out of the amendments made to this Act by the </w:t>
      </w:r>
      <w:r>
        <w:rPr>
          <w:i/>
          <w:iCs/>
        </w:rPr>
        <w:t>Petroleum Legislation Amendment and Repeal Act 2005.</w:t>
      </w:r>
    </w:p>
    <w:p>
      <w:pPr>
        <w:pStyle w:val="MiscClose"/>
        <w:ind w:right="577"/>
      </w:pPr>
      <w:r>
        <w:t xml:space="preserve">    ”.</w:t>
      </w:r>
    </w:p>
    <w:p>
      <w:pPr>
        <w:pStyle w:val="nzSubsection"/>
        <w:spacing w:before="160"/>
      </w:pPr>
      <w:r>
        <w:tab/>
        <w:t>(2)</w:t>
      </w:r>
      <w:r>
        <w:tab/>
        <w:t>After section 153(2b) the following subsection is inserted —</w:t>
      </w:r>
    </w:p>
    <w:p>
      <w:pPr>
        <w:pStyle w:val="MiscOpen"/>
        <w:ind w:left="600"/>
      </w:pPr>
      <w:r>
        <w:t>“</w:t>
      </w:r>
    </w:p>
    <w:p>
      <w:pPr>
        <w:pStyle w:val="nzSubsection"/>
        <w:spacing w:before="160"/>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rPr>
          <w:b/>
          <w:i/>
        </w:rPr>
      </w:pPr>
      <w:r>
        <w:t xml:space="preserve">    ”.</w:t>
      </w:r>
    </w:p>
    <w:p>
      <w:pPr>
        <w:pStyle w:val="nzHeading5"/>
      </w:pPr>
      <w:bookmarkStart w:id="1818" w:name="_Toc80428020"/>
      <w:bookmarkStart w:id="1819" w:name="_Toc99357102"/>
      <w:bookmarkStart w:id="1820" w:name="_Toc99769601"/>
      <w:bookmarkStart w:id="1821" w:name="_Toc112746450"/>
      <w:r>
        <w:rPr>
          <w:rStyle w:val="CharSectno"/>
        </w:rPr>
        <w:t>16</w:t>
      </w:r>
      <w:r>
        <w:t>.</w:t>
      </w:r>
      <w:r>
        <w:tab/>
        <w:t>Various sections amended to delete “the regulations” (</w:t>
      </w:r>
      <w:r>
        <w:rPr>
          <w:i/>
          <w:iCs/>
        </w:rPr>
        <w:t>Interpretation Act 1984</w:t>
      </w:r>
      <w:r>
        <w:t xml:space="preserve"> s. 46)</w:t>
      </w:r>
      <w:bookmarkEnd w:id="1818"/>
      <w:bookmarkEnd w:id="1819"/>
      <w:bookmarkEnd w:id="1820"/>
      <w:bookmarkEnd w:id="1821"/>
    </w:p>
    <w:p>
      <w:pPr>
        <w:pStyle w:val="nzSubsection"/>
        <w:spacing w:before="160"/>
      </w:pPr>
      <w:r>
        <w:tab/>
        <w:t>(1)</w:t>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pPr>
            <w:r>
              <w:t>s. 8(1) (twice)</w:t>
            </w:r>
          </w:p>
        </w:tc>
        <w:tc>
          <w:tcPr>
            <w:tcW w:w="2836" w:type="dxa"/>
          </w:tcPr>
          <w:p>
            <w:pPr>
              <w:pStyle w:val="nzTable"/>
            </w:pPr>
            <w:r>
              <w:t>s. 121(1) and (2)</w:t>
            </w:r>
          </w:p>
        </w:tc>
      </w:tr>
      <w:tr>
        <w:tc>
          <w:tcPr>
            <w:tcW w:w="1700" w:type="dxa"/>
          </w:tcPr>
          <w:p>
            <w:pPr>
              <w:pStyle w:val="nzTable"/>
            </w:pPr>
            <w:r>
              <w:t>s. 25(1)(a)</w:t>
            </w:r>
          </w:p>
        </w:tc>
        <w:tc>
          <w:tcPr>
            <w:tcW w:w="2836" w:type="dxa"/>
          </w:tcPr>
          <w:p>
            <w:pPr>
              <w:pStyle w:val="nzTable"/>
            </w:pPr>
          </w:p>
        </w:tc>
      </w:tr>
    </w:tbl>
    <w:p>
      <w:pPr>
        <w:pStyle w:val="nzSubsection"/>
        <w:spacing w:before="160"/>
      </w:pPr>
      <w:r>
        <w:tab/>
        <w:t>(2)</w:t>
      </w:r>
      <w:r>
        <w:tab/>
        <w:t>The provisions set out in the Table to this section are amended by deleting “and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keepNext/>
            </w:pPr>
            <w:r>
              <w:t>s. 38</w:t>
            </w:r>
          </w:p>
        </w:tc>
        <w:tc>
          <w:tcPr>
            <w:tcW w:w="2836" w:type="dxa"/>
          </w:tcPr>
          <w:p>
            <w:pPr>
              <w:pStyle w:val="nzTable"/>
              <w:keepNext/>
            </w:pPr>
            <w:r>
              <w:t>s. 105(4)</w:t>
            </w:r>
          </w:p>
        </w:tc>
      </w:tr>
      <w:tr>
        <w:tc>
          <w:tcPr>
            <w:tcW w:w="1700" w:type="dxa"/>
          </w:tcPr>
          <w:p>
            <w:pPr>
              <w:pStyle w:val="nzTable"/>
              <w:keepNext/>
            </w:pPr>
            <w:r>
              <w:t>s. 43D</w:t>
            </w:r>
          </w:p>
        </w:tc>
        <w:tc>
          <w:tcPr>
            <w:tcW w:w="2836" w:type="dxa"/>
          </w:tcPr>
          <w:p>
            <w:pPr>
              <w:pStyle w:val="nzTable"/>
              <w:keepNext/>
            </w:pPr>
            <w:r>
              <w:t>s. 106(5)</w:t>
            </w:r>
          </w:p>
        </w:tc>
      </w:tr>
      <w:tr>
        <w:trPr>
          <w:cantSplit/>
        </w:trPr>
        <w:tc>
          <w:tcPr>
            <w:tcW w:w="1700" w:type="dxa"/>
          </w:tcPr>
          <w:p>
            <w:pPr>
              <w:pStyle w:val="nzTable"/>
              <w:keepNext/>
            </w:pPr>
            <w:r>
              <w:t>s. 48C</w:t>
            </w:r>
          </w:p>
        </w:tc>
        <w:tc>
          <w:tcPr>
            <w:tcW w:w="2836" w:type="dxa"/>
          </w:tcPr>
          <w:p>
            <w:pPr>
              <w:pStyle w:val="nzTable"/>
              <w:keepNext/>
            </w:pPr>
            <w:r>
              <w:t>s. 112(6)</w:t>
            </w:r>
          </w:p>
        </w:tc>
      </w:tr>
      <w:tr>
        <w:trPr>
          <w:cantSplit/>
        </w:trPr>
        <w:tc>
          <w:tcPr>
            <w:tcW w:w="1700" w:type="dxa"/>
            <w:tcBorders>
              <w:bottom w:val="nil"/>
            </w:tcBorders>
          </w:tcPr>
          <w:p>
            <w:pPr>
              <w:pStyle w:val="nzTable"/>
            </w:pPr>
            <w:r>
              <w:t>s. 62</w:t>
            </w:r>
          </w:p>
        </w:tc>
        <w:tc>
          <w:tcPr>
            <w:tcW w:w="2836" w:type="dxa"/>
            <w:tcBorders>
              <w:bottom w:val="nil"/>
            </w:tcBorders>
          </w:tcPr>
          <w:p>
            <w:pPr>
              <w:pStyle w:val="nzTable"/>
            </w:pPr>
          </w:p>
        </w:tc>
      </w:tr>
    </w:tbl>
    <w:p>
      <w:pPr>
        <w:pStyle w:val="nzHeading5"/>
      </w:pPr>
      <w:bookmarkStart w:id="1822" w:name="_Toc80428021"/>
      <w:bookmarkStart w:id="1823" w:name="_Toc99357103"/>
      <w:bookmarkStart w:id="1824" w:name="_Toc99769602"/>
      <w:bookmarkStart w:id="1825" w:name="_Toc112746451"/>
      <w:r>
        <w:rPr>
          <w:rStyle w:val="CharSectno"/>
        </w:rPr>
        <w:t>17</w:t>
      </w:r>
      <w:r>
        <w:t>.</w:t>
      </w:r>
      <w:r>
        <w:tab/>
        <w:t>Schedule replaced with Schedule 1</w:t>
      </w:r>
      <w:bookmarkEnd w:id="1822"/>
      <w:bookmarkEnd w:id="1823"/>
      <w:bookmarkEnd w:id="1824"/>
      <w:bookmarkEnd w:id="1825"/>
    </w:p>
    <w:p>
      <w:pPr>
        <w:pStyle w:val="nzSubsection"/>
        <w:keepNext/>
        <w:keepLines/>
      </w:pPr>
      <w:r>
        <w:tab/>
      </w:r>
      <w:r>
        <w:tab/>
        <w:t>The Schedule is repealed and the following Schedule is inserted instead —</w:t>
      </w:r>
    </w:p>
    <w:p>
      <w:pPr>
        <w:pStyle w:val="MiscOpen"/>
      </w:pPr>
      <w:r>
        <w:t>“</w:t>
      </w:r>
    </w:p>
    <w:p>
      <w:pPr>
        <w:pStyle w:val="nzHeading2"/>
      </w:pPr>
      <w:bookmarkStart w:id="1826" w:name="_Toc112746327"/>
      <w:bookmarkStart w:id="1827" w:name="_Toc112746452"/>
      <w:r>
        <w:t>Schedule 1 — Occupational safety and health</w:t>
      </w:r>
      <w:bookmarkEnd w:id="1826"/>
      <w:bookmarkEnd w:id="1827"/>
    </w:p>
    <w:p>
      <w:pPr>
        <w:pStyle w:val="nzMiscellaneousBody"/>
        <w:jc w:val="right"/>
      </w:pPr>
      <w:r>
        <w:t>[s. 149A]</w:t>
      </w:r>
    </w:p>
    <w:p>
      <w:pPr>
        <w:pStyle w:val="nzHeading3"/>
      </w:pPr>
      <w:bookmarkStart w:id="1828" w:name="_Toc112746328"/>
      <w:bookmarkStart w:id="1829" w:name="_Toc112746453"/>
      <w:r>
        <w:t>Division 1</w:t>
      </w:r>
      <w:r>
        <w:rPr>
          <w:b w:val="0"/>
        </w:rPr>
        <w:t> — </w:t>
      </w:r>
      <w:r>
        <w:t>Introduction</w:t>
      </w:r>
      <w:bookmarkEnd w:id="1828"/>
      <w:bookmarkEnd w:id="1829"/>
    </w:p>
    <w:p>
      <w:pPr>
        <w:pStyle w:val="nzHeading5"/>
      </w:pPr>
      <w:r>
        <w:t>1.</w:t>
      </w:r>
      <w:r>
        <w:rPr>
          <w:b w:val="0"/>
        </w:rPr>
        <w:tab/>
      </w:r>
      <w:r>
        <w:t>Objects</w:t>
      </w:r>
    </w:p>
    <w:p>
      <w:pPr>
        <w:pStyle w:val="nzSubsection"/>
      </w:pPr>
      <w:r>
        <w:tab/>
      </w:r>
      <w:r>
        <w:tab/>
        <w:t>The objects of this Schedule are, in relation to petroleum operations —</w:t>
      </w:r>
    </w:p>
    <w:p>
      <w:pPr>
        <w:pStyle w:val="nzIndenta"/>
      </w:pPr>
      <w:r>
        <w:tab/>
        <w:t>(a)</w:t>
      </w:r>
      <w:r>
        <w:tab/>
        <w:t>to secure the occupational safety and health of persons engaged in those operations;</w:t>
      </w:r>
    </w:p>
    <w:p>
      <w:pPr>
        <w:pStyle w:val="nzIndenta"/>
      </w:pPr>
      <w:r>
        <w:tab/>
        <w:t>(b)</w:t>
      </w:r>
      <w:r>
        <w:tab/>
        <w:t>to protect persons in the vicinity of those operations at the invitation of, or with the express or implied consent of, the operators of, or persons in control of a part of, those operations from risks to safety and health arising out of those operations;</w:t>
      </w:r>
    </w:p>
    <w:p>
      <w:pPr>
        <w:pStyle w:val="nzIndenta"/>
      </w:pPr>
      <w:r>
        <w:tab/>
        <w:t>(c)</w:t>
      </w:r>
      <w:r>
        <w:tab/>
        <w:t>to ensure that expert advice is available on occupational safety and health matters in relation to those operations;</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The following is a simplified outline of this Schedule —</w:t>
      </w:r>
    </w:p>
    <w:p>
      <w:pPr>
        <w:pStyle w:val="nzIndenta"/>
        <w:numPr>
          <w:ilvl w:val="0"/>
          <w:numId w:val="4"/>
        </w:numPr>
        <w:tabs>
          <w:tab w:val="clear" w:pos="1899"/>
          <w:tab w:val="clear" w:pos="2052"/>
          <w:tab w:val="clear" w:pos="2183"/>
          <w:tab w:val="num" w:pos="1800"/>
        </w:tabs>
        <w:ind w:left="1800"/>
      </w:pPr>
      <w:r>
        <w:t>This Schedule sets up a scheme to regulate occupational safety and health matters relating to petroleum operations.</w:t>
      </w:r>
    </w:p>
    <w:p>
      <w:pPr>
        <w:pStyle w:val="nzIndenta"/>
        <w:keepNext/>
        <w:numPr>
          <w:ilvl w:val="0"/>
          <w:numId w:val="4"/>
        </w:numPr>
        <w:tabs>
          <w:tab w:val="clear" w:pos="1899"/>
          <w:tab w:val="clear" w:pos="2052"/>
          <w:tab w:val="clear" w:pos="2183"/>
          <w:tab w:val="num" w:pos="1800"/>
        </w:tabs>
        <w:ind w:left="1800"/>
      </w:pPr>
      <w:r>
        <w:t>Occupational safety and health duties are imposed on the following —</w:t>
      </w:r>
    </w:p>
    <w:p>
      <w:pPr>
        <w:pStyle w:val="nzIndenti"/>
      </w:pPr>
      <w:r>
        <w:tab/>
        <w:t>(a)</w:t>
      </w:r>
      <w:r>
        <w:tab/>
        <w:t>the operator of a petroleum operation;</w:t>
      </w:r>
    </w:p>
    <w:p>
      <w:pPr>
        <w:pStyle w:val="nzIndenti"/>
      </w:pPr>
      <w:r>
        <w:tab/>
        <w:t>(b)</w:t>
      </w:r>
      <w:r>
        <w:tab/>
        <w:t>a person in control of any part of a petroleum operation;</w:t>
      </w:r>
    </w:p>
    <w:p>
      <w:pPr>
        <w:pStyle w:val="nzIndenti"/>
      </w:pPr>
      <w:r>
        <w:tab/>
        <w:t>(c)</w:t>
      </w:r>
      <w:r>
        <w:tab/>
        <w:t>an employer;</w:t>
      </w:r>
    </w:p>
    <w:p>
      <w:pPr>
        <w:pStyle w:val="nzIndenti"/>
      </w:pPr>
      <w:r>
        <w:tab/>
        <w:t>(d)</w:t>
      </w:r>
      <w:r>
        <w:tab/>
        <w:t>a manufacturer of plant, or a substance, for use in a petroleum operation;</w:t>
      </w:r>
    </w:p>
    <w:p>
      <w:pPr>
        <w:pStyle w:val="nzIndenti"/>
      </w:pPr>
      <w:r>
        <w:tab/>
        <w:t>(e)</w:t>
      </w:r>
      <w:r>
        <w:tab/>
        <w:t>a supplier of a facility, or of any plant or substance, for use in a petroleum operation;</w:t>
      </w:r>
    </w:p>
    <w:p>
      <w:pPr>
        <w:pStyle w:val="nzIndenti"/>
      </w:pPr>
      <w:r>
        <w:tab/>
        <w:t>(f)</w:t>
      </w:r>
      <w:r>
        <w:tab/>
        <w:t>a person who erects or installs a facility, or any plant, for use in a petroleum operation;</w:t>
      </w:r>
    </w:p>
    <w:p>
      <w:pPr>
        <w:pStyle w:val="nzIndenti"/>
      </w:pPr>
      <w:r>
        <w:tab/>
        <w:t>(g)</w:t>
      </w:r>
      <w:r>
        <w:tab/>
        <w:t>a person engaged in a petroleum operation.</w:t>
      </w:r>
    </w:p>
    <w:p>
      <w:pPr>
        <w:pStyle w:val="nzIndenta"/>
        <w:numPr>
          <w:ilvl w:val="0"/>
          <w:numId w:val="4"/>
        </w:numPr>
        <w:tabs>
          <w:tab w:val="clear" w:pos="1899"/>
          <w:tab w:val="clear" w:pos="2052"/>
          <w:tab w:val="clear" w:pos="2183"/>
          <w:tab w:val="num" w:pos="1800"/>
        </w:tabs>
        <w:ind w:left="1800"/>
      </w:pPr>
      <w:r>
        <w:t>A group of members of the workforce engaged in a petroleum operation may be established as a designated work group.</w:t>
      </w:r>
    </w:p>
    <w:p>
      <w:pPr>
        <w:pStyle w:val="nzIndenta"/>
        <w:numPr>
          <w:ilvl w:val="0"/>
          <w:numId w:val="4"/>
        </w:numPr>
        <w:tabs>
          <w:tab w:val="clear" w:pos="1899"/>
          <w:tab w:val="clear" w:pos="2052"/>
          <w:tab w:val="clear" w:pos="2183"/>
          <w:tab w:val="num" w:pos="1800"/>
        </w:tabs>
        <w:ind w:left="1800"/>
      </w:pPr>
      <w:r>
        <w:t>The members of a designated work group may select a safety and health representative for that designated work group.</w:t>
      </w:r>
    </w:p>
    <w:p>
      <w:pPr>
        <w:pStyle w:val="nzIndenta"/>
        <w:numPr>
          <w:ilvl w:val="0"/>
          <w:numId w:val="4"/>
        </w:numPr>
        <w:tabs>
          <w:tab w:val="clear" w:pos="1899"/>
          <w:tab w:val="clear" w:pos="2052"/>
          <w:tab w:val="clear" w:pos="2183"/>
          <w:tab w:val="num" w:pos="1800"/>
        </w:tabs>
        <w:ind w:left="1800"/>
      </w:pPr>
      <w:r>
        <w:t>The safety and health representative may exercise certain powers for the purpose of promoting or ensuring the occupational safety and health of group members.</w:t>
      </w:r>
    </w:p>
    <w:p>
      <w:pPr>
        <w:pStyle w:val="nzIndenta"/>
        <w:numPr>
          <w:ilvl w:val="0"/>
          <w:numId w:val="4"/>
        </w:numPr>
        <w:tabs>
          <w:tab w:val="clear" w:pos="1899"/>
          <w:tab w:val="clear" w:pos="2052"/>
          <w:tab w:val="clear" w:pos="2183"/>
          <w:tab w:val="num" w:pos="1800"/>
        </w:tabs>
        <w:ind w:left="1800"/>
      </w:pPr>
      <w:r>
        <w:t>An inspector may conduct an inspection —</w:t>
      </w:r>
    </w:p>
    <w:p>
      <w:pPr>
        <w:pStyle w:val="nzIndenti"/>
      </w:pPr>
      <w:r>
        <w:tab/>
        <w:t>(a)</w:t>
      </w:r>
      <w:r>
        <w:tab/>
        <w:t>to ascertain whether a listed OSH law is being complied with;</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petroleum operation is carried on.</w:t>
      </w:r>
    </w:p>
    <w:p>
      <w:pPr>
        <w:pStyle w:val="nzIndenta"/>
        <w:numPr>
          <w:ilvl w:val="0"/>
          <w:numId w:val="4"/>
        </w:numPr>
        <w:tabs>
          <w:tab w:val="clear" w:pos="1899"/>
          <w:tab w:val="clear" w:pos="2052"/>
          <w:tab w:val="clear" w:pos="2183"/>
          <w:tab w:val="num" w:pos="1800"/>
        </w:tabs>
        <w:ind w:left="1800"/>
      </w:pPr>
      <w:r>
        <w:t>The operator of a petroleum operation must report to the Minister accidents and dangerous occurrences arising out of the petroleum operation.</w:t>
      </w:r>
    </w:p>
    <w:p>
      <w:pPr>
        <w:pStyle w:val="nzHeading5"/>
      </w:pPr>
      <w:r>
        <w:t>3.</w:t>
      </w:r>
      <w:r>
        <w:rPr>
          <w:b w:val="0"/>
        </w:rPr>
        <w:tab/>
      </w:r>
      <w:r>
        <w:t>Definitions</w:t>
      </w:r>
    </w:p>
    <w:p>
      <w:pPr>
        <w:pStyle w:val="nzSubsection"/>
      </w:pPr>
      <w:r>
        <w:tab/>
      </w:r>
      <w:r>
        <w:tab/>
        <w:t>In this Schedule —</w:t>
      </w:r>
    </w:p>
    <w:p>
      <w:pPr>
        <w:pStyle w:val="nzDefstart"/>
      </w:pPr>
      <w:r>
        <w:tab/>
      </w:r>
      <w:del w:id="1830" w:author="svcMRProcess" w:date="2020-02-19T23:42:00Z">
        <w:r>
          <w:rPr>
            <w:b/>
          </w:rPr>
          <w:delText>“</w:delText>
        </w:r>
      </w:del>
      <w:r>
        <w:rPr>
          <w:rStyle w:val="CharDefText"/>
        </w:rPr>
        <w:t>accident</w:t>
      </w:r>
      <w:del w:id="1831" w:author="svcMRProcess" w:date="2020-02-19T23:42:00Z">
        <w:r>
          <w:rPr>
            <w:b/>
          </w:rPr>
          <w:delText>”</w:delText>
        </w:r>
      </w:del>
      <w:r>
        <w:t xml:space="preserve"> </w:t>
      </w:r>
      <w:r>
        <w:rPr>
          <w:bCs/>
        </w:rPr>
        <w:t>includes</w:t>
      </w:r>
      <w:r>
        <w:t xml:space="preserve"> the contraction of a disease;</w:t>
      </w:r>
    </w:p>
    <w:p>
      <w:pPr>
        <w:pStyle w:val="nzDefstart"/>
      </w:pPr>
      <w:r>
        <w:tab/>
      </w:r>
      <w:del w:id="1832" w:author="svcMRProcess" w:date="2020-02-19T23:42:00Z">
        <w:r>
          <w:rPr>
            <w:b/>
            <w:bCs/>
          </w:rPr>
          <w:delText>“</w:delText>
        </w:r>
      </w:del>
      <w:r>
        <w:rPr>
          <w:rStyle w:val="CharDefText"/>
        </w:rPr>
        <w:t>contract</w:t>
      </w:r>
      <w:del w:id="1833" w:author="svcMRProcess" w:date="2020-02-19T23:42:00Z">
        <w:r>
          <w:rPr>
            <w:b/>
            <w:bCs/>
          </w:rPr>
          <w:delText>”</w:delText>
        </w:r>
      </w:del>
      <w:r>
        <w:t xml:space="preserve"> includes an arrangement or understanding;</w:t>
      </w:r>
    </w:p>
    <w:p>
      <w:pPr>
        <w:pStyle w:val="nzDefstart"/>
      </w:pPr>
      <w:r>
        <w:tab/>
      </w:r>
      <w:del w:id="1834" w:author="svcMRProcess" w:date="2020-02-19T23:42:00Z">
        <w:r>
          <w:rPr>
            <w:b/>
            <w:bCs/>
          </w:rPr>
          <w:delText>“</w:delText>
        </w:r>
      </w:del>
      <w:r>
        <w:rPr>
          <w:rStyle w:val="CharDefText"/>
        </w:rPr>
        <w:t>contractor</w:t>
      </w:r>
      <w:del w:id="1835" w:author="svcMRProcess" w:date="2020-02-19T23:42:00Z">
        <w:r>
          <w:rPr>
            <w:b/>
            <w:bCs/>
          </w:rPr>
          <w:delText>”</w:delText>
        </w:r>
      </w:del>
      <w:r>
        <w:t xml:space="preserve"> has the meaning given by clause 6;</w:t>
      </w:r>
    </w:p>
    <w:p>
      <w:pPr>
        <w:pStyle w:val="nzDefstart"/>
      </w:pPr>
      <w:r>
        <w:tab/>
      </w:r>
      <w:del w:id="1836" w:author="svcMRProcess" w:date="2020-02-19T23:42:00Z">
        <w:r>
          <w:rPr>
            <w:b/>
          </w:rPr>
          <w:delText>“</w:delText>
        </w:r>
      </w:del>
      <w:r>
        <w:rPr>
          <w:rStyle w:val="CharDefText"/>
        </w:rPr>
        <w:t>dangerous occurrence</w:t>
      </w:r>
      <w:del w:id="1837" w:author="svcMRProcess" w:date="2020-02-19T23:42:00Z">
        <w:r>
          <w:rPr>
            <w:b/>
          </w:rPr>
          <w:delText>”</w:delText>
        </w:r>
      </w:del>
      <w:r>
        <w:t xml:space="preserve"> means an occurrence declared by the regulations to be a dangerous occurrence for the purposes of this definition;</w:t>
      </w:r>
    </w:p>
    <w:p>
      <w:pPr>
        <w:pStyle w:val="nzDefstart"/>
        <w:keepNext/>
      </w:pPr>
      <w:r>
        <w:tab/>
      </w:r>
      <w:del w:id="1838" w:author="svcMRProcess" w:date="2020-02-19T23:42:00Z">
        <w:r>
          <w:rPr>
            <w:b/>
          </w:rPr>
          <w:delText>“</w:delText>
        </w:r>
      </w:del>
      <w:r>
        <w:rPr>
          <w:rStyle w:val="CharDefText"/>
        </w:rPr>
        <w:t>designated work group</w:t>
      </w:r>
      <w:del w:id="1839" w:author="svcMRProcess" w:date="2020-02-19T23:42:00Z">
        <w:r>
          <w:rPr>
            <w:b/>
          </w:rPr>
          <w:delText>”</w:delText>
        </w:r>
      </w:del>
      <w:r>
        <w:t xml:space="preserve"> means —</w:t>
      </w:r>
    </w:p>
    <w:p>
      <w:pPr>
        <w:pStyle w:val="nzDefpara"/>
      </w:pPr>
      <w:r>
        <w:tab/>
        <w:t>(a)</w:t>
      </w:r>
      <w:r>
        <w:tab/>
        <w:t>a group of members of the workforce engaged in a petroleum operation that is established as a designated work group under clause 17 or 18; or</w:t>
      </w:r>
    </w:p>
    <w:p>
      <w:pPr>
        <w:pStyle w:val="nzDefpara"/>
      </w:pPr>
      <w:r>
        <w:tab/>
        <w:t>(b)</w:t>
      </w:r>
      <w:r>
        <w:tab/>
        <w:t>that group as varied in accordance with clause 19 or 20;</w:t>
      </w:r>
    </w:p>
    <w:p>
      <w:pPr>
        <w:pStyle w:val="nzDefstart"/>
      </w:pPr>
      <w:r>
        <w:tab/>
      </w:r>
      <w:del w:id="1840" w:author="svcMRProcess" w:date="2020-02-19T23:42:00Z">
        <w:r>
          <w:rPr>
            <w:b/>
          </w:rPr>
          <w:delText>“</w:delText>
        </w:r>
      </w:del>
      <w:r>
        <w:rPr>
          <w:rStyle w:val="CharDefText"/>
        </w:rPr>
        <w:t>employee</w:t>
      </w:r>
      <w:del w:id="1841" w:author="svcMRProcess" w:date="2020-02-19T23:42:00Z">
        <w:r>
          <w:rPr>
            <w:b/>
          </w:rPr>
          <w:delText>”</w:delText>
        </w:r>
        <w:r>
          <w:delText>,</w:delText>
        </w:r>
      </w:del>
      <w:ins w:id="1842" w:author="svcMRProcess" w:date="2020-02-19T23:42:00Z">
        <w:r>
          <w:t>,</w:t>
        </w:r>
      </w:ins>
      <w:r>
        <w:t xml:space="preserve"> in relation to an employer, means an employee of that employer;</w:t>
      </w:r>
    </w:p>
    <w:p>
      <w:pPr>
        <w:pStyle w:val="nzDefstart"/>
      </w:pPr>
      <w:r>
        <w:tab/>
      </w:r>
      <w:del w:id="1843" w:author="svcMRProcess" w:date="2020-02-19T23:42:00Z">
        <w:r>
          <w:rPr>
            <w:b/>
          </w:rPr>
          <w:delText>“</w:delText>
        </w:r>
      </w:del>
      <w:r>
        <w:rPr>
          <w:rStyle w:val="CharDefText"/>
        </w:rPr>
        <w:t>employer</w:t>
      </w:r>
      <w:del w:id="1844" w:author="svcMRProcess" w:date="2020-02-19T23:42:00Z">
        <w:r>
          <w:rPr>
            <w:b/>
          </w:rPr>
          <w:delText>”</w:delText>
        </w:r>
      </w:del>
      <w:r>
        <w:t xml:space="preserve"> means an employer who carries on a petroleum operation;</w:t>
      </w:r>
    </w:p>
    <w:p>
      <w:pPr>
        <w:pStyle w:val="nzDefstart"/>
        <w:keepNext/>
        <w:keepLines/>
      </w:pPr>
      <w:r>
        <w:tab/>
      </w:r>
      <w:del w:id="1845" w:author="svcMRProcess" w:date="2020-02-19T23:42:00Z">
        <w:r>
          <w:rPr>
            <w:b/>
          </w:rPr>
          <w:delText>“</w:delText>
        </w:r>
      </w:del>
      <w:r>
        <w:rPr>
          <w:rStyle w:val="CharDefText"/>
        </w:rPr>
        <w:t>group member</w:t>
      </w:r>
      <w:del w:id="1846" w:author="svcMRProcess" w:date="2020-02-19T23:42:00Z">
        <w:r>
          <w:rPr>
            <w:b/>
          </w:rPr>
          <w:delText>”</w:delText>
        </w:r>
        <w:r>
          <w:delText>,</w:delText>
        </w:r>
      </w:del>
      <w:ins w:id="1847" w:author="svcMRProcess" w:date="2020-02-19T23:42:00Z">
        <w:r>
          <w:t>,</w:t>
        </w:r>
      </w:ins>
      <w:r>
        <w:t xml:space="preserve"> in relation to a designated work group for a petroleum operation, means a person who is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del w:id="1848" w:author="svcMRProcess" w:date="2020-02-19T23:42:00Z">
        <w:r>
          <w:rPr>
            <w:b/>
          </w:rPr>
          <w:delText>“</w:delText>
        </w:r>
      </w:del>
      <w:r>
        <w:rPr>
          <w:rStyle w:val="CharDefText"/>
        </w:rPr>
        <w:t>improvement notice</w:t>
      </w:r>
      <w:del w:id="1849" w:author="svcMRProcess" w:date="2020-02-19T23:42:00Z">
        <w:r>
          <w:rPr>
            <w:b/>
          </w:rPr>
          <w:delText>”</w:delText>
        </w:r>
      </w:del>
      <w:r>
        <w:t xml:space="preserve"> means an improvement notice issued under clause 60(1);</w:t>
      </w:r>
    </w:p>
    <w:p>
      <w:pPr>
        <w:pStyle w:val="nzDefstart"/>
      </w:pPr>
      <w:r>
        <w:tab/>
      </w:r>
      <w:del w:id="1850" w:author="svcMRProcess" w:date="2020-02-19T23:42:00Z">
        <w:r>
          <w:rPr>
            <w:b/>
          </w:rPr>
          <w:delText>“</w:delText>
        </w:r>
      </w:del>
      <w:r>
        <w:rPr>
          <w:rStyle w:val="CharDefText"/>
        </w:rPr>
        <w:t>inspection</w:t>
      </w:r>
      <w:del w:id="1851" w:author="svcMRProcess" w:date="2020-02-19T23:42:00Z">
        <w:r>
          <w:rPr>
            <w:b/>
          </w:rPr>
          <w:delText>”</w:delText>
        </w:r>
      </w:del>
      <w:r>
        <w:t xml:space="preserve"> means an inspection conducted under Division 4 and includes an investigation or inquiry;</w:t>
      </w:r>
    </w:p>
    <w:p>
      <w:pPr>
        <w:pStyle w:val="nzDefstart"/>
      </w:pPr>
      <w:r>
        <w:tab/>
      </w:r>
      <w:del w:id="1852" w:author="svcMRProcess" w:date="2020-02-19T23:42:00Z">
        <w:r>
          <w:rPr>
            <w:b/>
          </w:rPr>
          <w:delText>“</w:delText>
        </w:r>
      </w:del>
      <w:r>
        <w:rPr>
          <w:rStyle w:val="CharDefText"/>
        </w:rPr>
        <w:t>member of the workforce</w:t>
      </w:r>
      <w:del w:id="1853" w:author="svcMRProcess" w:date="2020-02-19T23:42:00Z">
        <w:r>
          <w:rPr>
            <w:b/>
          </w:rPr>
          <w:delText>”</w:delText>
        </w:r>
        <w:r>
          <w:delText>,</w:delText>
        </w:r>
      </w:del>
      <w:ins w:id="1854" w:author="svcMRProcess" w:date="2020-02-19T23:42:00Z">
        <w:r>
          <w:t>,</w:t>
        </w:r>
      </w:ins>
      <w:r>
        <w:t xml:space="preserve"> in relation to a petroleum operation, means a natural person who is engaged in the operation, whether —</w:t>
      </w:r>
    </w:p>
    <w:p>
      <w:pPr>
        <w:pStyle w:val="nzDefpara"/>
      </w:pPr>
      <w:r>
        <w:tab/>
        <w:t>(a)</w:t>
      </w:r>
      <w:r>
        <w:tab/>
        <w:t>as an employee of the operator or of another person; or</w:t>
      </w:r>
    </w:p>
    <w:p>
      <w:pPr>
        <w:pStyle w:val="nzDefpara"/>
      </w:pPr>
      <w:r>
        <w:tab/>
        <w:t>(b)</w:t>
      </w:r>
      <w:r>
        <w:tab/>
        <w:t>as a contractor of the operator or of another person;</w:t>
      </w:r>
    </w:p>
    <w:p>
      <w:pPr>
        <w:pStyle w:val="nzDefstart"/>
      </w:pPr>
      <w:r>
        <w:tab/>
      </w:r>
      <w:del w:id="1855" w:author="svcMRProcess" w:date="2020-02-19T23:42:00Z">
        <w:r>
          <w:rPr>
            <w:b/>
          </w:rPr>
          <w:delText>“</w:delText>
        </w:r>
      </w:del>
      <w:r>
        <w:rPr>
          <w:rStyle w:val="CharDefText"/>
        </w:rPr>
        <w:t>operator’s representative</w:t>
      </w:r>
      <w:del w:id="1856" w:author="svcMRProcess" w:date="2020-02-19T23:42:00Z">
        <w:r>
          <w:rPr>
            <w:b/>
          </w:rPr>
          <w:delText>”</w:delText>
        </w:r>
      </w:del>
      <w:r>
        <w:t xml:space="preserve"> means a person present at a workplace in compliance with the obligations imposed on the operator by clause 4;</w:t>
      </w:r>
    </w:p>
    <w:p>
      <w:pPr>
        <w:pStyle w:val="nzDefstart"/>
      </w:pPr>
      <w:r>
        <w:tab/>
      </w:r>
      <w:del w:id="1857" w:author="svcMRProcess" w:date="2020-02-19T23:42:00Z">
        <w:r>
          <w:rPr>
            <w:b/>
          </w:rPr>
          <w:delText>“</w:delText>
        </w:r>
      </w:del>
      <w:r>
        <w:rPr>
          <w:rStyle w:val="CharDefText"/>
        </w:rPr>
        <w:t>own</w:t>
      </w:r>
      <w:del w:id="1858" w:author="svcMRProcess" w:date="2020-02-19T23:42:00Z">
        <w:r>
          <w:rPr>
            <w:b/>
          </w:rPr>
          <w:delText>”</w:delText>
        </w:r>
      </w:del>
      <w:r>
        <w:t xml:space="preserve"> includes own jointly and own in part;</w:t>
      </w:r>
    </w:p>
    <w:p>
      <w:pPr>
        <w:pStyle w:val="nzDefstart"/>
      </w:pPr>
      <w:r>
        <w:tab/>
      </w:r>
      <w:del w:id="1859" w:author="svcMRProcess" w:date="2020-02-19T23:42:00Z">
        <w:r>
          <w:rPr>
            <w:b/>
          </w:rPr>
          <w:delText>“</w:delText>
        </w:r>
      </w:del>
      <w:r>
        <w:rPr>
          <w:rStyle w:val="CharDefText"/>
        </w:rPr>
        <w:t>plant</w:t>
      </w:r>
      <w:del w:id="1860" w:author="svcMRProcess" w:date="2020-02-19T23:42:00Z">
        <w:r>
          <w:rPr>
            <w:b/>
          </w:rPr>
          <w:delText>”</w:delText>
        </w:r>
      </w:del>
      <w:r>
        <w:t xml:space="preserve"> includes any machinery, equipment or tool, or any component;</w:t>
      </w:r>
    </w:p>
    <w:p>
      <w:pPr>
        <w:pStyle w:val="nzDefstart"/>
      </w:pPr>
      <w:r>
        <w:tab/>
      </w:r>
      <w:del w:id="1861" w:author="svcMRProcess" w:date="2020-02-19T23:42:00Z">
        <w:r>
          <w:rPr>
            <w:b/>
          </w:rPr>
          <w:delText>“</w:delText>
        </w:r>
      </w:del>
      <w:r>
        <w:rPr>
          <w:rStyle w:val="CharDefText"/>
        </w:rPr>
        <w:t>premises</w:t>
      </w:r>
      <w:del w:id="1862" w:author="svcMRProcess" w:date="2020-02-19T23:42:00Z">
        <w:r>
          <w:rPr>
            <w:b/>
          </w:rPr>
          <w:delText>”</w:delText>
        </w:r>
      </w:del>
      <w:r>
        <w:t xml:space="preserve"> includes the following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del w:id="1863" w:author="svcMRProcess" w:date="2020-02-19T23:42:00Z">
        <w:r>
          <w:rPr>
            <w:b/>
          </w:rPr>
          <w:delText>“</w:delText>
        </w:r>
      </w:del>
      <w:r>
        <w:rPr>
          <w:rStyle w:val="CharDefText"/>
        </w:rPr>
        <w:t>prohibition notice</w:t>
      </w:r>
      <w:del w:id="1864" w:author="svcMRProcess" w:date="2020-02-19T23:42:00Z">
        <w:r>
          <w:rPr>
            <w:b/>
          </w:rPr>
          <w:delText>”</w:delText>
        </w:r>
      </w:del>
      <w:r>
        <w:t xml:space="preserve"> means a prohibition notice issued under clause 58(1);</w:t>
      </w:r>
    </w:p>
    <w:p>
      <w:pPr>
        <w:pStyle w:val="nzDefstart"/>
      </w:pPr>
      <w:r>
        <w:tab/>
      </w:r>
      <w:del w:id="1865" w:author="svcMRProcess" w:date="2020-02-19T23:42:00Z">
        <w:r>
          <w:rPr>
            <w:b/>
          </w:rPr>
          <w:delText>“</w:delText>
        </w:r>
      </w:del>
      <w:r>
        <w:rPr>
          <w:rStyle w:val="CharDefText"/>
        </w:rPr>
        <w:t>registered organisation</w:t>
      </w:r>
      <w:del w:id="1866" w:author="svcMRProcess" w:date="2020-02-19T23:42:00Z">
        <w:r>
          <w:rPr>
            <w:b/>
          </w:rPr>
          <w:delText>”</w:delText>
        </w:r>
      </w:del>
      <w:r>
        <w:t xml:space="preserve"> means an organisation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del w:id="1867" w:author="svcMRProcess" w:date="2020-02-19T23:42:00Z">
        <w:r>
          <w:rPr>
            <w:b/>
          </w:rPr>
          <w:delText>“</w:delText>
        </w:r>
      </w:del>
      <w:r>
        <w:rPr>
          <w:rStyle w:val="CharDefText"/>
        </w:rPr>
        <w:t>regulated business premises</w:t>
      </w:r>
      <w:del w:id="1868" w:author="svcMRProcess" w:date="2020-02-19T23:42:00Z">
        <w:r>
          <w:rPr>
            <w:b/>
          </w:rPr>
          <w:delText>”</w:delText>
        </w:r>
      </w:del>
      <w:r>
        <w:t xml:space="preserve"> means —</w:t>
      </w:r>
    </w:p>
    <w:p>
      <w:pPr>
        <w:pStyle w:val="nzDefpara"/>
      </w:pPr>
      <w:r>
        <w:tab/>
        <w:t>(a)</w:t>
      </w:r>
      <w:r>
        <w:tab/>
        <w:t>a place where a petroleum operation is carried on; or</w:t>
      </w:r>
    </w:p>
    <w:p>
      <w:pPr>
        <w:pStyle w:val="nzDefpara"/>
      </w:pPr>
      <w:r>
        <w:tab/>
        <w:t>(b)</w:t>
      </w:r>
      <w:r>
        <w:tab/>
        <w:t>premises that are —</w:t>
      </w:r>
    </w:p>
    <w:p>
      <w:pPr>
        <w:pStyle w:val="nzDefsubpara"/>
      </w:pPr>
      <w:r>
        <w:tab/>
        <w:t>(i)</w:t>
      </w:r>
      <w:r>
        <w:tab/>
        <w:t>occupied by a person who is the operator of a petroleum operation; and</w:t>
      </w:r>
    </w:p>
    <w:p>
      <w:pPr>
        <w:pStyle w:val="nzDefsubpara"/>
      </w:pPr>
      <w:r>
        <w:tab/>
        <w:t>(ii)</w:t>
      </w:r>
      <w:r>
        <w:tab/>
        <w:t>used, or proposed to be used, wholly or principally in connection with a petroleum operation;</w:t>
      </w:r>
    </w:p>
    <w:p>
      <w:pPr>
        <w:pStyle w:val="nzDefstart"/>
      </w:pPr>
      <w:r>
        <w:tab/>
      </w:r>
      <w:del w:id="1869" w:author="svcMRProcess" w:date="2020-02-19T23:42:00Z">
        <w:r>
          <w:rPr>
            <w:b/>
          </w:rPr>
          <w:delText>“</w:delText>
        </w:r>
      </w:del>
      <w:r>
        <w:rPr>
          <w:rStyle w:val="CharDefText"/>
        </w:rPr>
        <w:t>regulations</w:t>
      </w:r>
      <w:del w:id="1870" w:author="svcMRProcess" w:date="2020-02-19T23:42:00Z">
        <w:r>
          <w:rPr>
            <w:b/>
          </w:rPr>
          <w:delText>”</w:delText>
        </w:r>
      </w:del>
      <w:r>
        <w:t xml:space="preserve"> means regulations made for the purposes of this Schedule;</w:t>
      </w:r>
    </w:p>
    <w:p>
      <w:pPr>
        <w:pStyle w:val="nzDefstart"/>
      </w:pPr>
      <w:r>
        <w:tab/>
      </w:r>
      <w:del w:id="1871" w:author="svcMRProcess" w:date="2020-02-19T23:42:00Z">
        <w:r>
          <w:rPr>
            <w:b/>
          </w:rPr>
          <w:delText>“</w:delText>
        </w:r>
      </w:del>
      <w:r>
        <w:rPr>
          <w:rStyle w:val="CharDefText"/>
        </w:rPr>
        <w:t>Tribunal</w:t>
      </w:r>
      <w:del w:id="1872" w:author="svcMRProcess" w:date="2020-02-19T23:42:00Z">
        <w:r>
          <w:rPr>
            <w:b/>
          </w:rPr>
          <w:delText>”</w:delText>
        </w:r>
      </w:del>
      <w:r>
        <w:t xml:space="preserve"> has the meaning given to that term in the </w:t>
      </w:r>
      <w:r>
        <w:rPr>
          <w:i/>
        </w:rPr>
        <w:t>Occupational Safety and Health Act 1984</w:t>
      </w:r>
      <w:r>
        <w:t xml:space="preserve"> section 51G(2);</w:t>
      </w:r>
    </w:p>
    <w:p>
      <w:pPr>
        <w:pStyle w:val="nzDefstart"/>
      </w:pPr>
      <w:r>
        <w:tab/>
      </w:r>
      <w:del w:id="1873" w:author="svcMRProcess" w:date="2020-02-19T23:42:00Z">
        <w:r>
          <w:rPr>
            <w:b/>
          </w:rPr>
          <w:delText>“</w:delText>
        </w:r>
      </w:del>
      <w:r>
        <w:rPr>
          <w:rStyle w:val="CharDefText"/>
        </w:rPr>
        <w:t>work</w:t>
      </w:r>
      <w:del w:id="1874" w:author="svcMRProcess" w:date="2020-02-19T23:42:00Z">
        <w:r>
          <w:rPr>
            <w:b/>
          </w:rPr>
          <w:delText>”</w:delText>
        </w:r>
      </w:del>
      <w:r>
        <w:t xml:space="preserve"> means work that is directly or indirectly related to a petroleum operation;</w:t>
      </w:r>
    </w:p>
    <w:p>
      <w:pPr>
        <w:pStyle w:val="nzDefstart"/>
      </w:pPr>
      <w:r>
        <w:tab/>
      </w:r>
      <w:del w:id="1875" w:author="svcMRProcess" w:date="2020-02-19T23:42:00Z">
        <w:r>
          <w:rPr>
            <w:b/>
          </w:rPr>
          <w:delText>“</w:delText>
        </w:r>
      </w:del>
      <w:r>
        <w:rPr>
          <w:rStyle w:val="CharDefText"/>
        </w:rPr>
        <w:t>workforce representative</w:t>
      </w:r>
      <w:del w:id="1876" w:author="svcMRProcess" w:date="2020-02-19T23:42:00Z">
        <w:r>
          <w:rPr>
            <w:b/>
          </w:rPr>
          <w:delText>”</w:delText>
        </w:r>
      </w:del>
      <w:r>
        <w:t xml:space="preserve"> means —</w:t>
      </w:r>
    </w:p>
    <w:p>
      <w:pPr>
        <w:pStyle w:val="nzDefpara"/>
      </w:pPr>
      <w:r>
        <w:tab/>
        <w:t>(a)</w:t>
      </w:r>
      <w:r>
        <w:tab/>
        <w:t>in relation to a person who is a member of the workforce engaged in a petroleum operation — a registered organisation of which that person is a member, if the person is qualified to be a member of that organisation because of the work the person performs in relation to the petroleum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as a member of the group;</w:t>
      </w:r>
    </w:p>
    <w:p>
      <w:pPr>
        <w:pStyle w:val="nzDefstart"/>
      </w:pPr>
      <w:r>
        <w:tab/>
      </w:r>
      <w:del w:id="1877" w:author="svcMRProcess" w:date="2020-02-19T23:42:00Z">
        <w:r>
          <w:rPr>
            <w:b/>
          </w:rPr>
          <w:delText>“</w:delText>
        </w:r>
      </w:del>
      <w:r>
        <w:rPr>
          <w:rStyle w:val="CharDefText"/>
        </w:rPr>
        <w:t>work group employer</w:t>
      </w:r>
      <w:del w:id="1878" w:author="svcMRProcess" w:date="2020-02-19T23:42:00Z">
        <w:r>
          <w:rPr>
            <w:b/>
          </w:rPr>
          <w:delText>”</w:delText>
        </w:r>
        <w:r>
          <w:delText>,</w:delText>
        </w:r>
      </w:del>
      <w:ins w:id="1879" w:author="svcMRProcess" w:date="2020-02-19T23:42:00Z">
        <w:r>
          <w:t>,</w:t>
        </w:r>
      </w:ins>
      <w:r>
        <w:t xml:space="preserve"> in relation to a designated work group in relation to a petroleum operation, means an employer of one or more group members, but does not include the operator of the petroleum operation;</w:t>
      </w:r>
    </w:p>
    <w:p>
      <w:pPr>
        <w:pStyle w:val="nzDefstart"/>
      </w:pPr>
      <w:r>
        <w:tab/>
      </w:r>
      <w:del w:id="1880" w:author="svcMRProcess" w:date="2020-02-19T23:42:00Z">
        <w:r>
          <w:rPr>
            <w:b/>
          </w:rPr>
          <w:delText>“</w:delText>
        </w:r>
      </w:del>
      <w:r>
        <w:rPr>
          <w:rStyle w:val="CharDefText"/>
        </w:rPr>
        <w:t>workplace</w:t>
      </w:r>
      <w:del w:id="1881" w:author="svcMRProcess" w:date="2020-02-19T23:42:00Z">
        <w:r>
          <w:rPr>
            <w:b/>
          </w:rPr>
          <w:delText>”</w:delText>
        </w:r>
        <w:r>
          <w:delText>,</w:delText>
        </w:r>
      </w:del>
      <w:ins w:id="1882" w:author="svcMRProcess" w:date="2020-02-19T23:42:00Z">
        <w:r>
          <w:t>,</w:t>
        </w:r>
      </w:ins>
      <w:r>
        <w:t xml:space="preserve"> in relation to a petroleum operation, means the whole place where the petroleum operation is carried on or any part of a place where the petroleum operation is carried on.</w:t>
      </w:r>
    </w:p>
    <w:p>
      <w:pPr>
        <w:pStyle w:val="nzHeading5"/>
      </w:pPr>
      <w:r>
        <w:t>4.</w:t>
      </w:r>
      <w:r>
        <w:rPr>
          <w:b w:val="0"/>
        </w:rPr>
        <w:tab/>
      </w:r>
      <w:r>
        <w:t>Operator must ensure presence of operator’s representative</w:t>
      </w:r>
    </w:p>
    <w:p>
      <w:pPr>
        <w:pStyle w:val="nzSubsection"/>
      </w:pPr>
      <w:r>
        <w:tab/>
        <w:t>(1)</w:t>
      </w:r>
      <w:r>
        <w:tab/>
        <w:t xml:space="preserve">The operator of a petroleum operation must ensure that, at all times when one or more natural persons are engaged in the petroleum operation, there is present at the workplace a natural person (the </w:t>
      </w:r>
      <w:del w:id="1883" w:author="svcMRProcess" w:date="2020-02-19T23:42:00Z">
        <w:r>
          <w:rPr>
            <w:b/>
          </w:rPr>
          <w:delText>“</w:delText>
        </w:r>
      </w:del>
      <w:r>
        <w:rPr>
          <w:rStyle w:val="CharDefText"/>
        </w:rPr>
        <w:t>operator’s representative</w:t>
      </w:r>
      <w:del w:id="1884" w:author="svcMRProcess" w:date="2020-02-19T23:42:00Z">
        <w:r>
          <w:rPr>
            <w:b/>
          </w:rPr>
          <w:delText>”</w:delText>
        </w:r>
        <w:r>
          <w:delText>)</w:delText>
        </w:r>
      </w:del>
      <w:ins w:id="1885" w:author="svcMRProcess" w:date="2020-02-19T23:42:00Z">
        <w:r>
          <w:t>)</w:t>
        </w:r>
      </w:ins>
      <w:r>
        <w:t xml:space="preserve"> who has day to day management and control of the petroleum operation.</w:t>
      </w:r>
    </w:p>
    <w:p>
      <w:pPr>
        <w:pStyle w:val="nzPenstart"/>
      </w:pPr>
      <w:r>
        <w:tab/>
        <w:t xml:space="preserve">Penalty: </w:t>
      </w:r>
      <w:r>
        <w:tab/>
        <w:t>$5 500.</w:t>
      </w:r>
    </w:p>
    <w:p>
      <w:pPr>
        <w:pStyle w:val="nzSubsection"/>
      </w:pPr>
      <w:r>
        <w:tab/>
        <w:t>(2)</w:t>
      </w:r>
      <w:r>
        <w:tab/>
        <w:t>The operator of a petroleum operation must ensure that the name of the operator’s representative is displayed in a prominent place at the workplace.</w:t>
      </w:r>
    </w:p>
    <w:p>
      <w:pPr>
        <w:pStyle w:val="nzPenstart"/>
      </w:pPr>
      <w:r>
        <w:tab/>
        <w:t>Penalty:</w:t>
      </w:r>
      <w:r>
        <w:tab/>
        <w:t>$5 500.</w:t>
      </w:r>
    </w:p>
    <w:p>
      <w:pPr>
        <w:pStyle w:val="nzSubsection"/>
      </w:pPr>
      <w:r>
        <w:tab/>
        <w:t>(3)</w:t>
      </w:r>
      <w:r>
        <w:tab/>
        <w:t>Subclause (1) does not imply that, if the operator is a natural person, the operator’s representative may not be, from time to time, the operator.</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del w:id="1886" w:author="svcMRProcess" w:date="2020-02-19T23:42:00Z">
        <w:r>
          <w:rPr>
            <w:b/>
            <w:bCs/>
          </w:rPr>
          <w:delText>“</w:delText>
        </w:r>
      </w:del>
      <w:r>
        <w:rPr>
          <w:rStyle w:val="CharDefText"/>
        </w:rPr>
        <w:t>relevant person</w:t>
      </w:r>
      <w:del w:id="1887" w:author="svcMRProcess" w:date="2020-02-19T23:42:00Z">
        <w:r>
          <w:rPr>
            <w:b/>
            <w:bCs/>
          </w:rPr>
          <w:delText>”</w:delText>
        </w:r>
        <w:r>
          <w:delText>)</w:delText>
        </w:r>
      </w:del>
      <w:ins w:id="1888" w:author="svcMRProcess" w:date="2020-02-19T23:42:00Z">
        <w:r>
          <w:t>)</w:t>
        </w:r>
      </w:ins>
      <w:r>
        <w:t xml:space="preserve"> if the natural person is engaged in a petroleum operation under a contract for services between —</w:t>
      </w:r>
    </w:p>
    <w:p>
      <w:pPr>
        <w:pStyle w:val="nzIndenta"/>
      </w:pPr>
      <w:r>
        <w:tab/>
        <w:t>(a)</w:t>
      </w:r>
      <w:r>
        <w:tab/>
        <w:t>the relevant person; and</w:t>
      </w:r>
    </w:p>
    <w:p>
      <w:pPr>
        <w:pStyle w:val="nzIndenta"/>
      </w:pPr>
      <w:r>
        <w:tab/>
        <w:t>(b)</w:t>
      </w:r>
      <w:r>
        <w:tab/>
        <w:t>either —</w:t>
      </w:r>
    </w:p>
    <w:p>
      <w:pPr>
        <w:pStyle w:val="nzIndenti"/>
      </w:pPr>
      <w:r>
        <w:tab/>
        <w:t>(i)</w:t>
      </w:r>
      <w:r>
        <w:tab/>
        <w:t>the natural person; or</w:t>
      </w:r>
    </w:p>
    <w:p>
      <w:pPr>
        <w:pStyle w:val="nzIndenti"/>
      </w:pPr>
      <w:r>
        <w:tab/>
        <w:t>(ii)</w:t>
      </w:r>
      <w:r>
        <w:tab/>
        <w:t>the employer of the natural person.</w:t>
      </w:r>
    </w:p>
    <w:p>
      <w:pPr>
        <w:pStyle w:val="nzHeading3"/>
      </w:pPr>
      <w:bookmarkStart w:id="1889" w:name="_Toc112746329"/>
      <w:bookmarkStart w:id="1890" w:name="_Toc112746454"/>
      <w:r>
        <w:t>Division 2</w:t>
      </w:r>
      <w:r>
        <w:rPr>
          <w:b w:val="0"/>
        </w:rPr>
        <w:t> — </w:t>
      </w:r>
      <w:r>
        <w:t>Occupational safety and health</w:t>
      </w:r>
      <w:bookmarkEnd w:id="1889"/>
      <w:bookmarkEnd w:id="1890"/>
    </w:p>
    <w:p>
      <w:pPr>
        <w:pStyle w:val="nzHeading4"/>
      </w:pPr>
      <w:bookmarkStart w:id="1891" w:name="_Toc112746330"/>
      <w:bookmarkStart w:id="1892" w:name="_Toc112746455"/>
      <w:r>
        <w:t>Subdivision </w:t>
      </w:r>
      <w:r>
        <w:rPr>
          <w:bCs/>
        </w:rPr>
        <w:t>1</w:t>
      </w:r>
      <w:r>
        <w:rPr>
          <w:b w:val="0"/>
        </w:rPr>
        <w:t> — </w:t>
      </w:r>
      <w:r>
        <w:rPr>
          <w:bCs/>
        </w:rPr>
        <w:t xml:space="preserve">Duties </w:t>
      </w:r>
      <w:r>
        <w:t>relating to occupational safety and health</w:t>
      </w:r>
      <w:bookmarkEnd w:id="1891"/>
      <w:bookmarkEnd w:id="1892"/>
    </w:p>
    <w:p>
      <w:pPr>
        <w:pStyle w:val="nzHeading5"/>
      </w:pPr>
      <w:r>
        <w:t>7.</w:t>
      </w:r>
      <w:r>
        <w:rPr>
          <w:b w:val="0"/>
        </w:rPr>
        <w:tab/>
      </w:r>
      <w:r>
        <w:t>Duties of operator</w:t>
      </w:r>
    </w:p>
    <w:p>
      <w:pPr>
        <w:pStyle w:val="nzSubsection"/>
      </w:pPr>
      <w:r>
        <w:tab/>
        <w:t>(1)</w:t>
      </w:r>
      <w:r>
        <w:tab/>
        <w:t>The operator of a petroleum operation must take all reasonably practicable steps to ensure that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the operator of a petroleum operation must —</w:t>
      </w:r>
    </w:p>
    <w:p>
      <w:pPr>
        <w:pStyle w:val="nzIndenta"/>
      </w:pPr>
      <w:r>
        <w:tab/>
        <w:t>(a)</w:t>
      </w:r>
      <w:r>
        <w:tab/>
        <w:t>provide and maintain a physical environment at the place where the petroleum operation is carried out that is safe and without risk to health;</w:t>
      </w:r>
    </w:p>
    <w:p>
      <w:pPr>
        <w:pStyle w:val="nzIndenta"/>
      </w:pPr>
      <w:r>
        <w:tab/>
        <w:t>(b)</w:t>
      </w:r>
      <w:r>
        <w:tab/>
        <w:t>provide and maintain adequate amenities for the safety and health of all members of the workforce engaged in the petroleum operation;</w:t>
      </w:r>
    </w:p>
    <w:p>
      <w:pPr>
        <w:pStyle w:val="nzIndenta"/>
      </w:pPr>
      <w:r>
        <w:tab/>
        <w:t>(c)</w:t>
      </w:r>
      <w:r>
        <w:tab/>
        <w:t>ensure that any plant, equipment, materials and substances for use in the petroleum operation are safe and without risk to health;</w:t>
      </w:r>
    </w:p>
    <w:p>
      <w:pPr>
        <w:pStyle w:val="nzIndenta"/>
      </w:pPr>
      <w:r>
        <w:tab/>
        <w:t>(d)</w:t>
      </w:r>
      <w:r>
        <w:tab/>
        <w:t>implement and maintain systems of work in relation to the petroleum operation that are safe and without risk to health;</w:t>
      </w:r>
    </w:p>
    <w:p>
      <w:pPr>
        <w:pStyle w:val="nzIndenta"/>
      </w:pPr>
      <w:r>
        <w:tab/>
        <w:t>(e)</w:t>
      </w:r>
      <w:r>
        <w:tab/>
        <w:t>implement and maintain appropriate procedures and equipment for the control of, and response to, emergencies arising out of the petroleum operation;</w:t>
      </w:r>
    </w:p>
    <w:p>
      <w:pPr>
        <w:pStyle w:val="nz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w:t>
      </w:r>
    </w:p>
    <w:p>
      <w:pPr>
        <w:pStyle w:val="nzIndenta"/>
      </w:pPr>
      <w:r>
        <w:tab/>
        <w:t>(g)</w:t>
      </w:r>
      <w:r>
        <w:tab/>
        <w:t>monitor the occupational safety and health of all members of the workforce and keep records of that monitoring;</w:t>
      </w:r>
    </w:p>
    <w:p>
      <w:pPr>
        <w:pStyle w:val="nzIndenta"/>
      </w:pPr>
      <w:r>
        <w:tab/>
        <w:t>(h)</w:t>
      </w:r>
      <w:r>
        <w:tab/>
        <w:t>provide appropriate medical and first aid services at the places at which a petroleum operation is carried on; and</w:t>
      </w:r>
    </w:p>
    <w:p>
      <w:pPr>
        <w:pStyle w:val="nzIndenta"/>
      </w:pPr>
      <w:r>
        <w:tab/>
        <w:t>(i)</w:t>
      </w:r>
      <w:r>
        <w:tab/>
        <w:t>develop, in consultation with members of the workforce and workforce representatives, a policy relating to occupational safety and health that —</w:t>
      </w:r>
    </w:p>
    <w:p>
      <w:pPr>
        <w:pStyle w:val="nzIndenti"/>
      </w:pPr>
      <w:r>
        <w:tab/>
        <w:t>(i)</w:t>
      </w:r>
      <w:r>
        <w:tab/>
        <w:t>will enable the operator and the members of the workforce to cooperate effectively in promoting and developing measures to ensure the occupational safety and health of persons engaged in the petroleum operation;</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petroleum operation to engage in consultations with a workforce representative unless a member of the workforce engaged in the petroleum operation has requested the workforce representative to be involved in those consultations.</w:t>
      </w:r>
    </w:p>
    <w:p>
      <w:pPr>
        <w:pStyle w:val="nzSubsection"/>
      </w:pPr>
      <w:r>
        <w:tab/>
        <w:t>(4)</w:t>
      </w:r>
      <w:r>
        <w:tab/>
        <w:t>The agreement referred to in subclause (2)(i)(iii) must be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a party to that agreement — that workforce representative.</w:t>
      </w:r>
    </w:p>
    <w:p>
      <w:pPr>
        <w:pStyle w:val="nzSubsection"/>
      </w:pPr>
      <w:r>
        <w:tab/>
        <w:t>(5)</w:t>
      </w:r>
      <w:r>
        <w:tab/>
        <w:t>The agreement referred to in subclause (2)(i)(iii) must provide appropriate mechanisms for continuing consultation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Duties of persons in control of parts of petroleum operation</w:t>
      </w:r>
    </w:p>
    <w:p>
      <w:pPr>
        <w:pStyle w:val="nzSubsection"/>
      </w:pPr>
      <w:r>
        <w:tab/>
        <w:t>(1)</w:t>
      </w:r>
      <w:r>
        <w:tab/>
        <w:t>A person who is in control of any part of a petroleum operation must take all reasonably practicable steps to ensure that that part of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a person who is in control of any part of a petroleum operation must —</w:t>
      </w:r>
    </w:p>
    <w:p>
      <w:pPr>
        <w:pStyle w:val="nzIndenta"/>
      </w:pPr>
      <w:r>
        <w:tab/>
        <w:t>(a)</w:t>
      </w:r>
      <w:r>
        <w:tab/>
        <w:t>ensure that the physical environment at the place where that part of the petroleum operation is carried out is safe and without risk to health;</w:t>
      </w:r>
    </w:p>
    <w:p>
      <w:pPr>
        <w:pStyle w:val="nzIndenta"/>
      </w:pPr>
      <w:r>
        <w:tab/>
        <w:t>(b)</w:t>
      </w:r>
      <w:r>
        <w:tab/>
        <w:t>ensure that any plant, equipment, materials and substances for use in that part of the petroleum operation are safe and without risk to health;</w:t>
      </w:r>
    </w:p>
    <w:p>
      <w:pPr>
        <w:pStyle w:val="nzIndenta"/>
      </w:pPr>
      <w:r>
        <w:tab/>
        <w:t>(c)</w:t>
      </w:r>
      <w:r>
        <w:tab/>
        <w:t>implement and maintain systems of work in relation to that part of the petroleum operation that are safe and without risk to health;</w:t>
      </w:r>
    </w:p>
    <w:p>
      <w:pPr>
        <w:pStyle w:val="nzIndenta"/>
      </w:pPr>
      <w:r>
        <w:tab/>
        <w:t>(d)</w:t>
      </w:r>
      <w:r>
        <w:tab/>
        <w:t>ensure a means of access to, and egress from the place where that part of the petroleum operation is carried out is safe and without risk to health; and</w:t>
      </w:r>
    </w:p>
    <w:p>
      <w:pPr>
        <w:pStyle w:val="nzIndenta"/>
      </w:pPr>
      <w:r>
        <w:tab/>
        <w:t>(e)</w:t>
      </w:r>
      <w:r>
        <w:tab/>
        <w:t>provide all members of the workforce engaged in that part of the petroleum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petroleum operation.</w:t>
      </w:r>
    </w:p>
    <w:p>
      <w:pPr>
        <w:pStyle w:val="nzPenstart"/>
      </w:pPr>
      <w:r>
        <w:tab/>
        <w:t>Penalty:</w:t>
      </w:r>
      <w:r>
        <w:tab/>
        <w:t>$110 000.</w:t>
      </w:r>
    </w:p>
    <w:p>
      <w:pPr>
        <w:pStyle w:val="nzSubsection"/>
      </w:pPr>
      <w:r>
        <w:tab/>
        <w:t>(2)</w:t>
      </w:r>
      <w:r>
        <w:tab/>
        <w:t>Without limiting the generality of subclause (1), an employer must —</w:t>
      </w:r>
    </w:p>
    <w:p>
      <w:pPr>
        <w:pStyle w:val="nzIndenta"/>
      </w:pPr>
      <w:r>
        <w:tab/>
        <w:t>(a)</w:t>
      </w:r>
      <w:r>
        <w:tab/>
        <w:t>provide and maintain a working environment that is safe for employees and without risk to their health;</w:t>
      </w:r>
    </w:p>
    <w:p>
      <w:pPr>
        <w:pStyle w:val="nzIndenta"/>
      </w:pPr>
      <w:r>
        <w:tab/>
        <w:t>(b)</w:t>
      </w:r>
      <w:r>
        <w:tab/>
        <w:t>ensure that any plant, equipment, materials and substances for use in connection with the employees’ work are safe and without risk to health;</w:t>
      </w:r>
    </w:p>
    <w:p>
      <w:pPr>
        <w:pStyle w:val="nzIndenta"/>
      </w:pPr>
      <w:r>
        <w:tab/>
        <w:t>(c)</w:t>
      </w:r>
      <w:r>
        <w:tab/>
        <w:t>implement and maintain systems of work that are safe and without risk to health;</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A person has, in respect of a contractor of that person, the same obligations that an employer has under subclauses (1) and (2) in respect of an employee of that employer, but only in relation to —</w:t>
      </w:r>
    </w:p>
    <w:p>
      <w:pPr>
        <w:pStyle w:val="nzIndenta"/>
      </w:pPr>
      <w:r>
        <w:tab/>
        <w:t>(a)</w:t>
      </w:r>
      <w:r>
        <w:tab/>
        <w:t>matters over which the first</w:t>
      </w:r>
      <w:r>
        <w:noBreakHyphen/>
        <w:t>mentioned person has control; or</w:t>
      </w:r>
    </w:p>
    <w:p>
      <w:pPr>
        <w:pStyle w:val="nzIndenta"/>
      </w:pPr>
      <w:r>
        <w:tab/>
        <w:t>(b)</w:t>
      </w:r>
      <w:r>
        <w:tab/>
        <w:t>matters over which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An employer must take all reasonable steps to —</w:t>
      </w:r>
    </w:p>
    <w:p>
      <w:pPr>
        <w:pStyle w:val="nzIndenta"/>
      </w:pPr>
      <w:r>
        <w:tab/>
        <w:t>(a)</w:t>
      </w:r>
      <w:r>
        <w:tab/>
        <w:t>monitor the safety and health of employees; and</w:t>
      </w:r>
    </w:p>
    <w:p>
      <w:pPr>
        <w:pStyle w:val="nzIndenta"/>
      </w:pPr>
      <w:r>
        <w:tab/>
        <w:t>(b)</w:t>
      </w:r>
      <w:r>
        <w:tab/>
        <w:t>keep records of that monitoring.</w:t>
      </w:r>
    </w:p>
    <w:p>
      <w:pPr>
        <w:pStyle w:val="nzPenstart"/>
      </w:pPr>
      <w:r>
        <w:tab/>
        <w:t xml:space="preserve">Penalty: </w:t>
      </w:r>
      <w:r>
        <w:tab/>
        <w:t>$110 000.</w:t>
      </w:r>
    </w:p>
    <w:p>
      <w:pPr>
        <w:pStyle w:val="nzSubsection"/>
        <w:keepNext/>
        <w:keepLines/>
      </w:pPr>
      <w:r>
        <w:tab/>
        <w:t>(5)</w:t>
      </w:r>
      <w:r>
        <w:tab/>
        <w:t>An employer must take all reasonably practicable steps to ensure that —</w:t>
      </w:r>
    </w:p>
    <w:p>
      <w:pPr>
        <w:pStyle w:val="nzIndenta"/>
      </w:pPr>
      <w:r>
        <w:tab/>
        <w:t>(a)</w:t>
      </w:r>
      <w:r>
        <w:tab/>
        <w:t>work that is undertaken by the employer’s employees is carried out in a manner that is safe and without risk to the health of persons engaged in the petroleum operation or other protected persons; and</w:t>
      </w:r>
    </w:p>
    <w:p>
      <w:pPr>
        <w:pStyle w:val="nzIndenta"/>
      </w:pPr>
      <w:r>
        <w:tab/>
        <w:t>(b)</w:t>
      </w:r>
      <w:r>
        <w:tab/>
        <w:t>the employer’s system of work is operated in a manner that is safe and without risk to the health of persons engaged in the petroleum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A manufacturer of any plant that the manufacturer knows or ought reasonably to expect will be used by members of the workforce engaged in a petroleum operation must take all reasonably practicable steps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to make available, in connection with the use of the plant in a petroleum operation, adequate written information about —</w:t>
      </w:r>
    </w:p>
    <w:p>
      <w:pPr>
        <w:pStyle w:val="nzIndenti"/>
      </w:pPr>
      <w:r>
        <w:tab/>
        <w:t>(i)</w:t>
      </w:r>
      <w:r>
        <w:tab/>
        <w:t>the use for which it is designed and has been tested;</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A manufacturer of any substance that the manufacturer knows or ought reasonably to expect will be used by members of the workforce engaged in a petroleum operation must take all reasonably practicable steps —</w:t>
      </w:r>
    </w:p>
    <w:p>
      <w:pPr>
        <w:pStyle w:val="nzIndenta"/>
        <w:spacing w:before="80"/>
      </w:pPr>
      <w:r>
        <w:tab/>
        <w:t>(a)</w:t>
      </w:r>
      <w:r>
        <w:tab/>
        <w:t>to ensure that the substance is so manufactured as to be, when properly used, safe and without risk to health;</w:t>
      </w:r>
    </w:p>
    <w:p>
      <w:pPr>
        <w:pStyle w:val="nzIndenta"/>
        <w:spacing w:before="80"/>
      </w:pPr>
      <w:r>
        <w:tab/>
        <w:t>(b)</w:t>
      </w:r>
      <w:r>
        <w:tab/>
        <w:t>to carry out, or cause to be carried out, the research, testing and examination necessary to discover, and to eliminate or minimise, any risk to safety or health that may arise from the use of the substance; and</w:t>
      </w:r>
    </w:p>
    <w:p>
      <w:pPr>
        <w:pStyle w:val="nzIndenta"/>
        <w:spacing w:before="80"/>
      </w:pPr>
      <w:r>
        <w:tab/>
        <w:t>(c)</w:t>
      </w:r>
      <w:r>
        <w:tab/>
        <w:t>to make available, in connection with the use of the substance in a petroleum operation, adequate written information concerning —</w:t>
      </w:r>
    </w:p>
    <w:p>
      <w:pPr>
        <w:pStyle w:val="nzIndenti"/>
        <w:spacing w:before="80"/>
      </w:pPr>
      <w:r>
        <w:tab/>
        <w:t>(i)</w:t>
      </w:r>
      <w:r>
        <w:tab/>
        <w:t>the use for which it is manufactured and has been tested;</w:t>
      </w:r>
    </w:p>
    <w:p>
      <w:pPr>
        <w:pStyle w:val="nzIndenti"/>
        <w:spacing w:before="80"/>
      </w:pPr>
      <w:r>
        <w:tab/>
        <w:t>(ii)</w:t>
      </w:r>
      <w:r>
        <w:tab/>
        <w:t>details of its composition;</w:t>
      </w:r>
    </w:p>
    <w:p>
      <w:pPr>
        <w:pStyle w:val="nzIndenti"/>
        <w:spacing w:before="80"/>
      </w:pPr>
      <w:r>
        <w:tab/>
        <w:t>(iii)</w:t>
      </w:r>
      <w:r>
        <w:tab/>
        <w:t>any conditions necessary to ensure that, when put to the use for which it was manufactured and tested, it will be safe and without risk to health; and</w:t>
      </w:r>
    </w:p>
    <w:p>
      <w:pPr>
        <w:pStyle w:val="nzIndenti"/>
        <w:spacing w:before="80"/>
      </w:pPr>
      <w:r>
        <w:tab/>
        <w:t>(iv)</w:t>
      </w:r>
      <w:r>
        <w:tab/>
        <w:t>the first aid and medical procedures that should be followed if the substance causes injury.</w:t>
      </w:r>
    </w:p>
    <w:p>
      <w:pPr>
        <w:pStyle w:val="nzPenstart"/>
        <w:spacing w:before="80"/>
      </w:pPr>
      <w:r>
        <w:tab/>
        <w:t>Penalty:</w:t>
      </w:r>
      <w:r>
        <w:tab/>
        <w:t>$22 000.</w:t>
      </w:r>
    </w:p>
    <w:p>
      <w:pPr>
        <w:pStyle w:val="nzSubsection"/>
        <w:spacing w:before="120"/>
      </w:pPr>
      <w:r>
        <w:tab/>
        <w:t>(3)</w:t>
      </w:r>
      <w:r>
        <w:tab/>
        <w:t>If —</w:t>
      </w:r>
    </w:p>
    <w:p>
      <w:pPr>
        <w:pStyle w:val="nzIndenta"/>
        <w:spacing w:before="80"/>
      </w:pPr>
      <w:r>
        <w:tab/>
        <w:t>(a)</w:t>
      </w:r>
      <w:r>
        <w:tab/>
        <w:t>plant or a substance is imported into Australia by a person who is not its manufacturer; and</w:t>
      </w:r>
    </w:p>
    <w:p>
      <w:pPr>
        <w:pStyle w:val="nzIndenta"/>
        <w:spacing w:before="80"/>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facilities, plant and substances</w:t>
      </w:r>
    </w:p>
    <w:p>
      <w:pPr>
        <w:pStyle w:val="nzSubsection"/>
      </w:pPr>
      <w:r>
        <w:tab/>
        <w:t>(1)</w:t>
      </w:r>
      <w:r>
        <w:tab/>
        <w:t>A supplier of a facility, or of any plant or substance, that the supplier ought reasonably to expect will be used by members of the workforce engaged in a petroleum operation, must take all reasonably practicable steps —</w:t>
      </w:r>
    </w:p>
    <w:p>
      <w:pPr>
        <w:pStyle w:val="nzIndenta"/>
      </w:pPr>
      <w:r>
        <w:tab/>
        <w:t>(a)</w:t>
      </w:r>
      <w:r>
        <w:tab/>
        <w:t>to ensure that, at the time of supply, the facility, or the plant or substance, is in such condition as to be, when properly used, safe and without risk to health;</w:t>
      </w:r>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to make available —</w:t>
      </w:r>
    </w:p>
    <w:p>
      <w:pPr>
        <w:pStyle w:val="nzIndenti"/>
      </w:pPr>
      <w:r>
        <w:tab/>
        <w:t>(i)</w:t>
      </w:r>
      <w:r>
        <w:tab/>
        <w:t>in the case of a facility — to the operator of the petroleum operation; and</w:t>
      </w:r>
    </w:p>
    <w:p>
      <w:pPr>
        <w:pStyle w:val="nzIndenti"/>
      </w:pPr>
      <w:r>
        <w:tab/>
        <w:t>(ii)</w:t>
      </w:r>
      <w:r>
        <w:tab/>
        <w:t>in the case of plant or substance — to the person to whom the plant or substance is supplied,</w:t>
      </w:r>
    </w:p>
    <w:p>
      <w:pPr>
        <w:pStyle w:val="nzIndenta"/>
      </w:pPr>
      <w:r>
        <w:tab/>
      </w:r>
      <w:r>
        <w:tab/>
        <w:t>adequate written information, in connection with the use of the facility, plant or substance (as the case requires) about —</w:t>
      </w:r>
    </w:p>
    <w:p>
      <w:pPr>
        <w:pStyle w:val="nzIndenti"/>
      </w:pPr>
      <w:r>
        <w:tab/>
        <w:t>(iii)</w:t>
      </w:r>
      <w:r>
        <w:tab/>
        <w:t>the condition of the facility, plant or substance at the time of supply;</w:t>
      </w:r>
    </w:p>
    <w:p>
      <w:pPr>
        <w:pStyle w:val="nzIndenti"/>
      </w:pPr>
      <w:r>
        <w:tab/>
        <w:t>(iv)</w:t>
      </w:r>
      <w:r>
        <w:tab/>
        <w:t>any risk to the safety and health of members of the workforce engaged in a petroleum operation to which the condition of the facility, plant or substance may give rise unless it is properly used;</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petroleum operation.</w:t>
      </w:r>
    </w:p>
    <w:p>
      <w:pPr>
        <w:pStyle w:val="nzPenstart"/>
      </w:pPr>
      <w:r>
        <w:tab/>
        <w:t>Penalty:</w:t>
      </w:r>
      <w:r>
        <w:tab/>
        <w:t>$22 000.</w:t>
      </w:r>
    </w:p>
    <w:p>
      <w:pPr>
        <w:pStyle w:val="nzSubsection"/>
      </w:pPr>
      <w:r>
        <w:tab/>
        <w:t>(2)</w:t>
      </w:r>
      <w:r>
        <w:tab/>
        <w:t>For the purposes of subclause (1), if a person (the </w:t>
      </w:r>
      <w:del w:id="1893" w:author="svcMRProcess" w:date="2020-02-19T23:42:00Z">
        <w:r>
          <w:rPr>
            <w:b/>
          </w:rPr>
          <w:delText>“</w:delText>
        </w:r>
      </w:del>
      <w:r>
        <w:rPr>
          <w:rStyle w:val="CharDefText"/>
        </w:rPr>
        <w:t>ostensible supplier</w:t>
      </w:r>
      <w:del w:id="1894" w:author="svcMRProcess" w:date="2020-02-19T23:42:00Z">
        <w:r>
          <w:rPr>
            <w:b/>
          </w:rPr>
          <w:delText>”</w:delText>
        </w:r>
        <w:r>
          <w:delText>)</w:delText>
        </w:r>
      </w:del>
      <w:ins w:id="1895" w:author="svcMRProcess" w:date="2020-02-19T23:42:00Z">
        <w:r>
          <w:t>)</w:t>
        </w:r>
      </w:ins>
      <w:r>
        <w:t xml:space="preserve"> supplies to a person either a facility, or any plant or substance, that is for use by members of the workforce engaged in a petroleum operation, and the ostensible supplier —</w:t>
      </w:r>
    </w:p>
    <w:p>
      <w:pPr>
        <w:pStyle w:val="nzIndenta"/>
      </w:pPr>
      <w:r>
        <w:tab/>
        <w:t>(a)</w:t>
      </w:r>
      <w:r>
        <w:tab/>
        <w:t>carries on the business of financing the acquisition or the use of goods by other persons;</w:t>
      </w:r>
    </w:p>
    <w:p>
      <w:pPr>
        <w:pStyle w:val="nzIndenta"/>
      </w:pPr>
      <w:r>
        <w:tab/>
        <w:t>(b)</w:t>
      </w:r>
      <w:r>
        <w:tab/>
        <w:t xml:space="preserve">has, in the course of that business, acquired an interest in the facility, or in the plant or substance, from another person (the </w:t>
      </w:r>
      <w:del w:id="1896" w:author="svcMRProcess" w:date="2020-02-19T23:42:00Z">
        <w:r>
          <w:rPr>
            <w:b/>
          </w:rPr>
          <w:delText>“</w:delText>
        </w:r>
      </w:del>
      <w:r>
        <w:rPr>
          <w:rStyle w:val="CharDefText"/>
        </w:rPr>
        <w:t>actual supplier</w:t>
      </w:r>
      <w:del w:id="1897" w:author="svcMRProcess" w:date="2020-02-19T23:42:00Z">
        <w:r>
          <w:rPr>
            <w:b/>
          </w:rPr>
          <w:delText>”</w:delText>
        </w:r>
        <w:r>
          <w:delText>),</w:delText>
        </w:r>
      </w:del>
      <w:ins w:id="1898" w:author="svcMRProcess" w:date="2020-02-19T23:42:00Z">
        <w:r>
          <w:t>),</w:t>
        </w:r>
      </w:ins>
      <w:r>
        <w:t xml:space="preserve">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erecting facilities or installing plant</w:t>
      </w:r>
    </w:p>
    <w:p>
      <w:pPr>
        <w:pStyle w:val="nzSubsection"/>
      </w:pPr>
      <w:r>
        <w:tab/>
        <w:t>(1)</w:t>
      </w:r>
      <w:r>
        <w:tab/>
        <w:t>A person who erects or installs a facility, or erects or installs any plant, for use in a petroleum operation, must take all reasonably practicable steps to ensure that the facility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A person engaged in a petroleum operation must, at all times, take all reasonably practicable steps —</w:t>
      </w:r>
    </w:p>
    <w:p>
      <w:pPr>
        <w:pStyle w:val="nzIndenta"/>
      </w:pPr>
      <w:r>
        <w:tab/>
        <w:t>(a)</w:t>
      </w:r>
      <w:r>
        <w:tab/>
        <w:t>to ensure that the person does not take any action, or make any omission, that creates a risk, or increases an existing risk, to —</w:t>
      </w:r>
    </w:p>
    <w:p>
      <w:pPr>
        <w:pStyle w:val="nzIndenti"/>
        <w:rPr>
          <w:sz w:val="22"/>
        </w:rPr>
      </w:pPr>
      <w:r>
        <w:rPr>
          <w:sz w:val="22"/>
        </w:rPr>
        <w:tab/>
        <w:t>(i)</w:t>
      </w:r>
      <w:r>
        <w:rPr>
          <w:sz w:val="22"/>
        </w:rPr>
        <w:tab/>
        <w:t>the occupational safety and health of that person; or</w:t>
      </w:r>
    </w:p>
    <w:p>
      <w:pPr>
        <w:pStyle w:val="nzIndenti"/>
      </w:pPr>
      <w:r>
        <w:tab/>
        <w:t>(ii)</w:t>
      </w:r>
      <w:r>
        <w:tab/>
        <w:t>the safety and health of any other protected person;</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keepNext/>
      </w:pPr>
      <w:r>
        <w:tab/>
        <w:t>(c)</w:t>
      </w:r>
      <w:r>
        <w:tab/>
        <w:t>to use equipment that is —</w:t>
      </w:r>
    </w:p>
    <w:p>
      <w:pPr>
        <w:pStyle w:val="nzIndenti"/>
      </w:pPr>
      <w:r>
        <w:tab/>
        <w:t>(i)</w:t>
      </w:r>
      <w:r>
        <w:tab/>
        <w:t>supplied to the person by the operator, an employer of the person or any other person having control of the petroleum operation (the </w:t>
      </w:r>
      <w:del w:id="1899" w:author="svcMRProcess" w:date="2020-02-19T23:42:00Z">
        <w:r>
          <w:rPr>
            <w:b/>
          </w:rPr>
          <w:delText>“</w:delText>
        </w:r>
      </w:del>
      <w:r>
        <w:rPr>
          <w:rStyle w:val="CharDefText"/>
        </w:rPr>
        <w:t>equipment supplier</w:t>
      </w:r>
      <w:del w:id="1900" w:author="svcMRProcess" w:date="2020-02-19T23:42:00Z">
        <w:r>
          <w:rPr>
            <w:b/>
          </w:rPr>
          <w:delText>”</w:delText>
        </w:r>
        <w:r>
          <w:delText>);</w:delText>
        </w:r>
      </w:del>
      <w:ins w:id="1901" w:author="svcMRProcess" w:date="2020-02-19T23:42:00Z">
        <w:r>
          <w:t>);</w:t>
        </w:r>
      </w:ins>
      <w:r>
        <w:t xml:space="preserve"> and</w:t>
      </w:r>
    </w:p>
    <w:p>
      <w:pPr>
        <w:pStyle w:val="nzIndenti"/>
      </w:pPr>
      <w:r>
        <w:tab/>
        <w:t>(ii)</w:t>
      </w:r>
      <w:r>
        <w:tab/>
        <w:t>necessary to protect the occupational safety and health of the person, or the safety and health of any other person engaged in the petroleum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$5 500.</w:t>
      </w:r>
    </w:p>
    <w:p>
      <w:pPr>
        <w:pStyle w:val="nzSubsection"/>
      </w:pPr>
      <w:r>
        <w:tab/>
        <w:t>(2)</w:t>
      </w:r>
      <w:r>
        <w:tab/>
        <w:t>Despite subclause (1), the choice or manner of use, or choice and manner of use, of equipment of the kind referred to in subclause (1)(c)(ii) is a matter that may be, consistently with each listed OSH law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For the purpose of the application of clause 12 to the erection of a facility or the erection or installation of plant for use in a petroleum operation, a person on whom an obligation is imposed under that clause is regarded as having taken reasonably practicable steps as required by that clause to the extent that —</w:t>
      </w:r>
    </w:p>
    <w:p>
      <w:pPr>
        <w:pStyle w:val="nzIndenta"/>
      </w:pPr>
      <w:r>
        <w:tab/>
        <w:t>(a)</w:t>
      </w:r>
      <w:r>
        <w:tab/>
        <w:t>the person ensured, so far as is reasonably practicable, that the erection of the facility, or the erection or installation of the plant, was —</w:t>
      </w:r>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engaged in the petroleum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1902" w:name="_Toc112746331"/>
      <w:bookmarkStart w:id="1903" w:name="_Toc112746456"/>
      <w:r>
        <w:t>Subdivision </w:t>
      </w:r>
      <w:r>
        <w:rPr>
          <w:bCs/>
        </w:rPr>
        <w:t>2</w:t>
      </w:r>
      <w:r>
        <w:rPr>
          <w:b w:val="0"/>
        </w:rPr>
        <w:t> — </w:t>
      </w:r>
      <w:r>
        <w:rPr>
          <w:bCs/>
        </w:rPr>
        <w:t>Regulations</w:t>
      </w:r>
      <w:r>
        <w:t xml:space="preserve"> relating to occupational safety and health</w:t>
      </w:r>
      <w:bookmarkEnd w:id="1902"/>
      <w:bookmarkEnd w:id="1903"/>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petroleum operation.</w:t>
      </w:r>
    </w:p>
    <w:p>
      <w:pPr>
        <w:pStyle w:val="nzSubsection"/>
        <w:keepNext/>
      </w:pPr>
      <w:r>
        <w:tab/>
        <w:t>(2)</w:t>
      </w:r>
      <w:r>
        <w:tab/>
        <w:t>Regulations made for the purposes of subclause (1) may make provision for any or all of the following —</w:t>
      </w:r>
    </w:p>
    <w:p>
      <w:pPr>
        <w:pStyle w:val="nzIndenta"/>
      </w:pPr>
      <w:r>
        <w:tab/>
        <w:t>(a)</w:t>
      </w:r>
      <w:r>
        <w:tab/>
        <w:t>prohibiting or restricting the performance of all work or specified work in relation to a petroleum operation;</w:t>
      </w:r>
    </w:p>
    <w:p>
      <w:pPr>
        <w:pStyle w:val="nzIndenta"/>
      </w:pPr>
      <w:r>
        <w:tab/>
        <w:t>(b)</w:t>
      </w:r>
      <w:r>
        <w:tab/>
        <w:t>prohibiting or restricting the use of all plant or specified plant in a petroleum operation;</w:t>
      </w:r>
    </w:p>
    <w:p>
      <w:pPr>
        <w:pStyle w:val="nzIndenta"/>
      </w:pPr>
      <w:r>
        <w:tab/>
        <w:t>(c)</w:t>
      </w:r>
      <w:r>
        <w:tab/>
        <w:t>prohibiting or restricting the carrying out of all processes or a specified process in a petroleum operation;</w:t>
      </w:r>
    </w:p>
    <w:p>
      <w:pPr>
        <w:pStyle w:val="nzIndenta"/>
      </w:pPr>
      <w:r>
        <w:tab/>
        <w:t>(d)</w:t>
      </w:r>
      <w:r>
        <w:tab/>
        <w:t>prohibiting or restricting the storage or use of all substances or specified substances in a petroleum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petroleum operation;</w:t>
      </w:r>
    </w:p>
    <w:p>
      <w:pPr>
        <w:pStyle w:val="nzIndenta"/>
      </w:pPr>
      <w:r>
        <w:tab/>
        <w:t>(g)</w:t>
      </w:r>
      <w:r>
        <w:tab/>
        <w:t>providing for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petroleum operation;</w:t>
      </w:r>
    </w:p>
    <w:p>
      <w:pPr>
        <w:pStyle w:val="nzIndenta"/>
      </w:pPr>
      <w:r>
        <w:tab/>
        <w:t>(i)</w:t>
      </w:r>
      <w:r>
        <w:tab/>
        <w:t>regulating the labelling or marking of substances for use in a petroleum operation;</w:t>
      </w:r>
    </w:p>
    <w:p>
      <w:pPr>
        <w:pStyle w:val="nzIndenta"/>
      </w:pPr>
      <w:r>
        <w:tab/>
        <w:t>(j)</w:t>
      </w:r>
      <w:r>
        <w:tab/>
        <w:t>regulating the transport of specified plant or specified substances for use in a petroleum operation;</w:t>
      </w:r>
    </w:p>
    <w:p>
      <w:pPr>
        <w:pStyle w:val="nzIndenta"/>
      </w:pPr>
      <w:r>
        <w:tab/>
        <w:t>(k)</w:t>
      </w:r>
      <w:r>
        <w:tab/>
        <w:t>prohibiting the performance, in relation to a petroleum operation, of specified activities or work except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petroleum operation;</w:t>
      </w:r>
    </w:p>
    <w:p>
      <w:pPr>
        <w:pStyle w:val="nzIndenta"/>
      </w:pPr>
      <w:r>
        <w:tab/>
        <w:t>(o)</w:t>
      </w:r>
      <w:r>
        <w:tab/>
        <w:t>regulating the provision and use, in a petroleum operation, of protective clothing and equipment, safety equipment and rescue equipment;</w:t>
      </w:r>
    </w:p>
    <w:p>
      <w:pPr>
        <w:pStyle w:val="nzIndenta"/>
      </w:pPr>
      <w:r>
        <w:tab/>
        <w:t>(p)</w:t>
      </w:r>
      <w:r>
        <w:tab/>
        <w:t>providing for monitoring the health of members of the workforce engaged in a petroleum operation and the conditions at a place at which a petroleum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petroleum operation is carried out.</w:t>
      </w:r>
    </w:p>
    <w:p>
      <w:pPr>
        <w:pStyle w:val="nzHeading3"/>
      </w:pPr>
      <w:bookmarkStart w:id="1904" w:name="_Toc112746332"/>
      <w:bookmarkStart w:id="1905" w:name="_Toc112746457"/>
      <w:r>
        <w:t>Division 3</w:t>
      </w:r>
      <w:r>
        <w:rPr>
          <w:b w:val="0"/>
        </w:rPr>
        <w:t> — </w:t>
      </w:r>
      <w:r>
        <w:t>Workplace arrangements</w:t>
      </w:r>
      <w:bookmarkEnd w:id="1904"/>
      <w:bookmarkEnd w:id="1905"/>
    </w:p>
    <w:p>
      <w:pPr>
        <w:pStyle w:val="nzHeading4"/>
      </w:pPr>
      <w:bookmarkStart w:id="1906" w:name="_Toc112746333"/>
      <w:bookmarkStart w:id="1907" w:name="_Toc112746458"/>
      <w:r>
        <w:t>Subdivision </w:t>
      </w:r>
      <w:r>
        <w:rPr>
          <w:bCs/>
        </w:rPr>
        <w:t>1</w:t>
      </w:r>
      <w:r>
        <w:rPr>
          <w:b w:val="0"/>
        </w:rPr>
        <w:t> — </w:t>
      </w:r>
      <w:r>
        <w:rPr>
          <w:bCs/>
        </w:rPr>
        <w:t>Introduction</w:t>
      </w:r>
      <w:bookmarkEnd w:id="1906"/>
      <w:bookmarkEnd w:id="1907"/>
    </w:p>
    <w:p>
      <w:pPr>
        <w:pStyle w:val="nzHeading5"/>
      </w:pPr>
      <w:r>
        <w:t>16.</w:t>
      </w:r>
      <w:r>
        <w:rPr>
          <w:b w:val="0"/>
        </w:rPr>
        <w:tab/>
      </w:r>
      <w:r>
        <w:t>Simplified outline</w:t>
      </w:r>
    </w:p>
    <w:p>
      <w:pPr>
        <w:pStyle w:val="nzSubsection"/>
      </w:pPr>
      <w:r>
        <w:tab/>
      </w:r>
      <w:r>
        <w:tab/>
        <w:t>The following is a simplified outline of this Subdivision —</w:t>
      </w:r>
    </w:p>
    <w:p>
      <w:pPr>
        <w:pStyle w:val="nzSubsection"/>
        <w:numPr>
          <w:ilvl w:val="0"/>
          <w:numId w:val="2"/>
        </w:numPr>
        <w:tabs>
          <w:tab w:val="clear" w:pos="1162"/>
          <w:tab w:val="clear" w:pos="1315"/>
          <w:tab w:val="clear" w:pos="1446"/>
          <w:tab w:val="left" w:pos="1843"/>
        </w:tabs>
        <w:ind w:left="1843" w:hanging="425"/>
      </w:pPr>
      <w:r>
        <w:t>A group of members of the workforce engaged in a petroleum operation may be established as a designated work group.</w:t>
      </w:r>
    </w:p>
    <w:p>
      <w:pPr>
        <w:pStyle w:val="nzSubsection"/>
        <w:numPr>
          <w:ilvl w:val="0"/>
          <w:numId w:val="2"/>
        </w:numPr>
        <w:tabs>
          <w:tab w:val="clear" w:pos="1162"/>
          <w:tab w:val="clear" w:pos="1315"/>
          <w:tab w:val="clear" w:pos="1446"/>
          <w:tab w:val="left" w:pos="1843"/>
        </w:tabs>
        <w:ind w:left="1843" w:hanging="425"/>
      </w:pPr>
      <w:r>
        <w:t>The members of a designated work group may select a safety and health representative for that designated work group.</w:t>
      </w:r>
    </w:p>
    <w:p>
      <w:pPr>
        <w:pStyle w:val="nzSubsection"/>
        <w:numPr>
          <w:ilvl w:val="0"/>
          <w:numId w:val="2"/>
        </w:numPr>
        <w:tabs>
          <w:tab w:val="clear" w:pos="1162"/>
          <w:tab w:val="clear" w:pos="1315"/>
          <w:tab w:val="clear" w:pos="1446"/>
          <w:tab w:val="left"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2"/>
        </w:numPr>
        <w:tabs>
          <w:tab w:val="clear" w:pos="1162"/>
          <w:tab w:val="clear" w:pos="1315"/>
          <w:tab w:val="clear" w:pos="1446"/>
          <w:tab w:val="left" w:pos="1843"/>
        </w:tabs>
        <w:ind w:left="1843" w:hanging="425"/>
      </w:pPr>
      <w:r>
        <w:t>A safety and health committee may be established in relation to the members of the workforce engaged in a petroleum operation.</w:t>
      </w:r>
    </w:p>
    <w:p>
      <w:pPr>
        <w:pStyle w:val="nzSubsection"/>
        <w:numPr>
          <w:ilvl w:val="0"/>
          <w:numId w:val="2"/>
        </w:numPr>
        <w:tabs>
          <w:tab w:val="clear" w:pos="1162"/>
          <w:tab w:val="clear" w:pos="1315"/>
          <w:tab w:val="clear" w:pos="1446"/>
          <w:tab w:val="left" w:pos="1843"/>
        </w:tabs>
        <w:ind w:left="1843" w:hanging="425"/>
      </w:pPr>
      <w:r>
        <w:t>The main function of a safety and health committee is to assist the operator in relation to occupational safety and health matters.</w:t>
      </w:r>
    </w:p>
    <w:p>
      <w:pPr>
        <w:pStyle w:val="nzHeading4"/>
      </w:pPr>
      <w:bookmarkStart w:id="1908" w:name="_Toc112746334"/>
      <w:bookmarkStart w:id="1909" w:name="_Toc112746459"/>
      <w:r>
        <w:t>Subdivision </w:t>
      </w:r>
      <w:r>
        <w:rPr>
          <w:bCs/>
        </w:rPr>
        <w:t>2</w:t>
      </w:r>
      <w:r>
        <w:rPr>
          <w:b w:val="0"/>
        </w:rPr>
        <w:t> — </w:t>
      </w:r>
      <w:r>
        <w:rPr>
          <w:bCs/>
        </w:rPr>
        <w:t xml:space="preserve">Designated </w:t>
      </w:r>
      <w:r>
        <w:t>work groups</w:t>
      </w:r>
      <w:bookmarkEnd w:id="1908"/>
      <w:bookmarkEnd w:id="1909"/>
    </w:p>
    <w:p>
      <w:pPr>
        <w:pStyle w:val="nzHeading5"/>
      </w:pPr>
      <w:r>
        <w:t>17.</w:t>
      </w:r>
      <w:r>
        <w:rPr>
          <w:b w:val="0"/>
        </w:rPr>
        <w:tab/>
      </w:r>
      <w:r>
        <w:t>Establishment of designated work groups by request</w:t>
      </w:r>
    </w:p>
    <w:p>
      <w:pPr>
        <w:pStyle w:val="nzSubsection"/>
      </w:pPr>
      <w:r>
        <w:tab/>
        <w:t>(1)</w:t>
      </w:r>
      <w:r>
        <w:tab/>
        <w:t>A request to the operator of a petroleum operation to enter into consultations to establish designated work groups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establish designated work groups —</w:t>
      </w:r>
    </w:p>
    <w:p>
      <w:pPr>
        <w:pStyle w:val="nzIndenti"/>
      </w:pPr>
      <w:r>
        <w:tab/>
        <w:t>(i)</w:t>
      </w:r>
      <w:r>
        <w:tab/>
        <w:t>that member of the workforce;</w:t>
      </w:r>
    </w:p>
    <w:p>
      <w:pPr>
        <w:pStyle w:val="nzIndenti"/>
      </w:pPr>
      <w:r>
        <w:tab/>
        <w:t>(ii)</w:t>
      </w:r>
      <w:r>
        <w:tab/>
        <w:t>if that member requests that the operator enter into consultations with a workforce representative in relation to the member — that workforce representative; and</w:t>
      </w:r>
    </w:p>
    <w:p>
      <w:pPr>
        <w:pStyle w:val="nzIndenti"/>
        <w:keepNext/>
        <w:keepLines/>
      </w:pPr>
      <w:r>
        <w:tab/>
        <w:t>(iii)</w:t>
      </w:r>
      <w:r>
        <w:tab/>
        <w:t>each employer (if any) of members of the workforce;</w:t>
      </w:r>
    </w:p>
    <w:p>
      <w:pPr>
        <w:pStyle w:val="nzIndenta"/>
      </w:pPr>
      <w:r>
        <w:tab/>
      </w:r>
      <w:r>
        <w:tab/>
        <w:t>and</w:t>
      </w:r>
    </w:p>
    <w:p>
      <w:pPr>
        <w:pStyle w:val="nzIndenta"/>
      </w:pPr>
      <w:r>
        <w:tab/>
        <w:t>(b)</w:t>
      </w:r>
      <w:r>
        <w:tab/>
        <w:t>if a workforce representative made a request to establish designated work groups —</w:t>
      </w:r>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operator</w:t>
      </w:r>
    </w:p>
    <w:p>
      <w:pPr>
        <w:pStyle w:val="nzSubsection"/>
      </w:pPr>
      <w:r>
        <w:tab/>
        <w:t>(1)</w:t>
      </w:r>
      <w:r>
        <w:tab/>
        <w:t>If, at any time, the operator of a petroleum operation considers that designated work groups should be established, the operator must enter into consultations with —</w:t>
      </w:r>
    </w:p>
    <w:p>
      <w:pPr>
        <w:pStyle w:val="nzIndenta"/>
      </w:pPr>
      <w:r>
        <w:tab/>
        <w:t>(a)</w:t>
      </w:r>
      <w:r>
        <w:tab/>
        <w:t>all members of the workforce;</w:t>
      </w:r>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A request to the operator of a petroleum operation to enter into consultations to vary designated work groups that have already been established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spacing w:before="120"/>
      </w:pPr>
      <w:r>
        <w:tab/>
        <w:t>(a)</w:t>
      </w:r>
      <w:r>
        <w:tab/>
        <w:t>if any member of the workforce made a request to vary designated work groups —</w:t>
      </w:r>
    </w:p>
    <w:p>
      <w:pPr>
        <w:pStyle w:val="nzIndenti"/>
      </w:pPr>
      <w:r>
        <w:tab/>
        <w:t>(i)</w:t>
      </w:r>
      <w:r>
        <w:tab/>
        <w:t>that member of the workforce;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Indenta"/>
      </w:pPr>
      <w:r>
        <w:tab/>
      </w:r>
      <w:r>
        <w:tab/>
        <w:t>and</w:t>
      </w:r>
    </w:p>
    <w:p>
      <w:pPr>
        <w:pStyle w:val="nzIndenta"/>
        <w:spacing w:before="120"/>
      </w:pPr>
      <w:r>
        <w:tab/>
        <w:t>(b)</w:t>
      </w:r>
      <w:r>
        <w:tab/>
        <w:t>if a workforce representative made a request to vary designated work groups —</w:t>
      </w:r>
    </w:p>
    <w:p>
      <w:pPr>
        <w:pStyle w:val="nzIndenti"/>
      </w:pPr>
      <w:r>
        <w:tab/>
        <w:t>(i)</w:t>
      </w:r>
      <w:r>
        <w:tab/>
        <w:t>if a member of a designated work group affected by the proposed variation requests that the operator enter into consultations with that workforce representative in relation to the group — that workforce representative;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spacing w:before="160"/>
      </w:pPr>
      <w:r>
        <w:tab/>
        <w:t>(3)</w:t>
      </w:r>
      <w:r>
        <w:tab/>
        <w:t>If —</w:t>
      </w:r>
    </w:p>
    <w:p>
      <w:pPr>
        <w:pStyle w:val="nzIndenta"/>
        <w:spacing w:before="120"/>
      </w:pPr>
      <w:r>
        <w:tab/>
        <w:t>(a)</w:t>
      </w:r>
      <w:r>
        <w:tab/>
        <w:t>consultations take place about the variation of designated work groups that have already been established; and</w:t>
      </w:r>
    </w:p>
    <w:p>
      <w:pPr>
        <w:pStyle w:val="nzIndenta"/>
        <w:spacing w:before="120"/>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operator</w:t>
      </w:r>
    </w:p>
    <w:p>
      <w:pPr>
        <w:pStyle w:val="nzSubsection"/>
        <w:keepNext/>
        <w:keepLines/>
        <w:spacing w:before="160"/>
      </w:pPr>
      <w:r>
        <w:tab/>
        <w:t>(1)</w:t>
      </w:r>
      <w:r>
        <w:tab/>
        <w:t>If the operator of a petroleum operation believes the designated work groups should be varied, the operator may, at any time, enter into consultations about the variations with —</w:t>
      </w:r>
    </w:p>
    <w:p>
      <w:pPr>
        <w:pStyle w:val="nzIndenta"/>
      </w:pPr>
      <w:r>
        <w:tab/>
        <w:t>(a)</w:t>
      </w:r>
      <w:r>
        <w:tab/>
        <w:t>the safety and health representative of each of the designated work groups affected by the proposed variation;</w:t>
      </w:r>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The reviewing authority is to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In this clause —</w:t>
      </w:r>
    </w:p>
    <w:p>
      <w:pPr>
        <w:pStyle w:val="nzDefstart"/>
      </w:pPr>
      <w:r>
        <w:tab/>
      </w:r>
      <w:del w:id="1910" w:author="svcMRProcess" w:date="2020-02-19T23:42:00Z">
        <w:r>
          <w:rPr>
            <w:b/>
          </w:rPr>
          <w:delText>“</w:delText>
        </w:r>
      </w:del>
      <w:r>
        <w:rPr>
          <w:rStyle w:val="CharDefText"/>
        </w:rPr>
        <w:t>reviewing authority</w:t>
      </w:r>
      <w:del w:id="1911" w:author="svcMRProcess" w:date="2020-02-19T23:42:00Z">
        <w:r>
          <w:rPr>
            <w:b/>
          </w:rPr>
          <w:delText>”</w:delText>
        </w:r>
      </w:del>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Consultations about the establishment or variation of a designated work group must be directed principally at the determination of the manner of grouping members of the workforce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The parties to the consultations must have regard, in particular, to —</w:t>
      </w:r>
    </w:p>
    <w:p>
      <w:pPr>
        <w:pStyle w:val="nzIndenta"/>
      </w:pPr>
      <w:r>
        <w:tab/>
        <w:t>(a)</w:t>
      </w:r>
      <w:r>
        <w:tab/>
        <w:t>the number of members of the workforce engaged in the petroleum operation to which the consultation relates;</w:t>
      </w:r>
    </w:p>
    <w:p>
      <w:pPr>
        <w:pStyle w:val="nzIndenta"/>
      </w:pPr>
      <w:r>
        <w:tab/>
        <w:t>(b)</w:t>
      </w:r>
      <w:r>
        <w:tab/>
        <w:t>the nature of each type of work performed by those members;</w:t>
      </w:r>
    </w:p>
    <w:p>
      <w:pPr>
        <w:pStyle w:val="nzIndenta"/>
      </w:pPr>
      <w:r>
        <w:tab/>
        <w:t>(c)</w:t>
      </w:r>
      <w:r>
        <w:tab/>
        <w:t>the number and grouping of those members who perform the same or similar types of work;</w:t>
      </w:r>
    </w:p>
    <w:p>
      <w:pPr>
        <w:pStyle w:val="nzIndenta"/>
      </w:pPr>
      <w:r>
        <w:tab/>
        <w:t>(d)</w:t>
      </w:r>
      <w:r>
        <w:tab/>
        <w:t>the workplaces where each type of work is performed;</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petroleum operation.</w:t>
      </w:r>
    </w:p>
    <w:p>
      <w:pPr>
        <w:pStyle w:val="nzSubsection"/>
      </w:pPr>
      <w:r>
        <w:tab/>
        <w:t>(3)</w:t>
      </w:r>
      <w:r>
        <w:tab/>
        <w:t>The designated work groups must be established or varied in such a way that, so far as practicable, each of the members of the workforce engaged in a petroleum operation is in a designated work group.</w:t>
      </w:r>
    </w:p>
    <w:p>
      <w:pPr>
        <w:pStyle w:val="nzSubsection"/>
      </w:pPr>
      <w:r>
        <w:tab/>
        <w:t>(4)</w:t>
      </w:r>
      <w:r>
        <w:tab/>
        <w:t>All the members of the workforce engaged in a petroleum operation may be in one designated work group.</w:t>
      </w:r>
    </w:p>
    <w:p>
      <w:pPr>
        <w:pStyle w:val="nzHeading4"/>
      </w:pPr>
      <w:bookmarkStart w:id="1912" w:name="_Toc112746335"/>
      <w:bookmarkStart w:id="1913" w:name="_Toc112746460"/>
      <w:r>
        <w:t>Subdivision </w:t>
      </w:r>
      <w:r>
        <w:rPr>
          <w:bCs/>
        </w:rPr>
        <w:t>3</w:t>
      </w:r>
      <w:r>
        <w:rPr>
          <w:b w:val="0"/>
        </w:rPr>
        <w:t> — </w:t>
      </w:r>
      <w:r>
        <w:rPr>
          <w:bCs/>
        </w:rPr>
        <w:t>Safety and health</w:t>
      </w:r>
      <w:r>
        <w:t xml:space="preserve"> representatives</w:t>
      </w:r>
      <w:bookmarkEnd w:id="1912"/>
      <w:bookmarkEnd w:id="1913"/>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A person is taken to have been selected as the safety and health representative for a designated work group if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If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operator of the petroleum operation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An election conducted or arranged to be conducted under subclause (3) must be conducted in accordance with regulations made for the purposes of this subclause if this is requested by the lesser of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The operator of a petroleum operation must —</w:t>
      </w:r>
    </w:p>
    <w:p>
      <w:pPr>
        <w:pStyle w:val="nzIndenta"/>
      </w:pPr>
      <w:r>
        <w:tab/>
        <w:t>(a)</w:t>
      </w:r>
      <w:r>
        <w:tab/>
        <w:t>prepare and keep up to date a list of all the safety and health representatives of designated work groups comprising members of the workforce engaged in the petroleum operation; and</w:t>
      </w:r>
    </w:p>
    <w:p>
      <w:pPr>
        <w:pStyle w:val="nzIndenta"/>
      </w:pPr>
      <w:r>
        <w:tab/>
        <w:t>(b)</w:t>
      </w:r>
      <w:r>
        <w:tab/>
        <w:t>ensure that the list is available for inspection, at all reasonable times, by —</w:t>
      </w:r>
    </w:p>
    <w:p>
      <w:pPr>
        <w:pStyle w:val="nzIndenti"/>
      </w:pPr>
      <w:r>
        <w:tab/>
        <w:t>(i)</w:t>
      </w:r>
      <w:r>
        <w:tab/>
        <w:t>the members of the workforce engaged in the petroleum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The operator of a petroleum operation must —</w:t>
      </w:r>
    </w:p>
    <w:p>
      <w:pPr>
        <w:pStyle w:val="nzIndenta"/>
      </w:pPr>
      <w:r>
        <w:tab/>
        <w:t>(a)</w:t>
      </w:r>
      <w:r>
        <w:tab/>
        <w:t>notify members of a designated work group in relation to the petroleum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A safety and health representative for a designated work group holds office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operator of the petroleum operation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A person ceases to be the safety and health representative for the designated work group if —</w:t>
      </w:r>
    </w:p>
    <w:p>
      <w:pPr>
        <w:pStyle w:val="nzIndenta"/>
      </w:pPr>
      <w:r>
        <w:tab/>
        <w:t>(a)</w:t>
      </w:r>
      <w:r>
        <w:tab/>
        <w:t>the person resigns as the safety and health representative;</w:t>
      </w:r>
    </w:p>
    <w:p>
      <w:pPr>
        <w:pStyle w:val="nzIndenta"/>
      </w:pPr>
      <w:r>
        <w:tab/>
        <w:t>(b)</w:t>
      </w:r>
      <w:r>
        <w:tab/>
        <w:t>the person ceases to be a group member of that designated work group;</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If a person has ceased to be the safety and health representative for a designated work group because of subclause (1)(b), the person must notify in writing —</w:t>
      </w:r>
    </w:p>
    <w:p>
      <w:pPr>
        <w:pStyle w:val="nzIndenta"/>
      </w:pPr>
      <w:r>
        <w:tab/>
        <w:t>(a)</w:t>
      </w:r>
      <w:r>
        <w:tab/>
        <w:t>the group members; and</w:t>
      </w:r>
    </w:p>
    <w:p>
      <w:pPr>
        <w:pStyle w:val="nzIndenta"/>
        <w:keepNext/>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 by —</w:t>
      </w:r>
    </w:p>
    <w:p>
      <w:pPr>
        <w:pStyle w:val="nzIndenta"/>
      </w:pPr>
      <w:r>
        <w:tab/>
        <w:t>(a)</w:t>
      </w:r>
      <w:r>
        <w:tab/>
        <w:t>the operator;</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An application under subclause (1) may be made on either or both of the following grounds —</w:t>
      </w:r>
    </w:p>
    <w:p>
      <w:pPr>
        <w:pStyle w:val="nzIndenta"/>
      </w:pPr>
      <w:r>
        <w:tab/>
        <w:t>(a)</w:t>
      </w:r>
      <w:r>
        <w:tab/>
        <w:t>that action taken by the representative in the exercise or purported exercise of a power under clause 32(1) or any other provision of this Schedule was taken —</w:t>
      </w:r>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In making a decision under subclause (3), the Tribunal must have regard to —</w:t>
      </w:r>
    </w:p>
    <w:p>
      <w:pPr>
        <w:pStyle w:val="nzIndenta"/>
      </w:pPr>
      <w:r>
        <w:tab/>
        <w:t>(a)</w:t>
      </w:r>
      <w:r>
        <w:tab/>
        <w:t>the harm (if any) that was caused to the operator or work group employer or to an undertaking of the operator or work group employer as a result of the action of the representative;</w:t>
      </w:r>
    </w:p>
    <w:p>
      <w:pPr>
        <w:pStyle w:val="nzIndenta"/>
      </w:pPr>
      <w:r>
        <w:tab/>
        <w:t>(b)</w:t>
      </w:r>
      <w:r>
        <w:tab/>
        <w:t>the past record of the representative in exercising the powers of a safety and health representative;</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If the safety and health representative for a designated work group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then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A safety and health representative for a designated work group may, for the purpose of promoting or ensuring the safety and health at a workplace of the group members —</w:t>
      </w:r>
    </w:p>
    <w:p>
      <w:pPr>
        <w:pStyle w:val="nzIndenta"/>
      </w:pPr>
      <w:r>
        <w:tab/>
        <w:t>(a)</w:t>
      </w:r>
      <w:r>
        <w:tab/>
        <w:t>do all or any of the following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petroleum operation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if a safety and health committee has been established in respect of the members of the workforce engaged in the petroleum operation — examine any of the records of that committee;</w:t>
      </w:r>
    </w:p>
    <w:p>
      <w:pPr>
        <w:pStyle w:val="nzIndenta"/>
      </w:pPr>
      <w:r>
        <w:tab/>
        <w:t>(b)</w:t>
      </w:r>
      <w:r>
        <w:tab/>
        <w:t>investigate complaints made by any group member to the safety and health representative about the safety and health of any of the members of the workforce (whether in the group or not);</w:t>
      </w:r>
    </w:p>
    <w:p>
      <w:pPr>
        <w:pStyle w:val="nzIndenta"/>
      </w:pPr>
      <w:r>
        <w:tab/>
        <w:t>(c)</w:t>
      </w:r>
      <w:r>
        <w:tab/>
        <w:t>with the consent of a group member, be present at any interview about safety and health at work between that member and —</w:t>
      </w:r>
    </w:p>
    <w:p>
      <w:pPr>
        <w:pStyle w:val="nzIndenti"/>
      </w:pPr>
      <w:r>
        <w:tab/>
        <w:t>(i)</w:t>
      </w:r>
      <w:r>
        <w:tab/>
        <w:t>an inspector;</w:t>
      </w:r>
    </w:p>
    <w:p>
      <w:pPr>
        <w:pStyle w:val="nzIndenti"/>
      </w:pPr>
      <w:r>
        <w:tab/>
        <w:t>(ii)</w:t>
      </w:r>
      <w:r>
        <w:tab/>
        <w:t>the operator or a person representing the operator; or</w:t>
      </w:r>
    </w:p>
    <w:p>
      <w:pPr>
        <w:pStyle w:val="nzIndenti"/>
      </w:pPr>
      <w:r>
        <w:tab/>
        <w:t>(iii)</w:t>
      </w:r>
      <w:r>
        <w:tab/>
        <w:t>a work group employer or a person representing that employer;</w:t>
      </w:r>
    </w:p>
    <w:p>
      <w:pPr>
        <w:pStyle w:val="nzIndenta"/>
      </w:pPr>
      <w:r>
        <w:tab/>
        <w:t>(d)</w:t>
      </w:r>
      <w:r>
        <w:tab/>
        <w:t>obtain access to any information under the control of the operator or any work group employer —</w:t>
      </w:r>
    </w:p>
    <w:p>
      <w:pPr>
        <w:pStyle w:val="nzIndenti"/>
      </w:pPr>
      <w:r>
        <w:tab/>
        <w:t>(i)</w:t>
      </w:r>
      <w:r>
        <w:tab/>
        <w:t>relating to risks to the safety and health of any group member; and</w:t>
      </w:r>
    </w:p>
    <w:p>
      <w:pPr>
        <w:pStyle w:val="nzIndenti"/>
      </w:pPr>
      <w:r>
        <w:tab/>
        <w:t>(ii)</w:t>
      </w:r>
      <w:r>
        <w:tab/>
        <w:t>relating to the safety and health of any group member;</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A safety and health representative for a designated work group may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operator or the Minister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nzIndenta"/>
      </w:pPr>
      <w:r>
        <w:tab/>
        <w:t>(a)</w:t>
      </w:r>
      <w:r>
        <w:tab/>
        <w:t>an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Neither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Neither —</w:t>
      </w:r>
    </w:p>
    <w:p>
      <w:pPr>
        <w:pStyle w:val="nzIndenta"/>
      </w:pPr>
      <w:r>
        <w:tab/>
        <w:t>(a)</w:t>
      </w:r>
      <w:r>
        <w:tab/>
        <w:t>a safety and health representative; nor</w:t>
      </w:r>
    </w:p>
    <w:p>
      <w:pPr>
        <w:pStyle w:val="nzIndenta"/>
        <w:keepNext/>
      </w:pPr>
      <w:r>
        <w:tab/>
        <w:t>(b)</w:t>
      </w:r>
      <w:r>
        <w:tab/>
        <w:t>a consultant assisting a safety and health representative,</w:t>
      </w:r>
    </w:p>
    <w:p>
      <w:pPr>
        <w:pStyle w:val="nzSubsection"/>
      </w:pPr>
      <w:r>
        <w:tab/>
      </w:r>
      <w:r>
        <w:tab/>
        <w:t>is entitled, under clause 32(1)(d)(ii), to have access to information of a confidential medical nature relating to a person who is or was a group member unless —</w:t>
      </w:r>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This Schedule does not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render a person liable in civil proceedings because of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If —</w:t>
      </w:r>
    </w:p>
    <w:p>
      <w:pPr>
        <w:pStyle w:val="nzIndenta"/>
      </w:pPr>
      <w:r>
        <w:tab/>
        <w:t>(a)</w:t>
      </w:r>
      <w:r>
        <w:tab/>
        <w:t>a safety and health representative for a designated work group believes, on reasonable grounds, that a person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del w:id="1914" w:author="svcMRProcess" w:date="2020-02-19T23:42:00Z">
        <w:r>
          <w:rPr>
            <w:b/>
          </w:rPr>
          <w:delText>“</w:delText>
        </w:r>
      </w:del>
      <w:r>
        <w:rPr>
          <w:rStyle w:val="CharDefText"/>
        </w:rPr>
        <w:t>responsible person</w:t>
      </w:r>
      <w:del w:id="1915" w:author="svcMRProcess" w:date="2020-02-19T23:42:00Z">
        <w:r>
          <w:rPr>
            <w:b/>
          </w:rPr>
          <w:delText>”</w:delText>
        </w:r>
        <w:r>
          <w:delText>)</w:delText>
        </w:r>
      </w:del>
      <w:ins w:id="1916" w:author="svcMRProcess" w:date="2020-02-19T23:42:00Z">
        <w:r>
          <w:t>)</w:t>
        </w:r>
      </w:ins>
      <w:r>
        <w:t xml:space="preserve"> responsible for the contravention.</w:t>
      </w:r>
    </w:p>
    <w:p>
      <w:pPr>
        <w:pStyle w:val="nzSubsection"/>
      </w:pPr>
      <w:r>
        <w:tab/>
        <w:t>(3)</w:t>
      </w:r>
      <w:r>
        <w:tab/>
        <w:t>If a responsible person is the operator, the improvement notice may be issued to the operator by giving it to the operator’s representative.</w:t>
      </w:r>
    </w:p>
    <w:p>
      <w:pPr>
        <w:pStyle w:val="nzSubsection"/>
      </w:pPr>
      <w:r>
        <w:tab/>
        <w:t>(4)</w:t>
      </w:r>
      <w:r>
        <w:tab/>
        <w:t>If it is not practicable to issue the notice to a responsible person (other than the operator or the supervisor) by giving it to that responsible person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keepNext/>
        <w:keepLines/>
      </w:pPr>
      <w:r>
        <w:tab/>
        <w:t>(5)</w:t>
      </w:r>
      <w:r>
        <w:tab/>
        <w:t>The notice must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specify a period that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On issuing the notice, the safety and health representative must give a copy of the notice to —</w:t>
      </w:r>
    </w:p>
    <w:p>
      <w:pPr>
        <w:pStyle w:val="nzIndenta"/>
      </w:pPr>
      <w:r>
        <w:tab/>
        <w:t>(a)</w:t>
      </w:r>
      <w:r>
        <w:tab/>
        <w:t>if the operator is not a responsible person — the operator;</w:t>
      </w:r>
    </w:p>
    <w:p>
      <w:pPr>
        <w:pStyle w:val="nzIndenta"/>
      </w:pPr>
      <w:r>
        <w:tab/>
        <w:t>(b)</w:t>
      </w:r>
      <w:r>
        <w:tab/>
        <w:t>each work group employer other than a work group employer who is a responsible person;</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Within 7 days after a notice is issued under clause 36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keepNext/>
        <w:keepLines/>
      </w:pPr>
      <w:r>
        <w:tab/>
        <w:t>(3)</w:t>
      </w:r>
      <w:r>
        <w:tab/>
        <w:t>As soon as possible after a request is made, an inspection must be conducted of the work that is the subject of the disagreement, and the inspector conducting the inspection must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If the inspector varies a notice, the notice as so varied has effect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If the notice is issued to a responsible person, the responsible person must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The notice ceases to have effect if —</w:t>
      </w:r>
    </w:p>
    <w:p>
      <w:pPr>
        <w:pStyle w:val="nzIndenta"/>
      </w:pPr>
      <w:r>
        <w:tab/>
        <w:t>(a)</w:t>
      </w:r>
      <w:r>
        <w:tab/>
        <w:t>it is cancelled by an inspector or by the safety and health representative; or</w:t>
      </w:r>
    </w:p>
    <w:p>
      <w:pPr>
        <w:pStyle w:val="nzIndenta"/>
        <w:keepNext/>
      </w:pPr>
      <w:r>
        <w:tab/>
        <w:t>(b)</w:t>
      </w:r>
      <w:r>
        <w:tab/>
        <w:t>the responsible person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The responsible person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operator and other employers in relation to safety and health representatives</w:t>
      </w:r>
    </w:p>
    <w:p>
      <w:pPr>
        <w:pStyle w:val="nzSubsection"/>
      </w:pPr>
      <w:r>
        <w:tab/>
        <w:t>(1)</w:t>
      </w:r>
      <w:r>
        <w:tab/>
        <w:t>The operator of a petroleum operation, in relation to which a designated work group having a safety and health representative has been established, must —</w:t>
      </w:r>
    </w:p>
    <w:p>
      <w:pPr>
        <w:pStyle w:val="nz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nzIndenta"/>
      </w:pPr>
      <w:r>
        <w:tab/>
        <w:t>(b)</w:t>
      </w:r>
      <w:r>
        <w:tab/>
        <w:t>in relation to a workplace at which some or all of the group members perform work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nzIndenta"/>
      </w:pPr>
      <w:r>
        <w:tab/>
        <w:t>(c)</w:t>
      </w:r>
      <w:r>
        <w:tab/>
        <w:t>permit the representative to be present at any interview at which the representative is entitled to be present under clause 32(1)(c);</w:t>
      </w:r>
    </w:p>
    <w:p>
      <w:pPr>
        <w:pStyle w:val="nzIndenta"/>
      </w:pPr>
      <w:r>
        <w:tab/>
        <w:t>(d)</w:t>
      </w:r>
      <w:r>
        <w:tab/>
        <w:t>provide to the representative access to any information to which the representative is entitled to obtain access under clause 32(1)(d)(i) or (ii) and to which access has been requested;</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provide the representative with access to any amenities that are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The operator must not permit a safety and health representative in relation to a designated work group to have access to information that —</w:t>
      </w:r>
    </w:p>
    <w:p>
      <w:pPr>
        <w:pStyle w:val="nzIndenta"/>
      </w:pPr>
      <w:r>
        <w:tab/>
        <w:t>(a)</w:t>
      </w:r>
      <w:r>
        <w:tab/>
        <w:t>is of a confidential medical nature under the control of the operator; and</w:t>
      </w:r>
    </w:p>
    <w:p>
      <w:pPr>
        <w:pStyle w:val="nzIndenta"/>
      </w:pPr>
      <w:r>
        <w:tab/>
        <w:t>(b)</w:t>
      </w:r>
      <w:r>
        <w:tab/>
        <w:t>relates to a person who is or was a group member,</w:t>
      </w:r>
    </w:p>
    <w:p>
      <w:pPr>
        <w:pStyle w:val="nzSubsection"/>
      </w:pPr>
      <w:r>
        <w:tab/>
      </w:r>
      <w:r>
        <w:tab/>
        <w:t>unless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1917" w:name="_Toc112746336"/>
      <w:bookmarkStart w:id="1918" w:name="_Toc112746461"/>
      <w:r>
        <w:t>Subdivision </w:t>
      </w:r>
      <w:r>
        <w:rPr>
          <w:bCs/>
        </w:rPr>
        <w:t>4</w:t>
      </w:r>
      <w:r>
        <w:rPr>
          <w:b w:val="0"/>
        </w:rPr>
        <w:t> — </w:t>
      </w:r>
      <w:r>
        <w:rPr>
          <w:bCs/>
        </w:rPr>
        <w:t>Safety and health</w:t>
      </w:r>
      <w:r>
        <w:t xml:space="preserve"> committees</w:t>
      </w:r>
      <w:bookmarkEnd w:id="1917"/>
      <w:bookmarkEnd w:id="1918"/>
    </w:p>
    <w:p>
      <w:pPr>
        <w:pStyle w:val="nzHeading5"/>
      </w:pPr>
      <w:r>
        <w:t>39.</w:t>
      </w:r>
      <w:r>
        <w:rPr>
          <w:b w:val="0"/>
        </w:rPr>
        <w:tab/>
      </w:r>
      <w:r>
        <w:t>Safety and health committees</w:t>
      </w:r>
    </w:p>
    <w:p>
      <w:pPr>
        <w:pStyle w:val="nzSubsection"/>
      </w:pPr>
      <w:r>
        <w:tab/>
        <w:t>(1)</w:t>
      </w:r>
      <w:r>
        <w:tab/>
        <w:t>A safety and health committee must be established in relation to the members of the workforce engaged in a petroleum operation if —</w:t>
      </w:r>
    </w:p>
    <w:p>
      <w:pPr>
        <w:pStyle w:val="nzIndenta"/>
      </w:pPr>
      <w:r>
        <w:tab/>
        <w:t>(a)</w:t>
      </w:r>
      <w:r>
        <w:tab/>
        <w:t>the number of those members normally engaged in the petroleum operation is not less than 50 (whether or not those members are all at work in relation to the petroleum operation at the same time);</w:t>
      </w:r>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keepNext/>
        <w:keepLines/>
      </w:pPr>
      <w:r>
        <w:tab/>
        <w:t>(2)</w:t>
      </w:r>
      <w:r>
        <w:tab/>
        <w:t>The safety and health committee consists of —</w:t>
      </w:r>
    </w:p>
    <w:p>
      <w:pPr>
        <w:pStyle w:val="nzIndenta"/>
      </w:pPr>
      <w:r>
        <w:tab/>
        <w:t>(a)</w:t>
      </w:r>
      <w:r>
        <w:tab/>
        <w:t>the number of members specified in an agreement reached between the operator and the members of the workforce; or</w:t>
      </w:r>
    </w:p>
    <w:p>
      <w:pPr>
        <w:pStyle w:val="nzIndenta"/>
      </w:pPr>
      <w:r>
        <w:tab/>
        <w:t>(b)</w:t>
      </w:r>
      <w:r>
        <w:tab/>
        <w:t>if there is no such agreement — an equal number of —</w:t>
      </w:r>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The agreement referred to in subclause (2)(a) may —</w:t>
      </w:r>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40.</w:t>
      </w:r>
      <w:r>
        <w:rPr>
          <w:b w:val="0"/>
        </w:rPr>
        <w:tab/>
      </w:r>
      <w:r>
        <w:t>Functions of safety and health committees</w:t>
      </w:r>
    </w:p>
    <w:p>
      <w:pPr>
        <w:pStyle w:val="nzSubsection"/>
        <w:keepNext/>
        <w:keepLines/>
      </w:pPr>
      <w:r>
        <w:tab/>
        <w:t>(1)</w:t>
      </w:r>
      <w:r>
        <w:tab/>
        <w:t>A safety and health committee has the following functions —</w:t>
      </w:r>
    </w:p>
    <w:p>
      <w:pPr>
        <w:pStyle w:val="nzIndenta"/>
        <w:keepNext/>
        <w:keepLines/>
      </w:pPr>
      <w:r>
        <w:tab/>
        <w:t>(a)</w:t>
      </w:r>
      <w:r>
        <w:tab/>
        <w:t>to assist the operator of the petroleum operation concerned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petroleum operation,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This Schedule does not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render such a person liable in civil proceedings because of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operator and other employers in relation to safety and health committees</w:t>
      </w:r>
    </w:p>
    <w:p>
      <w:pPr>
        <w:pStyle w:val="nzSubsection"/>
      </w:pPr>
      <w:r>
        <w:tab/>
        <w:t>(1)</w:t>
      </w:r>
      <w:r>
        <w:tab/>
        <w:t>If there is a safety and health committee, the operator and any employer (other than the operator) of a member of the workforce must —</w:t>
      </w:r>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pPr>
      <w:bookmarkStart w:id="1919" w:name="_Toc112746337"/>
      <w:bookmarkStart w:id="1920" w:name="_Toc112746462"/>
      <w:r>
        <w:t>Subdivision </w:t>
      </w:r>
      <w:r>
        <w:rPr>
          <w:bCs/>
        </w:rPr>
        <w:t>5</w:t>
      </w:r>
      <w:r>
        <w:rPr>
          <w:b w:val="0"/>
        </w:rPr>
        <w:t> — </w:t>
      </w:r>
      <w:r>
        <w:rPr>
          <w:bCs/>
        </w:rPr>
        <w:t>Emergency</w:t>
      </w:r>
      <w:r>
        <w:t xml:space="preserve"> procedures</w:t>
      </w:r>
      <w:bookmarkEnd w:id="1919"/>
      <w:bookmarkEnd w:id="1920"/>
    </w:p>
    <w:p>
      <w:pPr>
        <w:pStyle w:val="nzHeading5"/>
      </w:pPr>
      <w:r>
        <w:t>42.</w:t>
      </w:r>
      <w:r>
        <w:rPr>
          <w:b w:val="0"/>
        </w:rPr>
        <w:tab/>
      </w:r>
      <w:r>
        <w:t>Action by safety and health representatives</w:t>
      </w:r>
    </w:p>
    <w:p>
      <w:pPr>
        <w:pStyle w:val="nzSubsection"/>
      </w:pPr>
      <w:r>
        <w:tab/>
        <w:t>(1)</w:t>
      </w:r>
      <w:r>
        <w:tab/>
        <w:t>If a safety and health representative for a designated work group has reasonable cause to believe that there is an imminent and serious danger to the safety or health of any person engaged in the petroleum operation or any other protected person unless a group member or group members cease to perform particular work, the representative must —</w:t>
      </w:r>
    </w:p>
    <w:p>
      <w:pPr>
        <w:pStyle w:val="nzIndenta"/>
      </w:pPr>
      <w:r>
        <w:tab/>
        <w:t>(a)</w:t>
      </w:r>
      <w:r>
        <w:tab/>
        <w:t xml:space="preserve">inform a person (a </w:t>
      </w:r>
      <w:del w:id="1921" w:author="svcMRProcess" w:date="2020-02-19T23:42:00Z">
        <w:r>
          <w:rPr>
            <w:b/>
          </w:rPr>
          <w:delText>“</w:delText>
        </w:r>
      </w:del>
      <w:r>
        <w:rPr>
          <w:rStyle w:val="CharDefText"/>
        </w:rPr>
        <w:t>supervisor</w:t>
      </w:r>
      <w:del w:id="1922" w:author="svcMRProcess" w:date="2020-02-19T23:42:00Z">
        <w:r>
          <w:rPr>
            <w:b/>
          </w:rPr>
          <w:delText>”</w:delText>
        </w:r>
        <w:r>
          <w:delText>)</w:delText>
        </w:r>
      </w:del>
      <w:ins w:id="1923" w:author="svcMRProcess" w:date="2020-02-19T23:42:00Z">
        <w:r>
          <w:t>)</w:t>
        </w:r>
      </w:ins>
      <w:r>
        <w:t xml:space="preserve"> supervising the group member or group members in the performance of the work of the danger; or</w:t>
      </w:r>
    </w:p>
    <w:p>
      <w:pPr>
        <w:pStyle w:val="nzIndenta"/>
      </w:pPr>
      <w:r>
        <w:tab/>
        <w:t>(b)</w:t>
      </w:r>
      <w:r>
        <w:tab/>
        <w:t>if no supervisor can be contacted immediately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petroleum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If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any other protected person unless the group member or group members cease to perform particular work,</w:t>
      </w:r>
    </w:p>
    <w:p>
      <w:pPr>
        <w:pStyle w:val="nzSubsection"/>
      </w:pPr>
      <w:r>
        <w:tab/>
      </w:r>
      <w:r>
        <w:tab/>
        <w:t>the representative must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If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If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the cessation of work does not continue after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1924" w:name="_Toc112746338"/>
      <w:bookmarkStart w:id="1925" w:name="_Toc112746463"/>
      <w:r>
        <w:t>Subdivision </w:t>
      </w:r>
      <w:r>
        <w:rPr>
          <w:bCs/>
        </w:rPr>
        <w:t>6 — Exemptions</w:t>
      </w:r>
      <w:bookmarkEnd w:id="1924"/>
      <w:bookmarkEnd w:id="1925"/>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1926" w:name="_Toc112746339"/>
      <w:bookmarkStart w:id="1927" w:name="_Toc112746464"/>
      <w:r>
        <w:t>Division 4</w:t>
      </w:r>
      <w:r>
        <w:rPr>
          <w:b w:val="0"/>
        </w:rPr>
        <w:t> — </w:t>
      </w:r>
      <w:r>
        <w:t>Inspections</w:t>
      </w:r>
      <w:bookmarkEnd w:id="1926"/>
      <w:bookmarkEnd w:id="1927"/>
    </w:p>
    <w:p>
      <w:pPr>
        <w:pStyle w:val="nzHeading4"/>
      </w:pPr>
      <w:bookmarkStart w:id="1928" w:name="_Toc112746340"/>
      <w:bookmarkStart w:id="1929" w:name="_Toc112746465"/>
      <w:r>
        <w:t>Subdivision 1</w:t>
      </w:r>
      <w:r>
        <w:rPr>
          <w:b w:val="0"/>
        </w:rPr>
        <w:t> — </w:t>
      </w:r>
      <w:r>
        <w:t>Introduction</w:t>
      </w:r>
      <w:bookmarkEnd w:id="1928"/>
      <w:bookmarkEnd w:id="1929"/>
    </w:p>
    <w:p>
      <w:pPr>
        <w:pStyle w:val="nzHeading5"/>
      </w:pPr>
      <w:r>
        <w:t>45.</w:t>
      </w:r>
      <w:r>
        <w:rPr>
          <w:b w:val="0"/>
        </w:rPr>
        <w:tab/>
      </w:r>
      <w:r>
        <w:t>Simplified outline</w:t>
      </w:r>
    </w:p>
    <w:p>
      <w:pPr>
        <w:pStyle w:val="nzSubsection"/>
        <w:keepNext/>
      </w:pPr>
      <w:r>
        <w:tab/>
      </w:r>
      <w:r>
        <w:tab/>
        <w:t>The following is a simplified outline of this Division —</w:t>
      </w:r>
    </w:p>
    <w:p>
      <w:pPr>
        <w:pStyle w:val="nzSubsection"/>
        <w:keepNext/>
        <w:numPr>
          <w:ilvl w:val="0"/>
          <w:numId w:val="3"/>
        </w:numPr>
        <w:tabs>
          <w:tab w:val="clear" w:pos="1162"/>
          <w:tab w:val="clear" w:pos="1446"/>
          <w:tab w:val="clear" w:pos="2138"/>
          <w:tab w:val="num" w:pos="1843"/>
        </w:tabs>
        <w:ind w:left="1843" w:hanging="425"/>
      </w:pPr>
      <w:r>
        <w:t>An inspector may conduct an inspection —</w:t>
      </w:r>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arisen out of a petroleum operation.</w:t>
      </w:r>
    </w:p>
    <w:p>
      <w:pPr>
        <w:pStyle w:val="nzSubsection"/>
        <w:numPr>
          <w:ilvl w:val="0"/>
          <w:numId w:val="3"/>
        </w:numPr>
        <w:tabs>
          <w:tab w:val="clear" w:pos="1162"/>
          <w:tab w:val="clear" w:pos="1446"/>
          <w:tab w:val="clear" w:pos="2138"/>
          <w:tab w:val="num" w:pos="1843"/>
        </w:tabs>
        <w:ind w:left="1843" w:hanging="425"/>
      </w:pPr>
      <w:r>
        <w:t>An inspector may issue a prohibition notice to the operator of a petroleum operation in order to remove an immediate threat to the safety and health of any person.</w:t>
      </w:r>
    </w:p>
    <w:p>
      <w:pPr>
        <w:pStyle w:val="nzSubsection"/>
        <w:numPr>
          <w:ilvl w:val="0"/>
          <w:numId w:val="3"/>
        </w:numPr>
        <w:tabs>
          <w:tab w:val="clear" w:pos="1162"/>
          <w:tab w:val="clear" w:pos="1446"/>
          <w:tab w:val="clear" w:pos="2138"/>
          <w:tab w:val="num" w:pos="1843"/>
        </w:tabs>
        <w:ind w:left="1843" w:hanging="425"/>
      </w:pPr>
      <w:r>
        <w:t>An inspector may issue an improvement notice specifying action that is to be taken to prevent contravention of a listed OSH law.</w:t>
      </w:r>
    </w:p>
    <w:p>
      <w:pPr>
        <w:pStyle w:val="nzSubsection"/>
        <w:numPr>
          <w:ilvl w:val="0"/>
          <w:numId w:val="3"/>
        </w:numPr>
        <w:tabs>
          <w:tab w:val="clear" w:pos="1162"/>
          <w:tab w:val="clear" w:pos="1446"/>
          <w:tab w:val="clear" w:pos="2138"/>
          <w:tab w:val="num"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1930" w:name="_Toc112746341"/>
      <w:bookmarkStart w:id="1931" w:name="_Toc112746466"/>
      <w:r>
        <w:t>Subdivision 2</w:t>
      </w:r>
      <w:r>
        <w:rPr>
          <w:b w:val="0"/>
        </w:rPr>
        <w:t> — </w:t>
      </w:r>
      <w:r>
        <w:t>Inspections</w:t>
      </w:r>
      <w:bookmarkEnd w:id="1930"/>
      <w:bookmarkEnd w:id="1931"/>
    </w:p>
    <w:p>
      <w:pPr>
        <w:pStyle w:val="nzHeading5"/>
      </w:pPr>
      <w:r>
        <w:t>47.</w:t>
      </w:r>
      <w:r>
        <w:rPr>
          <w:b w:val="0"/>
        </w:rPr>
        <w:tab/>
      </w:r>
      <w:r>
        <w:t>Inspections</w:t>
      </w:r>
    </w:p>
    <w:p>
      <w:pPr>
        <w:pStyle w:val="nzSubsection"/>
      </w:pPr>
      <w:r>
        <w:tab/>
        <w:t>(1)</w:t>
      </w:r>
      <w:r>
        <w:tab/>
        <w:t>An inspector may, at any time,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t>(2)</w:t>
      </w:r>
      <w:r>
        <w:tab/>
        <w:t>The Minister may direct an inspector to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r>
      <w:r>
        <w:tab/>
        <w:t>and the inspector must, unless the Minister revokes the direction, conduct an inspection accordingly.</w:t>
      </w:r>
    </w:p>
    <w:p>
      <w:pPr>
        <w:pStyle w:val="nzHeading4"/>
      </w:pPr>
      <w:bookmarkStart w:id="1932" w:name="_Toc112746342"/>
      <w:bookmarkStart w:id="1933" w:name="_Toc112746467"/>
      <w:r>
        <w:t>Subdivision </w:t>
      </w:r>
      <w:r>
        <w:rPr>
          <w:bCs/>
        </w:rPr>
        <w:t xml:space="preserve">3 — Powers </w:t>
      </w:r>
      <w:r>
        <w:t>of inspectors in relation to the conduct of inspections</w:t>
      </w:r>
      <w:bookmarkEnd w:id="1932"/>
      <w:bookmarkEnd w:id="1933"/>
    </w:p>
    <w:p>
      <w:pPr>
        <w:pStyle w:val="nzHeading5"/>
      </w:pPr>
      <w:r>
        <w:t>48.</w:t>
      </w:r>
      <w:r>
        <w:rPr>
          <w:b w:val="0"/>
        </w:rPr>
        <w:tab/>
      </w:r>
      <w:r>
        <w:t>Powers of entry and search — places at which petroleum operations are carried on</w:t>
      </w:r>
    </w:p>
    <w:p>
      <w:pPr>
        <w:pStyle w:val="nzSubsection"/>
      </w:pPr>
      <w:r>
        <w:tab/>
        <w:t>(1)</w:t>
      </w:r>
      <w:r>
        <w:tab/>
        <w:t>An inspector may, for the purposes of an inspection, at any reasonable time during the day or night —</w:t>
      </w:r>
    </w:p>
    <w:p>
      <w:pPr>
        <w:pStyle w:val="nzIndenta"/>
      </w:pPr>
      <w:r>
        <w:tab/>
        <w:t>(a)</w:t>
      </w:r>
      <w:r>
        <w:tab/>
        <w:t>enter the place at which a petroleum operation is carried on and to which the inspection relates and do all or any of the following —</w:t>
      </w:r>
    </w:p>
    <w:p>
      <w:pPr>
        <w:pStyle w:val="nzIndenti"/>
      </w:pPr>
      <w:r>
        <w:tab/>
        <w:t>(i)</w:t>
      </w:r>
      <w:r>
        <w:tab/>
        <w:t>search the place;</w:t>
      </w:r>
    </w:p>
    <w:p>
      <w:pPr>
        <w:pStyle w:val="nzIndenti"/>
      </w:pPr>
      <w:r>
        <w:tab/>
        <w:t>(ii)</w:t>
      </w:r>
      <w:r>
        <w:tab/>
        <w:t>inspect, examine, take measurements of, or conduct tests concerning, any workplace, facility, plant, substance or thing at the place;</w:t>
      </w:r>
    </w:p>
    <w:p>
      <w:pPr>
        <w:pStyle w:val="nzIndenti"/>
      </w:pPr>
      <w:r>
        <w:tab/>
        <w:t>(iii)</w:t>
      </w:r>
      <w:r>
        <w:tab/>
        <w:t>take photographs of, make video recordings of, or make sketches of, any workplace, facility,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place to which the inspection relates.</w:t>
      </w:r>
    </w:p>
    <w:p>
      <w:pPr>
        <w:pStyle w:val="nzSubsection"/>
        <w:keepNext/>
      </w:pPr>
      <w:r>
        <w:tab/>
        <w:t>(2)</w:t>
      </w:r>
      <w:r>
        <w:tab/>
        <w:t>Immediately on entering a place at which a petroleum operation is carried on for the purposes of an inspection, an inspector must take reasonable steps to notify the purpose of entering the place to —</w:t>
      </w:r>
    </w:p>
    <w:p>
      <w:pPr>
        <w:pStyle w:val="nzIndenta"/>
      </w:pPr>
      <w:r>
        <w:tab/>
        <w:t>(a)</w:t>
      </w:r>
      <w:r>
        <w:tab/>
        <w:t>the operator’s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and must, on being requested to do so by the person referred to in paragraph (a) or (b), produce for inspection by that person —</w:t>
      </w:r>
    </w:p>
    <w:p>
      <w:pPr>
        <w:pStyle w:val="nzIndenta"/>
      </w:pPr>
      <w:r>
        <w:tab/>
        <w:t>(c)</w:t>
      </w:r>
      <w:r>
        <w:tab/>
        <w:t>the inspector’s certificate of appointment under section 118(2);</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petroleum operations carried on)</w:t>
      </w:r>
    </w:p>
    <w:p>
      <w:pPr>
        <w:pStyle w:val="nzSubsection"/>
      </w:pPr>
      <w:r>
        <w:tab/>
        <w:t>(1)</w:t>
      </w:r>
      <w:r>
        <w:tab/>
        <w:t>An inspector may, for the purposes of an inspection —</w:t>
      </w:r>
    </w:p>
    <w:p>
      <w:pPr>
        <w:pStyle w:val="nzIndenta"/>
      </w:pPr>
      <w:r>
        <w:tab/>
        <w:t>(a)</w:t>
      </w:r>
      <w:r>
        <w:tab/>
        <w:t>at any reasonable time, enter any regulated business premises (other than a place at which a petroleum operation is carried on) if the inspector has reasonable grounds to believe that there are likely to be at those premises documents that relate to a petroleum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Immediately on entering premises referred to in subclause (1), an inspector must take reasonable steps to notify the purpose of the entry to the occupier of those premises, and must, on being requested to do so by the occupier, produce for inspection by the occupier —</w:t>
      </w:r>
    </w:p>
    <w:p>
      <w:pPr>
        <w:pStyle w:val="nzIndenta"/>
      </w:pPr>
      <w:r>
        <w:tab/>
        <w:t>(a)</w:t>
      </w:r>
      <w:r>
        <w:tab/>
        <w:t>the inspector’s certificate of appointment under section 118(2);</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An inspector may, for the purposes of an inspection —</w:t>
      </w:r>
    </w:p>
    <w:p>
      <w:pPr>
        <w:pStyle w:val="nzIndenta"/>
      </w:pPr>
      <w:r>
        <w:tab/>
        <w:t>(a)</w:t>
      </w:r>
      <w:r>
        <w:tab/>
        <w:t>enter any premises (other than regulated business premises) if the inspector has reasonable grounds to believe that there are likely to be at those premises documents that relate to a petroleum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An inspector may exercise the powers referred to in subclause (1) to enter premises only —</w:t>
      </w:r>
    </w:p>
    <w:p>
      <w:pPr>
        <w:pStyle w:val="nzIndenta"/>
      </w:pPr>
      <w:r>
        <w:tab/>
        <w:t>(a)</w:t>
      </w:r>
      <w:r>
        <w:tab/>
        <w:t>if the premises are not a residence —</w:t>
      </w:r>
    </w:p>
    <w:p>
      <w:pPr>
        <w:pStyle w:val="nzIndenti"/>
      </w:pPr>
      <w:r>
        <w:tab/>
        <w:t>(i)</w:t>
      </w:r>
      <w:r>
        <w:tab/>
        <w:t>in accordance with a warrant under clause 51;</w:t>
      </w:r>
    </w:p>
    <w:p>
      <w:pPr>
        <w:pStyle w:val="nzIndenti"/>
      </w:pPr>
      <w:r>
        <w:tab/>
        <w:t>(ii)</w:t>
      </w:r>
      <w:r>
        <w:tab/>
        <w:t>with the consent of the occupier of the premises;</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Immediately on entering premises referred to in subclause (1), an inspector must —</w:t>
      </w:r>
    </w:p>
    <w:p>
      <w:pPr>
        <w:pStyle w:val="nzIndenta"/>
      </w:pPr>
      <w:r>
        <w:tab/>
        <w:t>(a)</w:t>
      </w:r>
      <w:r>
        <w:tab/>
        <w:t>take reasonable steps to notify the purpose of the entry to the occupier of those premises;</w:t>
      </w:r>
    </w:p>
    <w:p>
      <w:pPr>
        <w:pStyle w:val="nzIndenta"/>
      </w:pPr>
      <w:r>
        <w:tab/>
        <w:t>(b)</w:t>
      </w:r>
      <w:r>
        <w:tab/>
        <w:t>take reasonable steps to produce, for inspection by the occupier, the inspector’s certificate of appointment under section 118(2); and</w:t>
      </w:r>
    </w:p>
    <w:p>
      <w:pPr>
        <w:pStyle w:val="nzIndenta"/>
      </w:pPr>
      <w:r>
        <w:tab/>
        <w:t>(c)</w:t>
      </w:r>
      <w:r>
        <w:tab/>
        <w:t>on being requested to do so by the occupier, produce, for inspection by the occupier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If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Before obtaining the consent of a person as mentioned in subclause (2)(a) or (b), an inspector must inform the person that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A warrant issued under subclause (3) must state —</w:t>
      </w:r>
    </w:p>
    <w:p>
      <w:pPr>
        <w:pStyle w:val="nzIndenta"/>
      </w:pPr>
      <w:r>
        <w:tab/>
        <w:t>(a)</w:t>
      </w:r>
      <w:r>
        <w:tab/>
        <w:t>the name of the inspector;</w:t>
      </w:r>
    </w:p>
    <w:p>
      <w:pPr>
        <w:pStyle w:val="nzIndenta"/>
      </w:pPr>
      <w:r>
        <w:tab/>
        <w:t>(b)</w:t>
      </w:r>
      <w:r>
        <w:tab/>
        <w:t>whether the inspection may be carried out at any time or only during specified hours of the day;</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An inspector may, to the extent that it is reasonably necessary to do so in connection with the conduct of an inspection, require —</w:t>
      </w:r>
    </w:p>
    <w:p>
      <w:pPr>
        <w:pStyle w:val="nzIndenta"/>
      </w:pPr>
      <w:r>
        <w:tab/>
        <w:t>(a)</w:t>
      </w:r>
      <w:r>
        <w:tab/>
        <w:t>the operator of a petroleum operation;</w:t>
      </w:r>
    </w:p>
    <w:p>
      <w:pPr>
        <w:pStyle w:val="nzIndenta"/>
      </w:pPr>
      <w:r>
        <w:tab/>
        <w:t>(b)</w:t>
      </w:r>
      <w:r>
        <w:tab/>
        <w:t>the person in charge of a petroleum operation;</w:t>
      </w:r>
    </w:p>
    <w:p>
      <w:pPr>
        <w:pStyle w:val="nzIndenta"/>
      </w:pPr>
      <w:r>
        <w:tab/>
        <w:t>(c)</w:t>
      </w:r>
      <w:r>
        <w:tab/>
        <w:t>a member of the workforce engaged in a petroleum operation; or</w:t>
      </w:r>
    </w:p>
    <w:p>
      <w:pPr>
        <w:pStyle w:val="nzIndenta"/>
      </w:pPr>
      <w:r>
        <w:tab/>
        <w:t>(d)</w:t>
      </w:r>
      <w:r>
        <w:tab/>
        <w:t>any person representing a person referred to in paragraph (a) or (b),</w:t>
      </w:r>
    </w:p>
    <w:p>
      <w:pPr>
        <w:pStyle w:val="nzSubsection"/>
      </w:pPr>
      <w:r>
        <w:tab/>
      </w:r>
      <w:r>
        <w:tab/>
        <w:t>to provide the inspector with reasonable assistance and amenities —</w:t>
      </w:r>
    </w:p>
    <w:p>
      <w:pPr>
        <w:pStyle w:val="nzIndenta"/>
      </w:pPr>
      <w:r>
        <w:tab/>
        <w:t>(e)</w:t>
      </w:r>
      <w:r>
        <w:tab/>
        <w:t>that is or are reasonably connected with the conduct of the inspection in relation to the petroleum operation; or</w:t>
      </w:r>
    </w:p>
    <w:p>
      <w:pPr>
        <w:pStyle w:val="nzIndenta"/>
      </w:pPr>
      <w:r>
        <w:tab/>
        <w:t>(f)</w:t>
      </w:r>
      <w:r>
        <w:tab/>
        <w:t>for the effective exercise of the inspector’s powers under this Schedule in connection with the conduct of the inspection in relation to the petroleum operation.</w:t>
      </w:r>
    </w:p>
    <w:p>
      <w:pPr>
        <w:pStyle w:val="nzSubsection"/>
      </w:pPr>
      <w:r>
        <w:tab/>
        <w:t>(2)</w:t>
      </w:r>
      <w:r>
        <w:tab/>
        <w:t>The reasonable assistance referred to in subclause (1) includes, so far as the operator of a petroleum operation is concerned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keepNext/>
        <w:keepLines/>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If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If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A person must not —</w:t>
      </w:r>
    </w:p>
    <w:p>
      <w:pPr>
        <w:pStyle w:val="nzIndenta"/>
      </w:pPr>
      <w:r>
        <w:tab/>
        <w:t>(a)</w:t>
      </w:r>
      <w:r>
        <w:tab/>
        <w:t>fail, without reasonable excuse, to comply with a requirement under this clause; or</w:t>
      </w:r>
    </w:p>
    <w:p>
      <w:pPr>
        <w:pStyle w:val="nzIndenta"/>
        <w:keepNext/>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However —</w:t>
      </w:r>
    </w:p>
    <w:p>
      <w:pPr>
        <w:pStyle w:val="nzIndenta"/>
      </w:pPr>
      <w:r>
        <w:tab/>
        <w:t>(a)</w:t>
      </w:r>
      <w:r>
        <w:tab/>
        <w:t>the answer given or document or article produced;</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is not admissible in evidence against the person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In conducting an inspection, an inspector may, to the extent that it is reasonably necessary for the purposes of inspecting, examining, taking measurements of or conducting tests concerning, any plant, substance or thing at a place at which a petroleum operation is carried out in connection with the inspection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On taking possession of plant, a substance or a thing, or taking a sample of a substance or thing, the inspector must, by notice in writing, inform —</w:t>
      </w:r>
    </w:p>
    <w:p>
      <w:pPr>
        <w:pStyle w:val="nzIndenta"/>
      </w:pPr>
      <w:r>
        <w:tab/>
        <w:t>(a)</w:t>
      </w:r>
      <w:r>
        <w:tab/>
        <w:t>the operator of the petroleum operation;</w:t>
      </w:r>
    </w:p>
    <w:p>
      <w:pPr>
        <w:pStyle w:val="nzIndenta"/>
      </w:pPr>
      <w:r>
        <w:tab/>
        <w:t>(b)</w:t>
      </w:r>
      <w:r>
        <w:tab/>
        <w:t>if the plant, substance or thing is used for the performance of work by an employer of a member or members of the workforce engaged in the petroleum operation other than the operator of the petroleum operation — that employer;</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operator of the petroleum operation to which the inspection relates, the operator’s representative must cause the notice to be displayed in a prominent place at the workplace from which the plant, substance or thing was removed.</w:t>
      </w:r>
    </w:p>
    <w:p>
      <w:pPr>
        <w:pStyle w:val="nzSubsection"/>
      </w:pPr>
      <w:r>
        <w:tab/>
        <w:t>(4)</w:t>
      </w:r>
      <w:r>
        <w:tab/>
        <w:t>If the inspector takes possession of plant, a substance or a thing at a workplace for the purpose of inspecting, examining, taking measurements of or conducting tests concerning, the plant, substance or thing, the inspector must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An inspector may give a direction under subclause (2) if, in conducting an inspection, the inspector has reasonable grounds to believe that it is reasonably necessary to do so in order to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for use in a petroleum operation.</w:t>
      </w:r>
    </w:p>
    <w:p>
      <w:pPr>
        <w:pStyle w:val="nzSubsection"/>
        <w:keepNext/>
      </w:pPr>
      <w:r>
        <w:tab/>
        <w:t>(2)</w:t>
      </w:r>
      <w:r>
        <w:tab/>
        <w:t>If subclause (1) applies, the inspector may direct, by written notice given to the operator’s representative, that the operator must ensure that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If an inspector gives a notice to the operator’s representative under subclause (2), the operator’s representative must cause the notice to be displayed in a prominent place at the workplace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As soon as practicable after giving the direction, the inspector must take reasonable steps to notify —</w:t>
      </w:r>
    </w:p>
    <w:p>
      <w:pPr>
        <w:pStyle w:val="nzIndenta"/>
      </w:pPr>
      <w:r>
        <w:tab/>
        <w:t>(a)</w:t>
      </w:r>
      <w:r>
        <w:tab/>
        <w:t>if the workplace, plant, substance or thing to which the direction relates is owned by a person other than the operator of the petroleum operation — that person; and</w:t>
      </w:r>
    </w:p>
    <w:p>
      <w:pPr>
        <w:pStyle w:val="nzIndenta"/>
      </w:pPr>
      <w:r>
        <w:tab/>
        <w:t>(b)</w:t>
      </w:r>
      <w:r>
        <w:tab/>
        <w:t>if there is a safety and health representative for a designated work group that includes a group member performing work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petroleum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operator of a petroleum operation in order to remove an immediate threat to the safety or health of any person, the inspector may issue a prohibition notice, in writing, to the operator.</w:t>
      </w:r>
    </w:p>
    <w:p>
      <w:pPr>
        <w:pStyle w:val="nzSubsection"/>
      </w:pPr>
      <w:r>
        <w:tab/>
        <w:t>(2)</w:t>
      </w:r>
      <w:r>
        <w:tab/>
        <w:t>The notice must be issued to the operator by giving it to the operator’s representative.</w:t>
      </w:r>
    </w:p>
    <w:p>
      <w:pPr>
        <w:pStyle w:val="nzSubsection"/>
      </w:pPr>
      <w:r>
        <w:tab/>
        <w:t>(3)</w:t>
      </w:r>
      <w:r>
        <w:tab/>
        <w:t>The notice must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either —</w:t>
      </w:r>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A specified manner may relate to any one or more of the following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keepNext/>
        <w:keepLines/>
      </w:pPr>
      <w:r>
        <w:tab/>
        <w:t>(6)</w:t>
      </w:r>
      <w:r>
        <w:tab/>
        <w:t>The operator’s representative must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nzSubsection"/>
      </w:pPr>
      <w:r>
        <w:tab/>
        <w:t>(3)</w:t>
      </w:r>
      <w:r>
        <w:tab/>
        <w:t>A prohibition notice ceases to have effect when an inspector notifies the operator that the inspector is satisfied that the operator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If, in conducting an inspection, an inspector believes on reasonable grounds that a person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del w:id="1934" w:author="svcMRProcess" w:date="2020-02-19T23:42:00Z">
        <w:r>
          <w:rPr>
            <w:b/>
          </w:rPr>
          <w:delText>“</w:delText>
        </w:r>
      </w:del>
      <w:r>
        <w:rPr>
          <w:rStyle w:val="CharDefText"/>
        </w:rPr>
        <w:t>responsible person</w:t>
      </w:r>
      <w:del w:id="1935" w:author="svcMRProcess" w:date="2020-02-19T23:42:00Z">
        <w:r>
          <w:rPr>
            <w:b/>
          </w:rPr>
          <w:delText>”</w:delText>
        </w:r>
        <w:r>
          <w:delText>).</w:delText>
        </w:r>
      </w:del>
      <w:ins w:id="1936" w:author="svcMRProcess" w:date="2020-02-19T23:42:00Z">
        <w:r>
          <w:t>).</w:t>
        </w:r>
      </w:ins>
    </w:p>
    <w:p>
      <w:pPr>
        <w:pStyle w:val="nzSubsection"/>
      </w:pPr>
      <w:r>
        <w:tab/>
        <w:t>(2)</w:t>
      </w:r>
      <w:r>
        <w:tab/>
        <w:t>If the responsible person is the operator, the improvement notice may be issued to the operator by giving it to the operator’s representative.</w:t>
      </w:r>
    </w:p>
    <w:p>
      <w:pPr>
        <w:pStyle w:val="nzSubsection"/>
        <w:keepNext/>
        <w:keepLines/>
      </w:pPr>
      <w:r>
        <w:tab/>
        <w:t>(3)</w:t>
      </w:r>
      <w:r>
        <w:tab/>
        <w:t>If the responsible person is an employer (other than the operator) of members of the workforce, but it is not practicable to give the notice to that employer —</w:t>
      </w:r>
    </w:p>
    <w:p>
      <w:pPr>
        <w:pStyle w:val="nzIndenta"/>
      </w:pPr>
      <w:r>
        <w:tab/>
        <w:t>(a)</w:t>
      </w:r>
      <w:r>
        <w:tab/>
        <w:t>the improvement notice may be issued to the employer by giving it to the operator’s representative;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The notice —</w:t>
      </w:r>
    </w:p>
    <w:p>
      <w:pPr>
        <w:pStyle w:val="nzIndenta"/>
      </w:pPr>
      <w:r>
        <w:tab/>
        <w:t>(a)</w:t>
      </w:r>
      <w:r>
        <w:tab/>
        <w:t>must specify the contravention that the inspector believes is occurring or is likely to occur, and set out the reasons for that belief;</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nzSubsection"/>
      </w:pPr>
      <w:r>
        <w:tab/>
        <w:t>(7)</w:t>
      </w:r>
      <w:r>
        <w:tab/>
        <w:t>If a notice is issued to the operator or to an employer (other than the operator) of members of the workforce, the operator’s representative must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On issuing a notice, the inspector must give a copy of the notice to —</w:t>
      </w:r>
    </w:p>
    <w:p>
      <w:pPr>
        <w:pStyle w:val="nzIndenta"/>
      </w:pPr>
      <w:r>
        <w:tab/>
        <w:t>(a)</w:t>
      </w:r>
      <w:r>
        <w:tab/>
        <w:t>if the notice is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the employer of that employee;</w:t>
      </w:r>
    </w:p>
    <w:p>
      <w:pPr>
        <w:pStyle w:val="nzIndenta"/>
      </w:pPr>
      <w:r>
        <w:tab/>
        <w:t>(b)</w:t>
      </w:r>
      <w:r>
        <w:tab/>
        <w:t>if the notice relates to any workplace, plant, substance or thing that is owned by a person other than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if the notice is issued to a person who owns any workplace, plant, substance or thing, because of which a contravention of a listed OSH law has occurred or is likely to occur —</w:t>
      </w:r>
    </w:p>
    <w:p>
      <w:pPr>
        <w:pStyle w:val="nzIndenti"/>
      </w:pPr>
      <w:r>
        <w:tab/>
        <w:t>(i)</w:t>
      </w:r>
      <w:r>
        <w:tab/>
        <w:t>the operator of the petroleum operation; and</w:t>
      </w:r>
    </w:p>
    <w:p>
      <w:pPr>
        <w:pStyle w:val="nzIndenti"/>
      </w:pPr>
      <w:r>
        <w:tab/>
        <w:t>(ii)</w:t>
      </w:r>
      <w:r>
        <w:tab/>
        <w:t>if the employer of employees who work in that workplace or who use that plant, substance or thing is a person other than the operator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1937" w:name="_Toc112746343"/>
      <w:bookmarkStart w:id="1938" w:name="_Toc112746468"/>
      <w:r>
        <w:t>Subdivision </w:t>
      </w:r>
      <w:r>
        <w:rPr>
          <w:bCs/>
        </w:rPr>
        <w:t>4 — Reports</w:t>
      </w:r>
      <w:r>
        <w:t xml:space="preserve"> on inspections</w:t>
      </w:r>
      <w:bookmarkEnd w:id="1937"/>
      <w:bookmarkEnd w:id="1938"/>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The report must include —</w:t>
      </w:r>
    </w:p>
    <w:p>
      <w:pPr>
        <w:pStyle w:val="nzIndenta"/>
      </w:pPr>
      <w:r>
        <w:tab/>
        <w:t>(a)</w:t>
      </w:r>
      <w:r>
        <w:tab/>
        <w:t>the inspector’s conclusions from conducting the inspection and the reasons for those conclusions;</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As soon as practicable after receiving the report, the Minister must give a copy of the report, together with any written comments that the Minister wishes to make —</w:t>
      </w:r>
    </w:p>
    <w:p>
      <w:pPr>
        <w:pStyle w:val="nzIndenta"/>
      </w:pPr>
      <w:r>
        <w:tab/>
        <w:t>(a)</w:t>
      </w:r>
      <w:r>
        <w:tab/>
        <w:t>to the operator of the petroleum operation to which the report relates;</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The Minister may, in writing, request the operator or any other person to whom the report is given to provide to the Minister, within a reasonable period specified in the request, details of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As soon as practicable after receiving a report, the operator of the petroleum operation must give a copy of the report, together with any written comment made by the Minister on the report —</w:t>
      </w:r>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1939" w:name="_Toc112746344"/>
      <w:bookmarkStart w:id="1940" w:name="_Toc112746469"/>
      <w:r>
        <w:t>Subdivision </w:t>
      </w:r>
      <w:r>
        <w:rPr>
          <w:bCs/>
        </w:rPr>
        <w:t>5 — Reviews of inspectors’ decisions</w:t>
      </w:r>
      <w:bookmarkEnd w:id="1939"/>
      <w:bookmarkEnd w:id="1940"/>
    </w:p>
    <w:p>
      <w:pPr>
        <w:pStyle w:val="nzHeading5"/>
      </w:pPr>
      <w:r>
        <w:t>64.</w:t>
      </w:r>
      <w:r>
        <w:rPr>
          <w:b w:val="0"/>
        </w:rPr>
        <w:tab/>
      </w:r>
      <w:r>
        <w:rPr>
          <w:bCs/>
        </w:rPr>
        <w:t>Reviews of inspectors’ decisions</w:t>
      </w:r>
    </w:p>
    <w:p>
      <w:pPr>
        <w:pStyle w:val="nzSubsection"/>
      </w:pPr>
      <w:r>
        <w:tab/>
        <w:t>(1)</w:t>
      </w:r>
      <w:r>
        <w:tab/>
        <w:t>If an inspector, in conducting an inspection or having conducted an inspection —</w:t>
      </w:r>
    </w:p>
    <w:p>
      <w:pPr>
        <w:pStyle w:val="nzIndenta"/>
      </w:pPr>
      <w:r>
        <w:tab/>
        <w:t>(a)</w:t>
      </w:r>
      <w:r>
        <w:tab/>
        <w:t>decides, under clause 37, to confirm or vary a provisional improvement notice;</w:t>
      </w:r>
    </w:p>
    <w:p>
      <w:pPr>
        <w:pStyle w:val="nzIndenta"/>
      </w:pPr>
      <w:r>
        <w:tab/>
        <w:t>(b)</w:t>
      </w:r>
      <w:r>
        <w:tab/>
        <w:t>decides, under clause 56, to take possession of plant, a substance or a thing at a workplace;</w:t>
      </w:r>
    </w:p>
    <w:p>
      <w:pPr>
        <w:pStyle w:val="nzIndenta"/>
      </w:pPr>
      <w:r>
        <w:tab/>
        <w:t>(c)</w:t>
      </w:r>
      <w:r>
        <w:tab/>
        <w:t>decides, under clause 57, to direct that a workplace, a part of a workplace, plant, a substance or a thing not be disturbed;</w:t>
      </w:r>
    </w:p>
    <w:p>
      <w:pPr>
        <w:pStyle w:val="nzIndenta"/>
      </w:pPr>
      <w:r>
        <w:tab/>
        <w:t>(d)</w:t>
      </w:r>
      <w:r>
        <w:tab/>
        <w:t>decides, under clause 58, to issue a prohibition notice;</w:t>
      </w:r>
    </w:p>
    <w:p>
      <w:pPr>
        <w:pStyle w:val="nzIndenta"/>
      </w:pPr>
      <w:r>
        <w:tab/>
        <w:t>(e)</w:t>
      </w:r>
      <w:r>
        <w:tab/>
        <w:t>decides, under clause 59, that the operator of a petroleum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The following persons may apply for a review of the decision, as is relevant to the case —</w:t>
      </w:r>
    </w:p>
    <w:p>
      <w:pPr>
        <w:pStyle w:val="nzIndenta"/>
      </w:pPr>
      <w:r>
        <w:tab/>
        <w:t>(a)</w:t>
      </w:r>
      <w:r>
        <w:tab/>
        <w:t>the operator of the petroleum operation or any employer (other than the operator) who is affected by the decision;</w:t>
      </w:r>
    </w:p>
    <w:p>
      <w:pPr>
        <w:pStyle w:val="nzIndenta"/>
      </w:pPr>
      <w:r>
        <w:tab/>
        <w:t>(b)</w:t>
      </w:r>
      <w:r>
        <w:tab/>
        <w:t>a person to whom a notice has been issued under clause 36(2) or 60(1);</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the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keepNext/>
        <w:keepLines/>
      </w:pPr>
      <w:r>
        <w:tab/>
        <w:t>(3)</w:t>
      </w:r>
      <w:r>
        <w:tab/>
        <w:t>If an inspector, having conducted an inspection —</w:t>
      </w:r>
    </w:p>
    <w:p>
      <w:pPr>
        <w:pStyle w:val="nzIndenta"/>
      </w:pPr>
      <w:r>
        <w:tab/>
        <w:t>(a)</w:t>
      </w:r>
      <w:r>
        <w:tab/>
        <w:t>decides under clause 37 to cancel a provisional improvement notice; or</w:t>
      </w:r>
    </w:p>
    <w:p>
      <w:pPr>
        <w:pStyle w:val="nzIndenta"/>
      </w:pPr>
      <w:r>
        <w:tab/>
        <w:t>(b)</w:t>
      </w:r>
      <w:r>
        <w:tab/>
        <w:t>decides under clause 59 that the operator of a petroleum operation to whom a prohibition notice has been issued has taken adequate action to remove the threat to safety and health that caused the notice to be issued,</w:t>
      </w:r>
    </w:p>
    <w:p>
      <w:pPr>
        <w:pStyle w:val="nzSubsection"/>
      </w:pPr>
      <w:r>
        <w:tab/>
      </w:r>
      <w:r>
        <w:tab/>
        <w:t>the following persons may apply in writing for a review of the decision, as is relevant in the case —</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Subsection"/>
      </w:pPr>
      <w:r>
        <w:tab/>
        <w:t>(4)</w:t>
      </w:r>
      <w:r>
        <w:tab/>
        <w:t>An application under subclause (2) or (3) must be made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petroleum operation concerned, who applies for a review of a decision must, as soon as is practicable, give a copy of the application to the operator.</w:t>
      </w:r>
    </w:p>
    <w:p>
      <w:pPr>
        <w:pStyle w:val="nzPenstart"/>
      </w:pPr>
      <w:r>
        <w:tab/>
        <w:t>Penalty: $5 000.</w:t>
      </w:r>
    </w:p>
    <w:p>
      <w:pPr>
        <w:pStyle w:val="nzSubsection"/>
      </w:pPr>
      <w:r>
        <w:tab/>
        <w:t>(6)</w:t>
      </w:r>
      <w:r>
        <w:tab/>
        <w:t>The reviewing authority is to give notice in writing of the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In this clause —</w:t>
      </w:r>
    </w:p>
    <w:p>
      <w:pPr>
        <w:pStyle w:val="nzDefstart"/>
      </w:pPr>
      <w:r>
        <w:tab/>
      </w:r>
      <w:del w:id="1941" w:author="svcMRProcess" w:date="2020-02-19T23:42:00Z">
        <w:r>
          <w:rPr>
            <w:b/>
          </w:rPr>
          <w:delText>“</w:delText>
        </w:r>
      </w:del>
      <w:r>
        <w:rPr>
          <w:rStyle w:val="CharDefText"/>
        </w:rPr>
        <w:t>reviewing authority</w:t>
      </w:r>
      <w:del w:id="1942" w:author="svcMRProcess" w:date="2020-02-19T23:42:00Z">
        <w:r>
          <w:rPr>
            <w:b/>
          </w:rPr>
          <w:delText>”</w:delText>
        </w:r>
      </w:del>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keepNext/>
      </w:pPr>
      <w:r>
        <w:tab/>
        <w:t>(1)</w:t>
      </w:r>
      <w:r>
        <w:tab/>
        <w:t>On a review of a decision under clause 64, the reviewing authority may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If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1943" w:name="_Toc112746345"/>
      <w:bookmarkStart w:id="1944" w:name="_Toc112746470"/>
      <w:r>
        <w:t>Division 5</w:t>
      </w:r>
      <w:r>
        <w:rPr>
          <w:b w:val="0"/>
        </w:rPr>
        <w:t> — </w:t>
      </w:r>
      <w:r>
        <w:t>Referrals to the Tribunal</w:t>
      </w:r>
      <w:bookmarkEnd w:id="1943"/>
      <w:bookmarkEnd w:id="1944"/>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A reference under subclause (1) must be made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petroleum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On a reference under clause 66, the Tribunal is to inquire into the circumstances relating to the decision, and may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A review under this clause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The Tribunal is to give notice in writing of its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This clause applies where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Where this clause applies —</w:t>
      </w:r>
    </w:p>
    <w:p>
      <w:pPr>
        <w:pStyle w:val="nzIndenta"/>
      </w:pPr>
      <w:r>
        <w:tab/>
        <w:t>(a)</w:t>
      </w:r>
      <w:r>
        <w:tab/>
        <w:t>the matter or application may be heard and determined; and</w:t>
      </w:r>
    </w:p>
    <w:p>
      <w:pPr>
        <w:pStyle w:val="nzIndenta"/>
        <w:keepNext/>
      </w:pPr>
      <w:r>
        <w:tab/>
        <w:t>(b)</w:t>
      </w:r>
      <w:r>
        <w:tab/>
        <w:t>a determination made by the Tribunal on the matter or application has effect, and may be appealed against and enforced,</w:t>
      </w:r>
    </w:p>
    <w:p>
      <w:pPr>
        <w:pStyle w:val="nzSubsection"/>
      </w:pPr>
      <w:r>
        <w:tab/>
      </w:r>
      <w:r>
        <w:tab/>
        <w:t>as if it were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The provisions of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1945" w:name="_Toc112746346"/>
      <w:bookmarkStart w:id="1946" w:name="_Toc112746471"/>
      <w:r>
        <w:t>Division 6</w:t>
      </w:r>
      <w:r>
        <w:rPr>
          <w:b w:val="0"/>
        </w:rPr>
        <w:t> — </w:t>
      </w:r>
      <w:r>
        <w:t>General</w:t>
      </w:r>
      <w:bookmarkEnd w:id="1945"/>
      <w:bookmarkEnd w:id="1946"/>
    </w:p>
    <w:p>
      <w:pPr>
        <w:pStyle w:val="nzHeading5"/>
      </w:pPr>
      <w:r>
        <w:t>70.</w:t>
      </w:r>
      <w:r>
        <w:rPr>
          <w:b w:val="0"/>
        </w:rPr>
        <w:tab/>
      </w:r>
      <w:r>
        <w:t>Notifying and reporting accidents and dangerous occurrences</w:t>
      </w:r>
    </w:p>
    <w:p>
      <w:pPr>
        <w:pStyle w:val="nzSubsection"/>
      </w:pPr>
      <w:r>
        <w:tab/>
        <w:t>(1)</w:t>
      </w:r>
      <w:r>
        <w:tab/>
        <w:t>If, arising from a petroleum operation, there is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Minister notice of, and a report about, the accident or dangerous occurrence.</w:t>
      </w:r>
    </w:p>
    <w:p>
      <w:pPr>
        <w:pStyle w:val="nzPenstart"/>
      </w:pPr>
      <w:r>
        <w:tab/>
        <w:t>Penalty: $5 000.</w:t>
      </w:r>
    </w:p>
    <w:p>
      <w:pPr>
        <w:pStyle w:val="nzSubsection"/>
      </w:pPr>
      <w:r>
        <w:tab/>
        <w:t>(2)</w:t>
      </w:r>
      <w:r>
        <w:tab/>
        <w:t>Regulations made for the purposes of subclause (1) (other than regulations made for the purpose of subclause (1)(b)) may prescribe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operator of a petroleum operation must maintain, in accordance with the regulations, a record of each accident or dangerous occurrence in respect of which the operator is required by clause 67 to notify the Minister.</w:t>
      </w:r>
    </w:p>
    <w:p>
      <w:pPr>
        <w:pStyle w:val="nzSubsection"/>
      </w:pPr>
      <w:r>
        <w:tab/>
        <w:t>(2)</w:t>
      </w:r>
      <w:r>
        <w:tab/>
        <w:t>Regulations made for the purposes of subclause (1) may prescribe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operators of petroleum operations and employers (other than operators) of members of the workforce engaged in petroleum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keepNext/>
        <w:keepLines/>
      </w:pPr>
      <w:r>
        <w:tab/>
        <w:t>(3)</w:t>
      </w:r>
      <w:r>
        <w:tab/>
        <w:t>If the court is satisfied, in relation to any matter which it is necessary for the prosecution to prove in order to establish the alleged contravention, that —</w:t>
      </w:r>
    </w:p>
    <w:p>
      <w:pPr>
        <w:pStyle w:val="nzIndenta"/>
      </w:pPr>
      <w:r>
        <w:tab/>
        <w:t>(a)</w:t>
      </w:r>
      <w:r>
        <w:tab/>
        <w:t>any provision of the code of practice is relevant to that matter; and</w:t>
      </w:r>
    </w:p>
    <w:p>
      <w:pPr>
        <w:pStyle w:val="nzIndenta"/>
        <w:keepNext/>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if the person knew (or ought reasonably to have known) that the equipment or device was protective equipment or a safety device.</w:t>
      </w:r>
    </w:p>
    <w:p>
      <w:pPr>
        <w:pStyle w:val="nzPenstart"/>
      </w:pPr>
      <w:r>
        <w:tab/>
        <w:t>Penalty:</w:t>
      </w:r>
      <w:r>
        <w:tab/>
        <w:t>$3 300 or imprisonment for 6 months or both.</w:t>
      </w:r>
    </w:p>
    <w:p>
      <w:pPr>
        <w:pStyle w:val="nzHeading5"/>
      </w:pPr>
      <w:r>
        <w:t>75.</w:t>
      </w:r>
      <w:r>
        <w:rPr>
          <w:b w:val="0"/>
        </w:rPr>
        <w:tab/>
      </w:r>
      <w:r>
        <w:t>No charges to be levied on members of workforce</w:t>
      </w:r>
    </w:p>
    <w:p>
      <w:pPr>
        <w:pStyle w:val="nzSubsection"/>
      </w:pPr>
      <w:r>
        <w:tab/>
      </w:r>
      <w:r>
        <w:tab/>
        <w:t>The operator of a petroleum operation or an employer (other than the operator) of members of the workforce engaged in a petroleum operation must not levy, or permit to be levied, on a member of the workforce any charge in respect of anything done or provided in accordance with a listed OSH law in order to ensure the occupational safety and health of persons engaged in the petroleum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An employer (whether the operator or another person) must not —</w:t>
      </w:r>
    </w:p>
    <w:p>
      <w:pPr>
        <w:pStyle w:val="nzIndenta"/>
      </w:pPr>
      <w:r>
        <w:tab/>
        <w:t>(a)</w:t>
      </w:r>
      <w:r>
        <w:tab/>
        <w:t>dismiss an employee;</w:t>
      </w:r>
    </w:p>
    <w:p>
      <w:pPr>
        <w:pStyle w:val="nzIndenta"/>
      </w:pPr>
      <w:r>
        <w:tab/>
        <w:t>(b)</w:t>
      </w:r>
      <w:r>
        <w:tab/>
        <w:t>perform an act that results in injury to an employee in his or her employment;</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because the employee —</w:t>
      </w:r>
    </w:p>
    <w:p>
      <w:pPr>
        <w:pStyle w:val="nzIndenta"/>
      </w:pPr>
      <w:r>
        <w:tab/>
        <w:t>(e)</w:t>
      </w:r>
      <w:r>
        <w:tab/>
        <w:t>has complained or proposes to complain about a matter concerning the safety or health of employees at work;</w:t>
      </w:r>
    </w:p>
    <w:p>
      <w:pPr>
        <w:pStyle w:val="nzIndenta"/>
      </w:pPr>
      <w:r>
        <w:tab/>
        <w:t>(f)</w:t>
      </w:r>
      <w:r>
        <w:tab/>
        <w:t>has assisted or proposes to assist, by giving information or otherwise, the conduct of an inspection; or</w:t>
      </w:r>
    </w:p>
    <w:p>
      <w:pPr>
        <w:pStyle w:val="nzIndenta"/>
      </w:pPr>
      <w:r>
        <w:tab/>
        <w:t>(g)</w:t>
      </w:r>
      <w:r>
        <w:tab/>
        <w:t>has ceased, or proposes to cease, to perform work, in accordance with a direction by a safety and health representative under clause 42(1)(b) or (3)(c), and the cessation or proposed cessation does not continue after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A safety and health representative for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A workforce representative in relation to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If it is necessary to establish the state of mind of a body corporate in relation to particular conduct, it is sufficient to show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If it is necessary to establish the state of mind of a natural person in relation to particular conduct, it is sufficient to show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If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A reference in subclause (2) or (4) to the state of mind of a person includes a reference to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This Schedule does not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The regulations may prescribe any of the following —</w:t>
      </w:r>
    </w:p>
    <w:p>
      <w:pPr>
        <w:pStyle w:val="nzIndenta"/>
      </w:pPr>
      <w:r>
        <w:tab/>
        <w:t>(a)</w:t>
      </w:r>
      <w:r>
        <w:tab/>
        <w:t>procedures for the selection of persons, under clause 39, as members of safety and health committees, to represent the interests of members of the workforce engaged in a petroleum operation;</w:t>
      </w:r>
    </w:p>
    <w:p>
      <w:pPr>
        <w:pStyle w:val="nzIndenta"/>
      </w:pPr>
      <w:r>
        <w:tab/>
        <w:t>(b)</w:t>
      </w:r>
      <w:r>
        <w:tab/>
        <w:t>procedures to be followed at meetings of safety and health committees;</w:t>
      </w:r>
    </w:p>
    <w:p>
      <w:pPr>
        <w:pStyle w:val="nzIndenta"/>
      </w:pPr>
      <w:r>
        <w:tab/>
        <w:t>(c)</w:t>
      </w:r>
      <w:r>
        <w:tab/>
        <w:t>the manner in which notices are to be served under this Schedule or the regulations;</w:t>
      </w:r>
    </w:p>
    <w:p>
      <w:pPr>
        <w:pStyle w:val="nzIndenta"/>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keepNext/>
        <w:keepLines/>
      </w:pPr>
      <w:r>
        <w:tab/>
        <w:t>(2)</w:t>
      </w:r>
      <w:r>
        <w:tab/>
        <w:t>If the Minister is satisfied that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In subclause (2) —</w:t>
      </w:r>
    </w:p>
    <w:p>
      <w:pPr>
        <w:pStyle w:val="nzDefstart"/>
      </w:pPr>
      <w:r>
        <w:tab/>
      </w:r>
      <w:del w:id="1947" w:author="svcMRProcess" w:date="2020-02-19T23:42:00Z">
        <w:r>
          <w:rPr>
            <w:b/>
          </w:rPr>
          <w:delText>“</w:delText>
        </w:r>
      </w:del>
      <w:r>
        <w:rPr>
          <w:rStyle w:val="CharDefText"/>
        </w:rPr>
        <w:t>this Schedule</w:t>
      </w:r>
      <w:del w:id="1948" w:author="svcMRProcess" w:date="2020-02-19T23:42:00Z">
        <w:r>
          <w:rPr>
            <w:b/>
          </w:rPr>
          <w:delText>”</w:delText>
        </w:r>
      </w:del>
      <w:r>
        <w:t xml:space="preserve"> includes regulations made for the purposes of this Schedule.</w:t>
      </w:r>
    </w:p>
    <w:p>
      <w:pPr>
        <w:pStyle w:val="MiscClose"/>
        <w:ind w:right="577"/>
      </w:pPr>
      <w:r>
        <w:t xml:space="preserve">    ”.</w:t>
      </w:r>
    </w:p>
    <w:p>
      <w:pPr>
        <w:pStyle w:val="MiscClose"/>
        <w:ind w:right="10"/>
      </w:pPr>
      <w:r>
        <w:t>”.</w:t>
      </w:r>
    </w:p>
    <w:p>
      <w:pPr>
        <w:pStyle w:val="nSubsection"/>
        <w:keepLines/>
        <w:rPr>
          <w:snapToGrid w:val="0"/>
        </w:rPr>
      </w:pPr>
      <w:r>
        <w:rPr>
          <w:snapToGrid w:val="0"/>
          <w:vertAlign w:val="superscript"/>
        </w:rPr>
        <w:t>23</w:t>
      </w:r>
      <w:r>
        <w:rPr>
          <w:snapToGrid w:val="0"/>
        </w:rPr>
        <w:tab/>
      </w:r>
      <w:r>
        <w:t xml:space="preserve">On the date as at which this reprint was prepared, </w:t>
      </w:r>
      <w:r>
        <w:rPr>
          <w:snapToGrid w:val="0"/>
        </w:rPr>
        <w:t xml:space="preserve">the </w:t>
      </w:r>
      <w:r>
        <w:rPr>
          <w:i/>
          <w:snapToGrid w:val="0"/>
          <w:sz w:val="19"/>
        </w:rPr>
        <w:t>Petroleum Amendment Act 2007</w:t>
      </w:r>
      <w:r>
        <w:rPr>
          <w:iCs/>
          <w:snapToGrid w:val="0"/>
          <w:sz w:val="19"/>
        </w:rPr>
        <w:t xml:space="preserve"> Pt.</w:t>
      </w:r>
      <w:r>
        <w:t xml:space="preserve"> 2 Div. 2 </w:t>
      </w:r>
      <w:r>
        <w:rPr>
          <w:snapToGrid w:val="0"/>
        </w:rPr>
        <w:t>had not come into operation.  It reads as follows:</w:t>
      </w:r>
    </w:p>
    <w:p>
      <w:pPr>
        <w:pStyle w:val="MiscOpen"/>
        <w:keepNext w:val="0"/>
        <w:spacing w:before="60"/>
      </w:pPr>
      <w:r>
        <w:t>“</w:t>
      </w:r>
    </w:p>
    <w:p>
      <w:pPr>
        <w:pStyle w:val="nzHeading2"/>
      </w:pPr>
      <w:bookmarkStart w:id="1949" w:name="_Toc163272663"/>
      <w:bookmarkStart w:id="1950" w:name="_Toc163281974"/>
      <w:bookmarkStart w:id="1951" w:name="_Toc163289278"/>
      <w:bookmarkStart w:id="1952" w:name="_Toc163291943"/>
      <w:bookmarkStart w:id="1953" w:name="_Toc163293580"/>
      <w:bookmarkStart w:id="1954" w:name="_Toc163357335"/>
      <w:bookmarkStart w:id="1955" w:name="_Toc163358083"/>
      <w:bookmarkStart w:id="1956" w:name="_Toc163366569"/>
      <w:bookmarkStart w:id="1957" w:name="_Toc163368903"/>
      <w:bookmarkStart w:id="1958" w:name="_Toc163378468"/>
      <w:bookmarkStart w:id="1959" w:name="_Toc163378553"/>
      <w:bookmarkStart w:id="1960" w:name="_Toc163378790"/>
      <w:bookmarkStart w:id="1961" w:name="_Toc163380765"/>
      <w:bookmarkStart w:id="1962" w:name="_Toc163381239"/>
      <w:bookmarkStart w:id="1963" w:name="_Toc163381932"/>
      <w:bookmarkStart w:id="1964" w:name="_Toc165096635"/>
      <w:bookmarkStart w:id="1965" w:name="_Toc165102232"/>
      <w:bookmarkStart w:id="1966" w:name="_Toc165103550"/>
      <w:bookmarkStart w:id="1967" w:name="_Toc165104386"/>
      <w:bookmarkStart w:id="1968" w:name="_Toc165108584"/>
      <w:bookmarkStart w:id="1969" w:name="_Toc165171843"/>
      <w:bookmarkStart w:id="1970" w:name="_Toc165179414"/>
      <w:bookmarkStart w:id="1971" w:name="_Toc165183361"/>
      <w:bookmarkStart w:id="1972" w:name="_Toc165194584"/>
      <w:bookmarkStart w:id="1973" w:name="_Toc165195782"/>
      <w:bookmarkStart w:id="1974" w:name="_Toc165202400"/>
      <w:bookmarkStart w:id="1975" w:name="_Toc165343226"/>
      <w:bookmarkStart w:id="1976" w:name="_Toc165345095"/>
      <w:bookmarkStart w:id="1977" w:name="_Toc165346796"/>
      <w:bookmarkStart w:id="1978" w:name="_Toc165351613"/>
      <w:bookmarkStart w:id="1979" w:name="_Toc165355504"/>
      <w:bookmarkStart w:id="1980" w:name="_Toc165363281"/>
      <w:bookmarkStart w:id="1981" w:name="_Toc165365543"/>
      <w:bookmarkStart w:id="1982" w:name="_Toc165367901"/>
      <w:bookmarkStart w:id="1983" w:name="_Toc165432160"/>
      <w:bookmarkStart w:id="1984" w:name="_Toc165437866"/>
      <w:bookmarkStart w:id="1985" w:name="_Toc165438045"/>
      <w:bookmarkStart w:id="1986" w:name="_Toc165439719"/>
      <w:bookmarkStart w:id="1987" w:name="_Toc165440508"/>
      <w:bookmarkStart w:id="1988" w:name="_Toc165441719"/>
      <w:bookmarkStart w:id="1989" w:name="_Toc165609292"/>
      <w:bookmarkStart w:id="1990" w:name="_Toc165688750"/>
      <w:bookmarkStart w:id="1991" w:name="_Toc165697392"/>
      <w:bookmarkStart w:id="1992" w:name="_Toc165701588"/>
      <w:bookmarkStart w:id="1993" w:name="_Toc165708091"/>
      <w:bookmarkStart w:id="1994" w:name="_Toc165715880"/>
      <w:bookmarkStart w:id="1995" w:name="_Toc165779399"/>
      <w:bookmarkStart w:id="1996" w:name="_Toc165782126"/>
      <w:bookmarkStart w:id="1997" w:name="_Toc165784301"/>
      <w:bookmarkStart w:id="1998" w:name="_Toc165784561"/>
      <w:bookmarkStart w:id="1999" w:name="_Toc165784761"/>
      <w:bookmarkStart w:id="2000" w:name="_Toc166900375"/>
      <w:bookmarkStart w:id="2001" w:name="_Toc166905167"/>
      <w:bookmarkStart w:id="2002" w:name="_Toc166911304"/>
      <w:bookmarkStart w:id="2003" w:name="_Toc166917523"/>
      <w:bookmarkStart w:id="2004" w:name="_Toc166989850"/>
      <w:bookmarkStart w:id="2005" w:name="_Toc167091559"/>
      <w:bookmarkStart w:id="2006" w:name="_Toc167502921"/>
      <w:bookmarkStart w:id="2007" w:name="_Toc167507228"/>
      <w:bookmarkStart w:id="2008" w:name="_Toc167509955"/>
      <w:bookmarkStart w:id="2009" w:name="_Toc167510246"/>
      <w:bookmarkStart w:id="2010" w:name="_Toc167512452"/>
      <w:bookmarkStart w:id="2011" w:name="_Toc167867231"/>
      <w:bookmarkStart w:id="2012" w:name="_Toc167869085"/>
      <w:bookmarkStart w:id="2013" w:name="_Toc167869320"/>
      <w:bookmarkStart w:id="2014" w:name="_Toc168122900"/>
      <w:bookmarkStart w:id="2015" w:name="_Toc168282769"/>
      <w:bookmarkStart w:id="2016" w:name="_Toc168282886"/>
      <w:bookmarkStart w:id="2017" w:name="_Toc168296344"/>
      <w:bookmarkStart w:id="2018" w:name="_Toc168296461"/>
      <w:bookmarkStart w:id="2019" w:name="_Toc168381852"/>
      <w:bookmarkStart w:id="2020" w:name="_Toc168382272"/>
      <w:bookmarkStart w:id="2021" w:name="_Toc168893570"/>
      <w:bookmarkStart w:id="2022" w:name="_Toc168894188"/>
      <w:bookmarkStart w:id="2023" w:name="_Toc168904737"/>
      <w:bookmarkStart w:id="2024" w:name="_Toc170198451"/>
      <w:bookmarkStart w:id="2025" w:name="_Toc170707564"/>
      <w:bookmarkStart w:id="2026" w:name="_Toc170725723"/>
      <w:bookmarkStart w:id="2027" w:name="_Toc170876022"/>
      <w:bookmarkStart w:id="2028" w:name="_Toc170883126"/>
      <w:bookmarkStart w:id="2029" w:name="_Toc171141751"/>
      <w:bookmarkStart w:id="2030" w:name="_Toc173041829"/>
      <w:bookmarkStart w:id="2031" w:name="_Toc173128049"/>
      <w:bookmarkStart w:id="2032" w:name="_Toc173131899"/>
      <w:bookmarkStart w:id="2033" w:name="_Toc173141172"/>
      <w:bookmarkStart w:id="2034" w:name="_Toc173146717"/>
      <w:bookmarkStart w:id="2035" w:name="_Toc173147998"/>
      <w:bookmarkStart w:id="2036" w:name="_Toc173552150"/>
      <w:bookmarkStart w:id="2037" w:name="_Toc173552417"/>
      <w:bookmarkStart w:id="2038" w:name="_Toc173555114"/>
      <w:bookmarkStart w:id="2039" w:name="_Toc173577550"/>
      <w:bookmarkStart w:id="2040" w:name="_Toc173745919"/>
      <w:bookmarkStart w:id="2041" w:name="_Toc173836355"/>
      <w:bookmarkStart w:id="2042" w:name="_Toc173836763"/>
      <w:bookmarkStart w:id="2043" w:name="_Toc173839890"/>
      <w:bookmarkStart w:id="2044" w:name="_Toc174252834"/>
      <w:bookmarkStart w:id="2045" w:name="_Toc174766633"/>
      <w:bookmarkStart w:id="2046" w:name="_Toc174852544"/>
      <w:bookmarkStart w:id="2047" w:name="_Toc174933809"/>
      <w:bookmarkStart w:id="2048" w:name="_Toc174939046"/>
      <w:bookmarkStart w:id="2049" w:name="_Toc185403560"/>
      <w:bookmarkStart w:id="2050" w:name="_Toc186514996"/>
      <w:bookmarkStart w:id="2051" w:name="_Toc186619890"/>
      <w:r>
        <w:rPr>
          <w:rStyle w:val="CharPartNo"/>
        </w:rPr>
        <w:t>Part 2</w:t>
      </w:r>
      <w:r>
        <w:t> — </w:t>
      </w:r>
      <w:r>
        <w:rPr>
          <w:rStyle w:val="CharPartText"/>
          <w:i/>
          <w:iCs/>
        </w:rPr>
        <w:t>Petroleum Act 1967</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nzHeading3"/>
      </w:pPr>
      <w:bookmarkStart w:id="2052" w:name="_Toc163366573"/>
      <w:bookmarkStart w:id="2053" w:name="_Toc163368907"/>
      <w:bookmarkStart w:id="2054" w:name="_Toc163378471"/>
      <w:bookmarkStart w:id="2055" w:name="_Toc163378556"/>
      <w:bookmarkStart w:id="2056" w:name="_Toc163378793"/>
      <w:bookmarkStart w:id="2057" w:name="_Toc163380768"/>
      <w:bookmarkStart w:id="2058" w:name="_Toc163381242"/>
      <w:bookmarkStart w:id="2059" w:name="_Toc163381935"/>
      <w:bookmarkStart w:id="2060" w:name="_Toc165096641"/>
      <w:bookmarkStart w:id="2061" w:name="_Toc165102238"/>
      <w:bookmarkStart w:id="2062" w:name="_Toc165103556"/>
      <w:bookmarkStart w:id="2063" w:name="_Toc165104394"/>
      <w:bookmarkStart w:id="2064" w:name="_Toc165108594"/>
      <w:bookmarkStart w:id="2065" w:name="_Toc165171856"/>
      <w:bookmarkStart w:id="2066" w:name="_Toc165179437"/>
      <w:bookmarkStart w:id="2067" w:name="_Toc165183390"/>
      <w:bookmarkStart w:id="2068" w:name="_Toc165194617"/>
      <w:bookmarkStart w:id="2069" w:name="_Toc165195818"/>
      <w:bookmarkStart w:id="2070" w:name="_Toc165202436"/>
      <w:bookmarkStart w:id="2071" w:name="_Toc165343270"/>
      <w:bookmarkStart w:id="2072" w:name="_Toc165345142"/>
      <w:bookmarkStart w:id="2073" w:name="_Toc165346844"/>
      <w:bookmarkStart w:id="2074" w:name="_Toc165351663"/>
      <w:bookmarkStart w:id="2075" w:name="_Toc165355555"/>
      <w:bookmarkStart w:id="2076" w:name="_Toc165363334"/>
      <w:bookmarkStart w:id="2077" w:name="_Toc165365598"/>
      <w:bookmarkStart w:id="2078" w:name="_Toc165367961"/>
      <w:bookmarkStart w:id="2079" w:name="_Toc165432220"/>
      <w:bookmarkStart w:id="2080" w:name="_Toc165437926"/>
      <w:bookmarkStart w:id="2081" w:name="_Toc165438105"/>
      <w:bookmarkStart w:id="2082" w:name="_Toc165439781"/>
      <w:bookmarkStart w:id="2083" w:name="_Toc165440571"/>
      <w:bookmarkStart w:id="2084" w:name="_Toc165441785"/>
      <w:bookmarkStart w:id="2085" w:name="_Toc165609361"/>
      <w:bookmarkStart w:id="2086" w:name="_Toc165688819"/>
      <w:bookmarkStart w:id="2087" w:name="_Toc165697462"/>
      <w:bookmarkStart w:id="2088" w:name="_Toc165701660"/>
      <w:bookmarkStart w:id="2089" w:name="_Toc165708164"/>
      <w:bookmarkStart w:id="2090" w:name="_Toc165715958"/>
      <w:bookmarkStart w:id="2091" w:name="_Toc165779480"/>
      <w:bookmarkStart w:id="2092" w:name="_Toc165782209"/>
      <w:bookmarkStart w:id="2093" w:name="_Toc165784384"/>
      <w:bookmarkStart w:id="2094" w:name="_Toc165784644"/>
      <w:bookmarkStart w:id="2095" w:name="_Toc165784844"/>
      <w:bookmarkStart w:id="2096" w:name="_Toc166900458"/>
      <w:bookmarkStart w:id="2097" w:name="_Toc166905250"/>
      <w:bookmarkStart w:id="2098" w:name="_Toc166911387"/>
      <w:bookmarkStart w:id="2099" w:name="_Toc166917607"/>
      <w:bookmarkStart w:id="2100" w:name="_Toc166989934"/>
      <w:bookmarkStart w:id="2101" w:name="_Toc167091643"/>
      <w:bookmarkStart w:id="2102" w:name="_Toc167503005"/>
      <w:bookmarkStart w:id="2103" w:name="_Toc167507314"/>
      <w:bookmarkStart w:id="2104" w:name="_Toc167510041"/>
      <w:bookmarkStart w:id="2105" w:name="_Toc167510332"/>
      <w:bookmarkStart w:id="2106" w:name="_Toc167512538"/>
      <w:bookmarkStart w:id="2107" w:name="_Toc167867317"/>
      <w:bookmarkStart w:id="2108" w:name="_Toc167869171"/>
      <w:bookmarkStart w:id="2109" w:name="_Toc167869406"/>
      <w:bookmarkStart w:id="2110" w:name="_Toc168122986"/>
      <w:bookmarkStart w:id="2111" w:name="_Toc168282855"/>
      <w:bookmarkStart w:id="2112" w:name="_Toc168282972"/>
      <w:bookmarkStart w:id="2113" w:name="_Toc168296430"/>
      <w:bookmarkStart w:id="2114" w:name="_Toc168296547"/>
      <w:bookmarkStart w:id="2115" w:name="_Toc168381938"/>
      <w:bookmarkStart w:id="2116" w:name="_Toc168382358"/>
      <w:bookmarkStart w:id="2117" w:name="_Toc168893656"/>
      <w:bookmarkStart w:id="2118" w:name="_Toc168894277"/>
      <w:bookmarkStart w:id="2119" w:name="_Toc168904826"/>
      <w:bookmarkStart w:id="2120" w:name="_Toc170198540"/>
      <w:bookmarkStart w:id="2121" w:name="_Toc170707653"/>
      <w:bookmarkStart w:id="2122" w:name="_Toc170725812"/>
      <w:bookmarkStart w:id="2123" w:name="_Toc170876111"/>
      <w:bookmarkStart w:id="2124" w:name="_Toc170883215"/>
      <w:bookmarkStart w:id="2125" w:name="_Toc171141840"/>
      <w:bookmarkStart w:id="2126" w:name="_Toc173041918"/>
      <w:bookmarkStart w:id="2127" w:name="_Toc173128139"/>
      <w:bookmarkStart w:id="2128" w:name="_Toc173131989"/>
      <w:bookmarkStart w:id="2129" w:name="_Toc173141261"/>
      <w:bookmarkStart w:id="2130" w:name="_Toc173146806"/>
      <w:bookmarkStart w:id="2131" w:name="_Toc173148087"/>
      <w:bookmarkStart w:id="2132" w:name="_Toc173552239"/>
      <w:bookmarkStart w:id="2133" w:name="_Toc173552506"/>
      <w:bookmarkStart w:id="2134" w:name="_Toc173555203"/>
      <w:bookmarkStart w:id="2135" w:name="_Toc173577639"/>
      <w:bookmarkStart w:id="2136" w:name="_Toc173746008"/>
      <w:bookmarkStart w:id="2137" w:name="_Toc173836444"/>
      <w:bookmarkStart w:id="2138" w:name="_Toc173836852"/>
      <w:bookmarkStart w:id="2139" w:name="_Toc173839979"/>
      <w:bookmarkStart w:id="2140" w:name="_Toc174252923"/>
      <w:bookmarkStart w:id="2141" w:name="_Toc174766722"/>
      <w:bookmarkStart w:id="2142" w:name="_Toc174852633"/>
      <w:bookmarkStart w:id="2143" w:name="_Toc174933898"/>
      <w:bookmarkStart w:id="2144" w:name="_Toc174939135"/>
      <w:bookmarkStart w:id="2145" w:name="_Toc185403649"/>
      <w:bookmarkStart w:id="2146" w:name="_Toc186515085"/>
      <w:bookmarkStart w:id="2147" w:name="_Toc186619979"/>
      <w:r>
        <w:rPr>
          <w:rStyle w:val="CharDivNo"/>
        </w:rPr>
        <w:t>Division 2</w:t>
      </w:r>
      <w:r>
        <w:t> — </w:t>
      </w:r>
      <w:r>
        <w:rPr>
          <w:rStyle w:val="CharDivText"/>
        </w:rPr>
        <w:t xml:space="preserve">Amendments to Act as amended by the </w:t>
      </w:r>
      <w:r>
        <w:rPr>
          <w:rStyle w:val="CharDivText"/>
          <w:i/>
          <w:iCs/>
        </w:rPr>
        <w:t>Petroleum Legislation Amendment and Repeal Act 200</w:t>
      </w:r>
      <w:bookmarkEnd w:id="2052"/>
      <w:bookmarkEnd w:id="2053"/>
      <w:r>
        <w:rPr>
          <w:rStyle w:val="CharDivText"/>
          <w:i/>
          <w:iCs/>
        </w:rPr>
        <w:t>5</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nzHeading5"/>
      </w:pPr>
      <w:bookmarkStart w:id="2148" w:name="_Toc185403650"/>
      <w:bookmarkStart w:id="2149" w:name="_Toc186515086"/>
      <w:bookmarkStart w:id="2150" w:name="_Toc186619980"/>
      <w:r>
        <w:rPr>
          <w:rStyle w:val="CharSectno"/>
        </w:rPr>
        <w:t>84</w:t>
      </w:r>
      <w:r>
        <w:t>.</w:t>
      </w:r>
      <w:r>
        <w:tab/>
        <w:t>The Act amended</w:t>
      </w:r>
      <w:bookmarkEnd w:id="2148"/>
      <w:bookmarkEnd w:id="2149"/>
      <w:bookmarkEnd w:id="2150"/>
    </w:p>
    <w:p>
      <w:pPr>
        <w:pStyle w:val="nzSubsection"/>
      </w:pPr>
      <w:r>
        <w:tab/>
      </w:r>
      <w:r>
        <w:tab/>
        <w:t xml:space="preserve">The amendments in this Division are to the </w:t>
      </w:r>
      <w:r>
        <w:rPr>
          <w:i/>
        </w:rPr>
        <w:t>Petroleum Act 1967</w:t>
      </w:r>
      <w:r>
        <w:t xml:space="preserve"> as amended by the </w:t>
      </w:r>
      <w:r>
        <w:rPr>
          <w:i/>
          <w:iCs/>
        </w:rPr>
        <w:t>Petroleum Legislation Amendment and Repeal Act 2005</w:t>
      </w:r>
      <w:r>
        <w:t>.</w:t>
      </w:r>
    </w:p>
    <w:p>
      <w:pPr>
        <w:pStyle w:val="nzHeading5"/>
      </w:pPr>
      <w:bookmarkStart w:id="2151" w:name="_Toc185403651"/>
      <w:bookmarkStart w:id="2152" w:name="_Toc186515087"/>
      <w:bookmarkStart w:id="2153" w:name="_Toc186619981"/>
      <w:r>
        <w:rPr>
          <w:rStyle w:val="CharSectno"/>
        </w:rPr>
        <w:t>85</w:t>
      </w:r>
      <w:r>
        <w:t>.</w:t>
      </w:r>
      <w:r>
        <w:tab/>
        <w:t>Section 5 amended</w:t>
      </w:r>
      <w:bookmarkEnd w:id="2151"/>
      <w:bookmarkEnd w:id="2152"/>
      <w:bookmarkEnd w:id="2153"/>
    </w:p>
    <w:p>
      <w:pPr>
        <w:pStyle w:val="nzSubsection"/>
      </w:pPr>
      <w:r>
        <w:tab/>
      </w:r>
      <w:r>
        <w:tab/>
        <w:t>Section 5(1) is amended as follows:</w:t>
      </w:r>
    </w:p>
    <w:p>
      <w:pPr>
        <w:pStyle w:val="nzIndenta"/>
      </w:pPr>
      <w:r>
        <w:tab/>
        <w:t>(a)</w:t>
      </w:r>
      <w:r>
        <w:tab/>
        <w:t xml:space="preserve">in the definition of “facility” after “operation” by inserting — </w:t>
      </w:r>
    </w:p>
    <w:p>
      <w:pPr>
        <w:pStyle w:val="nzIndenta"/>
      </w:pPr>
      <w:r>
        <w:tab/>
      </w:r>
      <w:r>
        <w:tab/>
        <w:t>“    or geothermal energy operation    ”;</w:t>
      </w:r>
    </w:p>
    <w:p>
      <w:pPr>
        <w:pStyle w:val="nzIndenta"/>
        <w:keepNext/>
        <w:keepLines/>
      </w:pPr>
      <w:r>
        <w:tab/>
        <w:t>(b)</w:t>
      </w:r>
      <w:r>
        <w:tab/>
        <w:t xml:space="preserve">after the definition of “geothermal energy” by inserting — </w:t>
      </w:r>
    </w:p>
    <w:p>
      <w:pPr>
        <w:pStyle w:val="MiscOpen"/>
        <w:ind w:left="880"/>
      </w:pPr>
      <w:r>
        <w:t xml:space="preserve">“    </w:t>
      </w:r>
    </w:p>
    <w:p>
      <w:pPr>
        <w:pStyle w:val="nzDefstart"/>
      </w:pPr>
      <w:r>
        <w:rPr>
          <w:b/>
        </w:rPr>
        <w:tab/>
      </w:r>
      <w:del w:id="2154" w:author="svcMRProcess" w:date="2020-02-19T23:42:00Z">
        <w:r>
          <w:rPr>
            <w:b/>
          </w:rPr>
          <w:delText>“</w:delText>
        </w:r>
      </w:del>
      <w:r>
        <w:rPr>
          <w:rStyle w:val="CharDefText"/>
        </w:rPr>
        <w:t>geothermal energy operation</w:t>
      </w:r>
      <w:del w:id="2155" w:author="svcMRProcess" w:date="2020-02-19T23:42:00Z">
        <w:r>
          <w:rPr>
            <w:b/>
          </w:rPr>
          <w:delText>”</w:delText>
        </w:r>
      </w:del>
      <w:r>
        <w:t xml:space="preserve"> means — </w:t>
      </w:r>
    </w:p>
    <w:p>
      <w:pPr>
        <w:pStyle w:val="nzDefpara"/>
      </w:pPr>
      <w:r>
        <w:tab/>
        <w:t>(a)</w:t>
      </w:r>
      <w:r>
        <w:tab/>
        <w:t>an operation to explore for geothermal energy resources, and the carrying on of such operations and the execution of such works as are necessary for that purpose;</w:t>
      </w:r>
    </w:p>
    <w:p>
      <w:pPr>
        <w:pStyle w:val="nzDefpara"/>
      </w:pPr>
      <w:r>
        <w:tab/>
        <w:t>(b)</w:t>
      </w:r>
      <w:r>
        <w:tab/>
        <w:t>an operation to drill for geothermal energy resources, and the carrying on of such operations and the execution of such works as are necessary for that purpose;</w:t>
      </w:r>
    </w:p>
    <w:p>
      <w:pPr>
        <w:pStyle w:val="nzDefpara"/>
      </w:pPr>
      <w:r>
        <w:tab/>
        <w:t>(c)</w:t>
      </w:r>
      <w:r>
        <w:tab/>
        <w:t>an operation to recover geothermal energy, and the carrying on of such operations and the execution of such works as are necessary for that purpose;</w:t>
      </w:r>
    </w:p>
    <w:p>
      <w:pPr>
        <w:pStyle w:val="nzDefpara"/>
      </w:pPr>
      <w:r>
        <w:tab/>
        <w:t>(d)</w:t>
      </w:r>
      <w:r>
        <w:tab/>
        <w:t>any other kind of operation that is prescribed by the regulations to be a geothermal energy operation for the purposes of this definition,</w:t>
      </w:r>
    </w:p>
    <w:p>
      <w:pPr>
        <w:pStyle w:val="nzDefstart"/>
      </w:pPr>
      <w:del w:id="2156" w:author="svcMRProcess" w:date="2020-02-19T23:42:00Z">
        <w:r>
          <w:tab/>
        </w:r>
      </w:del>
      <w:r>
        <w:tab/>
        <w:t>but does not include an operation of a kind that is prescribed by the regulations not to be a geothermal energy operation for the purposes of this definition;</w:t>
      </w:r>
    </w:p>
    <w:p>
      <w:pPr>
        <w:pStyle w:val="MiscClose"/>
      </w:pPr>
      <w:r>
        <w:t xml:space="preserve">    ”;</w:t>
      </w:r>
    </w:p>
    <w:p>
      <w:pPr>
        <w:pStyle w:val="nzIndenta"/>
      </w:pPr>
      <w:r>
        <w:tab/>
        <w:t>(c)</w:t>
      </w:r>
      <w:r>
        <w:tab/>
        <w:t xml:space="preserve">in paragraph (a) of the definition of “operator” after “petroleum” by inserting — </w:t>
      </w:r>
    </w:p>
    <w:p>
      <w:pPr>
        <w:pStyle w:val="nzIndenta"/>
      </w:pPr>
      <w:r>
        <w:tab/>
      </w:r>
      <w:r>
        <w:tab/>
        <w:t>“    or geothermal energy resources    ”;</w:t>
      </w:r>
    </w:p>
    <w:p>
      <w:pPr>
        <w:pStyle w:val="nzIndenta"/>
      </w:pPr>
      <w:r>
        <w:tab/>
        <w:t>(d)</w:t>
      </w:r>
      <w:r>
        <w:tab/>
        <w:t xml:space="preserve">in paragraph (b) of the definition of “operator” after “petroleum” by inserting — </w:t>
      </w:r>
    </w:p>
    <w:p>
      <w:pPr>
        <w:pStyle w:val="nzIndenta"/>
      </w:pPr>
      <w:r>
        <w:tab/>
      </w:r>
      <w:r>
        <w:tab/>
        <w:t>“    or geothermal energy resources    ”;</w:t>
      </w:r>
    </w:p>
    <w:p>
      <w:pPr>
        <w:pStyle w:val="nzIndenta"/>
      </w:pPr>
      <w:r>
        <w:tab/>
        <w:t>(e)</w:t>
      </w:r>
      <w:r>
        <w:tab/>
        <w:t xml:space="preserve">in paragraph (c) of the definition of “operator” after “petroleum” by inserting — </w:t>
      </w:r>
    </w:p>
    <w:p>
      <w:pPr>
        <w:pStyle w:val="nzIndenta"/>
      </w:pPr>
      <w:r>
        <w:tab/>
      </w:r>
      <w:r>
        <w:tab/>
        <w:t>“    or geothermal energy resources    ”;</w:t>
      </w:r>
    </w:p>
    <w:p>
      <w:pPr>
        <w:pStyle w:val="nzIndenta"/>
      </w:pPr>
      <w:r>
        <w:tab/>
        <w:t>(f)</w:t>
      </w:r>
      <w:r>
        <w:tab/>
        <w:t xml:space="preserve">in paragraph (d) of the definition of “operator” — </w:t>
      </w:r>
    </w:p>
    <w:p>
      <w:pPr>
        <w:pStyle w:val="nzIndenti"/>
      </w:pPr>
      <w:r>
        <w:tab/>
        <w:t>(i)</w:t>
      </w:r>
      <w:r>
        <w:tab/>
        <w:t xml:space="preserve">in subparagraph (i) after “petroleum” in both places where it occurs by inserting — </w:t>
      </w:r>
    </w:p>
    <w:p>
      <w:pPr>
        <w:pStyle w:val="nzIndenti"/>
      </w:pPr>
      <w:r>
        <w:tab/>
      </w:r>
      <w:r>
        <w:tab/>
        <w:t>“    or geothermal energy    ”;</w:t>
      </w:r>
    </w:p>
    <w:p>
      <w:pPr>
        <w:pStyle w:val="nzIndenti"/>
      </w:pPr>
      <w:r>
        <w:tab/>
        <w:t>(ii)</w:t>
      </w:r>
      <w:r>
        <w:tab/>
        <w:t xml:space="preserve">in subparagraph (ii) after “petroleum” by inserting — </w:t>
      </w:r>
    </w:p>
    <w:p>
      <w:pPr>
        <w:pStyle w:val="nzIndenti"/>
      </w:pPr>
      <w:r>
        <w:tab/>
      </w:r>
      <w:r>
        <w:tab/>
        <w:t>“    or geothermal energy resources    ”;</w:t>
      </w:r>
    </w:p>
    <w:p>
      <w:pPr>
        <w:pStyle w:val="nzIndenta"/>
        <w:keepNext/>
        <w:keepLines/>
      </w:pPr>
      <w:r>
        <w:tab/>
        <w:t>(g)</w:t>
      </w:r>
      <w:r>
        <w:tab/>
        <w:t xml:space="preserve">in paragraph (f) of the definition of “operator” after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a"/>
      </w:pPr>
      <w:r>
        <w:tab/>
        <w:t>(h)</w:t>
      </w:r>
      <w:r>
        <w:tab/>
        <w:t xml:space="preserve">in paragraph (g) of the definition of “operator” — </w:t>
      </w:r>
    </w:p>
    <w:p>
      <w:pPr>
        <w:pStyle w:val="nzIndenti"/>
      </w:pPr>
      <w:r>
        <w:tab/>
        <w:t>(i)</w:t>
      </w:r>
      <w:r>
        <w:tab/>
        <w:t xml:space="preserve">after “exploration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i"/>
      </w:pPr>
      <w:r>
        <w:tab/>
        <w:t>(ii)</w:t>
      </w:r>
      <w:r>
        <w:tab/>
        <w:t xml:space="preserve">after “recovery of petroleum” by inserting — </w:t>
      </w:r>
    </w:p>
    <w:p>
      <w:pPr>
        <w:pStyle w:val="nzIndenti"/>
      </w:pPr>
      <w:r>
        <w:tab/>
      </w:r>
      <w:r>
        <w:tab/>
        <w:t>“    or geothermal energy    ”;</w:t>
      </w:r>
    </w:p>
    <w:p>
      <w:pPr>
        <w:pStyle w:val="nzIndenta"/>
      </w:pPr>
      <w:r>
        <w:tab/>
        <w:t>(i)</w:t>
      </w:r>
      <w:r>
        <w:tab/>
        <w:t xml:space="preserve">after paragraph (j) of the definition of “operator” by inserting — </w:t>
      </w:r>
    </w:p>
    <w:p>
      <w:pPr>
        <w:pStyle w:val="MiscOpen"/>
        <w:ind w:left="1580"/>
      </w:pPr>
      <w:r>
        <w:t xml:space="preserve">“    </w:t>
      </w:r>
    </w:p>
    <w:p>
      <w:pPr>
        <w:pStyle w:val="nzDefpara"/>
      </w:pPr>
      <w:r>
        <w:tab/>
        <w:t>(k)</w:t>
      </w:r>
      <w:r>
        <w:tab/>
        <w:t>in relation to any other kind of operation that is prescribed by the regulations to be a geothermal energy operation for the purposes of the definition of “geothermal energy operation”, means the person prescribed by the regulations to be the operator of such a geothermal energy operation for the purposes of this definition;</w:t>
      </w:r>
    </w:p>
    <w:p>
      <w:pPr>
        <w:pStyle w:val="MiscClose"/>
      </w:pPr>
      <w:r>
        <w:t xml:space="preserve">    ”;</w:t>
      </w:r>
    </w:p>
    <w:p>
      <w:pPr>
        <w:pStyle w:val="nzIndenta"/>
      </w:pPr>
      <w:r>
        <w:tab/>
        <w:t>(j)</w:t>
      </w:r>
      <w:r>
        <w:tab/>
        <w:t xml:space="preserve">by deleting the definition of “other protected person” and inserting — </w:t>
      </w:r>
    </w:p>
    <w:p>
      <w:pPr>
        <w:pStyle w:val="MiscOpen"/>
        <w:ind w:left="880"/>
      </w:pPr>
      <w:r>
        <w:t xml:space="preserve">“    </w:t>
      </w:r>
    </w:p>
    <w:p>
      <w:pPr>
        <w:pStyle w:val="nzDefstart"/>
      </w:pPr>
      <w:r>
        <w:rPr>
          <w:b/>
        </w:rPr>
        <w:tab/>
      </w:r>
      <w:del w:id="2157" w:author="svcMRProcess" w:date="2020-02-19T23:42:00Z">
        <w:r>
          <w:rPr>
            <w:b/>
          </w:rPr>
          <w:delText>“</w:delText>
        </w:r>
      </w:del>
      <w:r>
        <w:rPr>
          <w:rStyle w:val="CharDefText"/>
        </w:rPr>
        <w:t>other protected person</w:t>
      </w:r>
      <w:del w:id="2158" w:author="svcMRProcess" w:date="2020-02-19T23:42:00Z">
        <w:r>
          <w:rPr>
            <w:b/>
          </w:rPr>
          <w:delText>”</w:delText>
        </w:r>
        <w:r>
          <w:delText>,</w:delText>
        </w:r>
      </w:del>
      <w:ins w:id="2159" w:author="svcMRProcess" w:date="2020-02-19T23:42:00Z">
        <w:r>
          <w:t>,</w:t>
        </w:r>
      </w:ins>
      <w:r>
        <w:t xml:space="preserve"> in relation to a geothermal energy operation, means a person who is at or near a place where the geothermal energy operation is being carried on at the invitation of, or with the express or implied consent of — </w:t>
      </w:r>
    </w:p>
    <w:p>
      <w:pPr>
        <w:pStyle w:val="nzDefpara"/>
      </w:pPr>
      <w:r>
        <w:tab/>
        <w:t>(a)</w:t>
      </w:r>
      <w:r>
        <w:tab/>
        <w:t xml:space="preserve">the operator of the geothermal energy operation; or </w:t>
      </w:r>
    </w:p>
    <w:p>
      <w:pPr>
        <w:pStyle w:val="nzDefpara"/>
      </w:pPr>
      <w:r>
        <w:tab/>
        <w:t>(b)</w:t>
      </w:r>
      <w:r>
        <w:tab/>
        <w:t>a person in control of a part of the geothermal energy operation;</w:t>
      </w:r>
    </w:p>
    <w:p>
      <w:pPr>
        <w:pStyle w:val="nzDefstart"/>
      </w:pPr>
      <w:r>
        <w:rPr>
          <w:b/>
        </w:rPr>
        <w:tab/>
      </w:r>
      <w:del w:id="2160" w:author="svcMRProcess" w:date="2020-02-19T23:42:00Z">
        <w:r>
          <w:rPr>
            <w:b/>
          </w:rPr>
          <w:delText>“</w:delText>
        </w:r>
      </w:del>
      <w:r>
        <w:rPr>
          <w:rStyle w:val="CharDefText"/>
        </w:rPr>
        <w:t>other protected person</w:t>
      </w:r>
      <w:del w:id="2161" w:author="svcMRProcess" w:date="2020-02-19T23:42:00Z">
        <w:r>
          <w:rPr>
            <w:b/>
          </w:rPr>
          <w:delText>”</w:delText>
        </w:r>
        <w:r>
          <w:delText>,</w:delText>
        </w:r>
      </w:del>
      <w:ins w:id="2162" w:author="svcMRProcess" w:date="2020-02-19T23:42:00Z">
        <w:r>
          <w:t>,</w:t>
        </w:r>
      </w:ins>
      <w:r>
        <w:t xml:space="preserve"> in relation to a petroleum operation, means a person who is at or near a place where the petroleum operation is being carried on at the invitation of, or with the express or implied consent of — </w:t>
      </w:r>
    </w:p>
    <w:p>
      <w:pPr>
        <w:pStyle w:val="nzDefpara"/>
      </w:pPr>
      <w:r>
        <w:tab/>
        <w:t>(a)</w:t>
      </w:r>
      <w:r>
        <w:tab/>
        <w:t xml:space="preserve">the operator of the petroleum operation; or </w:t>
      </w:r>
    </w:p>
    <w:p>
      <w:pPr>
        <w:pStyle w:val="nzDefpara"/>
      </w:pPr>
      <w:r>
        <w:tab/>
        <w:t>(b)</w:t>
      </w:r>
      <w:r>
        <w:tab/>
        <w:t>a person in control of a part of the petroleum operation;</w:t>
      </w:r>
    </w:p>
    <w:p>
      <w:pPr>
        <w:pStyle w:val="MiscClose"/>
      </w:pPr>
      <w:r>
        <w:t xml:space="preserve">    ”.</w:t>
      </w:r>
    </w:p>
    <w:p>
      <w:pPr>
        <w:pStyle w:val="nzHeading5"/>
      </w:pPr>
      <w:bookmarkStart w:id="2163" w:name="_Toc185403652"/>
      <w:bookmarkStart w:id="2164" w:name="_Toc186515088"/>
      <w:bookmarkStart w:id="2165" w:name="_Toc186619982"/>
      <w:r>
        <w:rPr>
          <w:rStyle w:val="CharSectno"/>
        </w:rPr>
        <w:t>86</w:t>
      </w:r>
      <w:r>
        <w:t>.</w:t>
      </w:r>
      <w:r>
        <w:tab/>
        <w:t>Amendments relating to “geothermal energy operation”</w:t>
      </w:r>
      <w:bookmarkEnd w:id="2163"/>
      <w:bookmarkEnd w:id="2164"/>
      <w:bookmarkEnd w:id="2165"/>
    </w:p>
    <w:p>
      <w:pPr>
        <w:pStyle w:val="nzSubsection"/>
      </w:pPr>
      <w:r>
        <w:tab/>
      </w:r>
      <w:r>
        <w:tab/>
        <w:t xml:space="preserve">The provisions listed in the Table to this section are amended after “petroleum operation” in each place where it occurs by inserting — </w:t>
      </w:r>
    </w:p>
    <w:p>
      <w:pPr>
        <w:pStyle w:val="nzSubsection"/>
      </w:pPr>
      <w:r>
        <w:tab/>
      </w:r>
      <w:r>
        <w:tab/>
        <w:t>“    or geothermal energy operation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7AA(1)</w:t>
            </w:r>
          </w:p>
        </w:tc>
        <w:tc>
          <w:tcPr>
            <w:tcW w:w="2977" w:type="dxa"/>
          </w:tcPr>
          <w:p>
            <w:pPr>
              <w:pStyle w:val="nzTable"/>
            </w:pPr>
            <w:r>
              <w:t>Sch. 1 cl. 22(4)</w:t>
            </w:r>
          </w:p>
        </w:tc>
      </w:tr>
      <w:tr>
        <w:tc>
          <w:tcPr>
            <w:tcW w:w="3260" w:type="dxa"/>
          </w:tcPr>
          <w:p>
            <w:pPr>
              <w:pStyle w:val="nzTable"/>
            </w:pPr>
            <w:r>
              <w:t>s. 117A</w:t>
            </w:r>
          </w:p>
        </w:tc>
        <w:tc>
          <w:tcPr>
            <w:tcW w:w="2977" w:type="dxa"/>
          </w:tcPr>
          <w:p>
            <w:pPr>
              <w:pStyle w:val="nzTable"/>
            </w:pPr>
            <w:r>
              <w:t>Sch. 1 cl. 24(1)</w:t>
            </w:r>
          </w:p>
        </w:tc>
      </w:tr>
      <w:tr>
        <w:tc>
          <w:tcPr>
            <w:tcW w:w="3260" w:type="dxa"/>
          </w:tcPr>
          <w:p>
            <w:pPr>
              <w:pStyle w:val="nzTable"/>
            </w:pPr>
            <w:r>
              <w:t>s. 126A(1)</w:t>
            </w:r>
          </w:p>
        </w:tc>
        <w:tc>
          <w:tcPr>
            <w:tcW w:w="2977" w:type="dxa"/>
          </w:tcPr>
          <w:p>
            <w:pPr>
              <w:pStyle w:val="nzTable"/>
            </w:pPr>
            <w:r>
              <w:t>Sch. 1 cl. 25</w:t>
            </w:r>
          </w:p>
        </w:tc>
      </w:tr>
      <w:tr>
        <w:tc>
          <w:tcPr>
            <w:tcW w:w="3260" w:type="dxa"/>
          </w:tcPr>
          <w:p>
            <w:pPr>
              <w:pStyle w:val="nzTable"/>
            </w:pPr>
            <w:r>
              <w:t>s. 149B(1)(a)</w:t>
            </w:r>
          </w:p>
        </w:tc>
        <w:tc>
          <w:tcPr>
            <w:tcW w:w="2977" w:type="dxa"/>
          </w:tcPr>
          <w:p>
            <w:pPr>
              <w:pStyle w:val="nzTable"/>
            </w:pPr>
            <w:r>
              <w:t>Sch. 1 cl. 26</w:t>
            </w:r>
          </w:p>
        </w:tc>
      </w:tr>
      <w:tr>
        <w:tc>
          <w:tcPr>
            <w:tcW w:w="3260" w:type="dxa"/>
          </w:tcPr>
          <w:p>
            <w:pPr>
              <w:pStyle w:val="nzTable"/>
            </w:pPr>
            <w:r>
              <w:t>s. 149B(2)</w:t>
            </w:r>
          </w:p>
        </w:tc>
        <w:tc>
          <w:tcPr>
            <w:tcW w:w="2977" w:type="dxa"/>
          </w:tcPr>
          <w:p>
            <w:pPr>
              <w:pStyle w:val="nzTable"/>
            </w:pPr>
            <w:r>
              <w:t>Sch. 1 cl. 28(2)</w:t>
            </w:r>
          </w:p>
        </w:tc>
      </w:tr>
      <w:tr>
        <w:tc>
          <w:tcPr>
            <w:tcW w:w="3260" w:type="dxa"/>
          </w:tcPr>
          <w:p>
            <w:pPr>
              <w:pStyle w:val="nzTable"/>
            </w:pPr>
            <w:r>
              <w:t>Sch. 1 cl. 2</w:t>
            </w:r>
          </w:p>
        </w:tc>
        <w:tc>
          <w:tcPr>
            <w:tcW w:w="2977" w:type="dxa"/>
          </w:tcPr>
          <w:p>
            <w:pPr>
              <w:pStyle w:val="nzTable"/>
            </w:pPr>
            <w:r>
              <w:t>Sch. 1 cl. 32(1)(a)(v), (vi)</w:t>
            </w:r>
          </w:p>
        </w:tc>
      </w:tr>
      <w:tr>
        <w:tc>
          <w:tcPr>
            <w:tcW w:w="3260" w:type="dxa"/>
          </w:tcPr>
          <w:p>
            <w:pPr>
              <w:pStyle w:val="nzTable"/>
              <w:ind w:left="241" w:hanging="241"/>
            </w:pPr>
            <w:r>
              <w:t>Sch. 1 cl. 3 (“designated work group”)</w:t>
            </w:r>
          </w:p>
        </w:tc>
        <w:tc>
          <w:tcPr>
            <w:tcW w:w="2977" w:type="dxa"/>
          </w:tcPr>
          <w:p>
            <w:pPr>
              <w:pStyle w:val="nzTable"/>
            </w:pPr>
            <w:r>
              <w:t>Sch. 1 cl. 38(1)</w:t>
            </w:r>
          </w:p>
        </w:tc>
      </w:tr>
      <w:tr>
        <w:tc>
          <w:tcPr>
            <w:tcW w:w="3260" w:type="dxa"/>
          </w:tcPr>
          <w:p>
            <w:pPr>
              <w:pStyle w:val="nzTable"/>
            </w:pPr>
            <w:r>
              <w:t>Sch. 1 cl. 3 (“employer”)</w:t>
            </w:r>
          </w:p>
        </w:tc>
        <w:tc>
          <w:tcPr>
            <w:tcW w:w="2977" w:type="dxa"/>
          </w:tcPr>
          <w:p>
            <w:pPr>
              <w:pStyle w:val="nzTable"/>
            </w:pPr>
            <w:r>
              <w:t>Sch. 1 cl. 39(1)</w:t>
            </w:r>
          </w:p>
        </w:tc>
      </w:tr>
      <w:tr>
        <w:tc>
          <w:tcPr>
            <w:tcW w:w="3260" w:type="dxa"/>
          </w:tcPr>
          <w:p>
            <w:pPr>
              <w:pStyle w:val="nzTable"/>
            </w:pPr>
            <w:r>
              <w:t>Sch. 1 cl. 3 (“group member”)</w:t>
            </w:r>
          </w:p>
        </w:tc>
        <w:tc>
          <w:tcPr>
            <w:tcW w:w="2977" w:type="dxa"/>
          </w:tcPr>
          <w:p>
            <w:pPr>
              <w:pStyle w:val="nzTable"/>
            </w:pPr>
            <w:r>
              <w:t>Sch. 1 cl. 40(1)(a), (b)</w:t>
            </w:r>
          </w:p>
        </w:tc>
      </w:tr>
      <w:tr>
        <w:tc>
          <w:tcPr>
            <w:tcW w:w="3260" w:type="dxa"/>
          </w:tcPr>
          <w:p>
            <w:pPr>
              <w:pStyle w:val="nzTable"/>
              <w:ind w:left="241" w:hanging="241"/>
            </w:pPr>
            <w:r>
              <w:t>Sch. 1 cl. 3 (“member of the workforce”)</w:t>
            </w:r>
          </w:p>
        </w:tc>
        <w:tc>
          <w:tcPr>
            <w:tcW w:w="2977" w:type="dxa"/>
          </w:tcPr>
          <w:p>
            <w:pPr>
              <w:pStyle w:val="nzTable"/>
            </w:pPr>
            <w:r>
              <w:t>Sch. 1 cl. 42(1)</w:t>
            </w:r>
          </w:p>
        </w:tc>
      </w:tr>
      <w:tr>
        <w:tc>
          <w:tcPr>
            <w:tcW w:w="3260" w:type="dxa"/>
          </w:tcPr>
          <w:p>
            <w:pPr>
              <w:pStyle w:val="nzTable"/>
              <w:ind w:left="241" w:hanging="241"/>
            </w:pPr>
            <w:r>
              <w:t>Sch. 1 cl. 3 (“regulated business premises”)</w:t>
            </w:r>
          </w:p>
        </w:tc>
        <w:tc>
          <w:tcPr>
            <w:tcW w:w="2977" w:type="dxa"/>
          </w:tcPr>
          <w:p>
            <w:pPr>
              <w:pStyle w:val="nzTable"/>
            </w:pPr>
            <w:r>
              <w:t>Sch. 1 cl. 42(2)</w:t>
            </w:r>
          </w:p>
        </w:tc>
      </w:tr>
      <w:tr>
        <w:tc>
          <w:tcPr>
            <w:tcW w:w="3260" w:type="dxa"/>
          </w:tcPr>
          <w:p>
            <w:pPr>
              <w:pStyle w:val="nzTable"/>
            </w:pPr>
            <w:r>
              <w:t>Sch. 1 cl. 3 (“work”)</w:t>
            </w:r>
          </w:p>
        </w:tc>
        <w:tc>
          <w:tcPr>
            <w:tcW w:w="2977" w:type="dxa"/>
          </w:tcPr>
          <w:p>
            <w:pPr>
              <w:pStyle w:val="nzTable"/>
            </w:pPr>
            <w:r>
              <w:t>Sch. 1 cl. 42(3)(b)</w:t>
            </w:r>
          </w:p>
        </w:tc>
      </w:tr>
      <w:tr>
        <w:tc>
          <w:tcPr>
            <w:tcW w:w="3260" w:type="dxa"/>
          </w:tcPr>
          <w:p>
            <w:pPr>
              <w:pStyle w:val="nzTable"/>
              <w:ind w:left="241" w:hanging="241"/>
            </w:pPr>
            <w:r>
              <w:t>Sch. 1 cl. 3 (“workforce representative”)</w:t>
            </w:r>
          </w:p>
        </w:tc>
        <w:tc>
          <w:tcPr>
            <w:tcW w:w="2977" w:type="dxa"/>
          </w:tcPr>
          <w:p>
            <w:pPr>
              <w:pStyle w:val="nzTable"/>
            </w:pPr>
            <w:r>
              <w:t>Sch. 1 cl. 45</w:t>
            </w:r>
          </w:p>
        </w:tc>
      </w:tr>
      <w:tr>
        <w:tc>
          <w:tcPr>
            <w:tcW w:w="3260" w:type="dxa"/>
          </w:tcPr>
          <w:p>
            <w:pPr>
              <w:pStyle w:val="nzTable"/>
            </w:pPr>
            <w:r>
              <w:t>Sch. 1 cl. 3 (“work group employer”)</w:t>
            </w:r>
          </w:p>
        </w:tc>
        <w:tc>
          <w:tcPr>
            <w:tcW w:w="2977" w:type="dxa"/>
          </w:tcPr>
          <w:p>
            <w:pPr>
              <w:pStyle w:val="nzTable"/>
            </w:pPr>
            <w:r>
              <w:t>Sch. 1 cl. 47(1)(c)</w:t>
            </w:r>
          </w:p>
        </w:tc>
      </w:tr>
      <w:tr>
        <w:tc>
          <w:tcPr>
            <w:tcW w:w="3260" w:type="dxa"/>
          </w:tcPr>
          <w:p>
            <w:pPr>
              <w:pStyle w:val="nzTable"/>
            </w:pPr>
            <w:r>
              <w:t xml:space="preserve">Sch. 1 cl. 3 (“workplace”) </w:t>
            </w:r>
          </w:p>
        </w:tc>
        <w:tc>
          <w:tcPr>
            <w:tcW w:w="2977" w:type="dxa"/>
          </w:tcPr>
          <w:p>
            <w:pPr>
              <w:pStyle w:val="nzTable"/>
            </w:pPr>
            <w:r>
              <w:t>Sch. 1 cl. 47(2)(c)</w:t>
            </w:r>
          </w:p>
        </w:tc>
      </w:tr>
      <w:tr>
        <w:tc>
          <w:tcPr>
            <w:tcW w:w="3260" w:type="dxa"/>
          </w:tcPr>
          <w:p>
            <w:pPr>
              <w:pStyle w:val="nzTable"/>
            </w:pPr>
            <w:r>
              <w:t>Sch. 1 cl. 4(1)</w:t>
            </w:r>
          </w:p>
        </w:tc>
        <w:tc>
          <w:tcPr>
            <w:tcW w:w="2977" w:type="dxa"/>
          </w:tcPr>
          <w:p>
            <w:pPr>
              <w:pStyle w:val="nzTable"/>
            </w:pPr>
            <w:r>
              <w:t>Sch. 1 cl. 48(1)(a)</w:t>
            </w:r>
          </w:p>
        </w:tc>
      </w:tr>
      <w:tr>
        <w:tc>
          <w:tcPr>
            <w:tcW w:w="3260" w:type="dxa"/>
          </w:tcPr>
          <w:p>
            <w:pPr>
              <w:pStyle w:val="nzTable"/>
            </w:pPr>
            <w:r>
              <w:t>Sch. 1 cl. 4(2)</w:t>
            </w:r>
          </w:p>
        </w:tc>
        <w:tc>
          <w:tcPr>
            <w:tcW w:w="2977" w:type="dxa"/>
          </w:tcPr>
          <w:p>
            <w:pPr>
              <w:pStyle w:val="nzTable"/>
            </w:pPr>
            <w:r>
              <w:t>Sch. 1 cl. 48(2)</w:t>
            </w:r>
          </w:p>
        </w:tc>
      </w:tr>
      <w:tr>
        <w:tc>
          <w:tcPr>
            <w:tcW w:w="3260" w:type="dxa"/>
          </w:tcPr>
          <w:p>
            <w:pPr>
              <w:pStyle w:val="nzTable"/>
            </w:pPr>
            <w:r>
              <w:t>Sch. 1 cl. 5</w:t>
            </w:r>
          </w:p>
        </w:tc>
        <w:tc>
          <w:tcPr>
            <w:tcW w:w="2977" w:type="dxa"/>
          </w:tcPr>
          <w:p>
            <w:pPr>
              <w:pStyle w:val="nzTable"/>
            </w:pPr>
            <w:r>
              <w:t>Sch. 1 cl. 49(1)(a)</w:t>
            </w:r>
          </w:p>
        </w:tc>
      </w:tr>
      <w:tr>
        <w:tc>
          <w:tcPr>
            <w:tcW w:w="3260" w:type="dxa"/>
          </w:tcPr>
          <w:p>
            <w:pPr>
              <w:pStyle w:val="nzTable"/>
            </w:pPr>
            <w:r>
              <w:t>Sch. 1 cl. 6</w:t>
            </w:r>
          </w:p>
        </w:tc>
        <w:tc>
          <w:tcPr>
            <w:tcW w:w="2977" w:type="dxa"/>
          </w:tcPr>
          <w:p>
            <w:pPr>
              <w:pStyle w:val="nzTable"/>
            </w:pPr>
            <w:r>
              <w:t>Sch. 1 cl. 50(1)(a)</w:t>
            </w:r>
          </w:p>
        </w:tc>
      </w:tr>
      <w:tr>
        <w:tc>
          <w:tcPr>
            <w:tcW w:w="3260" w:type="dxa"/>
          </w:tcPr>
          <w:p>
            <w:pPr>
              <w:pStyle w:val="nzTable"/>
            </w:pPr>
            <w:r>
              <w:t>Sch. 1 cl. 7(1)</w:t>
            </w:r>
          </w:p>
        </w:tc>
        <w:tc>
          <w:tcPr>
            <w:tcW w:w="2977" w:type="dxa"/>
          </w:tcPr>
          <w:p>
            <w:pPr>
              <w:pStyle w:val="nzTable"/>
            </w:pPr>
            <w:r>
              <w:t>Sch. 1 cl. 53(1)</w:t>
            </w:r>
          </w:p>
        </w:tc>
      </w:tr>
      <w:tr>
        <w:tc>
          <w:tcPr>
            <w:tcW w:w="3260" w:type="dxa"/>
          </w:tcPr>
          <w:p>
            <w:pPr>
              <w:pStyle w:val="nzTable"/>
            </w:pPr>
            <w:r>
              <w:t>Sch. 1 cl. 7(2)</w:t>
            </w:r>
          </w:p>
        </w:tc>
        <w:tc>
          <w:tcPr>
            <w:tcW w:w="2977" w:type="dxa"/>
          </w:tcPr>
          <w:p>
            <w:pPr>
              <w:pStyle w:val="nzTable"/>
            </w:pPr>
            <w:r>
              <w:t>Sch. 1 cl. 53(2)</w:t>
            </w:r>
          </w:p>
        </w:tc>
      </w:tr>
      <w:tr>
        <w:tc>
          <w:tcPr>
            <w:tcW w:w="3260" w:type="dxa"/>
          </w:tcPr>
          <w:p>
            <w:pPr>
              <w:pStyle w:val="nzTable"/>
            </w:pPr>
            <w:r>
              <w:t>Sch. 1 cl. 7(3)</w:t>
            </w:r>
          </w:p>
        </w:tc>
        <w:tc>
          <w:tcPr>
            <w:tcW w:w="2977" w:type="dxa"/>
          </w:tcPr>
          <w:p>
            <w:pPr>
              <w:pStyle w:val="nzTable"/>
            </w:pPr>
            <w:r>
              <w:t>Sch. 1 cl. 54(1)(b)</w:t>
            </w:r>
          </w:p>
        </w:tc>
      </w:tr>
      <w:tr>
        <w:tc>
          <w:tcPr>
            <w:tcW w:w="3260" w:type="dxa"/>
          </w:tcPr>
          <w:p>
            <w:pPr>
              <w:pStyle w:val="nzTable"/>
            </w:pPr>
            <w:r>
              <w:t>Sch. 1 cl. 7(4)(b)(ii)</w:t>
            </w:r>
          </w:p>
        </w:tc>
        <w:tc>
          <w:tcPr>
            <w:tcW w:w="2977" w:type="dxa"/>
          </w:tcPr>
          <w:p>
            <w:pPr>
              <w:pStyle w:val="nzTable"/>
            </w:pPr>
            <w:r>
              <w:t>Sch. 1 cl. 54(3)(b)</w:t>
            </w:r>
          </w:p>
        </w:tc>
      </w:tr>
      <w:tr>
        <w:tc>
          <w:tcPr>
            <w:tcW w:w="3260" w:type="dxa"/>
          </w:tcPr>
          <w:p>
            <w:pPr>
              <w:pStyle w:val="nzTable"/>
            </w:pPr>
            <w:r>
              <w:t>Sch. 1 cl. 7(5)(b)(ii)</w:t>
            </w:r>
          </w:p>
        </w:tc>
        <w:tc>
          <w:tcPr>
            <w:tcW w:w="2977" w:type="dxa"/>
          </w:tcPr>
          <w:p>
            <w:pPr>
              <w:pStyle w:val="nzTable"/>
            </w:pPr>
            <w:r>
              <w:t>Sch. 1 cl. 56(1)</w:t>
            </w:r>
          </w:p>
        </w:tc>
      </w:tr>
      <w:tr>
        <w:tc>
          <w:tcPr>
            <w:tcW w:w="3260" w:type="dxa"/>
          </w:tcPr>
          <w:p>
            <w:pPr>
              <w:pStyle w:val="nzTable"/>
            </w:pPr>
            <w:r>
              <w:t>Sch. 1 cl. 8(1)</w:t>
            </w:r>
          </w:p>
        </w:tc>
        <w:tc>
          <w:tcPr>
            <w:tcW w:w="2977" w:type="dxa"/>
          </w:tcPr>
          <w:p>
            <w:pPr>
              <w:pStyle w:val="nzTable"/>
            </w:pPr>
            <w:r>
              <w:t>Sch. 1 cl. 56(2)</w:t>
            </w:r>
          </w:p>
        </w:tc>
      </w:tr>
      <w:tr>
        <w:tc>
          <w:tcPr>
            <w:tcW w:w="3260" w:type="dxa"/>
          </w:tcPr>
          <w:p>
            <w:pPr>
              <w:pStyle w:val="nzTable"/>
            </w:pPr>
            <w:r>
              <w:t>Sch. 1 cl. 8(2)</w:t>
            </w:r>
          </w:p>
        </w:tc>
        <w:tc>
          <w:tcPr>
            <w:tcW w:w="2977" w:type="dxa"/>
          </w:tcPr>
          <w:p>
            <w:pPr>
              <w:pStyle w:val="nzTable"/>
            </w:pPr>
            <w:r>
              <w:t>Sch. 1 cl. 56(3)</w:t>
            </w:r>
          </w:p>
        </w:tc>
      </w:tr>
      <w:tr>
        <w:tc>
          <w:tcPr>
            <w:tcW w:w="3260" w:type="dxa"/>
          </w:tcPr>
          <w:p>
            <w:pPr>
              <w:pStyle w:val="nzTable"/>
            </w:pPr>
            <w:r>
              <w:t>Sch. 1 cl. 9(1)</w:t>
            </w:r>
          </w:p>
        </w:tc>
        <w:tc>
          <w:tcPr>
            <w:tcW w:w="2977" w:type="dxa"/>
          </w:tcPr>
          <w:p>
            <w:pPr>
              <w:pStyle w:val="nzTable"/>
            </w:pPr>
            <w:r>
              <w:t>Sch. 1 cl. 57(1)(b)</w:t>
            </w:r>
          </w:p>
        </w:tc>
      </w:tr>
      <w:tr>
        <w:tc>
          <w:tcPr>
            <w:tcW w:w="3260" w:type="dxa"/>
          </w:tcPr>
          <w:p>
            <w:pPr>
              <w:pStyle w:val="nzTable"/>
            </w:pPr>
            <w:r>
              <w:t>Sch. 1 cl. 9(5)</w:t>
            </w:r>
          </w:p>
        </w:tc>
        <w:tc>
          <w:tcPr>
            <w:tcW w:w="2977" w:type="dxa"/>
          </w:tcPr>
          <w:p>
            <w:pPr>
              <w:pStyle w:val="nzTable"/>
            </w:pPr>
            <w:r>
              <w:t>Sch. 1 cl. 57(6)(a)</w:t>
            </w:r>
          </w:p>
        </w:tc>
      </w:tr>
      <w:tr>
        <w:tc>
          <w:tcPr>
            <w:tcW w:w="3260" w:type="dxa"/>
          </w:tcPr>
          <w:p>
            <w:pPr>
              <w:pStyle w:val="nzTable"/>
            </w:pPr>
            <w:r>
              <w:t>Sch. 1 cl. 10(1)</w:t>
            </w:r>
          </w:p>
        </w:tc>
        <w:tc>
          <w:tcPr>
            <w:tcW w:w="2977" w:type="dxa"/>
          </w:tcPr>
          <w:p>
            <w:pPr>
              <w:pStyle w:val="nzTable"/>
            </w:pPr>
            <w:r>
              <w:t>Sch. 1 cl. 57(7)</w:t>
            </w:r>
          </w:p>
        </w:tc>
      </w:tr>
      <w:tr>
        <w:tc>
          <w:tcPr>
            <w:tcW w:w="3260" w:type="dxa"/>
          </w:tcPr>
          <w:p>
            <w:pPr>
              <w:pStyle w:val="nzTable"/>
            </w:pPr>
            <w:r>
              <w:t>Sch. 1 cl. 10(2)</w:t>
            </w:r>
          </w:p>
        </w:tc>
        <w:tc>
          <w:tcPr>
            <w:tcW w:w="2977" w:type="dxa"/>
          </w:tcPr>
          <w:p>
            <w:pPr>
              <w:pStyle w:val="nzTable"/>
            </w:pPr>
            <w:r>
              <w:t>Sch. 1 cl. 58(1)</w:t>
            </w:r>
          </w:p>
        </w:tc>
      </w:tr>
      <w:tr>
        <w:tc>
          <w:tcPr>
            <w:tcW w:w="3260" w:type="dxa"/>
          </w:tcPr>
          <w:p>
            <w:pPr>
              <w:pStyle w:val="nzTable"/>
            </w:pPr>
            <w:r>
              <w:t>Sch. 1 cl. 11(1)</w:t>
            </w:r>
          </w:p>
        </w:tc>
        <w:tc>
          <w:tcPr>
            <w:tcW w:w="2977" w:type="dxa"/>
          </w:tcPr>
          <w:p>
            <w:pPr>
              <w:pStyle w:val="nzTable"/>
            </w:pPr>
            <w:r>
              <w:t>Sch. 1 cl. 60(8)(c)(i)</w:t>
            </w:r>
          </w:p>
        </w:tc>
      </w:tr>
      <w:tr>
        <w:tc>
          <w:tcPr>
            <w:tcW w:w="3260" w:type="dxa"/>
          </w:tcPr>
          <w:p>
            <w:pPr>
              <w:pStyle w:val="nzTable"/>
            </w:pPr>
            <w:r>
              <w:t>Sch. 1 cl. 11(2)</w:t>
            </w:r>
          </w:p>
        </w:tc>
        <w:tc>
          <w:tcPr>
            <w:tcW w:w="2977" w:type="dxa"/>
          </w:tcPr>
          <w:p>
            <w:pPr>
              <w:pStyle w:val="nzTable"/>
            </w:pPr>
            <w:r>
              <w:t>Sch. 1 cl. 63(3)(a)</w:t>
            </w:r>
          </w:p>
        </w:tc>
      </w:tr>
      <w:tr>
        <w:tc>
          <w:tcPr>
            <w:tcW w:w="3260" w:type="dxa"/>
          </w:tcPr>
          <w:p>
            <w:pPr>
              <w:pStyle w:val="nzTable"/>
            </w:pPr>
            <w:r>
              <w:t>Sch. 1 cl. 12(1)</w:t>
            </w:r>
          </w:p>
        </w:tc>
        <w:tc>
          <w:tcPr>
            <w:tcW w:w="2977" w:type="dxa"/>
          </w:tcPr>
          <w:p>
            <w:pPr>
              <w:pStyle w:val="nzTable"/>
            </w:pPr>
            <w:r>
              <w:t>Sch. 1 cl. 63(5)</w:t>
            </w:r>
          </w:p>
        </w:tc>
      </w:tr>
      <w:tr>
        <w:tc>
          <w:tcPr>
            <w:tcW w:w="3260" w:type="dxa"/>
          </w:tcPr>
          <w:p>
            <w:pPr>
              <w:pStyle w:val="nzTable"/>
            </w:pPr>
            <w:r>
              <w:t>Sch. 1 cl. 13(1)</w:t>
            </w:r>
          </w:p>
        </w:tc>
        <w:tc>
          <w:tcPr>
            <w:tcW w:w="2977" w:type="dxa"/>
          </w:tcPr>
          <w:p>
            <w:pPr>
              <w:pStyle w:val="nzTable"/>
            </w:pPr>
            <w:r>
              <w:t>Sch. 1 cl. 64(1)(e)</w:t>
            </w:r>
          </w:p>
        </w:tc>
      </w:tr>
      <w:tr>
        <w:tc>
          <w:tcPr>
            <w:tcW w:w="3260" w:type="dxa"/>
          </w:tcPr>
          <w:p>
            <w:pPr>
              <w:pStyle w:val="nzTable"/>
            </w:pPr>
            <w:r>
              <w:t>Sch. 1 cl. 14(3)</w:t>
            </w:r>
          </w:p>
        </w:tc>
        <w:tc>
          <w:tcPr>
            <w:tcW w:w="2977" w:type="dxa"/>
          </w:tcPr>
          <w:p>
            <w:pPr>
              <w:pStyle w:val="nzTable"/>
            </w:pPr>
            <w:r>
              <w:t>Sch. 1 cl. 64(2)(a)</w:t>
            </w:r>
          </w:p>
        </w:tc>
      </w:tr>
      <w:tr>
        <w:tc>
          <w:tcPr>
            <w:tcW w:w="3260" w:type="dxa"/>
          </w:tcPr>
          <w:p>
            <w:pPr>
              <w:pStyle w:val="nzTable"/>
            </w:pPr>
            <w:r>
              <w:t>Sch. 1 cl. 15(1)</w:t>
            </w:r>
          </w:p>
        </w:tc>
        <w:tc>
          <w:tcPr>
            <w:tcW w:w="2977" w:type="dxa"/>
          </w:tcPr>
          <w:p>
            <w:pPr>
              <w:pStyle w:val="nzTable"/>
            </w:pPr>
            <w:r>
              <w:t>Sch. 1 cl. 64(3)(b)</w:t>
            </w:r>
          </w:p>
        </w:tc>
      </w:tr>
      <w:tr>
        <w:tc>
          <w:tcPr>
            <w:tcW w:w="3260" w:type="dxa"/>
          </w:tcPr>
          <w:p>
            <w:pPr>
              <w:pStyle w:val="nzTable"/>
            </w:pPr>
            <w:r>
              <w:t>Sch. 1 cl. 15(2)</w:t>
            </w:r>
          </w:p>
        </w:tc>
        <w:tc>
          <w:tcPr>
            <w:tcW w:w="2977" w:type="dxa"/>
          </w:tcPr>
          <w:p>
            <w:pPr>
              <w:pStyle w:val="nzTable"/>
            </w:pPr>
            <w:r>
              <w:t>Sch. 1 cl. 64(5)</w:t>
            </w:r>
          </w:p>
        </w:tc>
      </w:tr>
      <w:tr>
        <w:tc>
          <w:tcPr>
            <w:tcW w:w="3260" w:type="dxa"/>
          </w:tcPr>
          <w:p>
            <w:pPr>
              <w:pStyle w:val="nzTable"/>
            </w:pPr>
            <w:r>
              <w:t>Sch. 1 cl. 16</w:t>
            </w:r>
          </w:p>
        </w:tc>
        <w:tc>
          <w:tcPr>
            <w:tcW w:w="2977" w:type="dxa"/>
          </w:tcPr>
          <w:p>
            <w:pPr>
              <w:pStyle w:val="nzTable"/>
            </w:pPr>
            <w:r>
              <w:t>Sch. 1 cl. 64(6)(b)</w:t>
            </w:r>
          </w:p>
        </w:tc>
      </w:tr>
      <w:tr>
        <w:tc>
          <w:tcPr>
            <w:tcW w:w="3260" w:type="dxa"/>
          </w:tcPr>
          <w:p>
            <w:pPr>
              <w:pStyle w:val="nzTable"/>
            </w:pPr>
            <w:r>
              <w:t>Sch. 1 cl. 17(1)</w:t>
            </w:r>
          </w:p>
        </w:tc>
        <w:tc>
          <w:tcPr>
            <w:tcW w:w="2977" w:type="dxa"/>
          </w:tcPr>
          <w:p>
            <w:pPr>
              <w:pStyle w:val="nzTable"/>
            </w:pPr>
            <w:r>
              <w:t>Sch. 1 cl. 66(3)</w:t>
            </w:r>
          </w:p>
        </w:tc>
      </w:tr>
      <w:tr>
        <w:tc>
          <w:tcPr>
            <w:tcW w:w="3260" w:type="dxa"/>
          </w:tcPr>
          <w:p>
            <w:pPr>
              <w:pStyle w:val="nzTable"/>
            </w:pPr>
            <w:r>
              <w:t>Sch. 1 cl. 17(2)</w:t>
            </w:r>
          </w:p>
        </w:tc>
        <w:tc>
          <w:tcPr>
            <w:tcW w:w="2977" w:type="dxa"/>
          </w:tcPr>
          <w:p>
            <w:pPr>
              <w:pStyle w:val="nzTable"/>
            </w:pPr>
            <w:r>
              <w:t>Sch. 1 cl. 67(3)(b)</w:t>
            </w:r>
          </w:p>
        </w:tc>
      </w:tr>
      <w:tr>
        <w:tc>
          <w:tcPr>
            <w:tcW w:w="3260" w:type="dxa"/>
          </w:tcPr>
          <w:p>
            <w:pPr>
              <w:pStyle w:val="nzTable"/>
            </w:pPr>
            <w:r>
              <w:t>Sch. 1 cl. 18(1)</w:t>
            </w:r>
          </w:p>
        </w:tc>
        <w:tc>
          <w:tcPr>
            <w:tcW w:w="2977" w:type="dxa"/>
          </w:tcPr>
          <w:p>
            <w:pPr>
              <w:pStyle w:val="nzTable"/>
            </w:pPr>
            <w:r>
              <w:t>Sch. 1 cl. 70(1)</w:t>
            </w:r>
          </w:p>
        </w:tc>
      </w:tr>
      <w:tr>
        <w:tc>
          <w:tcPr>
            <w:tcW w:w="3260" w:type="dxa"/>
          </w:tcPr>
          <w:p>
            <w:pPr>
              <w:pStyle w:val="nzTable"/>
            </w:pPr>
            <w:r>
              <w:t>Sch. 1 cl. 19(1)</w:t>
            </w:r>
          </w:p>
        </w:tc>
        <w:tc>
          <w:tcPr>
            <w:tcW w:w="2977" w:type="dxa"/>
          </w:tcPr>
          <w:p>
            <w:pPr>
              <w:pStyle w:val="nzTable"/>
            </w:pPr>
            <w:r>
              <w:t>Sch. 1 cl. 71(1)</w:t>
            </w:r>
          </w:p>
        </w:tc>
      </w:tr>
      <w:tr>
        <w:tc>
          <w:tcPr>
            <w:tcW w:w="3260" w:type="dxa"/>
          </w:tcPr>
          <w:p>
            <w:pPr>
              <w:pStyle w:val="nzTable"/>
            </w:pPr>
            <w:r>
              <w:t>Sch. 1 cl. 19(2)</w:t>
            </w:r>
          </w:p>
        </w:tc>
        <w:tc>
          <w:tcPr>
            <w:tcW w:w="2977" w:type="dxa"/>
          </w:tcPr>
          <w:p>
            <w:pPr>
              <w:pStyle w:val="nzTable"/>
            </w:pPr>
            <w:r>
              <w:t>Sch. 1 cl. 74</w:t>
            </w:r>
          </w:p>
        </w:tc>
      </w:tr>
      <w:tr>
        <w:tc>
          <w:tcPr>
            <w:tcW w:w="3260" w:type="dxa"/>
          </w:tcPr>
          <w:p>
            <w:pPr>
              <w:pStyle w:val="nzTable"/>
            </w:pPr>
            <w:r>
              <w:t>Sch. 1 cl. 20(1)</w:t>
            </w:r>
          </w:p>
        </w:tc>
        <w:tc>
          <w:tcPr>
            <w:tcW w:w="2977" w:type="dxa"/>
          </w:tcPr>
          <w:p>
            <w:pPr>
              <w:pStyle w:val="nzTable"/>
            </w:pPr>
            <w:r>
              <w:t>Sch. 1 cl. 75</w:t>
            </w:r>
          </w:p>
        </w:tc>
      </w:tr>
      <w:tr>
        <w:tc>
          <w:tcPr>
            <w:tcW w:w="3260" w:type="dxa"/>
          </w:tcPr>
          <w:p>
            <w:pPr>
              <w:pStyle w:val="nzTable"/>
            </w:pPr>
            <w:r>
              <w:t>Sch. 1 cl. 22(2)</w:t>
            </w:r>
          </w:p>
        </w:tc>
        <w:tc>
          <w:tcPr>
            <w:tcW w:w="2977" w:type="dxa"/>
          </w:tcPr>
          <w:p>
            <w:pPr>
              <w:pStyle w:val="nzTable"/>
            </w:pPr>
            <w:r>
              <w:t>Sch. 1 cl. 81(1)(a)</w:t>
            </w:r>
          </w:p>
        </w:tc>
      </w:tr>
      <w:tr>
        <w:tc>
          <w:tcPr>
            <w:tcW w:w="3260" w:type="dxa"/>
          </w:tcPr>
          <w:p>
            <w:pPr>
              <w:pStyle w:val="nzTable"/>
            </w:pPr>
            <w:r>
              <w:t>Sch. 1 cl. 22(3)</w:t>
            </w:r>
          </w:p>
        </w:tc>
        <w:tc>
          <w:tcPr>
            <w:tcW w:w="2977" w:type="dxa"/>
          </w:tcPr>
          <w:p>
            <w:pPr>
              <w:pStyle w:val="nzTable"/>
            </w:pPr>
          </w:p>
        </w:tc>
      </w:tr>
    </w:tbl>
    <w:p>
      <w:pPr>
        <w:pStyle w:val="nzHeading5"/>
      </w:pPr>
      <w:bookmarkStart w:id="2166" w:name="_Toc185403653"/>
      <w:bookmarkStart w:id="2167" w:name="_Toc186515089"/>
      <w:bookmarkStart w:id="2168" w:name="_Toc186619983"/>
      <w:r>
        <w:rPr>
          <w:rStyle w:val="CharSectno"/>
        </w:rPr>
        <w:t>87</w:t>
      </w:r>
      <w:r>
        <w:t>.</w:t>
      </w:r>
      <w:r>
        <w:tab/>
        <w:t>Amendments relating to “geothermal energy operations”</w:t>
      </w:r>
      <w:bookmarkEnd w:id="2166"/>
      <w:bookmarkEnd w:id="2167"/>
      <w:bookmarkEnd w:id="2168"/>
    </w:p>
    <w:p>
      <w:pPr>
        <w:pStyle w:val="nzSubsection"/>
      </w:pPr>
      <w:r>
        <w:tab/>
      </w:r>
      <w:r>
        <w:tab/>
        <w:t xml:space="preserve">The provisions listed in the Table to this section are amended after “petroleum operations” in each place where it occurs by inserting — </w:t>
      </w:r>
    </w:p>
    <w:p>
      <w:pPr>
        <w:pStyle w:val="nzSubsection"/>
      </w:pPr>
      <w:r>
        <w:tab/>
      </w:r>
      <w:r>
        <w:tab/>
        <w:t>“    or geothermal energy operations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149C(1)</w:t>
            </w:r>
          </w:p>
        </w:tc>
        <w:tc>
          <w:tcPr>
            <w:tcW w:w="2977" w:type="dxa"/>
          </w:tcPr>
          <w:p>
            <w:pPr>
              <w:pStyle w:val="nzTable"/>
            </w:pPr>
            <w:r>
              <w:t>Sch. 1 cl. 2</w:t>
            </w:r>
          </w:p>
        </w:tc>
      </w:tr>
      <w:tr>
        <w:tc>
          <w:tcPr>
            <w:tcW w:w="3260" w:type="dxa"/>
          </w:tcPr>
          <w:p>
            <w:pPr>
              <w:pStyle w:val="nzTable"/>
            </w:pPr>
            <w:r>
              <w:t>s. 153(2)(l)</w:t>
            </w:r>
          </w:p>
        </w:tc>
        <w:tc>
          <w:tcPr>
            <w:tcW w:w="2977" w:type="dxa"/>
          </w:tcPr>
          <w:p>
            <w:pPr>
              <w:pStyle w:val="nzTable"/>
            </w:pPr>
            <w:r>
              <w:t>Sch. 1 cl. 72(1)</w:t>
            </w:r>
          </w:p>
        </w:tc>
      </w:tr>
      <w:tr>
        <w:tc>
          <w:tcPr>
            <w:tcW w:w="3260" w:type="dxa"/>
          </w:tcPr>
          <w:p>
            <w:pPr>
              <w:pStyle w:val="nzTable"/>
            </w:pPr>
            <w:r>
              <w:t>Sch. 1 cl. 1</w:t>
            </w:r>
          </w:p>
        </w:tc>
        <w:tc>
          <w:tcPr>
            <w:tcW w:w="2977" w:type="dxa"/>
          </w:tcPr>
          <w:p>
            <w:pPr>
              <w:pStyle w:val="nzTable"/>
            </w:pPr>
          </w:p>
        </w:tc>
      </w:tr>
    </w:tbl>
    <w:p>
      <w:pPr>
        <w:pStyle w:val="MiscClose"/>
      </w:pPr>
      <w:r>
        <w:t>”.</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p/>
    <w:p/>
    <w:p/>
    <w:p/>
    <w:p/>
    <w:p/>
    <w:p/>
    <w:p/>
    <w:p/>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A4E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8864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64D9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6A28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ECDC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916FD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4003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52C6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868566"/>
    <w:lvl w:ilvl="0">
      <w:start w:val="1"/>
      <w:numFmt w:val="decimal"/>
      <w:pStyle w:val="ListNumber"/>
      <w:lvlText w:val="%1."/>
      <w:lvlJc w:val="left"/>
      <w:pPr>
        <w:tabs>
          <w:tab w:val="num" w:pos="360"/>
        </w:tabs>
        <w:ind w:left="360" w:hanging="360"/>
      </w:pPr>
    </w:lvl>
  </w:abstractNum>
  <w:abstractNum w:abstractNumId="9">
    <w:nsid w:val="FFFFFF89"/>
    <w:multiLevelType w:val="singleLevel"/>
    <w:tmpl w:val="9E2A29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D9F0AFE"/>
    <w:multiLevelType w:val="hybridMultilevel"/>
    <w:tmpl w:val="C47A01D0"/>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16">
    <w:nsid w:val="22FF52EB"/>
    <w:multiLevelType w:val="multilevel"/>
    <w:tmpl w:val="F042BF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A1E0F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FF724E9"/>
    <w:multiLevelType w:val="hybridMultilevel"/>
    <w:tmpl w:val="7F14B14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D41A93"/>
    <w:multiLevelType w:val="hybridMultilevel"/>
    <w:tmpl w:val="473E6BD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6"/>
  </w:num>
  <w:num w:numId="3">
    <w:abstractNumId w:val="22"/>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26"/>
    <w:docVar w:name="WAFER_20151208155426" w:val="RemoveTrackChanges"/>
    <w:docVar w:name="WAFER_20151208155426_GUID" w:val="146ebef6-0db1-4e5e-9832-37b8b3948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83062</Words>
  <Characters>397872</Characters>
  <Application>Microsoft Office Word</Application>
  <DocSecurity>0</DocSecurity>
  <Lines>10201</Lines>
  <Paragraphs>4761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476173</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05-a0-03 - 05-b0-08</dc:title>
  <dc:subject/>
  <dc:creator/>
  <cp:keywords/>
  <dc:description/>
  <cp:lastModifiedBy>svcMRProcess</cp:lastModifiedBy>
  <cp:revision>2</cp:revision>
  <cp:lastPrinted>2008-04-29T08:03:00Z</cp:lastPrinted>
  <dcterms:created xsi:type="dcterms:W3CDTF">2020-02-19T15:42:00Z</dcterms:created>
  <dcterms:modified xsi:type="dcterms:W3CDTF">2020-02-19T15:42:00Z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20080628</vt:lpwstr>
  </property>
  <property fmtid="{D5CDD505-2E9C-101B-9397-08002B2CF9AE}" pid="4" name="DocumentType">
    <vt:lpwstr>Act</vt:lpwstr>
  </property>
  <property fmtid="{D5CDD505-2E9C-101B-9397-08002B2CF9AE}" pid="5" name="OwlsUID">
    <vt:i4>596</vt:i4>
  </property>
  <property fmtid="{D5CDD505-2E9C-101B-9397-08002B2CF9AE}" pid="6" name="ReprintNo">
    <vt:lpwstr>5</vt:lpwstr>
  </property>
  <property fmtid="{D5CDD505-2E9C-101B-9397-08002B2CF9AE}" pid="7" name="FromSuffix">
    <vt:lpwstr>05-a0-03</vt:lpwstr>
  </property>
  <property fmtid="{D5CDD505-2E9C-101B-9397-08002B2CF9AE}" pid="8" name="FromAsAtDate">
    <vt:lpwstr>02 May 2008</vt:lpwstr>
  </property>
  <property fmtid="{D5CDD505-2E9C-101B-9397-08002B2CF9AE}" pid="9" name="ToSuffix">
    <vt:lpwstr>05-b0-08</vt:lpwstr>
  </property>
  <property fmtid="{D5CDD505-2E9C-101B-9397-08002B2CF9AE}" pid="10" name="ToAsAtDate">
    <vt:lpwstr>28 Jun 2008</vt:lpwstr>
  </property>
</Properties>
</file>