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01-n0-01</w:t>
      </w:r>
      <w:r>
        <w:fldChar w:fldCharType="end"/>
      </w:r>
      <w:r>
        <w:t>] and [</w:t>
      </w:r>
      <w:r>
        <w:fldChar w:fldCharType="begin"/>
      </w:r>
      <w:r>
        <w:instrText xml:space="preserve"> DocProperty ToAsAtDate</w:instrText>
      </w:r>
      <w:r>
        <w:fldChar w:fldCharType="separate"/>
      </w:r>
      <w:r>
        <w:t>11 Jul 2008</w:t>
      </w:r>
      <w:r>
        <w:fldChar w:fldCharType="end"/>
      </w:r>
      <w:r>
        <w:t xml:space="preserve">, </w:t>
      </w:r>
      <w:r>
        <w:fldChar w:fldCharType="begin"/>
      </w:r>
      <w:r>
        <w:instrText xml:space="preserve"> DocProperty ToSuffix</w:instrText>
      </w:r>
      <w:r>
        <w:fldChar w:fldCharType="separate"/>
      </w:r>
      <w:r>
        <w:t>01-o0-04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600"/>
      </w:pPr>
      <w:r>
        <w:t>State Administrative Tribunal Act 2004</w:t>
      </w:r>
    </w:p>
    <w:p>
      <w:pPr>
        <w:pStyle w:val="LongTitle"/>
        <w:suppressLineNumbers/>
      </w:pPr>
      <w:r>
        <w:t>A</w:t>
      </w:r>
      <w:bookmarkStart w:id="0" w:name="_GoBack"/>
      <w:bookmarkEnd w:id="0"/>
      <w:r>
        <w:t>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bookmarkStart w:id="37" w:name="_Toc173646170"/>
      <w:bookmarkStart w:id="38" w:name="_Toc173730263"/>
      <w:bookmarkStart w:id="39" w:name="_Toc177881488"/>
      <w:bookmarkStart w:id="40" w:name="_Toc20354080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471793481"/>
      <w:bookmarkStart w:id="42" w:name="_Toc512746194"/>
      <w:bookmarkStart w:id="43" w:name="_Toc515958175"/>
      <w:bookmarkStart w:id="44" w:name="_Toc88547587"/>
      <w:bookmarkStart w:id="45" w:name="_Toc124052454"/>
      <w:bookmarkStart w:id="46" w:name="_Toc131823926"/>
      <w:bookmarkStart w:id="47" w:name="_Toc203540809"/>
      <w:bookmarkStart w:id="48" w:name="_Toc177881489"/>
      <w:r>
        <w:rPr>
          <w:rStyle w:val="CharSectno"/>
        </w:rPr>
        <w:t>1</w:t>
      </w:r>
      <w:r>
        <w:rPr>
          <w:snapToGrid w:val="0"/>
        </w:rPr>
        <w:t>.</w:t>
      </w:r>
      <w:r>
        <w:rPr>
          <w:snapToGrid w:val="0"/>
        </w:rPr>
        <w:tab/>
        <w:t>Short title</w:t>
      </w:r>
      <w:bookmarkEnd w:id="41"/>
      <w:bookmarkEnd w:id="42"/>
      <w:bookmarkEnd w:id="43"/>
      <w:bookmarkEnd w:id="44"/>
      <w:bookmarkEnd w:id="45"/>
      <w:bookmarkEnd w:id="46"/>
      <w:bookmarkEnd w:id="47"/>
      <w:bookmarkEnd w:id="48"/>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49" w:name="_Toc88547588"/>
      <w:bookmarkStart w:id="50" w:name="_Toc124052455"/>
    </w:p>
    <w:p>
      <w:pPr>
        <w:pStyle w:val="Heading5"/>
      </w:pPr>
      <w:bookmarkStart w:id="51" w:name="_Toc203540810"/>
      <w:bookmarkStart w:id="52" w:name="_Toc177881490"/>
      <w:r>
        <w:rPr>
          <w:rStyle w:val="CharSectno"/>
          <w:b w:val="0"/>
        </w:rPr>
        <w:t>2</w:t>
      </w:r>
      <w:r>
        <w:rPr>
          <w:bCs/>
        </w:rPr>
        <w:t>.</w:t>
      </w:r>
      <w:r>
        <w:tab/>
      </w:r>
      <w:r>
        <w:rPr>
          <w:snapToGrid w:val="0"/>
        </w:rPr>
        <w:t>Commencement</w:t>
      </w:r>
      <w:bookmarkEnd w:id="49"/>
      <w:bookmarkEnd w:id="50"/>
      <w:bookmarkEnd w:id="51"/>
      <w:bookmarkEnd w:id="52"/>
    </w:p>
    <w:p>
      <w:pPr>
        <w:pStyle w:val="Subsection"/>
      </w:pPr>
      <w:r>
        <w:tab/>
      </w:r>
      <w:bookmarkStart w:id="53" w:name="_Hlt41724187"/>
      <w:bookmarkEnd w:id="53"/>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54" w:name="_Toc88547589"/>
      <w:bookmarkStart w:id="55" w:name="_Toc124052456"/>
      <w:bookmarkStart w:id="56" w:name="_Toc131823927"/>
      <w:bookmarkStart w:id="57" w:name="_Toc203540811"/>
      <w:bookmarkStart w:id="58" w:name="_Toc177881491"/>
      <w:r>
        <w:rPr>
          <w:rStyle w:val="CharSectno"/>
        </w:rPr>
        <w:t>3</w:t>
      </w:r>
      <w:r>
        <w:t>.</w:t>
      </w:r>
      <w:r>
        <w:tab/>
        <w:t>Terms used in this Act</w:t>
      </w:r>
      <w:bookmarkEnd w:id="54"/>
      <w:bookmarkEnd w:id="55"/>
      <w:bookmarkEnd w:id="56"/>
      <w:bookmarkEnd w:id="57"/>
      <w:bookmarkEnd w:id="58"/>
    </w:p>
    <w:p>
      <w:pPr>
        <w:pStyle w:val="Subsection"/>
      </w:pPr>
      <w:r>
        <w:tab/>
        <w:t>(1)</w:t>
      </w:r>
      <w:r>
        <w:tab/>
        <w:t xml:space="preserve">In this Act, unless the contrary intention appears — </w:t>
      </w:r>
    </w:p>
    <w:p>
      <w:pPr>
        <w:pStyle w:val="Defstart"/>
      </w:pPr>
      <w:r>
        <w:rPr>
          <w:b/>
        </w:rPr>
        <w:tab/>
      </w:r>
      <w:del w:id="59" w:author="svcMRProcess" w:date="2018-09-08T22:27:00Z">
        <w:r>
          <w:rPr>
            <w:b/>
          </w:rPr>
          <w:delText>“</w:delText>
        </w:r>
      </w:del>
      <w:r>
        <w:rPr>
          <w:rStyle w:val="CharDefText"/>
        </w:rPr>
        <w:t>appear</w:t>
      </w:r>
      <w:del w:id="60" w:author="svcMRProcess" w:date="2018-09-08T22:27:00Z">
        <w:r>
          <w:rPr>
            <w:b/>
          </w:rPr>
          <w:delText>”</w:delText>
        </w:r>
      </w:del>
      <w:r>
        <w:t xml:space="preserve"> at a hearing means to appear in person or participate in a way allowed under this Act;</w:t>
      </w:r>
    </w:p>
    <w:p>
      <w:pPr>
        <w:pStyle w:val="Defstart"/>
      </w:pPr>
      <w:r>
        <w:rPr>
          <w:b/>
        </w:rPr>
        <w:tab/>
      </w:r>
      <w:del w:id="61" w:author="svcMRProcess" w:date="2018-09-08T22:27:00Z">
        <w:r>
          <w:rPr>
            <w:b/>
          </w:rPr>
          <w:delText>“</w:delText>
        </w:r>
      </w:del>
      <w:r>
        <w:rPr>
          <w:rStyle w:val="CharDefText"/>
        </w:rPr>
        <w:t>applicant</w:t>
      </w:r>
      <w:del w:id="62" w:author="svcMRProcess" w:date="2018-09-08T22:27:00Z">
        <w:r>
          <w:rPr>
            <w:b/>
          </w:rPr>
          <w:delText>”</w:delText>
        </w:r>
      </w:del>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del w:id="63" w:author="svcMRProcess" w:date="2018-09-08T22:27:00Z">
        <w:r>
          <w:tab/>
        </w:r>
      </w:del>
      <w:r>
        <w:tab/>
        <w:t>except that it does not include a person who is required by an enabling Act or section 44(3) to refer a matter to the Tribunal, or otherwise bring a matter before the Tribunal, as sought by another person;</w:t>
      </w:r>
    </w:p>
    <w:p>
      <w:pPr>
        <w:pStyle w:val="Defstart"/>
      </w:pPr>
      <w:r>
        <w:rPr>
          <w:b/>
        </w:rPr>
        <w:lastRenderedPageBreak/>
        <w:tab/>
      </w:r>
      <w:del w:id="64" w:author="svcMRProcess" w:date="2018-09-08T22:27:00Z">
        <w:r>
          <w:rPr>
            <w:b/>
          </w:rPr>
          <w:delText>“</w:delText>
        </w:r>
      </w:del>
      <w:r>
        <w:rPr>
          <w:rStyle w:val="CharDefText"/>
        </w:rPr>
        <w:t>application</w:t>
      </w:r>
      <w:del w:id="65" w:author="svcMRProcess" w:date="2018-09-08T22:27:00Z">
        <w:r>
          <w:rPr>
            <w:b/>
          </w:rPr>
          <w:delText>”</w:delText>
        </w:r>
      </w:del>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del w:id="66" w:author="svcMRProcess" w:date="2018-09-08T22:27:00Z">
        <w:r>
          <w:rPr>
            <w:b/>
          </w:rPr>
          <w:delText>“</w:delText>
        </w:r>
      </w:del>
      <w:r>
        <w:rPr>
          <w:rStyle w:val="CharDefText"/>
        </w:rPr>
        <w:t>chief executive officer</w:t>
      </w:r>
      <w:del w:id="67" w:author="svcMRProcess" w:date="2018-09-08T22:27:00Z">
        <w:r>
          <w:rPr>
            <w:b/>
          </w:rPr>
          <w:delText>”</w:delText>
        </w:r>
      </w:del>
      <w:r>
        <w:t xml:space="preserve"> means the chief executive officer under the </w:t>
      </w:r>
      <w:r>
        <w:rPr>
          <w:i/>
        </w:rPr>
        <w:t>Public Sector Management Act 1994</w:t>
      </w:r>
      <w:r>
        <w:t xml:space="preserve"> of the Department;</w:t>
      </w:r>
    </w:p>
    <w:p>
      <w:pPr>
        <w:pStyle w:val="Defstart"/>
      </w:pPr>
      <w:r>
        <w:rPr>
          <w:b/>
        </w:rPr>
        <w:tab/>
      </w:r>
      <w:del w:id="68" w:author="svcMRProcess" w:date="2018-09-08T22:27:00Z">
        <w:r>
          <w:rPr>
            <w:b/>
          </w:rPr>
          <w:delText>“</w:delText>
        </w:r>
      </w:del>
      <w:r>
        <w:rPr>
          <w:rStyle w:val="CharDefText"/>
        </w:rPr>
        <w:t>decision</w:t>
      </w:r>
      <w:del w:id="69" w:author="svcMRProcess" w:date="2018-09-08T22:27:00Z">
        <w:r>
          <w:rPr>
            <w:b/>
          </w:rPr>
          <w:delText>”</w:delText>
        </w:r>
      </w:del>
      <w:r>
        <w:t xml:space="preserve"> of the Tribunal includes an order, direction, or determination of the Tribunal;</w:t>
      </w:r>
    </w:p>
    <w:p>
      <w:pPr>
        <w:pStyle w:val="Defstart"/>
      </w:pPr>
      <w:r>
        <w:rPr>
          <w:b/>
        </w:rPr>
        <w:tab/>
      </w:r>
      <w:del w:id="70" w:author="svcMRProcess" w:date="2018-09-08T22:27:00Z">
        <w:r>
          <w:rPr>
            <w:b/>
          </w:rPr>
          <w:delText>“</w:delText>
        </w:r>
      </w:del>
      <w:r>
        <w:rPr>
          <w:rStyle w:val="CharDefText"/>
        </w:rPr>
        <w:t>decision</w:t>
      </w:r>
      <w:r>
        <w:rPr>
          <w:rStyle w:val="CharDefText"/>
        </w:rPr>
        <w:noBreakHyphen/>
        <w:t>maker</w:t>
      </w:r>
      <w:del w:id="71" w:author="svcMRProcess" w:date="2018-09-08T22:27:00Z">
        <w:r>
          <w:rPr>
            <w:b/>
          </w:rPr>
          <w:delText>”</w:delText>
        </w:r>
      </w:del>
      <w:r>
        <w:t xml:space="preserve"> means a person who makes a reviewable decision;</w:t>
      </w:r>
    </w:p>
    <w:p>
      <w:pPr>
        <w:pStyle w:val="Defstart"/>
      </w:pPr>
      <w:r>
        <w:rPr>
          <w:b/>
        </w:rPr>
        <w:tab/>
      </w:r>
      <w:del w:id="72" w:author="svcMRProcess" w:date="2018-09-08T22:27:00Z">
        <w:r>
          <w:rPr>
            <w:b/>
          </w:rPr>
          <w:delText>“</w:delText>
        </w:r>
      </w:del>
      <w:r>
        <w:rPr>
          <w:rStyle w:val="CharDefText"/>
        </w:rPr>
        <w:t>Department</w:t>
      </w:r>
      <w:del w:id="73" w:author="svcMRProcess" w:date="2018-09-08T22:27:00Z">
        <w:r>
          <w:rPr>
            <w:b/>
          </w:rPr>
          <w:delText>”</w:delText>
        </w:r>
      </w:del>
      <w:r>
        <w:t xml:space="preserve"> means the department principally assisting the Minister in the administration of this Act;</w:t>
      </w:r>
    </w:p>
    <w:p>
      <w:pPr>
        <w:pStyle w:val="Defstart"/>
      </w:pPr>
      <w:r>
        <w:rPr>
          <w:b/>
        </w:rPr>
        <w:tab/>
      </w:r>
      <w:del w:id="74" w:author="svcMRProcess" w:date="2018-09-08T22:27:00Z">
        <w:r>
          <w:rPr>
            <w:b/>
          </w:rPr>
          <w:delText>“</w:delText>
        </w:r>
      </w:del>
      <w:r>
        <w:rPr>
          <w:rStyle w:val="CharDefText"/>
        </w:rPr>
        <w:t>Deputy President</w:t>
      </w:r>
      <w:del w:id="75" w:author="svcMRProcess" w:date="2018-09-08T22:27:00Z">
        <w:r>
          <w:rPr>
            <w:b/>
          </w:rPr>
          <w:delText>”</w:delText>
        </w:r>
      </w:del>
      <w:r>
        <w:t xml:space="preserve"> means a Deputy President of the Tribunal;</w:t>
      </w:r>
    </w:p>
    <w:p>
      <w:pPr>
        <w:pStyle w:val="Defstart"/>
      </w:pPr>
      <w:r>
        <w:rPr>
          <w:b/>
        </w:rPr>
        <w:tab/>
      </w:r>
      <w:del w:id="76" w:author="svcMRProcess" w:date="2018-09-08T22:27:00Z">
        <w:r>
          <w:rPr>
            <w:b/>
          </w:rPr>
          <w:delText>“</w:delText>
        </w:r>
      </w:del>
      <w:r>
        <w:rPr>
          <w:rStyle w:val="CharDefText"/>
        </w:rPr>
        <w:t>enabling Act</w:t>
      </w:r>
      <w:del w:id="77" w:author="svcMRProcess" w:date="2018-09-08T22:27:00Z">
        <w:r>
          <w:rPr>
            <w:b/>
          </w:rPr>
          <w:delText>”</w:delText>
        </w:r>
      </w:del>
      <w:r>
        <w:t xml:space="preserve"> means another Act, or a portion of another Act, under which jurisdiction is conferred on the Tribunal and, if relevant, it includes subsidiary legislation under that other Act;</w:t>
      </w:r>
    </w:p>
    <w:p>
      <w:pPr>
        <w:pStyle w:val="Defstart"/>
      </w:pPr>
      <w:r>
        <w:rPr>
          <w:b/>
        </w:rPr>
        <w:tab/>
      </w:r>
      <w:del w:id="78" w:author="svcMRProcess" w:date="2018-09-08T22:27:00Z">
        <w:r>
          <w:rPr>
            <w:b/>
          </w:rPr>
          <w:delText>“</w:delText>
        </w:r>
      </w:del>
      <w:r>
        <w:rPr>
          <w:rStyle w:val="CharDefText"/>
        </w:rPr>
        <w:t>executive officer</w:t>
      </w:r>
      <w:del w:id="79" w:author="svcMRProcess" w:date="2018-09-08T22:27:00Z">
        <w:r>
          <w:rPr>
            <w:b/>
          </w:rPr>
          <w:delText>”</w:delText>
        </w:r>
      </w:del>
      <w:r>
        <w:t xml:space="preserve"> means the officer made available under section 148(1) to perform the functions under this Act of the executive officer of the Tribunal;</w:t>
      </w:r>
    </w:p>
    <w:p>
      <w:pPr>
        <w:pStyle w:val="Defstart"/>
      </w:pPr>
      <w:r>
        <w:rPr>
          <w:b/>
        </w:rPr>
        <w:tab/>
      </w:r>
      <w:del w:id="80" w:author="svcMRProcess" w:date="2018-09-08T22:27:00Z">
        <w:r>
          <w:rPr>
            <w:b/>
          </w:rPr>
          <w:delText>“</w:delText>
        </w:r>
      </w:del>
      <w:r>
        <w:rPr>
          <w:rStyle w:val="CharDefText"/>
        </w:rPr>
        <w:t>exempt document</w:t>
      </w:r>
      <w:del w:id="81" w:author="svcMRProcess" w:date="2018-09-08T22:27:00Z">
        <w:r>
          <w:rPr>
            <w:b/>
          </w:rPr>
          <w:delText>”</w:delText>
        </w:r>
      </w:del>
      <w:r>
        <w:t xml:space="preserve"> means a document that contains exempt matter;</w:t>
      </w:r>
    </w:p>
    <w:p>
      <w:pPr>
        <w:pStyle w:val="Defstart"/>
        <w:rPr>
          <w:b/>
        </w:rPr>
      </w:pPr>
      <w:r>
        <w:rPr>
          <w:b/>
        </w:rPr>
        <w:tab/>
      </w:r>
      <w:del w:id="82" w:author="svcMRProcess" w:date="2018-09-08T22:27:00Z">
        <w:r>
          <w:rPr>
            <w:b/>
          </w:rPr>
          <w:delText>“</w:delText>
        </w:r>
      </w:del>
      <w:r>
        <w:rPr>
          <w:rStyle w:val="CharDefText"/>
        </w:rPr>
        <w:t>exempt matter</w:t>
      </w:r>
      <w:del w:id="83" w:author="svcMRProcess" w:date="2018-09-08T22:27:00Z">
        <w:r>
          <w:rPr>
            <w:b/>
          </w:rPr>
          <w:delText>”</w:delText>
        </w:r>
      </w:del>
      <w:r>
        <w:t xml:space="preserve"> means matter that is exempt under Schedule 1 to the </w:t>
      </w:r>
      <w:r>
        <w:rPr>
          <w:i/>
        </w:rPr>
        <w:t>Freedom of Information Act 1992</w:t>
      </w:r>
      <w:r>
        <w:t>;</w:t>
      </w:r>
    </w:p>
    <w:p>
      <w:pPr>
        <w:pStyle w:val="Defstart"/>
      </w:pPr>
      <w:r>
        <w:rPr>
          <w:b/>
        </w:rPr>
        <w:tab/>
      </w:r>
      <w:del w:id="84" w:author="svcMRProcess" w:date="2018-09-08T22:27:00Z">
        <w:r>
          <w:rPr>
            <w:b/>
          </w:rPr>
          <w:delText>“</w:delText>
        </w:r>
      </w:del>
      <w:r>
        <w:rPr>
          <w:rStyle w:val="CharDefText"/>
        </w:rPr>
        <w:t>final decision</w:t>
      </w:r>
      <w:del w:id="85" w:author="svcMRProcess" w:date="2018-09-08T22:27:00Z">
        <w:r>
          <w:rPr>
            <w:b/>
          </w:rPr>
          <w:delText>”</w:delText>
        </w:r>
      </w:del>
      <w:r>
        <w:t xml:space="preserve"> means a decision of the Tribunal that disposes of the matter raised in an application;</w:t>
      </w:r>
    </w:p>
    <w:p>
      <w:pPr>
        <w:pStyle w:val="Defstart"/>
      </w:pPr>
      <w:r>
        <w:rPr>
          <w:b/>
        </w:rPr>
        <w:tab/>
      </w:r>
      <w:del w:id="86" w:author="svcMRProcess" w:date="2018-09-08T22:27:00Z">
        <w:r>
          <w:rPr>
            <w:b/>
          </w:rPr>
          <w:delText>“</w:delText>
        </w:r>
      </w:del>
      <w:r>
        <w:rPr>
          <w:rStyle w:val="CharDefText"/>
        </w:rPr>
        <w:t>hearing</w:t>
      </w:r>
      <w:del w:id="87" w:author="svcMRProcess" w:date="2018-09-08T22:27:00Z">
        <w:r>
          <w:rPr>
            <w:b/>
          </w:rPr>
          <w:delText>”</w:delText>
        </w:r>
      </w:del>
      <w:r>
        <w:t xml:space="preserve"> includes a compulsory conference or mediation;</w:t>
      </w:r>
    </w:p>
    <w:p>
      <w:pPr>
        <w:pStyle w:val="Defstart"/>
      </w:pPr>
      <w:r>
        <w:rPr>
          <w:b/>
        </w:rPr>
        <w:tab/>
      </w:r>
      <w:del w:id="88" w:author="svcMRProcess" w:date="2018-09-08T22:27:00Z">
        <w:r>
          <w:rPr>
            <w:b/>
          </w:rPr>
          <w:delText>“</w:delText>
        </w:r>
      </w:del>
      <w:r>
        <w:rPr>
          <w:rStyle w:val="CharDefText"/>
        </w:rPr>
        <w:t>judicial member</w:t>
      </w:r>
      <w:del w:id="89" w:author="svcMRProcess" w:date="2018-09-08T22:27:00Z">
        <w:r>
          <w:rPr>
            <w:b/>
          </w:rPr>
          <w:delText>”</w:delText>
        </w:r>
      </w:del>
      <w:r>
        <w:t xml:space="preserve"> means the President or a Deputy President;</w:t>
      </w:r>
    </w:p>
    <w:p>
      <w:pPr>
        <w:pStyle w:val="Defstart"/>
      </w:pPr>
      <w:r>
        <w:rPr>
          <w:b/>
        </w:rPr>
        <w:tab/>
      </w:r>
      <w:del w:id="90" w:author="svcMRProcess" w:date="2018-09-08T22:27:00Z">
        <w:r>
          <w:rPr>
            <w:b/>
          </w:rPr>
          <w:delText>“</w:delText>
        </w:r>
      </w:del>
      <w:r>
        <w:rPr>
          <w:rStyle w:val="CharDefText"/>
        </w:rPr>
        <w:t>legal experience</w:t>
      </w:r>
      <w:del w:id="91" w:author="svcMRProcess" w:date="2018-09-08T22:27:00Z">
        <w:r>
          <w:rPr>
            <w:b/>
          </w:rPr>
          <w:delText>”</w:delText>
        </w:r>
      </w:del>
      <w:r>
        <w:t xml:space="preserve"> means — </w:t>
      </w:r>
    </w:p>
    <w:p>
      <w:pPr>
        <w:pStyle w:val="Defpara"/>
      </w:pPr>
      <w:r>
        <w:tab/>
      </w:r>
      <w:bookmarkStart w:id="92" w:name="_Hlt41795057"/>
      <w:bookmarkEnd w:id="92"/>
      <w:r>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r>
      <w:bookmarkStart w:id="93" w:name="_Hlt41795085"/>
      <w:bookmarkEnd w:id="93"/>
      <w:r>
        <w:t>(c)</w:t>
      </w:r>
      <w:r>
        <w:tab/>
        <w:t>judicial service (including service as a judge of a court, a magistrate or other judicial officer) in the State or elsewhere in a common law jurisdiction; or</w:t>
      </w:r>
    </w:p>
    <w:p>
      <w:pPr>
        <w:pStyle w:val="Defpara"/>
      </w:pPr>
      <w:r>
        <w:tab/>
        <w:t>(d)</w:t>
      </w:r>
      <w:r>
        <w:tab/>
        <w:t>a combination of 2 or more kinds of legal experience mentioned in paragraphs (a) to (c);</w:t>
      </w:r>
    </w:p>
    <w:p>
      <w:pPr>
        <w:pStyle w:val="Defstart"/>
      </w:pPr>
      <w:r>
        <w:rPr>
          <w:b/>
        </w:rPr>
        <w:tab/>
      </w:r>
      <w:del w:id="94" w:author="svcMRProcess" w:date="2018-09-08T22:27:00Z">
        <w:r>
          <w:rPr>
            <w:b/>
          </w:rPr>
          <w:delText>“</w:delText>
        </w:r>
      </w:del>
      <w:r>
        <w:rPr>
          <w:rStyle w:val="CharDefText"/>
        </w:rPr>
        <w:t>legal practitioner</w:t>
      </w:r>
      <w:del w:id="95" w:author="svcMRProcess" w:date="2018-09-08T22:27:00Z">
        <w:r>
          <w:rPr>
            <w:b/>
          </w:rPr>
          <w:delText>”</w:delText>
        </w:r>
      </w:del>
      <w:r>
        <w:t xml:space="preserve"> mean a person admitted and entitled to practise as a barrister and solicitor of the Supreme Court;</w:t>
      </w:r>
    </w:p>
    <w:p>
      <w:pPr>
        <w:pStyle w:val="Defstart"/>
      </w:pPr>
      <w:r>
        <w:rPr>
          <w:b/>
        </w:rPr>
        <w:tab/>
      </w:r>
      <w:del w:id="96" w:author="svcMRProcess" w:date="2018-09-08T22:27:00Z">
        <w:r>
          <w:rPr>
            <w:b/>
          </w:rPr>
          <w:delText>“</w:delText>
        </w:r>
      </w:del>
      <w:r>
        <w:rPr>
          <w:rStyle w:val="CharDefText"/>
        </w:rPr>
        <w:t>legally qualified member</w:t>
      </w:r>
      <w:del w:id="97" w:author="svcMRProcess" w:date="2018-09-08T22:27:00Z">
        <w:r>
          <w:rPr>
            <w:b/>
          </w:rPr>
          <w:delText>”</w:delText>
        </w:r>
      </w:del>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del w:id="98" w:author="svcMRProcess" w:date="2018-09-08T22:27:00Z">
        <w:r>
          <w:rPr>
            <w:b/>
          </w:rPr>
          <w:delText>“</w:delText>
        </w:r>
      </w:del>
      <w:r>
        <w:rPr>
          <w:rStyle w:val="CharDefText"/>
        </w:rPr>
        <w:t>member of staf</w:t>
      </w:r>
      <w:r>
        <w:rPr>
          <w:rStyle w:val="CharDefText"/>
          <w:spacing w:val="40"/>
        </w:rPr>
        <w:t>f</w:t>
      </w:r>
      <w:del w:id="99" w:author="svcMRProcess" w:date="2018-09-08T22:27:00Z">
        <w:r>
          <w:rPr>
            <w:b/>
          </w:rPr>
          <w:delText>”</w:delText>
        </w:r>
      </w:del>
      <w:r>
        <w:t xml:space="preserve"> of the Tribunal refers to the executive officer and other officers of the Department made available under section 148(2);</w:t>
      </w:r>
    </w:p>
    <w:p>
      <w:pPr>
        <w:pStyle w:val="Defstart"/>
      </w:pPr>
      <w:r>
        <w:rPr>
          <w:b/>
        </w:rPr>
        <w:tab/>
      </w:r>
      <w:del w:id="100" w:author="svcMRProcess" w:date="2018-09-08T22:27:00Z">
        <w:r>
          <w:rPr>
            <w:b/>
          </w:rPr>
          <w:delText>“</w:delText>
        </w:r>
      </w:del>
      <w:r>
        <w:rPr>
          <w:rStyle w:val="CharDefText"/>
        </w:rPr>
        <w:t>monetary order</w:t>
      </w:r>
      <w:del w:id="101" w:author="svcMRProcess" w:date="2018-09-08T22:27:00Z">
        <w:r>
          <w:rPr>
            <w:b/>
          </w:rPr>
          <w:delText>”</w:delText>
        </w:r>
      </w:del>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102" w:name="_Hlt41795549"/>
      <w:r>
        <w:t> 4</w:t>
      </w:r>
      <w:bookmarkEnd w:id="102"/>
      <w:r>
        <w:t xml:space="preserve"> Division </w:t>
      </w:r>
      <w:bookmarkStart w:id="103" w:name="_Hlt41795525"/>
      <w:r>
        <w:t>5</w:t>
      </w:r>
      <w:bookmarkEnd w:id="103"/>
      <w:r>
        <w:t>;</w:t>
      </w:r>
    </w:p>
    <w:p>
      <w:pPr>
        <w:pStyle w:val="Defstart"/>
      </w:pPr>
      <w:r>
        <w:rPr>
          <w:b/>
        </w:rPr>
        <w:tab/>
      </w:r>
      <w:del w:id="104" w:author="svcMRProcess" w:date="2018-09-08T22:27:00Z">
        <w:r>
          <w:rPr>
            <w:b/>
          </w:rPr>
          <w:delText>“</w:delText>
        </w:r>
      </w:del>
      <w:r>
        <w:rPr>
          <w:rStyle w:val="CharDefText"/>
        </w:rPr>
        <w:t>non</w:t>
      </w:r>
      <w:r>
        <w:rPr>
          <w:rStyle w:val="CharDefText"/>
        </w:rPr>
        <w:noBreakHyphen/>
        <w:t>judicial member</w:t>
      </w:r>
      <w:del w:id="105" w:author="svcMRProcess" w:date="2018-09-08T22:27:00Z">
        <w:r>
          <w:rPr>
            <w:b/>
          </w:rPr>
          <w:delText>”</w:delText>
        </w:r>
      </w:del>
      <w:r>
        <w:t xml:space="preserve"> means a member of the Tribunal who is not the President, a Deputy President or an ex officio member;</w:t>
      </w:r>
    </w:p>
    <w:p>
      <w:pPr>
        <w:pStyle w:val="Defstart"/>
      </w:pPr>
      <w:r>
        <w:rPr>
          <w:b/>
        </w:rPr>
        <w:tab/>
      </w:r>
      <w:del w:id="106" w:author="svcMRProcess" w:date="2018-09-08T22:27:00Z">
        <w:r>
          <w:rPr>
            <w:b/>
          </w:rPr>
          <w:delText>“</w:delText>
        </w:r>
      </w:del>
      <w:r>
        <w:rPr>
          <w:rStyle w:val="CharDefText"/>
        </w:rPr>
        <w:t>ordinary member</w:t>
      </w:r>
      <w:del w:id="107" w:author="svcMRProcess" w:date="2018-09-08T22:27:00Z">
        <w:r>
          <w:rPr>
            <w:b/>
          </w:rPr>
          <w:delText>”</w:delText>
        </w:r>
      </w:del>
      <w:r>
        <w:t xml:space="preserve"> means a member of the Tribunal who is not the President, a Deputy President, a senior member or an ex officio member;</w:t>
      </w:r>
    </w:p>
    <w:p>
      <w:pPr>
        <w:pStyle w:val="Defstart"/>
      </w:pPr>
      <w:r>
        <w:rPr>
          <w:b/>
        </w:rPr>
        <w:tab/>
      </w:r>
      <w:del w:id="108" w:author="svcMRProcess" w:date="2018-09-08T22:27:00Z">
        <w:r>
          <w:rPr>
            <w:b/>
          </w:rPr>
          <w:delText>“</w:delText>
        </w:r>
      </w:del>
      <w:r>
        <w:rPr>
          <w:rStyle w:val="CharDefText"/>
        </w:rPr>
        <w:t>original jurisdiction</w:t>
      </w:r>
      <w:del w:id="109" w:author="svcMRProcess" w:date="2018-09-08T22:27:00Z">
        <w:r>
          <w:rPr>
            <w:b/>
          </w:rPr>
          <w:delText>”</w:delText>
        </w:r>
      </w:del>
      <w:r>
        <w:t xml:space="preserve"> of the Tribunal means its jurisdiction other than its review jurisdiction;</w:t>
      </w:r>
    </w:p>
    <w:p>
      <w:pPr>
        <w:pStyle w:val="Defstart"/>
      </w:pPr>
      <w:r>
        <w:rPr>
          <w:b/>
        </w:rPr>
        <w:tab/>
      </w:r>
      <w:del w:id="110" w:author="svcMRProcess" w:date="2018-09-08T22:27:00Z">
        <w:r>
          <w:rPr>
            <w:b/>
          </w:rPr>
          <w:delText>“</w:delText>
        </w:r>
      </w:del>
      <w:r>
        <w:rPr>
          <w:rStyle w:val="CharDefText"/>
        </w:rPr>
        <w:t>party</w:t>
      </w:r>
      <w:del w:id="111" w:author="svcMRProcess" w:date="2018-09-08T22:27:00Z">
        <w:r>
          <w:rPr>
            <w:b/>
          </w:rPr>
          <w:delText>”</w:delText>
        </w:r>
      </w:del>
      <w:r>
        <w:t xml:space="preserve"> has the meaning given to that term in section </w:t>
      </w:r>
      <w:bookmarkStart w:id="112" w:name="_Hlt43274465"/>
      <w:r>
        <w:t>36</w:t>
      </w:r>
      <w:bookmarkEnd w:id="112"/>
      <w:r>
        <w:t>;</w:t>
      </w:r>
    </w:p>
    <w:p>
      <w:pPr>
        <w:pStyle w:val="Defstart"/>
      </w:pPr>
      <w:r>
        <w:rPr>
          <w:b/>
        </w:rPr>
        <w:tab/>
      </w:r>
      <w:del w:id="113" w:author="svcMRProcess" w:date="2018-09-08T22:27:00Z">
        <w:r>
          <w:rPr>
            <w:b/>
          </w:rPr>
          <w:delText>“</w:delText>
        </w:r>
      </w:del>
      <w:r>
        <w:rPr>
          <w:rStyle w:val="CharDefText"/>
        </w:rPr>
        <w:t>President</w:t>
      </w:r>
      <w:del w:id="114" w:author="svcMRProcess" w:date="2018-09-08T22:27:00Z">
        <w:r>
          <w:rPr>
            <w:b/>
          </w:rPr>
          <w:delText>”</w:delText>
        </w:r>
      </w:del>
      <w:r>
        <w:t xml:space="preserve"> means the President of the Tribunal;</w:t>
      </w:r>
    </w:p>
    <w:p>
      <w:pPr>
        <w:pStyle w:val="Defstart"/>
      </w:pPr>
      <w:r>
        <w:rPr>
          <w:b/>
        </w:rPr>
        <w:tab/>
      </w:r>
      <w:del w:id="115" w:author="svcMRProcess" w:date="2018-09-08T22:27:00Z">
        <w:r>
          <w:rPr>
            <w:b/>
          </w:rPr>
          <w:delText>“</w:delText>
        </w:r>
      </w:del>
      <w:r>
        <w:rPr>
          <w:rStyle w:val="CharDefText"/>
        </w:rPr>
        <w:t>presiding member</w:t>
      </w:r>
      <w:del w:id="116" w:author="svcMRProcess" w:date="2018-09-08T22:27:00Z">
        <w:r>
          <w:rPr>
            <w:b/>
          </w:rPr>
          <w:delText>”</w:delText>
        </w:r>
      </w:del>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del w:id="117" w:author="svcMRProcess" w:date="2018-09-08T22:27:00Z">
        <w:r>
          <w:rPr>
            <w:b/>
          </w:rPr>
          <w:delText>“</w:delText>
        </w:r>
      </w:del>
      <w:r>
        <w:rPr>
          <w:rStyle w:val="CharDefText"/>
        </w:rPr>
        <w:t>protected matter</w:t>
      </w:r>
      <w:del w:id="118" w:author="svcMRProcess" w:date="2018-09-08T22:27:00Z">
        <w:r>
          <w:rPr>
            <w:b/>
          </w:rPr>
          <w:delText>”</w:delText>
        </w:r>
      </w:del>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del w:id="119" w:author="svcMRProcess" w:date="2018-09-08T22:27:00Z">
        <w:r>
          <w:rPr>
            <w:b/>
          </w:rPr>
          <w:delText>“</w:delText>
        </w:r>
      </w:del>
      <w:r>
        <w:rPr>
          <w:rStyle w:val="CharDefText"/>
        </w:rPr>
        <w:t>public sector employee</w:t>
      </w:r>
      <w:del w:id="120" w:author="svcMRProcess" w:date="2018-09-08T22:27:00Z">
        <w:r>
          <w:rPr>
            <w:b/>
          </w:rPr>
          <w:delText>”</w:delText>
        </w:r>
      </w:del>
      <w:r>
        <w:t xml:space="preserve"> has the meaning given to the term “employee” in section 3(1) of the </w:t>
      </w:r>
      <w:r>
        <w:rPr>
          <w:i/>
        </w:rPr>
        <w:t>Public Sector Management Act 1994</w:t>
      </w:r>
      <w:r>
        <w:t>;</w:t>
      </w:r>
    </w:p>
    <w:p>
      <w:pPr>
        <w:pStyle w:val="Defstart"/>
      </w:pPr>
      <w:r>
        <w:rPr>
          <w:b/>
        </w:rPr>
        <w:tab/>
      </w:r>
      <w:del w:id="121" w:author="svcMRProcess" w:date="2018-09-08T22:27:00Z">
        <w:r>
          <w:rPr>
            <w:b/>
          </w:rPr>
          <w:delText>“</w:delText>
        </w:r>
      </w:del>
      <w:r>
        <w:rPr>
          <w:rStyle w:val="CharDefText"/>
        </w:rPr>
        <w:t>qualified person</w:t>
      </w:r>
      <w:del w:id="122" w:author="svcMRProcess" w:date="2018-09-08T22:27:00Z">
        <w:r>
          <w:rPr>
            <w:b/>
          </w:rPr>
          <w:delText>”</w:delText>
        </w:r>
      </w:del>
      <w:r>
        <w:t xml:space="preserve"> means a person who — </w:t>
      </w:r>
    </w:p>
    <w:p>
      <w:pPr>
        <w:pStyle w:val="Defpara"/>
      </w:pPr>
      <w:r>
        <w:tab/>
        <w:t>(a)</w:t>
      </w:r>
      <w:r>
        <w:tab/>
        <w:t>is on the roll of practitioners of the Supreme Court; or</w:t>
      </w:r>
    </w:p>
    <w:p>
      <w:pPr>
        <w:pStyle w:val="Defpara"/>
      </w:pPr>
      <w:r>
        <w:tab/>
        <w:t>(b)</w:t>
      </w:r>
      <w:r>
        <w:tab/>
        <w:t>is a practising barrister of the High Court of Australia;</w:t>
      </w:r>
    </w:p>
    <w:p>
      <w:pPr>
        <w:pStyle w:val="Defstart"/>
      </w:pPr>
      <w:r>
        <w:rPr>
          <w:b/>
        </w:rPr>
        <w:tab/>
      </w:r>
      <w:del w:id="123" w:author="svcMRProcess" w:date="2018-09-08T22:27:00Z">
        <w:r>
          <w:rPr>
            <w:b/>
          </w:rPr>
          <w:delText>“</w:delText>
        </w:r>
      </w:del>
      <w:r>
        <w:rPr>
          <w:rStyle w:val="CharDefText"/>
        </w:rPr>
        <w:t>review jurisdiction</w:t>
      </w:r>
      <w:del w:id="124" w:author="svcMRProcess" w:date="2018-09-08T22:27:00Z">
        <w:r>
          <w:rPr>
            <w:b/>
          </w:rPr>
          <w:delText>”</w:delText>
        </w:r>
      </w:del>
      <w:r>
        <w:t xml:space="preserve"> of the Tribunal means its jurisdiction described in section 17(1);</w:t>
      </w:r>
    </w:p>
    <w:p>
      <w:pPr>
        <w:pStyle w:val="Defstart"/>
      </w:pPr>
      <w:r>
        <w:rPr>
          <w:b/>
        </w:rPr>
        <w:tab/>
      </w:r>
      <w:del w:id="125" w:author="svcMRProcess" w:date="2018-09-08T22:27:00Z">
        <w:r>
          <w:rPr>
            <w:b/>
          </w:rPr>
          <w:delText>“</w:delText>
        </w:r>
      </w:del>
      <w:r>
        <w:rPr>
          <w:rStyle w:val="CharDefText"/>
        </w:rPr>
        <w:t>reviewable decision</w:t>
      </w:r>
      <w:del w:id="126" w:author="svcMRProcess" w:date="2018-09-08T22:27:00Z">
        <w:r>
          <w:rPr>
            <w:b/>
          </w:rPr>
          <w:delText>”</w:delText>
        </w:r>
      </w:del>
      <w:r>
        <w:t xml:space="preserve"> has the meaning given to that term in section 17(3);</w:t>
      </w:r>
    </w:p>
    <w:p>
      <w:pPr>
        <w:pStyle w:val="Defstart"/>
      </w:pPr>
      <w:r>
        <w:rPr>
          <w:b/>
        </w:rPr>
        <w:tab/>
      </w:r>
      <w:del w:id="127" w:author="svcMRProcess" w:date="2018-09-08T22:27:00Z">
        <w:r>
          <w:rPr>
            <w:b/>
          </w:rPr>
          <w:delText>“</w:delText>
        </w:r>
      </w:del>
      <w:r>
        <w:rPr>
          <w:rStyle w:val="CharDefText"/>
        </w:rPr>
        <w:t>Rules Committee</w:t>
      </w:r>
      <w:del w:id="128" w:author="svcMRProcess" w:date="2018-09-08T22:27:00Z">
        <w:r>
          <w:rPr>
            <w:b/>
          </w:rPr>
          <w:delText>”</w:delText>
        </w:r>
      </w:del>
      <w:r>
        <w:t xml:space="preserve"> has the meaning given to that term in section 172;</w:t>
      </w:r>
    </w:p>
    <w:p>
      <w:pPr>
        <w:pStyle w:val="Defstart"/>
      </w:pPr>
      <w:r>
        <w:rPr>
          <w:b/>
        </w:rPr>
        <w:tab/>
      </w:r>
      <w:del w:id="129" w:author="svcMRProcess" w:date="2018-09-08T22:27:00Z">
        <w:r>
          <w:rPr>
            <w:b/>
          </w:rPr>
          <w:delText>“</w:delText>
        </w:r>
      </w:del>
      <w:r>
        <w:rPr>
          <w:rStyle w:val="CharDefText"/>
        </w:rPr>
        <w:t>senior member</w:t>
      </w:r>
      <w:del w:id="130" w:author="svcMRProcess" w:date="2018-09-08T22:27:00Z">
        <w:r>
          <w:rPr>
            <w:b/>
          </w:rPr>
          <w:delText>”</w:delText>
        </w:r>
      </w:del>
      <w:r>
        <w:t xml:space="preserve"> means a non</w:t>
      </w:r>
      <w:r>
        <w:noBreakHyphen/>
        <w:t>judicial member appointed as a senior member of the Tribunal;</w:t>
      </w:r>
    </w:p>
    <w:p>
      <w:pPr>
        <w:pStyle w:val="Defstart"/>
      </w:pPr>
      <w:r>
        <w:rPr>
          <w:b/>
        </w:rPr>
        <w:tab/>
      </w:r>
      <w:del w:id="131" w:author="svcMRProcess" w:date="2018-09-08T22:27:00Z">
        <w:r>
          <w:rPr>
            <w:b/>
          </w:rPr>
          <w:delText>“</w:delText>
        </w:r>
      </w:del>
      <w:r>
        <w:rPr>
          <w:rStyle w:val="CharDefText"/>
        </w:rPr>
        <w:t>sitting member</w:t>
      </w:r>
      <w:del w:id="132" w:author="svcMRProcess" w:date="2018-09-08T22:27:00Z">
        <w:r>
          <w:rPr>
            <w:b/>
          </w:rPr>
          <w:delText>”</w:delText>
        </w:r>
      </w:del>
      <w:r>
        <w:t xml:space="preserve"> of the Tribunal means a person who constitutes, or is one of the persons constituting, the Tribunal for dealing with the matter concerned;</w:t>
      </w:r>
    </w:p>
    <w:p>
      <w:pPr>
        <w:pStyle w:val="Defstart"/>
      </w:pPr>
      <w:r>
        <w:rPr>
          <w:b/>
        </w:rPr>
        <w:tab/>
      </w:r>
      <w:del w:id="133" w:author="svcMRProcess" w:date="2018-09-08T22:27:00Z">
        <w:r>
          <w:rPr>
            <w:b/>
          </w:rPr>
          <w:delText>“</w:delText>
        </w:r>
      </w:del>
      <w:r>
        <w:rPr>
          <w:rStyle w:val="CharDefText"/>
        </w:rPr>
        <w:t>Tribunal</w:t>
      </w:r>
      <w:del w:id="134" w:author="svcMRProcess" w:date="2018-09-08T22:27:00Z">
        <w:r>
          <w:rPr>
            <w:b/>
          </w:rPr>
          <w:delText>”</w:delText>
        </w:r>
      </w:del>
      <w:r>
        <w:t xml:space="preserve"> means the State Administrative Tribunal established by this Act and constituted in accordance with this Act or an enabling Act;</w:t>
      </w:r>
    </w:p>
    <w:p>
      <w:pPr>
        <w:pStyle w:val="Defstart"/>
      </w:pPr>
      <w:r>
        <w:rPr>
          <w:b/>
        </w:rPr>
        <w:tab/>
      </w:r>
      <w:del w:id="135" w:author="svcMRProcess" w:date="2018-09-08T22:27:00Z">
        <w:r>
          <w:rPr>
            <w:b/>
          </w:rPr>
          <w:delText>“</w:delText>
        </w:r>
      </w:del>
      <w:r>
        <w:rPr>
          <w:rStyle w:val="CharDefText"/>
        </w:rPr>
        <w:t>Tribunal member</w:t>
      </w:r>
      <w:del w:id="136" w:author="svcMRProcess" w:date="2018-09-08T22:27:00Z">
        <w:r>
          <w:rPr>
            <w:b/>
          </w:rPr>
          <w:delText>”</w:delText>
        </w:r>
      </w:del>
      <w:r>
        <w:t xml:space="preserve"> means a person who is appointed, or authorised to perform functions, as a member of the Tribunal under Part </w:t>
      </w:r>
      <w:bookmarkStart w:id="137" w:name="_Hlt41796009"/>
      <w:r>
        <w:t>6</w:t>
      </w:r>
      <w:bookmarkEnd w:id="137"/>
      <w:r>
        <w:t>;</w:t>
      </w:r>
    </w:p>
    <w:p>
      <w:pPr>
        <w:pStyle w:val="Defstart"/>
      </w:pPr>
      <w:r>
        <w:rPr>
          <w:b/>
        </w:rPr>
        <w:tab/>
      </w:r>
      <w:del w:id="138" w:author="svcMRProcess" w:date="2018-09-08T22:27:00Z">
        <w:r>
          <w:rPr>
            <w:b/>
          </w:rPr>
          <w:delText>“</w:delText>
        </w:r>
      </w:del>
      <w:r>
        <w:rPr>
          <w:rStyle w:val="CharDefText"/>
        </w:rPr>
        <w:t>vexatiously</w:t>
      </w:r>
      <w:del w:id="139" w:author="svcMRProcess" w:date="2018-09-08T22:27:00Z">
        <w:r>
          <w:rPr>
            <w:b/>
          </w:rPr>
          <w:delText>”</w:delText>
        </w:r>
        <w:r>
          <w:delText>,</w:delText>
        </w:r>
      </w:del>
      <w:ins w:id="140" w:author="svcMRProcess" w:date="2018-09-08T22:27:00Z">
        <w:r>
          <w:t>,</w:t>
        </w:r>
      </w:ins>
      <w:r>
        <w:t xml:space="preserve"> in the context of bringing or conducting a proceeding, has the meaning given in section </w:t>
      </w:r>
      <w:bookmarkStart w:id="141" w:name="_Hlt41726134"/>
      <w:r>
        <w:t>4</w:t>
      </w:r>
      <w:bookmarkEnd w:id="141"/>
      <w:r>
        <w:t>;</w:t>
      </w:r>
    </w:p>
    <w:p>
      <w:pPr>
        <w:pStyle w:val="Defstart"/>
      </w:pPr>
      <w:r>
        <w:rPr>
          <w:b/>
        </w:rPr>
        <w:tab/>
      </w:r>
      <w:del w:id="142" w:author="svcMRProcess" w:date="2018-09-08T22:27:00Z">
        <w:r>
          <w:rPr>
            <w:b/>
          </w:rPr>
          <w:delText>“</w:delText>
        </w:r>
      </w:del>
      <w:r>
        <w:rPr>
          <w:rStyle w:val="CharDefText"/>
        </w:rPr>
        <w:t>vocational regulatory body</w:t>
      </w:r>
      <w:del w:id="143" w:author="svcMRProcess" w:date="2018-09-08T22:27:00Z">
        <w:r>
          <w:rPr>
            <w:b/>
          </w:rPr>
          <w:delText>”</w:delText>
        </w:r>
      </w:del>
      <w:r>
        <w:t xml:space="preserve"> means a body or person which or who, under an enabling Act prescribed by regulations for the purposes of this definition (a </w:t>
      </w:r>
      <w:del w:id="144" w:author="svcMRProcess" w:date="2018-09-08T22:27:00Z">
        <w:r>
          <w:rPr>
            <w:b/>
          </w:rPr>
          <w:delText>“</w:delText>
        </w:r>
      </w:del>
      <w:r>
        <w:rPr>
          <w:rStyle w:val="CharDefText"/>
        </w:rPr>
        <w:t>vocational Act</w:t>
      </w:r>
      <w:del w:id="145" w:author="svcMRProcess" w:date="2018-09-08T22:27:00Z">
        <w:r>
          <w:rPr>
            <w:b/>
          </w:rPr>
          <w:delText>”</w:delText>
        </w:r>
        <w:r>
          <w:delText>),</w:delText>
        </w:r>
      </w:del>
      <w:ins w:id="146" w:author="svcMRProcess" w:date="2018-09-08T22:27:00Z">
        <w:r>
          <w:t>),</w:t>
        </w:r>
      </w:ins>
      <w:r>
        <w:t xml:space="preserve"> exercises control over a person’s capacity to lawfully pursue a vocation, but does not include the Tribunal;</w:t>
      </w:r>
    </w:p>
    <w:p>
      <w:pPr>
        <w:pStyle w:val="Defstart"/>
      </w:pPr>
      <w:r>
        <w:rPr>
          <w:b/>
        </w:rPr>
        <w:tab/>
      </w:r>
      <w:del w:id="147" w:author="svcMRProcess" w:date="2018-09-08T22:27:00Z">
        <w:r>
          <w:rPr>
            <w:b/>
          </w:rPr>
          <w:delText>“</w:delText>
        </w:r>
      </w:del>
      <w:r>
        <w:rPr>
          <w:rStyle w:val="CharDefText"/>
        </w:rPr>
        <w:t>witness</w:t>
      </w:r>
      <w:del w:id="148" w:author="svcMRProcess" w:date="2018-09-08T22:27:00Z">
        <w:r>
          <w:rPr>
            <w:b/>
          </w:rPr>
          <w:delText>”</w:delText>
        </w:r>
      </w:del>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149" w:name="_Hlt41889467"/>
      <w:bookmarkEnd w:id="149"/>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Heading5"/>
      </w:pPr>
      <w:bookmarkStart w:id="150" w:name="_Hlt41726140"/>
      <w:bookmarkStart w:id="151" w:name="_Toc88547590"/>
      <w:bookmarkStart w:id="152" w:name="_Toc124052457"/>
      <w:bookmarkStart w:id="153" w:name="_Toc131823928"/>
      <w:bookmarkStart w:id="154" w:name="_Toc203540812"/>
      <w:bookmarkStart w:id="155" w:name="_Toc177881492"/>
      <w:bookmarkEnd w:id="150"/>
      <w:r>
        <w:rPr>
          <w:rStyle w:val="CharSectno"/>
        </w:rPr>
        <w:t>4</w:t>
      </w:r>
      <w:r>
        <w:t>.</w:t>
      </w:r>
      <w:r>
        <w:tab/>
        <w:t>What it means to bring or conduct proceeding vexatiously</w:t>
      </w:r>
      <w:bookmarkEnd w:id="151"/>
      <w:bookmarkEnd w:id="152"/>
      <w:bookmarkEnd w:id="153"/>
      <w:bookmarkEnd w:id="154"/>
      <w:bookmarkEnd w:id="155"/>
    </w:p>
    <w:p>
      <w:pPr>
        <w:pStyle w:val="Subsection"/>
      </w:pPr>
      <w:r>
        <w:tab/>
      </w:r>
      <w:r>
        <w:tab/>
        <w:t xml:space="preserve">A person brings or conducts a proceeding vexatiously if it would result in the proceeding being “vexatious proceedings” as defined in the </w:t>
      </w:r>
      <w:r>
        <w:rPr>
          <w:i/>
        </w:rPr>
        <w:t>Vexatious Proceedings Restriction Act 2002</w:t>
      </w:r>
      <w:r>
        <w:t xml:space="preserve"> section 3.</w:t>
      </w:r>
    </w:p>
    <w:p>
      <w:pPr>
        <w:pStyle w:val="Heading5"/>
      </w:pPr>
      <w:bookmarkStart w:id="156" w:name="_Toc88547591"/>
      <w:bookmarkStart w:id="157" w:name="_Toc124052458"/>
      <w:bookmarkStart w:id="158" w:name="_Toc131823929"/>
      <w:bookmarkStart w:id="159" w:name="_Toc203540813"/>
      <w:bookmarkStart w:id="160" w:name="_Toc177881493"/>
      <w:r>
        <w:rPr>
          <w:rStyle w:val="CharSectno"/>
        </w:rPr>
        <w:t>5</w:t>
      </w:r>
      <w:r>
        <w:t>.</w:t>
      </w:r>
      <w:r>
        <w:tab/>
        <w:t>Enabling Act prevails</w:t>
      </w:r>
      <w:bookmarkEnd w:id="156"/>
      <w:bookmarkEnd w:id="157"/>
      <w:bookmarkEnd w:id="158"/>
      <w:bookmarkEnd w:id="159"/>
      <w:bookmarkEnd w:id="160"/>
    </w:p>
    <w:p>
      <w:pPr>
        <w:pStyle w:val="Subsection"/>
      </w:pPr>
      <w:r>
        <w:tab/>
      </w:r>
      <w:r>
        <w:tab/>
        <w:t>If there is any inconsistency between this Act and an enabling Act, the enabling Act prevails.</w:t>
      </w:r>
    </w:p>
    <w:p>
      <w:pPr>
        <w:pStyle w:val="Heading5"/>
      </w:pPr>
      <w:bookmarkStart w:id="161" w:name="_Toc88547592"/>
      <w:bookmarkStart w:id="162" w:name="_Toc124052459"/>
      <w:bookmarkStart w:id="163" w:name="_Toc131823930"/>
      <w:bookmarkStart w:id="164" w:name="_Toc203540814"/>
      <w:bookmarkStart w:id="165" w:name="_Toc177881494"/>
      <w:r>
        <w:rPr>
          <w:rStyle w:val="CharSectno"/>
        </w:rPr>
        <w:t>6</w:t>
      </w:r>
      <w:r>
        <w:t>.</w:t>
      </w:r>
      <w:r>
        <w:tab/>
        <w:t>Crown bound</w:t>
      </w:r>
      <w:bookmarkEnd w:id="161"/>
      <w:bookmarkEnd w:id="162"/>
      <w:bookmarkEnd w:id="163"/>
      <w:bookmarkEnd w:id="164"/>
      <w:bookmarkEnd w:id="165"/>
    </w:p>
    <w:p>
      <w:pPr>
        <w:pStyle w:val="Subsection"/>
      </w:pPr>
      <w:r>
        <w:tab/>
      </w:r>
      <w:r>
        <w:tab/>
        <w:t>This Act binds the Crown in right of the State and, subject to the limits of the legislative power of the State, the Crown in all its other capacities.</w:t>
      </w:r>
    </w:p>
    <w:p>
      <w:pPr>
        <w:pStyle w:val="Heading2"/>
      </w:pPr>
      <w:bookmarkStart w:id="166" w:name="_Toc88452587"/>
      <w:bookmarkStart w:id="167" w:name="_Toc88457162"/>
      <w:bookmarkStart w:id="168" w:name="_Toc88547593"/>
      <w:bookmarkStart w:id="169" w:name="_Toc92440232"/>
      <w:bookmarkStart w:id="170" w:name="_Toc92440447"/>
      <w:bookmarkStart w:id="171" w:name="_Toc95021370"/>
      <w:bookmarkStart w:id="172" w:name="_Toc95117478"/>
      <w:bookmarkStart w:id="173" w:name="_Toc102530735"/>
      <w:bookmarkStart w:id="174" w:name="_Toc121556791"/>
      <w:bookmarkStart w:id="175" w:name="_Toc122325805"/>
      <w:bookmarkStart w:id="176" w:name="_Toc122855212"/>
      <w:bookmarkStart w:id="177" w:name="_Toc122855427"/>
      <w:bookmarkStart w:id="178" w:name="_Toc122855642"/>
      <w:bookmarkStart w:id="179" w:name="_Toc122929221"/>
      <w:bookmarkStart w:id="180" w:name="_Toc122947323"/>
      <w:bookmarkStart w:id="181" w:name="_Toc124052460"/>
      <w:bookmarkStart w:id="182" w:name="_Toc124139333"/>
      <w:bookmarkStart w:id="183" w:name="_Toc128558526"/>
      <w:bookmarkStart w:id="184" w:name="_Toc131823931"/>
      <w:bookmarkStart w:id="185" w:name="_Toc131825005"/>
      <w:bookmarkStart w:id="186" w:name="_Toc131917760"/>
      <w:bookmarkStart w:id="187" w:name="_Toc131919204"/>
      <w:bookmarkStart w:id="188" w:name="_Toc132014323"/>
      <w:bookmarkStart w:id="189" w:name="_Toc133657307"/>
      <w:bookmarkStart w:id="190" w:name="_Toc133657520"/>
      <w:bookmarkStart w:id="191" w:name="_Toc135463928"/>
      <w:bookmarkStart w:id="192" w:name="_Toc137976111"/>
      <w:bookmarkStart w:id="193" w:name="_Toc148239746"/>
      <w:bookmarkStart w:id="194" w:name="_Toc158006237"/>
      <w:bookmarkStart w:id="195" w:name="_Toc159748063"/>
      <w:bookmarkStart w:id="196" w:name="_Toc165448140"/>
      <w:bookmarkStart w:id="197" w:name="_Toc165709848"/>
      <w:bookmarkStart w:id="198" w:name="_Toc165960574"/>
      <w:bookmarkStart w:id="199" w:name="_Toc165971092"/>
      <w:bookmarkStart w:id="200" w:name="_Toc168128804"/>
      <w:bookmarkStart w:id="201" w:name="_Toc170790174"/>
      <w:bookmarkStart w:id="202" w:name="_Toc173646177"/>
      <w:bookmarkStart w:id="203" w:name="_Toc173730270"/>
      <w:bookmarkStart w:id="204" w:name="_Toc177881495"/>
      <w:bookmarkStart w:id="205" w:name="_Toc203540815"/>
      <w:r>
        <w:rPr>
          <w:rStyle w:val="CharPartNo"/>
        </w:rPr>
        <w:t>Part 2</w:t>
      </w:r>
      <w:r>
        <w:rPr>
          <w:rStyle w:val="CharDivNo"/>
        </w:rPr>
        <w:t> </w:t>
      </w:r>
      <w:r>
        <w:t>—</w:t>
      </w:r>
      <w:r>
        <w:rPr>
          <w:rStyle w:val="CharDivText"/>
        </w:rPr>
        <w:t> </w:t>
      </w:r>
      <w:r>
        <w:rPr>
          <w:rStyle w:val="CharPartText"/>
        </w:rPr>
        <w:t>The State Administrative Tribunal</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pPr>
      <w:bookmarkStart w:id="206" w:name="_Toc88547594"/>
      <w:bookmarkStart w:id="207" w:name="_Toc124052461"/>
      <w:bookmarkStart w:id="208" w:name="_Toc131823932"/>
      <w:bookmarkStart w:id="209" w:name="_Toc203540816"/>
      <w:bookmarkStart w:id="210" w:name="_Toc177881496"/>
      <w:r>
        <w:rPr>
          <w:rStyle w:val="CharSectno"/>
        </w:rPr>
        <w:t>7</w:t>
      </w:r>
      <w:r>
        <w:t>.</w:t>
      </w:r>
      <w:r>
        <w:tab/>
        <w:t>Tribunal established</w:t>
      </w:r>
      <w:bookmarkEnd w:id="206"/>
      <w:bookmarkEnd w:id="207"/>
      <w:bookmarkEnd w:id="208"/>
      <w:bookmarkEnd w:id="209"/>
      <w:bookmarkEnd w:id="210"/>
    </w:p>
    <w:p>
      <w:pPr>
        <w:pStyle w:val="Subsection"/>
      </w:pPr>
      <w:r>
        <w:tab/>
      </w:r>
      <w:r>
        <w:tab/>
        <w:t>A tribunal called the State Administrative Tribunal is established.</w:t>
      </w:r>
    </w:p>
    <w:p>
      <w:pPr>
        <w:pStyle w:val="Heading5"/>
      </w:pPr>
      <w:bookmarkStart w:id="211" w:name="_Toc88547595"/>
      <w:bookmarkStart w:id="212" w:name="_Toc124052462"/>
      <w:bookmarkStart w:id="213" w:name="_Toc131823933"/>
      <w:bookmarkStart w:id="214" w:name="_Toc203540817"/>
      <w:bookmarkStart w:id="215" w:name="_Toc177881497"/>
      <w:r>
        <w:rPr>
          <w:rStyle w:val="CharSectno"/>
        </w:rPr>
        <w:t>8</w:t>
      </w:r>
      <w:r>
        <w:t>.</w:t>
      </w:r>
      <w:r>
        <w:tab/>
        <w:t>The Tribunal’s jurisdiction</w:t>
      </w:r>
      <w:bookmarkEnd w:id="211"/>
      <w:bookmarkEnd w:id="212"/>
      <w:bookmarkEnd w:id="213"/>
      <w:bookmarkEnd w:id="214"/>
      <w:bookmarkEnd w:id="215"/>
    </w:p>
    <w:p>
      <w:pPr>
        <w:pStyle w:val="Subsection"/>
      </w:pPr>
      <w:r>
        <w:tab/>
      </w:r>
      <w:r>
        <w:tab/>
        <w:t>The Tribunal has the jurisdiction described in Part </w:t>
      </w:r>
      <w:bookmarkStart w:id="216" w:name="_Hlt41796071"/>
      <w:r>
        <w:t>3</w:t>
      </w:r>
      <w:bookmarkEnd w:id="216"/>
      <w:r>
        <w:t>.</w:t>
      </w:r>
    </w:p>
    <w:p>
      <w:pPr>
        <w:pStyle w:val="Heading5"/>
      </w:pPr>
      <w:bookmarkStart w:id="217" w:name="_Toc88547596"/>
      <w:bookmarkStart w:id="218" w:name="_Toc124052463"/>
      <w:bookmarkStart w:id="219" w:name="_Toc131823934"/>
      <w:bookmarkStart w:id="220" w:name="_Toc203540818"/>
      <w:bookmarkStart w:id="221" w:name="_Toc177881498"/>
      <w:r>
        <w:rPr>
          <w:rStyle w:val="CharSectno"/>
        </w:rPr>
        <w:t>9</w:t>
      </w:r>
      <w:r>
        <w:t>.</w:t>
      </w:r>
      <w:r>
        <w:tab/>
        <w:t>Main objectives of the Tribunal</w:t>
      </w:r>
      <w:bookmarkEnd w:id="217"/>
      <w:bookmarkEnd w:id="218"/>
      <w:bookmarkEnd w:id="219"/>
      <w:bookmarkEnd w:id="220"/>
      <w:bookmarkEnd w:id="221"/>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222" w:name="_Toc88547597"/>
      <w:bookmarkStart w:id="223" w:name="_Toc124052464"/>
      <w:bookmarkStart w:id="224" w:name="_Toc131823935"/>
      <w:bookmarkStart w:id="225" w:name="_Toc203540819"/>
      <w:bookmarkStart w:id="226" w:name="_Toc177881499"/>
      <w:r>
        <w:rPr>
          <w:rStyle w:val="CharSectno"/>
        </w:rPr>
        <w:t>10</w:t>
      </w:r>
      <w:r>
        <w:t>.</w:t>
      </w:r>
      <w:r>
        <w:tab/>
        <w:t>Tribunal to operate throughout the State</w:t>
      </w:r>
      <w:bookmarkEnd w:id="222"/>
      <w:bookmarkEnd w:id="223"/>
      <w:bookmarkEnd w:id="224"/>
      <w:bookmarkEnd w:id="225"/>
      <w:bookmarkEnd w:id="226"/>
    </w:p>
    <w:p>
      <w:pPr>
        <w:pStyle w:val="Subsection"/>
      </w:pPr>
      <w:r>
        <w:tab/>
      </w:r>
      <w:r>
        <w:tab/>
        <w:t>The Tribunal is to facilitate access to its services throughout Western Australia and may sit at any place in Western Australia.</w:t>
      </w:r>
    </w:p>
    <w:p>
      <w:pPr>
        <w:pStyle w:val="Heading5"/>
      </w:pPr>
      <w:bookmarkStart w:id="227" w:name="_Hlt43275770"/>
      <w:bookmarkStart w:id="228" w:name="_Toc88547598"/>
      <w:bookmarkStart w:id="229" w:name="_Toc124052465"/>
      <w:bookmarkStart w:id="230" w:name="_Toc131823936"/>
      <w:bookmarkStart w:id="231" w:name="_Toc203540820"/>
      <w:bookmarkStart w:id="232" w:name="_Toc177881500"/>
      <w:bookmarkEnd w:id="227"/>
      <w:r>
        <w:rPr>
          <w:rStyle w:val="CharSectno"/>
        </w:rPr>
        <w:t>11</w:t>
      </w:r>
      <w:r>
        <w:t>.</w:t>
      </w:r>
      <w:r>
        <w:tab/>
        <w:t>President specifies who constitutes the Tribunal</w:t>
      </w:r>
      <w:bookmarkEnd w:id="228"/>
      <w:bookmarkEnd w:id="229"/>
      <w:bookmarkEnd w:id="230"/>
      <w:bookmarkEnd w:id="231"/>
      <w:bookmarkEnd w:id="232"/>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233" w:name="_Hlt41898299"/>
      <w:bookmarkEnd w:id="233"/>
      <w:r>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234" w:name="_Hlt41898424"/>
      <w:bookmarkEnd w:id="234"/>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235" w:name="_Hlt41898495"/>
      <w:bookmarkEnd w:id="235"/>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Heading5"/>
      </w:pPr>
      <w:bookmarkStart w:id="236" w:name="_Hlt41732992"/>
      <w:bookmarkStart w:id="237" w:name="_Toc88547599"/>
      <w:bookmarkStart w:id="238" w:name="_Toc124052466"/>
      <w:bookmarkStart w:id="239" w:name="_Toc131823937"/>
      <w:bookmarkStart w:id="240" w:name="_Toc203540821"/>
      <w:bookmarkStart w:id="241" w:name="_Toc177881501"/>
      <w:bookmarkEnd w:id="236"/>
      <w:r>
        <w:rPr>
          <w:rStyle w:val="CharSectno"/>
        </w:rPr>
        <w:t>12</w:t>
      </w:r>
      <w:r>
        <w:t>.</w:t>
      </w:r>
      <w:r>
        <w:tab/>
        <w:t>Contemporaneous exercise of Tribunal’s jurisdiction</w:t>
      </w:r>
      <w:bookmarkEnd w:id="237"/>
      <w:bookmarkEnd w:id="238"/>
      <w:bookmarkEnd w:id="239"/>
      <w:bookmarkEnd w:id="240"/>
      <w:bookmarkEnd w:id="241"/>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242" w:name="_Toc88452594"/>
      <w:bookmarkStart w:id="243" w:name="_Toc88457169"/>
      <w:bookmarkStart w:id="244" w:name="_Toc88547600"/>
      <w:bookmarkStart w:id="245" w:name="_Toc92440239"/>
      <w:bookmarkStart w:id="246" w:name="_Toc92440454"/>
      <w:bookmarkStart w:id="247" w:name="_Toc95021377"/>
      <w:bookmarkStart w:id="248" w:name="_Toc95117485"/>
      <w:bookmarkStart w:id="249" w:name="_Toc102530742"/>
      <w:bookmarkStart w:id="250" w:name="_Toc121556798"/>
      <w:bookmarkStart w:id="251" w:name="_Toc122325812"/>
      <w:bookmarkStart w:id="252" w:name="_Toc122855219"/>
      <w:bookmarkStart w:id="253" w:name="_Toc122855434"/>
      <w:bookmarkStart w:id="254" w:name="_Toc122855649"/>
      <w:bookmarkStart w:id="255" w:name="_Toc122929228"/>
      <w:bookmarkStart w:id="256" w:name="_Toc122947330"/>
      <w:bookmarkStart w:id="257" w:name="_Toc124052467"/>
      <w:bookmarkStart w:id="258" w:name="_Toc124139340"/>
      <w:bookmarkStart w:id="259" w:name="_Toc128558533"/>
      <w:bookmarkStart w:id="260" w:name="_Toc131823938"/>
      <w:bookmarkStart w:id="261" w:name="_Toc131825012"/>
      <w:bookmarkStart w:id="262" w:name="_Toc131917767"/>
      <w:bookmarkStart w:id="263" w:name="_Toc131919211"/>
      <w:bookmarkStart w:id="264" w:name="_Toc132014330"/>
      <w:bookmarkStart w:id="265" w:name="_Toc133657314"/>
      <w:bookmarkStart w:id="266" w:name="_Toc133657527"/>
      <w:bookmarkStart w:id="267" w:name="_Toc135463935"/>
      <w:bookmarkStart w:id="268" w:name="_Toc137976118"/>
      <w:bookmarkStart w:id="269" w:name="_Toc148239753"/>
      <w:bookmarkStart w:id="270" w:name="_Toc158006244"/>
      <w:bookmarkStart w:id="271" w:name="_Toc159748070"/>
      <w:bookmarkStart w:id="272" w:name="_Toc165448147"/>
      <w:bookmarkStart w:id="273" w:name="_Toc165709855"/>
      <w:bookmarkStart w:id="274" w:name="_Toc165960581"/>
      <w:bookmarkStart w:id="275" w:name="_Toc165971099"/>
      <w:bookmarkStart w:id="276" w:name="_Toc168128811"/>
      <w:bookmarkStart w:id="277" w:name="_Toc170790181"/>
      <w:bookmarkStart w:id="278" w:name="_Toc173646184"/>
      <w:bookmarkStart w:id="279" w:name="_Toc173730277"/>
      <w:bookmarkStart w:id="280" w:name="_Toc177881502"/>
      <w:bookmarkStart w:id="281" w:name="_Toc203540822"/>
      <w:r>
        <w:rPr>
          <w:rStyle w:val="CharPartNo"/>
        </w:rPr>
        <w:t>Part 3</w:t>
      </w:r>
      <w:r>
        <w:t> — </w:t>
      </w:r>
      <w:r>
        <w:rPr>
          <w:rStyle w:val="CharPartText"/>
        </w:rPr>
        <w:t>Jurisdiction of the Tribunal</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3"/>
      </w:pPr>
      <w:bookmarkStart w:id="282" w:name="_Toc88452595"/>
      <w:bookmarkStart w:id="283" w:name="_Toc88457170"/>
      <w:bookmarkStart w:id="284" w:name="_Toc88547601"/>
      <w:bookmarkStart w:id="285" w:name="_Toc92440240"/>
      <w:bookmarkStart w:id="286" w:name="_Toc92440455"/>
      <w:bookmarkStart w:id="287" w:name="_Toc95021378"/>
      <w:bookmarkStart w:id="288" w:name="_Toc95117486"/>
      <w:bookmarkStart w:id="289" w:name="_Toc102530743"/>
      <w:bookmarkStart w:id="290" w:name="_Toc121556799"/>
      <w:bookmarkStart w:id="291" w:name="_Toc122325813"/>
      <w:bookmarkStart w:id="292" w:name="_Toc122855220"/>
      <w:bookmarkStart w:id="293" w:name="_Toc122855435"/>
      <w:bookmarkStart w:id="294" w:name="_Toc122855650"/>
      <w:bookmarkStart w:id="295" w:name="_Toc122929229"/>
      <w:bookmarkStart w:id="296" w:name="_Toc122947331"/>
      <w:bookmarkStart w:id="297" w:name="_Toc124052468"/>
      <w:bookmarkStart w:id="298" w:name="_Toc124139341"/>
      <w:bookmarkStart w:id="299" w:name="_Toc128558534"/>
      <w:bookmarkStart w:id="300" w:name="_Toc131823939"/>
      <w:bookmarkStart w:id="301" w:name="_Toc131825013"/>
      <w:bookmarkStart w:id="302" w:name="_Toc131917768"/>
      <w:bookmarkStart w:id="303" w:name="_Toc131919212"/>
      <w:bookmarkStart w:id="304" w:name="_Toc132014331"/>
      <w:bookmarkStart w:id="305" w:name="_Toc133657315"/>
      <w:bookmarkStart w:id="306" w:name="_Toc133657528"/>
      <w:bookmarkStart w:id="307" w:name="_Toc135463936"/>
      <w:bookmarkStart w:id="308" w:name="_Toc137976119"/>
      <w:bookmarkStart w:id="309" w:name="_Toc148239754"/>
      <w:bookmarkStart w:id="310" w:name="_Toc158006245"/>
      <w:bookmarkStart w:id="311" w:name="_Toc159748071"/>
      <w:bookmarkStart w:id="312" w:name="_Toc165448148"/>
      <w:bookmarkStart w:id="313" w:name="_Toc165709856"/>
      <w:bookmarkStart w:id="314" w:name="_Toc165960582"/>
      <w:bookmarkStart w:id="315" w:name="_Toc165971100"/>
      <w:bookmarkStart w:id="316" w:name="_Toc168128812"/>
      <w:bookmarkStart w:id="317" w:name="_Toc170790182"/>
      <w:bookmarkStart w:id="318" w:name="_Toc173646185"/>
      <w:bookmarkStart w:id="319" w:name="_Toc173730278"/>
      <w:bookmarkStart w:id="320" w:name="_Toc177881503"/>
      <w:bookmarkStart w:id="321" w:name="_Toc203540823"/>
      <w:r>
        <w:rPr>
          <w:rStyle w:val="CharDivNo"/>
        </w:rPr>
        <w:t>Division 1</w:t>
      </w:r>
      <w:r>
        <w:t> — </w:t>
      </w:r>
      <w:r>
        <w:rPr>
          <w:rStyle w:val="CharDivText"/>
        </w:rPr>
        <w:t>Preliminary matters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pPr>
      <w:bookmarkStart w:id="322" w:name="_Toc88547602"/>
      <w:bookmarkStart w:id="323" w:name="_Toc124052469"/>
      <w:bookmarkStart w:id="324" w:name="_Toc131823940"/>
      <w:bookmarkStart w:id="325" w:name="_Toc203540824"/>
      <w:bookmarkStart w:id="326" w:name="_Toc177881504"/>
      <w:r>
        <w:rPr>
          <w:rStyle w:val="CharSectno"/>
        </w:rPr>
        <w:t>13</w:t>
      </w:r>
      <w:r>
        <w:t>.</w:t>
      </w:r>
      <w:r>
        <w:tab/>
        <w:t>Source of jurisdiction</w:t>
      </w:r>
      <w:bookmarkEnd w:id="322"/>
      <w:bookmarkEnd w:id="323"/>
      <w:bookmarkEnd w:id="324"/>
      <w:bookmarkEnd w:id="325"/>
      <w:bookmarkEnd w:id="326"/>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327" w:name="_Toc88547603"/>
      <w:bookmarkStart w:id="328" w:name="_Toc124052470"/>
      <w:bookmarkStart w:id="329" w:name="_Toc131823941"/>
      <w:bookmarkStart w:id="330" w:name="_Toc203540825"/>
      <w:bookmarkStart w:id="331" w:name="_Toc177881505"/>
      <w:r>
        <w:rPr>
          <w:rStyle w:val="CharSectno"/>
        </w:rPr>
        <w:t>14</w:t>
      </w:r>
      <w:r>
        <w:t>.</w:t>
      </w:r>
      <w:r>
        <w:tab/>
        <w:t>Kinds of jurisdiction</w:t>
      </w:r>
      <w:bookmarkEnd w:id="327"/>
      <w:bookmarkEnd w:id="328"/>
      <w:bookmarkEnd w:id="329"/>
      <w:bookmarkEnd w:id="330"/>
      <w:bookmarkEnd w:id="331"/>
    </w:p>
    <w:p>
      <w:pPr>
        <w:pStyle w:val="Subsection"/>
      </w:pPr>
      <w:r>
        <w:tab/>
      </w:r>
      <w:r>
        <w:tab/>
        <w:t>A matter in which the Tribunal has jurisdiction comes within either its original jurisdiction or its review jurisdiction.</w:t>
      </w:r>
    </w:p>
    <w:p>
      <w:pPr>
        <w:pStyle w:val="Heading3"/>
      </w:pPr>
      <w:bookmarkStart w:id="332" w:name="_Toc88452598"/>
      <w:bookmarkStart w:id="333" w:name="_Toc88457173"/>
      <w:bookmarkStart w:id="334" w:name="_Toc88547604"/>
      <w:bookmarkStart w:id="335" w:name="_Toc92440243"/>
      <w:bookmarkStart w:id="336" w:name="_Toc92440458"/>
      <w:bookmarkStart w:id="337" w:name="_Toc95021381"/>
      <w:bookmarkStart w:id="338" w:name="_Toc95117489"/>
      <w:bookmarkStart w:id="339" w:name="_Toc102530746"/>
      <w:bookmarkStart w:id="340" w:name="_Toc121556802"/>
      <w:bookmarkStart w:id="341" w:name="_Toc122325816"/>
      <w:bookmarkStart w:id="342" w:name="_Toc122855223"/>
      <w:bookmarkStart w:id="343" w:name="_Toc122855438"/>
      <w:bookmarkStart w:id="344" w:name="_Toc122855653"/>
      <w:bookmarkStart w:id="345" w:name="_Toc122929232"/>
      <w:bookmarkStart w:id="346" w:name="_Toc122947334"/>
      <w:bookmarkStart w:id="347" w:name="_Toc124052471"/>
      <w:bookmarkStart w:id="348" w:name="_Toc124139344"/>
      <w:bookmarkStart w:id="349" w:name="_Toc128558537"/>
      <w:bookmarkStart w:id="350" w:name="_Toc131823942"/>
      <w:bookmarkStart w:id="351" w:name="_Toc131825016"/>
      <w:bookmarkStart w:id="352" w:name="_Toc131917771"/>
      <w:bookmarkStart w:id="353" w:name="_Toc131919215"/>
      <w:bookmarkStart w:id="354" w:name="_Toc132014334"/>
      <w:bookmarkStart w:id="355" w:name="_Toc133657318"/>
      <w:bookmarkStart w:id="356" w:name="_Toc133657531"/>
      <w:bookmarkStart w:id="357" w:name="_Toc135463939"/>
      <w:bookmarkStart w:id="358" w:name="_Toc137976122"/>
      <w:bookmarkStart w:id="359" w:name="_Toc148239757"/>
      <w:bookmarkStart w:id="360" w:name="_Toc158006248"/>
      <w:bookmarkStart w:id="361" w:name="_Toc159748074"/>
      <w:bookmarkStart w:id="362" w:name="_Toc165448151"/>
      <w:bookmarkStart w:id="363" w:name="_Toc165709859"/>
      <w:bookmarkStart w:id="364" w:name="_Toc165960585"/>
      <w:bookmarkStart w:id="365" w:name="_Toc165971103"/>
      <w:bookmarkStart w:id="366" w:name="_Toc168128815"/>
      <w:bookmarkStart w:id="367" w:name="_Toc170790185"/>
      <w:bookmarkStart w:id="368" w:name="_Toc173646188"/>
      <w:bookmarkStart w:id="369" w:name="_Toc173730281"/>
      <w:bookmarkStart w:id="370" w:name="_Toc177881506"/>
      <w:bookmarkStart w:id="371" w:name="_Toc203540826"/>
      <w:r>
        <w:rPr>
          <w:rStyle w:val="CharDivNo"/>
        </w:rPr>
        <w:t>Division 2</w:t>
      </w:r>
      <w:r>
        <w:t> — </w:t>
      </w:r>
      <w:r>
        <w:rPr>
          <w:rStyle w:val="CharDivText"/>
        </w:rPr>
        <w:t>Original jurisdiction</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88547605"/>
      <w:bookmarkStart w:id="373" w:name="_Toc124052472"/>
      <w:bookmarkStart w:id="374" w:name="_Toc131823943"/>
      <w:bookmarkStart w:id="375" w:name="_Toc203540827"/>
      <w:bookmarkStart w:id="376" w:name="_Toc177881507"/>
      <w:r>
        <w:rPr>
          <w:rStyle w:val="CharSectno"/>
        </w:rPr>
        <w:t>15</w:t>
      </w:r>
      <w:r>
        <w:t>.</w:t>
      </w:r>
      <w:r>
        <w:tab/>
        <w:t>What comes within original jurisdiction</w:t>
      </w:r>
      <w:bookmarkEnd w:id="372"/>
      <w:bookmarkEnd w:id="373"/>
      <w:bookmarkEnd w:id="374"/>
      <w:bookmarkEnd w:id="375"/>
      <w:bookmarkEnd w:id="376"/>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377" w:name="_Toc88547606"/>
      <w:bookmarkStart w:id="378" w:name="_Toc124052473"/>
      <w:bookmarkStart w:id="379" w:name="_Toc131823944"/>
      <w:bookmarkStart w:id="380" w:name="_Toc203540828"/>
      <w:bookmarkStart w:id="381" w:name="_Toc177881508"/>
      <w:r>
        <w:rPr>
          <w:rStyle w:val="CharSectno"/>
        </w:rPr>
        <w:t>16</w:t>
      </w:r>
      <w:r>
        <w:t>.</w:t>
      </w:r>
      <w:r>
        <w:tab/>
        <w:t>Exercising original jurisdiction</w:t>
      </w:r>
      <w:bookmarkEnd w:id="377"/>
      <w:bookmarkEnd w:id="378"/>
      <w:bookmarkEnd w:id="379"/>
      <w:bookmarkEnd w:id="380"/>
      <w:bookmarkEnd w:id="381"/>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382" w:name="_Toc88452601"/>
      <w:bookmarkStart w:id="383" w:name="_Toc88457176"/>
      <w:bookmarkStart w:id="384" w:name="_Toc88547607"/>
      <w:bookmarkStart w:id="385" w:name="_Toc92440246"/>
      <w:bookmarkStart w:id="386" w:name="_Toc92440461"/>
      <w:bookmarkStart w:id="387" w:name="_Toc95021384"/>
      <w:bookmarkStart w:id="388" w:name="_Toc95117492"/>
      <w:bookmarkStart w:id="389" w:name="_Toc102530749"/>
      <w:bookmarkStart w:id="390" w:name="_Toc121556805"/>
      <w:bookmarkStart w:id="391" w:name="_Toc122325819"/>
      <w:bookmarkStart w:id="392" w:name="_Toc122855226"/>
      <w:bookmarkStart w:id="393" w:name="_Toc122855441"/>
      <w:bookmarkStart w:id="394" w:name="_Toc122855656"/>
      <w:bookmarkStart w:id="395" w:name="_Toc122929235"/>
      <w:bookmarkStart w:id="396" w:name="_Toc122947337"/>
      <w:bookmarkStart w:id="397" w:name="_Toc124052474"/>
      <w:bookmarkStart w:id="398" w:name="_Toc124139347"/>
      <w:bookmarkStart w:id="399" w:name="_Toc128558540"/>
      <w:bookmarkStart w:id="400" w:name="_Toc131823945"/>
      <w:bookmarkStart w:id="401" w:name="_Toc131825019"/>
      <w:bookmarkStart w:id="402" w:name="_Toc131917774"/>
      <w:bookmarkStart w:id="403" w:name="_Toc131919218"/>
      <w:bookmarkStart w:id="404" w:name="_Toc132014337"/>
      <w:bookmarkStart w:id="405" w:name="_Toc133657321"/>
      <w:bookmarkStart w:id="406" w:name="_Toc133657534"/>
      <w:bookmarkStart w:id="407" w:name="_Toc135463942"/>
      <w:bookmarkStart w:id="408" w:name="_Toc137976125"/>
      <w:bookmarkStart w:id="409" w:name="_Toc148239760"/>
      <w:bookmarkStart w:id="410" w:name="_Toc158006251"/>
      <w:bookmarkStart w:id="411" w:name="_Toc159748077"/>
      <w:bookmarkStart w:id="412" w:name="_Toc165448154"/>
      <w:bookmarkStart w:id="413" w:name="_Toc165709862"/>
      <w:bookmarkStart w:id="414" w:name="_Toc165960588"/>
      <w:bookmarkStart w:id="415" w:name="_Toc165971106"/>
      <w:bookmarkStart w:id="416" w:name="_Toc168128818"/>
      <w:bookmarkStart w:id="417" w:name="_Toc170790188"/>
      <w:bookmarkStart w:id="418" w:name="_Toc173646191"/>
      <w:bookmarkStart w:id="419" w:name="_Toc173730284"/>
      <w:bookmarkStart w:id="420" w:name="_Toc177881509"/>
      <w:bookmarkStart w:id="421" w:name="_Toc203540829"/>
      <w:r>
        <w:rPr>
          <w:rStyle w:val="CharDivNo"/>
        </w:rPr>
        <w:t>Division 3</w:t>
      </w:r>
      <w:r>
        <w:t> — </w:t>
      </w:r>
      <w:r>
        <w:rPr>
          <w:rStyle w:val="CharDivText"/>
        </w:rPr>
        <w:t>Review jurisdiction</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4"/>
      </w:pPr>
      <w:bookmarkStart w:id="422" w:name="_Toc88452602"/>
      <w:bookmarkStart w:id="423" w:name="_Toc88457177"/>
      <w:bookmarkStart w:id="424" w:name="_Toc88547608"/>
      <w:bookmarkStart w:id="425" w:name="_Toc92440247"/>
      <w:bookmarkStart w:id="426" w:name="_Toc92440462"/>
      <w:bookmarkStart w:id="427" w:name="_Toc95021385"/>
      <w:bookmarkStart w:id="428" w:name="_Toc95117493"/>
      <w:bookmarkStart w:id="429" w:name="_Toc102530750"/>
      <w:bookmarkStart w:id="430" w:name="_Toc121556806"/>
      <w:bookmarkStart w:id="431" w:name="_Toc122325820"/>
      <w:bookmarkStart w:id="432" w:name="_Toc122855227"/>
      <w:bookmarkStart w:id="433" w:name="_Toc122855442"/>
      <w:bookmarkStart w:id="434" w:name="_Toc122855657"/>
      <w:bookmarkStart w:id="435" w:name="_Toc122929236"/>
      <w:bookmarkStart w:id="436" w:name="_Toc122947338"/>
      <w:bookmarkStart w:id="437" w:name="_Toc124052475"/>
      <w:bookmarkStart w:id="438" w:name="_Toc124139348"/>
      <w:bookmarkStart w:id="439" w:name="_Toc128558541"/>
      <w:bookmarkStart w:id="440" w:name="_Toc131823946"/>
      <w:bookmarkStart w:id="441" w:name="_Toc131825020"/>
      <w:bookmarkStart w:id="442" w:name="_Toc131917775"/>
      <w:bookmarkStart w:id="443" w:name="_Toc131919219"/>
      <w:bookmarkStart w:id="444" w:name="_Toc132014338"/>
      <w:bookmarkStart w:id="445" w:name="_Toc133657322"/>
      <w:bookmarkStart w:id="446" w:name="_Toc133657535"/>
      <w:bookmarkStart w:id="447" w:name="_Toc135463943"/>
      <w:bookmarkStart w:id="448" w:name="_Toc137976126"/>
      <w:bookmarkStart w:id="449" w:name="_Toc148239761"/>
      <w:bookmarkStart w:id="450" w:name="_Toc158006252"/>
      <w:bookmarkStart w:id="451" w:name="_Toc159748078"/>
      <w:bookmarkStart w:id="452" w:name="_Toc165448155"/>
      <w:bookmarkStart w:id="453" w:name="_Toc165709863"/>
      <w:bookmarkStart w:id="454" w:name="_Toc165960589"/>
      <w:bookmarkStart w:id="455" w:name="_Toc165971107"/>
      <w:bookmarkStart w:id="456" w:name="_Toc168128819"/>
      <w:bookmarkStart w:id="457" w:name="_Toc170790189"/>
      <w:bookmarkStart w:id="458" w:name="_Toc173646192"/>
      <w:bookmarkStart w:id="459" w:name="_Toc173730285"/>
      <w:bookmarkStart w:id="460" w:name="_Toc177881510"/>
      <w:bookmarkStart w:id="461" w:name="_Toc203540830"/>
      <w:r>
        <w:t>Subdivision 1 — General provisions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5"/>
      </w:pPr>
      <w:bookmarkStart w:id="462" w:name="_Hlt41733019"/>
      <w:bookmarkStart w:id="463" w:name="_Toc88547609"/>
      <w:bookmarkStart w:id="464" w:name="_Toc124052476"/>
      <w:bookmarkStart w:id="465" w:name="_Toc131823947"/>
      <w:bookmarkStart w:id="466" w:name="_Toc203540831"/>
      <w:bookmarkStart w:id="467" w:name="_Toc177881511"/>
      <w:bookmarkEnd w:id="462"/>
      <w:r>
        <w:rPr>
          <w:rStyle w:val="CharSectno"/>
        </w:rPr>
        <w:t>17</w:t>
      </w:r>
      <w:r>
        <w:t>.</w:t>
      </w:r>
      <w:r>
        <w:tab/>
        <w:t>What comes within review jurisdiction</w:t>
      </w:r>
      <w:bookmarkEnd w:id="463"/>
      <w:bookmarkEnd w:id="464"/>
      <w:bookmarkEnd w:id="465"/>
      <w:bookmarkEnd w:id="466"/>
      <w:bookmarkEnd w:id="467"/>
    </w:p>
    <w:p>
      <w:pPr>
        <w:pStyle w:val="Subsection"/>
      </w:pPr>
      <w:r>
        <w:tab/>
      </w:r>
      <w:bookmarkStart w:id="468" w:name="_Hlt41725979"/>
      <w:bookmarkEnd w:id="468"/>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469" w:name="_Hlt41726029"/>
      <w:bookmarkEnd w:id="469"/>
      <w:r>
        <w:t>(3)</w:t>
      </w:r>
      <w:r>
        <w:tab/>
        <w:t xml:space="preserve">Where subsection (1) or (2) applies the decision is a </w:t>
      </w:r>
      <w:del w:id="470" w:author="svcMRProcess" w:date="2018-09-08T22:27:00Z">
        <w:r>
          <w:rPr>
            <w:b/>
          </w:rPr>
          <w:delText>“</w:delText>
        </w:r>
      </w:del>
      <w:r>
        <w:rPr>
          <w:rStyle w:val="CharDefText"/>
        </w:rPr>
        <w:t>reviewable decision</w:t>
      </w:r>
      <w:del w:id="471" w:author="svcMRProcess" w:date="2018-09-08T22:27:00Z">
        <w:r>
          <w:rPr>
            <w:b/>
          </w:rPr>
          <w:delText>”</w:delText>
        </w:r>
      </w:del>
      <w:r>
        <w:t xml:space="preserve"> for the purposes of this Act.</w:t>
      </w:r>
    </w:p>
    <w:p>
      <w:pPr>
        <w:pStyle w:val="Heading5"/>
      </w:pPr>
      <w:bookmarkStart w:id="472" w:name="_Toc88547610"/>
      <w:bookmarkStart w:id="473" w:name="_Toc124052477"/>
      <w:bookmarkStart w:id="474" w:name="_Toc131823948"/>
      <w:bookmarkStart w:id="475" w:name="_Toc203540832"/>
      <w:bookmarkStart w:id="476" w:name="_Toc177881512"/>
      <w:r>
        <w:rPr>
          <w:rStyle w:val="CharSectno"/>
        </w:rPr>
        <w:t>18</w:t>
      </w:r>
      <w:r>
        <w:t>.</w:t>
      </w:r>
      <w:r>
        <w:tab/>
        <w:t>Exercising review jurisdiction</w:t>
      </w:r>
      <w:bookmarkEnd w:id="472"/>
      <w:bookmarkEnd w:id="473"/>
      <w:bookmarkEnd w:id="474"/>
      <w:bookmarkEnd w:id="475"/>
      <w:bookmarkEnd w:id="476"/>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477" w:name="_Toc88547611"/>
      <w:bookmarkStart w:id="478" w:name="_Toc124052478"/>
      <w:bookmarkStart w:id="479" w:name="_Toc131823949"/>
      <w:bookmarkStart w:id="480" w:name="_Toc203540833"/>
      <w:bookmarkStart w:id="481" w:name="_Toc177881513"/>
      <w:r>
        <w:rPr>
          <w:rStyle w:val="CharSectno"/>
        </w:rPr>
        <w:t>19</w:t>
      </w:r>
      <w:r>
        <w:t>.</w:t>
      </w:r>
      <w:r>
        <w:tab/>
        <w:t>Relationship of statutory right of review to judicial review</w:t>
      </w:r>
      <w:bookmarkEnd w:id="477"/>
      <w:bookmarkEnd w:id="478"/>
      <w:bookmarkEnd w:id="479"/>
      <w:bookmarkEnd w:id="480"/>
      <w:bookmarkEnd w:id="481"/>
    </w:p>
    <w:p>
      <w:pPr>
        <w:pStyle w:val="Subsection"/>
      </w:pPr>
      <w:r>
        <w:tab/>
        <w:t>(1)</w:t>
      </w:r>
      <w:r>
        <w:tab/>
        <w:t xml:space="preserve">In this section — </w:t>
      </w:r>
    </w:p>
    <w:p>
      <w:pPr>
        <w:pStyle w:val="Defstart"/>
      </w:pPr>
      <w:r>
        <w:rPr>
          <w:b/>
        </w:rPr>
        <w:tab/>
      </w:r>
      <w:del w:id="482" w:author="svcMRProcess" w:date="2018-09-08T22:27:00Z">
        <w:r>
          <w:rPr>
            <w:b/>
          </w:rPr>
          <w:delText>“</w:delText>
        </w:r>
      </w:del>
      <w:r>
        <w:rPr>
          <w:rStyle w:val="CharDefText"/>
        </w:rPr>
        <w:t>judicial review proceedings</w:t>
      </w:r>
      <w:del w:id="483" w:author="svcMRProcess" w:date="2018-09-08T22:27:00Z">
        <w:r>
          <w:rPr>
            <w:b/>
          </w:rPr>
          <w:delText>”</w:delText>
        </w:r>
      </w:del>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484" w:name="_Hlt41726761"/>
      <w:bookmarkEnd w:id="484"/>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485" w:name="_Toc88452606"/>
      <w:bookmarkStart w:id="486" w:name="_Toc88457181"/>
      <w:bookmarkStart w:id="487" w:name="_Toc88547612"/>
      <w:bookmarkStart w:id="488" w:name="_Toc92440251"/>
      <w:bookmarkStart w:id="489" w:name="_Toc92440466"/>
      <w:bookmarkStart w:id="490" w:name="_Toc95021389"/>
      <w:bookmarkStart w:id="491" w:name="_Toc95117497"/>
      <w:bookmarkStart w:id="492" w:name="_Toc102530754"/>
      <w:bookmarkStart w:id="493" w:name="_Toc121556810"/>
      <w:bookmarkStart w:id="494" w:name="_Toc122325824"/>
      <w:bookmarkStart w:id="495" w:name="_Toc122855231"/>
      <w:bookmarkStart w:id="496" w:name="_Toc122855446"/>
      <w:bookmarkStart w:id="497" w:name="_Toc122855661"/>
      <w:bookmarkStart w:id="498" w:name="_Toc122929240"/>
      <w:bookmarkStart w:id="499" w:name="_Toc122947342"/>
      <w:bookmarkStart w:id="500" w:name="_Toc124052479"/>
      <w:bookmarkStart w:id="501" w:name="_Toc124139352"/>
      <w:bookmarkStart w:id="502" w:name="_Toc128558545"/>
      <w:bookmarkStart w:id="503" w:name="_Toc131823950"/>
      <w:bookmarkStart w:id="504" w:name="_Toc131825024"/>
      <w:bookmarkStart w:id="505" w:name="_Toc131917779"/>
      <w:bookmarkStart w:id="506" w:name="_Toc131919223"/>
      <w:bookmarkStart w:id="507" w:name="_Toc132014342"/>
      <w:bookmarkStart w:id="508" w:name="_Toc133657326"/>
      <w:bookmarkStart w:id="509" w:name="_Toc133657539"/>
      <w:bookmarkStart w:id="510" w:name="_Toc135463947"/>
      <w:bookmarkStart w:id="511" w:name="_Toc137976130"/>
      <w:bookmarkStart w:id="512" w:name="_Toc148239765"/>
      <w:bookmarkStart w:id="513" w:name="_Toc158006256"/>
      <w:bookmarkStart w:id="514" w:name="_Toc159748082"/>
      <w:bookmarkStart w:id="515" w:name="_Toc165448159"/>
      <w:bookmarkStart w:id="516" w:name="_Toc165709867"/>
      <w:bookmarkStart w:id="517" w:name="_Toc165960593"/>
      <w:bookmarkStart w:id="518" w:name="_Toc165971111"/>
      <w:bookmarkStart w:id="519" w:name="_Toc168128823"/>
      <w:bookmarkStart w:id="520" w:name="_Toc170790193"/>
      <w:bookmarkStart w:id="521" w:name="_Toc173646196"/>
      <w:bookmarkStart w:id="522" w:name="_Toc173730289"/>
      <w:bookmarkStart w:id="523" w:name="_Toc177881514"/>
      <w:bookmarkStart w:id="524" w:name="_Toc203540834"/>
      <w:r>
        <w:t>Subdivision 2 — Information about reviewable decision</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pPr>
      <w:bookmarkStart w:id="525" w:name="_Toc88547613"/>
      <w:bookmarkStart w:id="526" w:name="_Toc124052480"/>
      <w:bookmarkStart w:id="527" w:name="_Toc131823951"/>
      <w:bookmarkStart w:id="528" w:name="_Toc203540835"/>
      <w:bookmarkStart w:id="529" w:name="_Toc177881515"/>
      <w:r>
        <w:rPr>
          <w:rStyle w:val="CharSectno"/>
        </w:rPr>
        <w:t>20</w:t>
      </w:r>
      <w:r>
        <w:t>.</w:t>
      </w:r>
      <w:r>
        <w:tab/>
        <w:t>Advice of decision and right to have it reviewed</w:t>
      </w:r>
      <w:bookmarkEnd w:id="525"/>
      <w:bookmarkEnd w:id="526"/>
      <w:bookmarkEnd w:id="527"/>
      <w:bookmarkEnd w:id="528"/>
      <w:bookmarkEnd w:id="529"/>
    </w:p>
    <w:p>
      <w:pPr>
        <w:pStyle w:val="Subsection"/>
      </w:pPr>
      <w:r>
        <w:tab/>
      </w:r>
      <w:bookmarkStart w:id="530" w:name="_Hlt41726818"/>
      <w:bookmarkEnd w:id="530"/>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531" w:name="_Hlt41727241"/>
      <w:bookmarkStart w:id="532" w:name="_Toc88547614"/>
      <w:bookmarkStart w:id="533" w:name="_Toc124052481"/>
      <w:bookmarkStart w:id="534" w:name="_Toc131823952"/>
      <w:bookmarkStart w:id="535" w:name="_Toc203540836"/>
      <w:bookmarkStart w:id="536" w:name="_Toc177881516"/>
      <w:bookmarkEnd w:id="531"/>
      <w:r>
        <w:rPr>
          <w:rStyle w:val="CharSectno"/>
        </w:rPr>
        <w:t>21</w:t>
      </w:r>
      <w:r>
        <w:t>.</w:t>
      </w:r>
      <w:r>
        <w:tab/>
        <w:t>Statement of reasons for decision</w:t>
      </w:r>
      <w:bookmarkEnd w:id="532"/>
      <w:bookmarkEnd w:id="533"/>
      <w:bookmarkEnd w:id="534"/>
      <w:bookmarkEnd w:id="535"/>
      <w:bookmarkEnd w:id="536"/>
    </w:p>
    <w:p>
      <w:pPr>
        <w:pStyle w:val="Subsection"/>
      </w:pPr>
      <w:r>
        <w:tab/>
      </w:r>
      <w:bookmarkStart w:id="537" w:name="_Hlt41726933"/>
      <w:bookmarkEnd w:id="537"/>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538" w:name="_Hlt41727220"/>
      <w:bookmarkEnd w:id="538"/>
      <w:r>
        <w:t>(4)</w:t>
      </w:r>
      <w:r>
        <w:tab/>
        <w:t>Subject to section </w:t>
      </w:r>
      <w:bookmarkStart w:id="539" w:name="_Hlt43275001"/>
      <w:r>
        <w:t>23</w:t>
      </w:r>
      <w:bookmarkEnd w:id="539"/>
      <w:r>
        <w:t>, a decision</w:t>
      </w:r>
      <w:r>
        <w:noBreakHyphen/>
        <w:t>maker receiving a request under subsection (</w:t>
      </w:r>
      <w:bookmarkStart w:id="540" w:name="_Hlt41727120"/>
      <w:r>
        <w:t>1)</w:t>
      </w:r>
      <w:bookmarkEnd w:id="540"/>
      <w:r>
        <w:t xml:space="preserve"> is to comply with the request as soon as practicable, and in any case within the period of 28 days after the request is made.</w:t>
      </w:r>
    </w:p>
    <w:p>
      <w:pPr>
        <w:pStyle w:val="Subsection"/>
      </w:pPr>
      <w:r>
        <w:tab/>
      </w:r>
      <w:bookmarkStart w:id="541" w:name="_Hlt41726961"/>
      <w:bookmarkEnd w:id="541"/>
      <w:r>
        <w:t>(5)</w:t>
      </w:r>
      <w:r>
        <w:tab/>
        <w:t>Subject to section </w:t>
      </w:r>
      <w:bookmarkStart w:id="542" w:name="_Hlt41727141"/>
      <w:r>
        <w:t>23</w:t>
      </w:r>
      <w:bookmarkEnd w:id="542"/>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543" w:name="_Toc88547615"/>
      <w:bookmarkStart w:id="544" w:name="_Toc124052482"/>
      <w:bookmarkStart w:id="545" w:name="_Toc131823953"/>
      <w:bookmarkStart w:id="546" w:name="_Toc203540837"/>
      <w:bookmarkStart w:id="547" w:name="_Toc177881517"/>
      <w:r>
        <w:rPr>
          <w:rStyle w:val="CharSectno"/>
        </w:rPr>
        <w:t>22</w:t>
      </w:r>
      <w:r>
        <w:t>.</w:t>
      </w:r>
      <w:r>
        <w:tab/>
        <w:t>Tribunal may order decision</w:t>
      </w:r>
      <w:r>
        <w:noBreakHyphen/>
        <w:t>maker to provide reasons</w:t>
      </w:r>
      <w:bookmarkEnd w:id="543"/>
      <w:bookmarkEnd w:id="544"/>
      <w:bookmarkEnd w:id="545"/>
      <w:bookmarkEnd w:id="546"/>
      <w:bookmarkEnd w:id="547"/>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548" w:name="_Hlt41727093"/>
      <w:bookmarkStart w:id="549" w:name="_Toc88547616"/>
      <w:bookmarkStart w:id="550" w:name="_Toc124052483"/>
      <w:bookmarkStart w:id="551" w:name="_Toc131823954"/>
      <w:bookmarkStart w:id="552" w:name="_Toc203540838"/>
      <w:bookmarkStart w:id="553" w:name="_Toc177881518"/>
      <w:bookmarkEnd w:id="548"/>
      <w:r>
        <w:rPr>
          <w:rStyle w:val="CharSectno"/>
        </w:rPr>
        <w:t>23</w:t>
      </w:r>
      <w:r>
        <w:t>.</w:t>
      </w:r>
      <w:r>
        <w:tab/>
        <w:t>Exceptions to what has to be provided</w:t>
      </w:r>
      <w:bookmarkEnd w:id="549"/>
      <w:bookmarkEnd w:id="550"/>
      <w:bookmarkEnd w:id="551"/>
      <w:bookmarkEnd w:id="552"/>
      <w:bookmarkEnd w:id="553"/>
    </w:p>
    <w:p>
      <w:pPr>
        <w:pStyle w:val="Subsection"/>
      </w:pPr>
      <w:r>
        <w:tab/>
      </w:r>
      <w:bookmarkStart w:id="554" w:name="_Hlt41727385"/>
      <w:bookmarkEnd w:id="554"/>
      <w:r>
        <w:t>(1)</w:t>
      </w:r>
      <w:r>
        <w:tab/>
        <w:t>A statement required by section </w:t>
      </w:r>
      <w:bookmarkStart w:id="555" w:name="_Hlt41727240"/>
      <w:r>
        <w:t>21</w:t>
      </w:r>
      <w:bookmarkEnd w:id="555"/>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556" w:name="_Hlt41728245"/>
      <w:bookmarkStart w:id="557" w:name="_Toc88547617"/>
      <w:bookmarkStart w:id="558" w:name="_Toc124052484"/>
      <w:bookmarkStart w:id="559" w:name="_Toc131823955"/>
      <w:bookmarkStart w:id="560" w:name="_Toc203540839"/>
      <w:bookmarkStart w:id="561" w:name="_Toc177881519"/>
      <w:bookmarkEnd w:id="556"/>
      <w:r>
        <w:rPr>
          <w:rStyle w:val="CharSectno"/>
        </w:rPr>
        <w:t>24</w:t>
      </w:r>
      <w:r>
        <w:t>.</w:t>
      </w:r>
      <w:r>
        <w:tab/>
        <w:t>Provision of documents and material by decision</w:t>
      </w:r>
      <w:r>
        <w:noBreakHyphen/>
        <w:t>maker</w:t>
      </w:r>
      <w:bookmarkEnd w:id="557"/>
      <w:bookmarkEnd w:id="558"/>
      <w:bookmarkEnd w:id="559"/>
      <w:bookmarkEnd w:id="560"/>
      <w:bookmarkEnd w:id="561"/>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562" w:name="_Toc88452612"/>
      <w:bookmarkStart w:id="563" w:name="_Toc88457187"/>
      <w:bookmarkStart w:id="564" w:name="_Toc88547618"/>
      <w:bookmarkStart w:id="565" w:name="_Toc92440257"/>
      <w:bookmarkStart w:id="566" w:name="_Toc92440472"/>
      <w:bookmarkStart w:id="567" w:name="_Toc95021395"/>
      <w:bookmarkStart w:id="568" w:name="_Toc95117503"/>
      <w:bookmarkStart w:id="569" w:name="_Toc102530760"/>
      <w:bookmarkStart w:id="570" w:name="_Toc121556816"/>
      <w:bookmarkStart w:id="571" w:name="_Toc122325830"/>
      <w:bookmarkStart w:id="572" w:name="_Toc122855237"/>
      <w:bookmarkStart w:id="573" w:name="_Toc122855452"/>
      <w:bookmarkStart w:id="574" w:name="_Toc122855667"/>
      <w:bookmarkStart w:id="575" w:name="_Toc122929246"/>
      <w:bookmarkStart w:id="576" w:name="_Toc122947348"/>
      <w:bookmarkStart w:id="577" w:name="_Toc124052485"/>
      <w:bookmarkStart w:id="578" w:name="_Toc124139358"/>
      <w:bookmarkStart w:id="579" w:name="_Toc128558551"/>
      <w:bookmarkStart w:id="580" w:name="_Toc131823956"/>
      <w:bookmarkStart w:id="581" w:name="_Toc131825030"/>
      <w:bookmarkStart w:id="582" w:name="_Toc131917785"/>
      <w:bookmarkStart w:id="583" w:name="_Toc131919229"/>
      <w:bookmarkStart w:id="584" w:name="_Toc132014348"/>
      <w:bookmarkStart w:id="585" w:name="_Toc133657332"/>
      <w:bookmarkStart w:id="586" w:name="_Toc133657545"/>
      <w:bookmarkStart w:id="587" w:name="_Toc135463953"/>
      <w:bookmarkStart w:id="588" w:name="_Toc137976136"/>
      <w:bookmarkStart w:id="589" w:name="_Toc148239771"/>
      <w:bookmarkStart w:id="590" w:name="_Toc158006262"/>
      <w:bookmarkStart w:id="591" w:name="_Toc159748088"/>
      <w:bookmarkStart w:id="592" w:name="_Toc165448165"/>
      <w:bookmarkStart w:id="593" w:name="_Toc165709873"/>
      <w:bookmarkStart w:id="594" w:name="_Toc165960599"/>
      <w:bookmarkStart w:id="595" w:name="_Toc165971117"/>
      <w:bookmarkStart w:id="596" w:name="_Toc168128829"/>
      <w:bookmarkStart w:id="597" w:name="_Toc170790199"/>
      <w:bookmarkStart w:id="598" w:name="_Toc173646202"/>
      <w:bookmarkStart w:id="599" w:name="_Toc173730295"/>
      <w:bookmarkStart w:id="600" w:name="_Toc177881520"/>
      <w:bookmarkStart w:id="601" w:name="_Toc203540840"/>
      <w:r>
        <w:t>Subdivision 3 — The review</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5"/>
      </w:pPr>
      <w:bookmarkStart w:id="602" w:name="_Toc88547619"/>
      <w:bookmarkStart w:id="603" w:name="_Toc124052486"/>
      <w:bookmarkStart w:id="604" w:name="_Toc131823957"/>
      <w:bookmarkStart w:id="605" w:name="_Toc203540841"/>
      <w:bookmarkStart w:id="606" w:name="_Toc177881521"/>
      <w:r>
        <w:rPr>
          <w:rStyle w:val="CharSectno"/>
        </w:rPr>
        <w:t>25</w:t>
      </w:r>
      <w:r>
        <w:t>.</w:t>
      </w:r>
      <w:r>
        <w:tab/>
        <w:t>Effect of proceeding on reviewable decision</w:t>
      </w:r>
      <w:bookmarkEnd w:id="602"/>
      <w:bookmarkEnd w:id="603"/>
      <w:bookmarkEnd w:id="604"/>
      <w:bookmarkEnd w:id="605"/>
      <w:bookmarkEnd w:id="606"/>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607" w:name="_Hlt41727426"/>
      <w:bookmarkEnd w:id="607"/>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608" w:name="_Hlt41727542"/>
      <w:bookmarkEnd w:id="608"/>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spacing w:before="120"/>
      </w:pPr>
      <w:bookmarkStart w:id="609" w:name="_Toc88547620"/>
      <w:bookmarkStart w:id="610" w:name="_Toc124052487"/>
      <w:bookmarkStart w:id="611" w:name="_Toc131823958"/>
      <w:bookmarkStart w:id="612" w:name="_Toc203540842"/>
      <w:bookmarkStart w:id="613" w:name="_Toc177881522"/>
      <w:r>
        <w:rPr>
          <w:rStyle w:val="CharSectno"/>
        </w:rPr>
        <w:t>26</w:t>
      </w:r>
      <w:r>
        <w:t>.</w:t>
      </w:r>
      <w:r>
        <w:tab/>
        <w:t>Restriction on powers of decision</w:t>
      </w:r>
      <w:r>
        <w:noBreakHyphen/>
        <w:t>maker after review commenced</w:t>
      </w:r>
      <w:bookmarkEnd w:id="609"/>
      <w:bookmarkEnd w:id="610"/>
      <w:bookmarkEnd w:id="611"/>
      <w:bookmarkEnd w:id="612"/>
      <w:bookmarkEnd w:id="613"/>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614" w:name="_Hlt41727615"/>
      <w:r>
        <w:t>31</w:t>
      </w:r>
      <w:bookmarkEnd w:id="614"/>
      <w:r>
        <w:t xml:space="preserve"> to reconsider the decision.</w:t>
      </w:r>
    </w:p>
    <w:p>
      <w:pPr>
        <w:pStyle w:val="Heading5"/>
        <w:spacing w:before="120"/>
      </w:pPr>
      <w:bookmarkStart w:id="615" w:name="_Toc88547621"/>
      <w:bookmarkStart w:id="616" w:name="_Toc124052488"/>
      <w:bookmarkStart w:id="617" w:name="_Toc131823959"/>
      <w:bookmarkStart w:id="618" w:name="_Toc203540843"/>
      <w:bookmarkStart w:id="619" w:name="_Toc177881523"/>
      <w:r>
        <w:rPr>
          <w:rStyle w:val="CharSectno"/>
        </w:rPr>
        <w:t>27</w:t>
      </w:r>
      <w:r>
        <w:t>.</w:t>
      </w:r>
      <w:r>
        <w:tab/>
        <w:t>Nature of the hearing</w:t>
      </w:r>
      <w:bookmarkEnd w:id="615"/>
      <w:bookmarkEnd w:id="616"/>
      <w:bookmarkEnd w:id="617"/>
      <w:bookmarkEnd w:id="618"/>
      <w:bookmarkEnd w:id="619"/>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620" w:name="_Toc88547622"/>
      <w:bookmarkStart w:id="621" w:name="_Toc124052489"/>
      <w:bookmarkStart w:id="622" w:name="_Toc131823960"/>
      <w:bookmarkStart w:id="623" w:name="_Toc203540844"/>
      <w:bookmarkStart w:id="624" w:name="_Toc177881524"/>
      <w:r>
        <w:rPr>
          <w:rStyle w:val="CharSectno"/>
        </w:rPr>
        <w:t>28</w:t>
      </w:r>
      <w:r>
        <w:t>.</w:t>
      </w:r>
      <w:r>
        <w:tab/>
        <w:t>Considering government policy</w:t>
      </w:r>
      <w:bookmarkEnd w:id="620"/>
      <w:bookmarkEnd w:id="621"/>
      <w:bookmarkEnd w:id="622"/>
      <w:bookmarkEnd w:id="623"/>
      <w:bookmarkEnd w:id="624"/>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spacing w:before="100"/>
      </w:pPr>
      <w:r>
        <w:tab/>
      </w:r>
      <w:bookmarkStart w:id="625" w:name="_Hlt41728248"/>
      <w:bookmarkEnd w:id="625"/>
      <w:r>
        <w:t>(2)</w:t>
      </w:r>
      <w:r>
        <w:tab/>
        <w:t>If a certificate is given under subsection (1) and the decision</w:t>
      </w:r>
      <w:r>
        <w:noBreakHyphen/>
        <w:t>maker states in the material provided to the Tribunal under section </w:t>
      </w:r>
      <w:bookmarkStart w:id="626" w:name="_Hlt41728244"/>
      <w:r>
        <w:t>24</w:t>
      </w:r>
      <w:bookmarkEnd w:id="626"/>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20"/>
      </w:pPr>
      <w:bookmarkStart w:id="627" w:name="_Toc88547623"/>
      <w:bookmarkStart w:id="628" w:name="_Toc124052490"/>
      <w:bookmarkStart w:id="629" w:name="_Toc131823961"/>
      <w:bookmarkStart w:id="630" w:name="_Toc203540845"/>
      <w:bookmarkStart w:id="631" w:name="_Toc177881525"/>
      <w:r>
        <w:rPr>
          <w:rStyle w:val="CharSectno"/>
        </w:rPr>
        <w:t>29</w:t>
      </w:r>
      <w:r>
        <w:t>.</w:t>
      </w:r>
      <w:r>
        <w:tab/>
        <w:t>Powers of Tribunal on review</w:t>
      </w:r>
      <w:bookmarkEnd w:id="627"/>
      <w:bookmarkEnd w:id="628"/>
      <w:bookmarkEnd w:id="629"/>
      <w:bookmarkEnd w:id="630"/>
      <w:bookmarkEnd w:id="631"/>
    </w:p>
    <w:p>
      <w:pPr>
        <w:pStyle w:val="Subsection"/>
        <w:spacing w:before="100"/>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632" w:name="_Hlt41728333"/>
      <w:bookmarkEnd w:id="632"/>
      <w:r>
        <w:t>(c)</w:t>
      </w:r>
      <w:r>
        <w:tab/>
        <w:t xml:space="preserve">set aside the decision that is being reviewed and — </w:t>
      </w:r>
    </w:p>
    <w:p>
      <w:pPr>
        <w:pStyle w:val="Indenti"/>
      </w:pPr>
      <w:r>
        <w:tab/>
        <w:t>(i)</w:t>
      </w:r>
      <w:r>
        <w:tab/>
        <w:t>substitute its own decision; or</w:t>
      </w:r>
    </w:p>
    <w:p>
      <w:pPr>
        <w:pStyle w:val="Indenti"/>
      </w:pPr>
      <w:r>
        <w:tab/>
      </w:r>
      <w:bookmarkStart w:id="633" w:name="_Hlt41728372"/>
      <w:bookmarkEnd w:id="633"/>
      <w:r>
        <w:t>(ii)</w:t>
      </w:r>
      <w:r>
        <w:tab/>
        <w:t>send the matter back to the decision</w:t>
      </w:r>
      <w:r>
        <w:noBreakHyphen/>
        <w:t>maker for reconsideration in accordance with any directions or recommendations that the Tribunal considers appropriate,</w:t>
      </w:r>
    </w:p>
    <w:p>
      <w:pPr>
        <w:pStyle w:val="Subsection"/>
        <w:spacing w:before="100"/>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634" w:name="_Hlt41732891"/>
      <w:bookmarkEnd w:id="634"/>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635" w:name="_Hlt41728471"/>
      <w:bookmarkEnd w:id="635"/>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636" w:name="_Hlt41728462"/>
      <w:r>
        <w:t>(a)</w:t>
      </w:r>
      <w:bookmarkEnd w:id="636"/>
      <w:r>
        <w:t>, the decision</w:t>
      </w:r>
      <w:r>
        <w:noBreakHyphen/>
        <w:t>maker has power to do anything necessary to implement the Tribunal’s decision.</w:t>
      </w:r>
    </w:p>
    <w:p>
      <w:pPr>
        <w:pStyle w:val="Subsection"/>
      </w:pPr>
      <w:r>
        <w:tab/>
        <w:t>(7)</w:t>
      </w:r>
      <w:r>
        <w:tab/>
        <w:t>Despite subsection (5)</w:t>
      </w:r>
      <w:bookmarkStart w:id="637" w:name="_Hlt41728506"/>
      <w:r>
        <w:t>(a)</w:t>
      </w:r>
      <w:bookmarkEnd w:id="637"/>
      <w:r>
        <w:t>, the decision as affirmed, varied, or substituted is not again open to review by the Tribunal as a decision of the decision</w:t>
      </w:r>
      <w:r>
        <w:noBreakHyphen/>
        <w:t>maker.</w:t>
      </w:r>
    </w:p>
    <w:p>
      <w:pPr>
        <w:pStyle w:val="Subsection"/>
      </w:pPr>
      <w:r>
        <w:tab/>
        <w:t>(8)</w:t>
      </w:r>
      <w:r>
        <w:tab/>
        <w:t>Subsection (5)</w:t>
      </w:r>
      <w:bookmarkStart w:id="638" w:name="_Hlt41728547"/>
      <w:r>
        <w:t>(a)</w:t>
      </w:r>
      <w:bookmarkEnd w:id="638"/>
      <w:r>
        <w:t xml:space="preserve"> does not affect an appeal under Part </w:t>
      </w:r>
      <w:bookmarkStart w:id="639" w:name="_Hlt41796142"/>
      <w:r>
        <w:t>5</w:t>
      </w:r>
      <w:bookmarkEnd w:id="639"/>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640" w:name="_Toc88547624"/>
      <w:bookmarkStart w:id="641" w:name="_Toc124052491"/>
      <w:bookmarkStart w:id="642" w:name="_Toc131823962"/>
      <w:bookmarkStart w:id="643" w:name="_Toc203540846"/>
      <w:bookmarkStart w:id="644" w:name="_Toc177881526"/>
      <w:r>
        <w:rPr>
          <w:rStyle w:val="CharSectno"/>
        </w:rPr>
        <w:t>30</w:t>
      </w:r>
      <w:r>
        <w:t>.</w:t>
      </w:r>
      <w:r>
        <w:tab/>
        <w:t>Decision</w:t>
      </w:r>
      <w:r>
        <w:noBreakHyphen/>
        <w:t>maker to assist Tribunal</w:t>
      </w:r>
      <w:bookmarkEnd w:id="640"/>
      <w:bookmarkEnd w:id="641"/>
      <w:bookmarkEnd w:id="642"/>
      <w:bookmarkEnd w:id="643"/>
      <w:bookmarkEnd w:id="644"/>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pPr>
      <w:bookmarkStart w:id="645" w:name="_Hlt41727620"/>
      <w:bookmarkStart w:id="646" w:name="_Toc88547625"/>
      <w:bookmarkStart w:id="647" w:name="_Toc124052492"/>
      <w:bookmarkStart w:id="648" w:name="_Toc131823963"/>
      <w:bookmarkStart w:id="649" w:name="_Toc203540847"/>
      <w:bookmarkStart w:id="650" w:name="_Toc177881527"/>
      <w:bookmarkEnd w:id="645"/>
      <w:r>
        <w:rPr>
          <w:rStyle w:val="CharSectno"/>
        </w:rPr>
        <w:t>31</w:t>
      </w:r>
      <w:r>
        <w:t>.</w:t>
      </w:r>
      <w:r>
        <w:tab/>
        <w:t>Tribunal may invite decision</w:t>
      </w:r>
      <w:r>
        <w:noBreakHyphen/>
        <w:t>maker to reconsider</w:t>
      </w:r>
      <w:bookmarkEnd w:id="646"/>
      <w:bookmarkEnd w:id="647"/>
      <w:bookmarkEnd w:id="648"/>
      <w:bookmarkEnd w:id="649"/>
      <w:bookmarkEnd w:id="650"/>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651" w:name="_Toc88452620"/>
      <w:bookmarkStart w:id="652" w:name="_Toc88457195"/>
      <w:bookmarkStart w:id="653" w:name="_Toc88547626"/>
      <w:bookmarkStart w:id="654" w:name="_Toc92440265"/>
      <w:bookmarkStart w:id="655" w:name="_Toc92440480"/>
      <w:bookmarkStart w:id="656" w:name="_Toc95021403"/>
      <w:bookmarkStart w:id="657" w:name="_Toc95117511"/>
      <w:bookmarkStart w:id="658" w:name="_Toc102530768"/>
      <w:bookmarkStart w:id="659" w:name="_Toc121556824"/>
      <w:bookmarkStart w:id="660" w:name="_Toc122325838"/>
      <w:bookmarkStart w:id="661" w:name="_Toc122855245"/>
      <w:bookmarkStart w:id="662" w:name="_Toc122855460"/>
      <w:bookmarkStart w:id="663" w:name="_Toc122855675"/>
      <w:bookmarkStart w:id="664" w:name="_Toc122929254"/>
      <w:bookmarkStart w:id="665" w:name="_Toc122947356"/>
      <w:bookmarkStart w:id="666" w:name="_Toc124052493"/>
      <w:bookmarkStart w:id="667" w:name="_Toc124139366"/>
      <w:bookmarkStart w:id="668" w:name="_Toc128558559"/>
      <w:bookmarkStart w:id="669" w:name="_Toc131823964"/>
      <w:bookmarkStart w:id="670" w:name="_Toc131825038"/>
      <w:bookmarkStart w:id="671" w:name="_Toc131917793"/>
      <w:bookmarkStart w:id="672" w:name="_Toc131919237"/>
      <w:bookmarkStart w:id="673" w:name="_Toc132014356"/>
      <w:bookmarkStart w:id="674" w:name="_Toc133657340"/>
      <w:bookmarkStart w:id="675" w:name="_Toc133657553"/>
      <w:bookmarkStart w:id="676" w:name="_Toc135463961"/>
      <w:bookmarkStart w:id="677" w:name="_Toc137976144"/>
      <w:bookmarkStart w:id="678" w:name="_Toc148239779"/>
      <w:bookmarkStart w:id="679" w:name="_Toc158006270"/>
      <w:bookmarkStart w:id="680" w:name="_Toc159748096"/>
      <w:bookmarkStart w:id="681" w:name="_Toc165448173"/>
      <w:bookmarkStart w:id="682" w:name="_Toc165709881"/>
      <w:bookmarkStart w:id="683" w:name="_Toc165960607"/>
      <w:bookmarkStart w:id="684" w:name="_Toc165971125"/>
      <w:bookmarkStart w:id="685" w:name="_Toc168128837"/>
      <w:bookmarkStart w:id="686" w:name="_Toc170790207"/>
      <w:bookmarkStart w:id="687" w:name="_Toc173646210"/>
      <w:bookmarkStart w:id="688" w:name="_Toc173730303"/>
      <w:bookmarkStart w:id="689" w:name="_Toc177881528"/>
      <w:bookmarkStart w:id="690" w:name="_Toc203540848"/>
      <w:r>
        <w:rPr>
          <w:rStyle w:val="CharPartNo"/>
        </w:rPr>
        <w:t>Part 4</w:t>
      </w:r>
      <w:r>
        <w:t> — </w:t>
      </w:r>
      <w:r>
        <w:rPr>
          <w:rStyle w:val="CharPartText"/>
        </w:rPr>
        <w:t>Tribunal’s procedures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Heading3"/>
      </w:pPr>
      <w:bookmarkStart w:id="691" w:name="_Toc88452621"/>
      <w:bookmarkStart w:id="692" w:name="_Toc88457196"/>
      <w:bookmarkStart w:id="693" w:name="_Toc88547627"/>
      <w:bookmarkStart w:id="694" w:name="_Toc92440266"/>
      <w:bookmarkStart w:id="695" w:name="_Toc92440481"/>
      <w:bookmarkStart w:id="696" w:name="_Toc95021404"/>
      <w:bookmarkStart w:id="697" w:name="_Toc95117512"/>
      <w:bookmarkStart w:id="698" w:name="_Toc102530769"/>
      <w:bookmarkStart w:id="699" w:name="_Toc121556825"/>
      <w:bookmarkStart w:id="700" w:name="_Toc122325839"/>
      <w:bookmarkStart w:id="701" w:name="_Toc122855246"/>
      <w:bookmarkStart w:id="702" w:name="_Toc122855461"/>
      <w:bookmarkStart w:id="703" w:name="_Toc122855676"/>
      <w:bookmarkStart w:id="704" w:name="_Toc122929255"/>
      <w:bookmarkStart w:id="705" w:name="_Toc122947357"/>
      <w:bookmarkStart w:id="706" w:name="_Toc124052494"/>
      <w:bookmarkStart w:id="707" w:name="_Toc124139367"/>
      <w:bookmarkStart w:id="708" w:name="_Toc128558560"/>
      <w:bookmarkStart w:id="709" w:name="_Toc131823965"/>
      <w:bookmarkStart w:id="710" w:name="_Toc131825039"/>
      <w:bookmarkStart w:id="711" w:name="_Toc131917794"/>
      <w:bookmarkStart w:id="712" w:name="_Toc131919238"/>
      <w:bookmarkStart w:id="713" w:name="_Toc132014357"/>
      <w:bookmarkStart w:id="714" w:name="_Toc133657341"/>
      <w:bookmarkStart w:id="715" w:name="_Toc133657554"/>
      <w:bookmarkStart w:id="716" w:name="_Toc135463962"/>
      <w:bookmarkStart w:id="717" w:name="_Toc137976145"/>
      <w:bookmarkStart w:id="718" w:name="_Toc148239780"/>
      <w:bookmarkStart w:id="719" w:name="_Toc158006271"/>
      <w:bookmarkStart w:id="720" w:name="_Toc159748097"/>
      <w:bookmarkStart w:id="721" w:name="_Toc165448174"/>
      <w:bookmarkStart w:id="722" w:name="_Toc165709882"/>
      <w:bookmarkStart w:id="723" w:name="_Toc165960608"/>
      <w:bookmarkStart w:id="724" w:name="_Toc165971126"/>
      <w:bookmarkStart w:id="725" w:name="_Toc168128838"/>
      <w:bookmarkStart w:id="726" w:name="_Toc170790208"/>
      <w:bookmarkStart w:id="727" w:name="_Toc173646211"/>
      <w:bookmarkStart w:id="728" w:name="_Toc173730304"/>
      <w:bookmarkStart w:id="729" w:name="_Toc177881529"/>
      <w:bookmarkStart w:id="730" w:name="_Toc203540849"/>
      <w:r>
        <w:rPr>
          <w:rStyle w:val="CharDivNo"/>
        </w:rPr>
        <w:t>Division 1</w:t>
      </w:r>
      <w:r>
        <w:t> — </w:t>
      </w:r>
      <w:r>
        <w:rPr>
          <w:rStyle w:val="CharDivText"/>
        </w:rPr>
        <w:t>Introduction</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5"/>
      </w:pPr>
      <w:bookmarkStart w:id="731" w:name="_Toc88547628"/>
      <w:bookmarkStart w:id="732" w:name="_Toc124052495"/>
      <w:bookmarkStart w:id="733" w:name="_Toc131823966"/>
      <w:bookmarkStart w:id="734" w:name="_Toc203540850"/>
      <w:bookmarkStart w:id="735" w:name="_Toc177881530"/>
      <w:r>
        <w:rPr>
          <w:rStyle w:val="CharSectno"/>
        </w:rPr>
        <w:t>32</w:t>
      </w:r>
      <w:r>
        <w:t>.</w:t>
      </w:r>
      <w:r>
        <w:tab/>
        <w:t>Practice and procedure, generally</w:t>
      </w:r>
      <w:bookmarkEnd w:id="731"/>
      <w:bookmarkEnd w:id="732"/>
      <w:bookmarkEnd w:id="733"/>
      <w:bookmarkEnd w:id="734"/>
      <w:bookmarkEnd w:id="735"/>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736" w:name="_Hlt41728631"/>
      <w:bookmarkEnd w:id="736"/>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737" w:name="_Hlt41728717"/>
      <w:bookmarkEnd w:id="737"/>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738" w:name="_Hlt41728660"/>
      <w:r>
        <w:t>31</w:t>
      </w:r>
      <w:bookmarkEnd w:id="738"/>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20"/>
      </w:pPr>
      <w:bookmarkStart w:id="739" w:name="_Toc88547629"/>
      <w:bookmarkStart w:id="740" w:name="_Toc124052496"/>
      <w:bookmarkStart w:id="741" w:name="_Toc131823967"/>
      <w:bookmarkStart w:id="742" w:name="_Toc203540851"/>
      <w:bookmarkStart w:id="743" w:name="_Toc177881531"/>
      <w:r>
        <w:rPr>
          <w:rStyle w:val="CharSectno"/>
        </w:rPr>
        <w:t>33</w:t>
      </w:r>
      <w:r>
        <w:t>.</w:t>
      </w:r>
      <w:r>
        <w:tab/>
        <w:t>Practice notes</w:t>
      </w:r>
      <w:bookmarkEnd w:id="739"/>
      <w:bookmarkEnd w:id="740"/>
      <w:bookmarkEnd w:id="741"/>
      <w:bookmarkEnd w:id="742"/>
      <w:bookmarkEnd w:id="743"/>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spacing w:before="120"/>
      </w:pPr>
      <w:bookmarkStart w:id="744" w:name="_Hlt43275405"/>
      <w:bookmarkStart w:id="745" w:name="_Toc88547630"/>
      <w:bookmarkStart w:id="746" w:name="_Toc124052497"/>
      <w:bookmarkStart w:id="747" w:name="_Toc131823968"/>
      <w:bookmarkStart w:id="748" w:name="_Toc203540852"/>
      <w:bookmarkStart w:id="749" w:name="_Toc177881532"/>
      <w:bookmarkEnd w:id="744"/>
      <w:r>
        <w:rPr>
          <w:rStyle w:val="CharSectno"/>
        </w:rPr>
        <w:t>34</w:t>
      </w:r>
      <w:r>
        <w:t>.</w:t>
      </w:r>
      <w:r>
        <w:tab/>
        <w:t>Directions</w:t>
      </w:r>
      <w:bookmarkEnd w:id="745"/>
      <w:bookmarkEnd w:id="746"/>
      <w:bookmarkEnd w:id="747"/>
      <w:bookmarkEnd w:id="748"/>
      <w:bookmarkEnd w:id="749"/>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spacing w:before="100"/>
      </w:pPr>
      <w:r>
        <w:tab/>
      </w:r>
      <w:bookmarkStart w:id="750" w:name="_Hlt41728773"/>
      <w:bookmarkEnd w:id="750"/>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751" w:name="_Hlt41728799"/>
      <w:bookmarkEnd w:id="751"/>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752" w:name="_Toc88547631"/>
      <w:bookmarkStart w:id="753" w:name="_Toc124052498"/>
      <w:bookmarkStart w:id="754" w:name="_Toc131823969"/>
      <w:bookmarkStart w:id="755" w:name="_Toc203540853"/>
      <w:bookmarkStart w:id="756" w:name="_Toc177881533"/>
      <w:r>
        <w:rPr>
          <w:rStyle w:val="CharSectno"/>
        </w:rPr>
        <w:t>35</w:t>
      </w:r>
      <w:r>
        <w:t>.</w:t>
      </w:r>
      <w:r>
        <w:tab/>
        <w:t>Obtaining information from third parties</w:t>
      </w:r>
      <w:bookmarkEnd w:id="752"/>
      <w:bookmarkEnd w:id="753"/>
      <w:bookmarkEnd w:id="754"/>
      <w:bookmarkEnd w:id="755"/>
      <w:bookmarkEnd w:id="756"/>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757" w:name="_Hlt41725889"/>
      <w:bookmarkStart w:id="758" w:name="_Toc88547632"/>
      <w:bookmarkStart w:id="759" w:name="_Toc124052499"/>
      <w:bookmarkStart w:id="760" w:name="_Toc131823970"/>
      <w:bookmarkStart w:id="761" w:name="_Toc203540854"/>
      <w:bookmarkStart w:id="762" w:name="_Toc177881534"/>
      <w:bookmarkEnd w:id="757"/>
      <w:r>
        <w:rPr>
          <w:rStyle w:val="CharSectno"/>
        </w:rPr>
        <w:t>36</w:t>
      </w:r>
      <w:r>
        <w:t>.</w:t>
      </w:r>
      <w:r>
        <w:tab/>
        <w:t>Parties</w:t>
      </w:r>
      <w:bookmarkEnd w:id="758"/>
      <w:bookmarkEnd w:id="759"/>
      <w:bookmarkEnd w:id="760"/>
      <w:bookmarkEnd w:id="761"/>
      <w:bookmarkEnd w:id="762"/>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763" w:name="_Hlt41728958"/>
      <w:r>
        <w:t>38</w:t>
      </w:r>
      <w:bookmarkEnd w:id="763"/>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764" w:name="_Toc88547633"/>
      <w:bookmarkStart w:id="765" w:name="_Toc124052500"/>
      <w:bookmarkStart w:id="766" w:name="_Toc131823971"/>
      <w:bookmarkStart w:id="767" w:name="_Toc203540855"/>
      <w:bookmarkStart w:id="768" w:name="_Toc177881535"/>
      <w:r>
        <w:rPr>
          <w:rStyle w:val="CharSectno"/>
        </w:rPr>
        <w:t>37</w:t>
      </w:r>
      <w:r>
        <w:t>.</w:t>
      </w:r>
      <w:r>
        <w:tab/>
        <w:t>Intervening in proceeding</w:t>
      </w:r>
      <w:bookmarkEnd w:id="764"/>
      <w:bookmarkEnd w:id="765"/>
      <w:bookmarkEnd w:id="766"/>
      <w:bookmarkEnd w:id="767"/>
      <w:bookmarkEnd w:id="768"/>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769" w:name="_Hlt41728961"/>
      <w:bookmarkStart w:id="770" w:name="_Toc88547634"/>
      <w:bookmarkStart w:id="771" w:name="_Toc124052501"/>
      <w:bookmarkStart w:id="772" w:name="_Toc131823972"/>
      <w:bookmarkStart w:id="773" w:name="_Toc203540856"/>
      <w:bookmarkStart w:id="774" w:name="_Toc177881536"/>
      <w:bookmarkEnd w:id="769"/>
      <w:r>
        <w:rPr>
          <w:rStyle w:val="CharSectno"/>
        </w:rPr>
        <w:t>38</w:t>
      </w:r>
      <w:r>
        <w:t>.</w:t>
      </w:r>
      <w:r>
        <w:tab/>
        <w:t>Joining as a party</w:t>
      </w:r>
      <w:bookmarkEnd w:id="770"/>
      <w:bookmarkEnd w:id="771"/>
      <w:bookmarkEnd w:id="772"/>
      <w:bookmarkEnd w:id="773"/>
      <w:bookmarkEnd w:id="774"/>
    </w:p>
    <w:p>
      <w:pPr>
        <w:pStyle w:val="Subsection"/>
      </w:pPr>
      <w:r>
        <w:tab/>
      </w:r>
      <w:bookmarkStart w:id="775" w:name="_Hlt41728996"/>
      <w:bookmarkEnd w:id="775"/>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776" w:name="_Toc88547635"/>
      <w:bookmarkStart w:id="777" w:name="_Toc124052502"/>
      <w:bookmarkStart w:id="778" w:name="_Toc131823973"/>
      <w:bookmarkStart w:id="779" w:name="_Toc203540857"/>
      <w:bookmarkStart w:id="780" w:name="_Toc177881537"/>
      <w:r>
        <w:rPr>
          <w:rStyle w:val="CharSectno"/>
        </w:rPr>
        <w:t>39</w:t>
      </w:r>
      <w:r>
        <w:t>.</w:t>
      </w:r>
      <w:r>
        <w:tab/>
        <w:t>Representation</w:t>
      </w:r>
      <w:bookmarkEnd w:id="776"/>
      <w:bookmarkEnd w:id="777"/>
      <w:bookmarkEnd w:id="778"/>
      <w:bookmarkEnd w:id="779"/>
      <w:bookmarkEnd w:id="780"/>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781" w:name="_Toc88547636"/>
      <w:bookmarkStart w:id="782" w:name="_Toc124052503"/>
      <w:bookmarkStart w:id="783" w:name="_Toc131823974"/>
      <w:bookmarkStart w:id="784" w:name="_Toc203540858"/>
      <w:bookmarkStart w:id="785" w:name="_Toc177881538"/>
      <w:r>
        <w:rPr>
          <w:rStyle w:val="CharSectno"/>
        </w:rPr>
        <w:t>40</w:t>
      </w:r>
      <w:r>
        <w:t>.</w:t>
      </w:r>
      <w:r>
        <w:tab/>
        <w:t>Tribunal may appoint representative or guardian</w:t>
      </w:r>
      <w:bookmarkEnd w:id="781"/>
      <w:bookmarkEnd w:id="782"/>
      <w:bookmarkEnd w:id="783"/>
      <w:bookmarkEnd w:id="784"/>
      <w:bookmarkEnd w:id="785"/>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786" w:name="_Toc88547637"/>
      <w:bookmarkStart w:id="787" w:name="_Toc124052504"/>
      <w:bookmarkStart w:id="788" w:name="_Toc131823975"/>
      <w:bookmarkStart w:id="789" w:name="_Toc203540859"/>
      <w:bookmarkStart w:id="790" w:name="_Toc177881539"/>
      <w:r>
        <w:rPr>
          <w:rStyle w:val="CharSectno"/>
        </w:rPr>
        <w:t>41</w:t>
      </w:r>
      <w:r>
        <w:t>.</w:t>
      </w:r>
      <w:r>
        <w:tab/>
        <w:t>Interpreters</w:t>
      </w:r>
      <w:bookmarkEnd w:id="786"/>
      <w:bookmarkEnd w:id="787"/>
      <w:bookmarkEnd w:id="788"/>
      <w:bookmarkEnd w:id="789"/>
      <w:bookmarkEnd w:id="790"/>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791" w:name="_Toc88452632"/>
      <w:bookmarkStart w:id="792" w:name="_Toc88457207"/>
      <w:bookmarkStart w:id="793" w:name="_Toc88547638"/>
      <w:bookmarkStart w:id="794" w:name="_Toc92440277"/>
      <w:bookmarkStart w:id="795" w:name="_Toc92440492"/>
      <w:bookmarkStart w:id="796" w:name="_Toc95021415"/>
      <w:bookmarkStart w:id="797" w:name="_Toc95117523"/>
      <w:bookmarkStart w:id="798" w:name="_Toc102530780"/>
      <w:bookmarkStart w:id="799" w:name="_Toc121556836"/>
      <w:bookmarkStart w:id="800" w:name="_Toc122325850"/>
      <w:bookmarkStart w:id="801" w:name="_Toc122855257"/>
      <w:bookmarkStart w:id="802" w:name="_Toc122855472"/>
      <w:bookmarkStart w:id="803" w:name="_Toc122855687"/>
      <w:bookmarkStart w:id="804" w:name="_Toc122929266"/>
      <w:bookmarkStart w:id="805" w:name="_Toc122947368"/>
      <w:bookmarkStart w:id="806" w:name="_Toc124052505"/>
      <w:bookmarkStart w:id="807" w:name="_Toc124139378"/>
      <w:bookmarkStart w:id="808" w:name="_Toc128558571"/>
      <w:bookmarkStart w:id="809" w:name="_Toc131823976"/>
      <w:bookmarkStart w:id="810" w:name="_Toc131825050"/>
      <w:bookmarkStart w:id="811" w:name="_Toc131917805"/>
      <w:bookmarkStart w:id="812" w:name="_Toc131919249"/>
      <w:bookmarkStart w:id="813" w:name="_Toc132014368"/>
      <w:bookmarkStart w:id="814" w:name="_Toc133657352"/>
      <w:bookmarkStart w:id="815" w:name="_Toc133657565"/>
      <w:bookmarkStart w:id="816" w:name="_Toc135463973"/>
      <w:bookmarkStart w:id="817" w:name="_Toc137976156"/>
      <w:bookmarkStart w:id="818" w:name="_Toc148239791"/>
      <w:bookmarkStart w:id="819" w:name="_Toc158006282"/>
      <w:bookmarkStart w:id="820" w:name="_Toc159748108"/>
      <w:bookmarkStart w:id="821" w:name="_Toc165448185"/>
      <w:bookmarkStart w:id="822" w:name="_Toc165709893"/>
      <w:bookmarkStart w:id="823" w:name="_Toc165960619"/>
      <w:bookmarkStart w:id="824" w:name="_Toc165971137"/>
      <w:bookmarkStart w:id="825" w:name="_Toc168128849"/>
      <w:bookmarkStart w:id="826" w:name="_Toc170790219"/>
      <w:bookmarkStart w:id="827" w:name="_Toc173646222"/>
      <w:bookmarkStart w:id="828" w:name="_Toc173730315"/>
      <w:bookmarkStart w:id="829" w:name="_Toc177881540"/>
      <w:bookmarkStart w:id="830" w:name="_Toc203540860"/>
      <w:r>
        <w:rPr>
          <w:rStyle w:val="CharDivNo"/>
        </w:rPr>
        <w:t>Division 2</w:t>
      </w:r>
      <w:r>
        <w:t> — </w:t>
      </w:r>
      <w:r>
        <w:rPr>
          <w:rStyle w:val="CharDivText"/>
        </w:rPr>
        <w:t>Preliminary procedures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Heading5"/>
      </w:pPr>
      <w:bookmarkStart w:id="831" w:name="_Toc88547639"/>
      <w:bookmarkStart w:id="832" w:name="_Toc124052506"/>
      <w:bookmarkStart w:id="833" w:name="_Toc131823977"/>
      <w:bookmarkStart w:id="834" w:name="_Toc203540861"/>
      <w:bookmarkStart w:id="835" w:name="_Toc177881541"/>
      <w:r>
        <w:rPr>
          <w:rStyle w:val="CharSectno"/>
        </w:rPr>
        <w:t>42</w:t>
      </w:r>
      <w:r>
        <w:t>.</w:t>
      </w:r>
      <w:r>
        <w:tab/>
        <w:t>Commencing proceeding</w:t>
      </w:r>
      <w:bookmarkEnd w:id="831"/>
      <w:bookmarkEnd w:id="832"/>
      <w:bookmarkEnd w:id="833"/>
      <w:bookmarkEnd w:id="834"/>
      <w:bookmarkEnd w:id="835"/>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Heading5"/>
      </w:pPr>
      <w:bookmarkStart w:id="836" w:name="_Toc88547640"/>
      <w:bookmarkStart w:id="837" w:name="_Toc124052507"/>
      <w:bookmarkStart w:id="838" w:name="_Toc131823978"/>
      <w:bookmarkStart w:id="839" w:name="_Toc203540862"/>
      <w:bookmarkStart w:id="840" w:name="_Toc177881542"/>
      <w:r>
        <w:rPr>
          <w:rStyle w:val="CharSectno"/>
        </w:rPr>
        <w:t>43</w:t>
      </w:r>
      <w:r>
        <w:t>.</w:t>
      </w:r>
      <w:r>
        <w:tab/>
        <w:t>Fee for commencing proceeding</w:t>
      </w:r>
      <w:bookmarkEnd w:id="836"/>
      <w:bookmarkEnd w:id="837"/>
      <w:bookmarkEnd w:id="838"/>
      <w:bookmarkEnd w:id="839"/>
      <w:bookmarkEnd w:id="840"/>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841" w:name="_Toc88547641"/>
      <w:bookmarkStart w:id="842" w:name="_Toc124052508"/>
      <w:bookmarkStart w:id="843" w:name="_Toc131823979"/>
      <w:bookmarkStart w:id="844" w:name="_Toc203540863"/>
      <w:bookmarkStart w:id="845" w:name="_Toc177881543"/>
      <w:r>
        <w:rPr>
          <w:rStyle w:val="CharSectno"/>
        </w:rPr>
        <w:t>44</w:t>
      </w:r>
      <w:r>
        <w:t>.</w:t>
      </w:r>
      <w:r>
        <w:tab/>
        <w:t>Rejecting an application or accepting an application conditionally</w:t>
      </w:r>
      <w:bookmarkEnd w:id="841"/>
      <w:bookmarkEnd w:id="842"/>
      <w:bookmarkEnd w:id="843"/>
      <w:bookmarkEnd w:id="844"/>
      <w:bookmarkEnd w:id="845"/>
    </w:p>
    <w:p>
      <w:pPr>
        <w:pStyle w:val="Subsection"/>
        <w:spacing w:before="120"/>
      </w:pPr>
      <w:r>
        <w:tab/>
      </w:r>
      <w:bookmarkStart w:id="846" w:name="_Hlt41729087"/>
      <w:bookmarkEnd w:id="846"/>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847" w:name="_Hlt41729084"/>
      <w:bookmarkEnd w:id="847"/>
      <w:r>
        <w:t>(2)</w:t>
      </w:r>
      <w:r>
        <w:tab/>
        <w:t>If the executive officer accepts an application, the executive officer may impose conditions of a kind specified by the rules on the acceptance.</w:t>
      </w:r>
    </w:p>
    <w:p>
      <w:pPr>
        <w:pStyle w:val="Subsection"/>
        <w:spacing w:before="120"/>
      </w:pPr>
      <w:r>
        <w:tab/>
      </w:r>
      <w:bookmarkStart w:id="848" w:name="_Hlt41726208"/>
      <w:bookmarkEnd w:id="848"/>
      <w:r>
        <w:t>(3)</w:t>
      </w:r>
      <w:r>
        <w:tab/>
        <w:t xml:space="preserve">If, under subsection (1) or (2), the executive officer rejects an application or accepts an application on conditions — </w:t>
      </w:r>
    </w:p>
    <w:p>
      <w:pPr>
        <w:pStyle w:val="Indenta"/>
      </w:pPr>
      <w:r>
        <w:tab/>
      </w:r>
      <w:bookmarkStart w:id="849" w:name="_Hlt41795172"/>
      <w:bookmarkEnd w:id="849"/>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spacing w:before="120"/>
      </w:pPr>
      <w:r>
        <w:tab/>
      </w:r>
      <w:bookmarkStart w:id="850" w:name="_Hlt41729171"/>
      <w:bookmarkEnd w:id="850"/>
      <w:r>
        <w:t>(4)</w:t>
      </w:r>
      <w:r>
        <w:tab/>
        <w:t>If the executive officer believes that an application could be rejected under subsection (1), the executive officer may, instead of deciding whether or not to reject the application, refer the question to the Tribunal.</w:t>
      </w:r>
    </w:p>
    <w:p>
      <w:pPr>
        <w:pStyle w:val="Subsection"/>
        <w:spacing w:before="120"/>
      </w:pPr>
      <w:r>
        <w:tab/>
        <w:t>(5)</w:t>
      </w:r>
      <w:r>
        <w:tab/>
        <w:t>An appeal cannot be made under Part </w:t>
      </w:r>
      <w:bookmarkStart w:id="851" w:name="_Hlt41796278"/>
      <w:r>
        <w:t>5</w:t>
      </w:r>
      <w:bookmarkEnd w:id="851"/>
      <w:r>
        <w:t xml:space="preserve"> from a decision of the Tribunal on a matter referred to it under subsection (3) or (4).</w:t>
      </w:r>
    </w:p>
    <w:p>
      <w:pPr>
        <w:pStyle w:val="Subsection"/>
        <w:spacing w:before="120"/>
      </w:pPr>
      <w:r>
        <w:tab/>
        <w:t>(6)</w:t>
      </w:r>
      <w:r>
        <w:tab/>
        <w:t>No fee is payable for requesting a matter to be referred under subsection (3).</w:t>
      </w:r>
    </w:p>
    <w:p>
      <w:pPr>
        <w:pStyle w:val="Subsection"/>
        <w:spacing w:before="100"/>
      </w:pPr>
      <w:r>
        <w:tab/>
        <w:t>(7)</w:t>
      </w:r>
      <w:r>
        <w:tab/>
        <w:t>The rules may prescribe to whom, and provide for the manner in which, notice of the acceptance or rejection of an application is to be given.</w:t>
      </w:r>
    </w:p>
    <w:p>
      <w:pPr>
        <w:pStyle w:val="Heading5"/>
      </w:pPr>
      <w:bookmarkStart w:id="852" w:name="_Toc88547642"/>
      <w:bookmarkStart w:id="853" w:name="_Toc124052509"/>
      <w:bookmarkStart w:id="854" w:name="_Toc131823980"/>
      <w:bookmarkStart w:id="855" w:name="_Toc203540864"/>
      <w:bookmarkStart w:id="856" w:name="_Toc177881544"/>
      <w:r>
        <w:rPr>
          <w:rStyle w:val="CharSectno"/>
        </w:rPr>
        <w:t>45</w:t>
      </w:r>
      <w:r>
        <w:t>.</w:t>
      </w:r>
      <w:r>
        <w:tab/>
        <w:t>Who has to be given a copy of an application</w:t>
      </w:r>
      <w:bookmarkEnd w:id="852"/>
      <w:bookmarkEnd w:id="853"/>
      <w:bookmarkEnd w:id="854"/>
      <w:bookmarkEnd w:id="855"/>
      <w:bookmarkEnd w:id="856"/>
    </w:p>
    <w:p>
      <w:pPr>
        <w:pStyle w:val="Subsection"/>
      </w:pPr>
      <w:r>
        <w:tab/>
      </w:r>
      <w:bookmarkStart w:id="857" w:name="_Hlt41729251"/>
      <w:bookmarkEnd w:id="857"/>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del w:id="858" w:author="svcMRProcess" w:date="2018-09-08T22:27:00Z">
        <w:r>
          <w:rPr>
            <w:b/>
          </w:rPr>
          <w:delText>“</w:delText>
        </w:r>
      </w:del>
      <w:r>
        <w:rPr>
          <w:rStyle w:val="CharDefText"/>
        </w:rPr>
        <w:t>notifiable person</w:t>
      </w:r>
      <w:del w:id="859" w:author="svcMRProcess" w:date="2018-09-08T22:27:00Z">
        <w:r>
          <w:rPr>
            <w:b/>
          </w:rPr>
          <w:delText>”</w:delText>
        </w:r>
        <w:r>
          <w:delText>)</w:delText>
        </w:r>
      </w:del>
      <w:ins w:id="860" w:author="svcMRProcess" w:date="2018-09-08T22:27:00Z">
        <w:r>
          <w:t>)</w:t>
        </w:r>
      </w:ins>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861" w:name="_Hlt41729311"/>
      <w:bookmarkEnd w:id="861"/>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862" w:name="_Hlt41729611"/>
      <w:bookmarkStart w:id="863" w:name="_Toc88547643"/>
      <w:bookmarkStart w:id="864" w:name="_Toc124052510"/>
      <w:bookmarkStart w:id="865" w:name="_Toc131823981"/>
      <w:bookmarkStart w:id="866" w:name="_Toc203540865"/>
      <w:bookmarkStart w:id="867" w:name="_Toc177881545"/>
      <w:bookmarkEnd w:id="862"/>
      <w:r>
        <w:rPr>
          <w:rStyle w:val="CharSectno"/>
        </w:rPr>
        <w:t>46</w:t>
      </w:r>
      <w:r>
        <w:t>.</w:t>
      </w:r>
      <w:r>
        <w:tab/>
        <w:t>Dismissing proceeding on withdrawal or for want of prosecution</w:t>
      </w:r>
      <w:bookmarkEnd w:id="863"/>
      <w:bookmarkEnd w:id="864"/>
      <w:bookmarkEnd w:id="865"/>
      <w:bookmarkEnd w:id="866"/>
      <w:bookmarkEnd w:id="867"/>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868" w:name="_Hlt41729413"/>
      <w:bookmarkEnd w:id="868"/>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pPr>
      <w:bookmarkStart w:id="869" w:name="_Hlt41729661"/>
      <w:bookmarkStart w:id="870" w:name="_Toc88547644"/>
      <w:bookmarkStart w:id="871" w:name="_Toc124052511"/>
      <w:bookmarkStart w:id="872" w:name="_Toc131823982"/>
      <w:bookmarkStart w:id="873" w:name="_Toc203540866"/>
      <w:bookmarkStart w:id="874" w:name="_Toc177881546"/>
      <w:bookmarkEnd w:id="869"/>
      <w:r>
        <w:rPr>
          <w:rStyle w:val="CharSectno"/>
        </w:rPr>
        <w:t>47</w:t>
      </w:r>
      <w:r>
        <w:t>.</w:t>
      </w:r>
      <w:r>
        <w:tab/>
        <w:t>Unjustified proceedings</w:t>
      </w:r>
      <w:bookmarkEnd w:id="870"/>
      <w:bookmarkEnd w:id="871"/>
      <w:bookmarkEnd w:id="872"/>
      <w:bookmarkEnd w:id="873"/>
      <w:bookmarkEnd w:id="874"/>
    </w:p>
    <w:p>
      <w:pPr>
        <w:pStyle w:val="Subsection"/>
        <w:keepNext/>
        <w:keepLines/>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875" w:name="_Hlt41729457"/>
      <w:bookmarkEnd w:id="875"/>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876" w:name="_Hlt41729658"/>
      <w:bookmarkStart w:id="877" w:name="_Toc88547645"/>
      <w:bookmarkStart w:id="878" w:name="_Toc124052512"/>
      <w:bookmarkStart w:id="879" w:name="_Toc131823983"/>
      <w:bookmarkStart w:id="880" w:name="_Toc203540867"/>
      <w:bookmarkStart w:id="881" w:name="_Toc177881547"/>
      <w:bookmarkEnd w:id="876"/>
      <w:r>
        <w:rPr>
          <w:rStyle w:val="CharSectno"/>
        </w:rPr>
        <w:t>48</w:t>
      </w:r>
      <w:r>
        <w:t>.</w:t>
      </w:r>
      <w:r>
        <w:tab/>
        <w:t>Conduct of proceeding causing disadvantage</w:t>
      </w:r>
      <w:bookmarkEnd w:id="877"/>
      <w:bookmarkEnd w:id="878"/>
      <w:bookmarkEnd w:id="879"/>
      <w:bookmarkEnd w:id="880"/>
      <w:bookmarkEnd w:id="881"/>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882" w:name="_Hlt41795219"/>
      <w:bookmarkEnd w:id="882"/>
      <w:r>
        <w:t>(a)</w:t>
      </w:r>
      <w:r>
        <w:tab/>
        <w:t>failing to comply with an order or direction of the Tribunal without reasonable excuse;</w:t>
      </w:r>
    </w:p>
    <w:p>
      <w:pPr>
        <w:pStyle w:val="Indenta"/>
      </w:pPr>
      <w:r>
        <w:tab/>
      </w:r>
      <w:bookmarkStart w:id="883" w:name="_Hlt41795237"/>
      <w:bookmarkEnd w:id="883"/>
      <w:r>
        <w:t>(b)</w:t>
      </w:r>
      <w:r>
        <w:tab/>
        <w:t>failing to comply with this Act or the enabling Act;</w:t>
      </w:r>
    </w:p>
    <w:p>
      <w:pPr>
        <w:pStyle w:val="Indenta"/>
      </w:pPr>
      <w:r>
        <w:tab/>
        <w:t>(c)</w:t>
      </w:r>
      <w:r>
        <w:tab/>
        <w:t>asking for an adjournment the need for which is attributable to a failure described in paragraph (</w:t>
      </w:r>
      <w:bookmarkStart w:id="884" w:name="_Hlt41795217"/>
      <w:r>
        <w:t>a)</w:t>
      </w:r>
      <w:bookmarkEnd w:id="884"/>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pPr>
      <w:r>
        <w:tab/>
      </w:r>
      <w:bookmarkStart w:id="885" w:name="_Hlt41729551"/>
      <w:bookmarkEnd w:id="885"/>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886" w:name="_Toc88547646"/>
      <w:bookmarkStart w:id="887" w:name="_Toc124052513"/>
      <w:bookmarkStart w:id="888" w:name="_Toc131823984"/>
      <w:bookmarkStart w:id="889" w:name="_Toc203540868"/>
      <w:bookmarkStart w:id="890" w:name="_Toc177881548"/>
      <w:r>
        <w:rPr>
          <w:rStyle w:val="CharSectno"/>
        </w:rPr>
        <w:t>49</w:t>
      </w:r>
      <w:r>
        <w:t>.</w:t>
      </w:r>
      <w:r>
        <w:tab/>
        <w:t>Restriction on new application</w:t>
      </w:r>
      <w:bookmarkEnd w:id="886"/>
      <w:bookmarkEnd w:id="887"/>
      <w:bookmarkEnd w:id="888"/>
      <w:bookmarkEnd w:id="889"/>
      <w:bookmarkEnd w:id="890"/>
    </w:p>
    <w:p>
      <w:pPr>
        <w:pStyle w:val="Subsection"/>
      </w:pPr>
      <w:r>
        <w:tab/>
      </w:r>
      <w:r>
        <w:tab/>
        <w:t>If a proceeding is dismissed or struck out under section </w:t>
      </w:r>
      <w:bookmarkStart w:id="891" w:name="_Hlt41729606"/>
      <w:r>
        <w:t>46</w:t>
      </w:r>
      <w:bookmarkEnd w:id="891"/>
      <w:r>
        <w:t>,</w:t>
      </w:r>
      <w:bookmarkStart w:id="892" w:name="_Hlt41729659"/>
      <w:r>
        <w:t> </w:t>
      </w:r>
      <w:bookmarkStart w:id="893" w:name="_Hlt43275340"/>
      <w:r>
        <w:t>47</w:t>
      </w:r>
      <w:bookmarkEnd w:id="892"/>
      <w:bookmarkEnd w:id="893"/>
      <w:r>
        <w:t xml:space="preserve"> or </w:t>
      </w:r>
      <w:bookmarkStart w:id="894" w:name="_Hlt43275345"/>
      <w:r>
        <w:t>48</w:t>
      </w:r>
      <w:bookmarkEnd w:id="894"/>
      <w:r>
        <w:t>, another proceeding of the same kind in relation to the same matter cannot be commenced before the Tribunal without the leave of a judicial member.</w:t>
      </w:r>
    </w:p>
    <w:p>
      <w:pPr>
        <w:pStyle w:val="Heading5"/>
      </w:pPr>
      <w:bookmarkStart w:id="895" w:name="_Toc88547647"/>
      <w:bookmarkStart w:id="896" w:name="_Toc124052514"/>
      <w:bookmarkStart w:id="897" w:name="_Toc131823985"/>
      <w:bookmarkStart w:id="898" w:name="_Toc203540869"/>
      <w:bookmarkStart w:id="899" w:name="_Toc177881549"/>
      <w:r>
        <w:rPr>
          <w:rStyle w:val="CharSectno"/>
        </w:rPr>
        <w:t>50</w:t>
      </w:r>
      <w:r>
        <w:t>.</w:t>
      </w:r>
      <w:r>
        <w:tab/>
        <w:t>More appropriate forum</w:t>
      </w:r>
      <w:bookmarkEnd w:id="895"/>
      <w:bookmarkEnd w:id="896"/>
      <w:bookmarkEnd w:id="897"/>
      <w:bookmarkEnd w:id="898"/>
      <w:bookmarkEnd w:id="899"/>
    </w:p>
    <w:p>
      <w:pPr>
        <w:pStyle w:val="Subsection"/>
      </w:pPr>
      <w:r>
        <w:tab/>
      </w:r>
      <w:bookmarkStart w:id="900" w:name="_Hlt41731103"/>
      <w:bookmarkEnd w:id="900"/>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901" w:name="_Hlt41731101"/>
      <w:r>
        <w:t>1)</w:t>
      </w:r>
      <w:bookmarkEnd w:id="901"/>
      <w:r>
        <w:t xml:space="preserve"> on the application of a party or on its own initiative.</w:t>
      </w:r>
    </w:p>
    <w:p>
      <w:pPr>
        <w:pStyle w:val="Heading5"/>
      </w:pPr>
      <w:bookmarkStart w:id="902" w:name="_Toc88547648"/>
      <w:bookmarkStart w:id="903" w:name="_Toc124052515"/>
      <w:bookmarkStart w:id="904" w:name="_Toc131823986"/>
      <w:bookmarkStart w:id="905" w:name="_Toc203540870"/>
      <w:bookmarkStart w:id="906" w:name="_Toc177881550"/>
      <w:r>
        <w:rPr>
          <w:rStyle w:val="CharSectno"/>
        </w:rPr>
        <w:t>51</w:t>
      </w:r>
      <w:r>
        <w:t>.</w:t>
      </w:r>
      <w:r>
        <w:tab/>
        <w:t>Consolidation of proceedings</w:t>
      </w:r>
      <w:bookmarkEnd w:id="902"/>
      <w:bookmarkEnd w:id="903"/>
      <w:bookmarkEnd w:id="904"/>
      <w:bookmarkEnd w:id="905"/>
      <w:bookmarkEnd w:id="906"/>
    </w:p>
    <w:p>
      <w:pPr>
        <w:pStyle w:val="Subsection"/>
        <w:keepNext/>
        <w:keepLines/>
      </w:pPr>
      <w:r>
        <w:tab/>
      </w:r>
      <w:bookmarkStart w:id="907" w:name="_Hlt41731129"/>
      <w:bookmarkEnd w:id="907"/>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908" w:name="_Hlt41731182"/>
      <w:bookmarkStart w:id="909" w:name="_Toc88547649"/>
      <w:bookmarkStart w:id="910" w:name="_Toc124052516"/>
      <w:bookmarkStart w:id="911" w:name="_Toc131823987"/>
      <w:bookmarkStart w:id="912" w:name="_Toc203540871"/>
      <w:bookmarkStart w:id="913" w:name="_Toc177881551"/>
      <w:bookmarkEnd w:id="908"/>
      <w:r>
        <w:rPr>
          <w:rStyle w:val="CharSectno"/>
        </w:rPr>
        <w:t>52</w:t>
      </w:r>
      <w:r>
        <w:t>.</w:t>
      </w:r>
      <w:r>
        <w:tab/>
        <w:t>Compulsory conference</w:t>
      </w:r>
      <w:bookmarkEnd w:id="909"/>
      <w:bookmarkEnd w:id="910"/>
      <w:bookmarkEnd w:id="911"/>
      <w:bookmarkEnd w:id="912"/>
      <w:bookmarkEnd w:id="913"/>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spacing w:before="180"/>
      </w:pPr>
      <w:r>
        <w:tab/>
        <w:t>(3)</w:t>
      </w:r>
      <w:r>
        <w:tab/>
        <w:t>The purpose of a compulsory conference is to identify and clarify the issues in the proceeding and promote the resolution of the matters by a settlement between the parties.</w:t>
      </w:r>
    </w:p>
    <w:p>
      <w:pPr>
        <w:pStyle w:val="Subsection"/>
        <w:spacing w:before="180"/>
      </w:pPr>
      <w:r>
        <w:tab/>
        <w:t>(4)</w:t>
      </w:r>
      <w:r>
        <w:tab/>
        <w:t>Unless the Tribunal member presiding at a compulsory conference directs otherwise, it is to be held in private.</w:t>
      </w:r>
    </w:p>
    <w:p>
      <w:pPr>
        <w:pStyle w:val="Subsection"/>
        <w:spacing w:before="180"/>
      </w:pPr>
      <w:r>
        <w:tab/>
        <w:t>(5)</w:t>
      </w:r>
      <w:r>
        <w:tab/>
        <w:t>Except to the extent that the rules may specify the procedure for a compulsory conference, the Tribunal member presiding at a compulsory conference may determine the procedure for the conference.</w:t>
      </w:r>
    </w:p>
    <w:p>
      <w:pPr>
        <w:pStyle w:val="Subsection"/>
        <w:spacing w:before="180"/>
      </w:pPr>
      <w:r>
        <w:tab/>
      </w:r>
      <w:bookmarkStart w:id="914" w:name="_Hlt41731443"/>
      <w:bookmarkEnd w:id="914"/>
      <w:r>
        <w:t>(6)</w:t>
      </w:r>
      <w:r>
        <w:tab/>
        <w:t>If a settlement appears to be reached at a compulsory conference, the Tribunal member presiding may reduce the terms of settlement to writing and make any orders necessary to give effect to the settlement.</w:t>
      </w:r>
    </w:p>
    <w:p>
      <w:pPr>
        <w:pStyle w:val="Subsection"/>
        <w:spacing w:before="180"/>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915" w:name="_Toc88547650"/>
      <w:bookmarkStart w:id="916" w:name="_Toc124052517"/>
      <w:bookmarkStart w:id="917" w:name="_Toc131823988"/>
      <w:bookmarkStart w:id="918" w:name="_Toc203540872"/>
      <w:bookmarkStart w:id="919" w:name="_Toc177881552"/>
      <w:r>
        <w:rPr>
          <w:rStyle w:val="CharSectno"/>
        </w:rPr>
        <w:t>53</w:t>
      </w:r>
      <w:r>
        <w:t>.</w:t>
      </w:r>
      <w:r>
        <w:tab/>
        <w:t>Failure to attend compulsory conference</w:t>
      </w:r>
      <w:bookmarkEnd w:id="915"/>
      <w:bookmarkEnd w:id="916"/>
      <w:bookmarkEnd w:id="917"/>
      <w:bookmarkEnd w:id="918"/>
      <w:bookmarkEnd w:id="919"/>
    </w:p>
    <w:p>
      <w:pPr>
        <w:pStyle w:val="Subsection"/>
        <w:spacing w:before="200"/>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920" w:name="_Hlt41731250"/>
      <w:bookmarkEnd w:id="920"/>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pPr>
      <w:bookmarkStart w:id="921" w:name="_Hlt43276868"/>
      <w:bookmarkStart w:id="922" w:name="_Toc88547651"/>
      <w:bookmarkStart w:id="923" w:name="_Toc124052518"/>
      <w:bookmarkStart w:id="924" w:name="_Toc131823989"/>
      <w:bookmarkStart w:id="925" w:name="_Toc203540873"/>
      <w:bookmarkStart w:id="926" w:name="_Toc177881553"/>
      <w:bookmarkEnd w:id="921"/>
      <w:r>
        <w:rPr>
          <w:rStyle w:val="CharSectno"/>
        </w:rPr>
        <w:t>54</w:t>
      </w:r>
      <w:r>
        <w:t>.</w:t>
      </w:r>
      <w:r>
        <w:tab/>
        <w:t>Mediation</w:t>
      </w:r>
      <w:bookmarkEnd w:id="922"/>
      <w:bookmarkEnd w:id="923"/>
      <w:bookmarkEnd w:id="924"/>
      <w:bookmarkEnd w:id="925"/>
      <w:bookmarkEnd w:id="926"/>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927" w:name="_Hlt41731463"/>
      <w:bookmarkEnd w:id="927"/>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spacing w:before="180"/>
      </w:pPr>
      <w:bookmarkStart w:id="928" w:name="_Toc88547652"/>
      <w:bookmarkStart w:id="929" w:name="_Toc124052519"/>
      <w:bookmarkStart w:id="930" w:name="_Toc131823990"/>
      <w:bookmarkStart w:id="931" w:name="_Toc203540874"/>
      <w:bookmarkStart w:id="932" w:name="_Toc177881554"/>
      <w:r>
        <w:rPr>
          <w:rStyle w:val="CharSectno"/>
        </w:rPr>
        <w:t>55</w:t>
      </w:r>
      <w:r>
        <w:t>.</w:t>
      </w:r>
      <w:r>
        <w:tab/>
        <w:t>Evidence of certain things inadmissible</w:t>
      </w:r>
      <w:bookmarkEnd w:id="928"/>
      <w:bookmarkEnd w:id="929"/>
      <w:bookmarkEnd w:id="930"/>
      <w:bookmarkEnd w:id="931"/>
      <w:bookmarkEnd w:id="932"/>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933" w:name="_Hlt43275415"/>
      <w:r>
        <w:t>100</w:t>
      </w:r>
      <w:bookmarkEnd w:id="933"/>
      <w:r>
        <w:t>; or</w:t>
      </w:r>
    </w:p>
    <w:p>
      <w:pPr>
        <w:pStyle w:val="Indenti"/>
      </w:pPr>
      <w:r>
        <w:tab/>
        <w:t>(iii)</w:t>
      </w:r>
      <w:r>
        <w:tab/>
        <w:t>a proceeding in relation to an order made under section 53(b)(i).</w:t>
      </w:r>
    </w:p>
    <w:p>
      <w:pPr>
        <w:pStyle w:val="Heading5"/>
        <w:spacing w:before="180"/>
      </w:pPr>
      <w:bookmarkStart w:id="934" w:name="_Toc88547653"/>
      <w:bookmarkStart w:id="935" w:name="_Toc124052520"/>
      <w:bookmarkStart w:id="936" w:name="_Toc131823991"/>
      <w:bookmarkStart w:id="937" w:name="_Toc203540875"/>
      <w:bookmarkStart w:id="938" w:name="_Toc177881555"/>
      <w:r>
        <w:rPr>
          <w:rStyle w:val="CharSectno"/>
        </w:rPr>
        <w:t>56</w:t>
      </w:r>
      <w:r>
        <w:t>.</w:t>
      </w:r>
      <w:r>
        <w:tab/>
        <w:t>Settlement</w:t>
      </w:r>
      <w:bookmarkEnd w:id="934"/>
      <w:bookmarkEnd w:id="935"/>
      <w:bookmarkEnd w:id="936"/>
      <w:bookmarkEnd w:id="937"/>
      <w:bookmarkEnd w:id="938"/>
    </w:p>
    <w:p>
      <w:pPr>
        <w:pStyle w:val="Subsection"/>
        <w:spacing w:before="120"/>
      </w:pPr>
      <w:r>
        <w:tab/>
      </w:r>
      <w:bookmarkStart w:id="939" w:name="_Hlt41731422"/>
      <w:bookmarkEnd w:id="939"/>
      <w:r>
        <w:t>(1)</w:t>
      </w:r>
      <w:r>
        <w:tab/>
        <w:t>If the parties agree in writing to settle a proceeding that is before the Tribunal, the Tribunal may make any orders necessary to give effect to the settlement.</w:t>
      </w:r>
    </w:p>
    <w:p>
      <w:pPr>
        <w:pStyle w:val="Subsection"/>
        <w:spacing w:before="120"/>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spacing w:before="120"/>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940" w:name="_Toc88452648"/>
      <w:bookmarkStart w:id="941" w:name="_Toc88457223"/>
      <w:bookmarkStart w:id="942" w:name="_Toc88547654"/>
      <w:bookmarkStart w:id="943" w:name="_Toc92440293"/>
      <w:bookmarkStart w:id="944" w:name="_Toc92440508"/>
      <w:bookmarkStart w:id="945" w:name="_Toc95021431"/>
      <w:bookmarkStart w:id="946" w:name="_Toc95117539"/>
      <w:bookmarkStart w:id="947" w:name="_Toc102530796"/>
      <w:bookmarkStart w:id="948" w:name="_Toc121556852"/>
      <w:bookmarkStart w:id="949" w:name="_Toc122325866"/>
      <w:bookmarkStart w:id="950" w:name="_Toc122855273"/>
      <w:bookmarkStart w:id="951" w:name="_Toc122855488"/>
      <w:bookmarkStart w:id="952" w:name="_Toc122855703"/>
      <w:bookmarkStart w:id="953" w:name="_Toc122929282"/>
      <w:bookmarkStart w:id="954" w:name="_Toc122947384"/>
      <w:bookmarkStart w:id="955" w:name="_Toc124052521"/>
      <w:bookmarkStart w:id="956" w:name="_Toc124139394"/>
      <w:bookmarkStart w:id="957" w:name="_Toc128558587"/>
      <w:bookmarkStart w:id="958" w:name="_Toc131823992"/>
      <w:bookmarkStart w:id="959" w:name="_Toc131825066"/>
      <w:bookmarkStart w:id="960" w:name="_Toc131917821"/>
      <w:bookmarkStart w:id="961" w:name="_Toc131919265"/>
      <w:bookmarkStart w:id="962" w:name="_Toc132014384"/>
      <w:bookmarkStart w:id="963" w:name="_Toc133657368"/>
      <w:bookmarkStart w:id="964" w:name="_Toc133657581"/>
      <w:bookmarkStart w:id="965" w:name="_Toc135463989"/>
      <w:bookmarkStart w:id="966" w:name="_Toc137976172"/>
      <w:bookmarkStart w:id="967" w:name="_Toc148239807"/>
      <w:bookmarkStart w:id="968" w:name="_Toc158006298"/>
      <w:bookmarkStart w:id="969" w:name="_Toc159748124"/>
      <w:bookmarkStart w:id="970" w:name="_Toc165448201"/>
      <w:bookmarkStart w:id="971" w:name="_Toc165709909"/>
      <w:bookmarkStart w:id="972" w:name="_Toc165960635"/>
      <w:bookmarkStart w:id="973" w:name="_Toc165971153"/>
      <w:bookmarkStart w:id="974" w:name="_Toc168128865"/>
      <w:bookmarkStart w:id="975" w:name="_Toc170790235"/>
      <w:bookmarkStart w:id="976" w:name="_Toc173646238"/>
      <w:bookmarkStart w:id="977" w:name="_Toc173730331"/>
      <w:bookmarkStart w:id="978" w:name="_Toc177881556"/>
      <w:bookmarkStart w:id="979" w:name="_Toc203540876"/>
      <w:r>
        <w:rPr>
          <w:rStyle w:val="CharDivNo"/>
        </w:rPr>
        <w:t>Division 3</w:t>
      </w:r>
      <w:r>
        <w:t> — </w:t>
      </w:r>
      <w:r>
        <w:rPr>
          <w:rStyle w:val="CharDivText"/>
        </w:rPr>
        <w:t>Proceedings and hearings</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Heading5"/>
      </w:pPr>
      <w:bookmarkStart w:id="980" w:name="_Toc88547655"/>
      <w:bookmarkStart w:id="981" w:name="_Toc124052522"/>
      <w:bookmarkStart w:id="982" w:name="_Toc131823993"/>
      <w:bookmarkStart w:id="983" w:name="_Toc203540877"/>
      <w:bookmarkStart w:id="984" w:name="_Toc177881557"/>
      <w:r>
        <w:rPr>
          <w:rStyle w:val="CharSectno"/>
        </w:rPr>
        <w:t>57</w:t>
      </w:r>
      <w:r>
        <w:t>.</w:t>
      </w:r>
      <w:r>
        <w:tab/>
        <w:t>Presiding member</w:t>
      </w:r>
      <w:bookmarkEnd w:id="980"/>
      <w:bookmarkEnd w:id="981"/>
      <w:bookmarkEnd w:id="982"/>
      <w:bookmarkEnd w:id="983"/>
      <w:bookmarkEnd w:id="984"/>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985" w:name="_Toc88547656"/>
      <w:bookmarkStart w:id="986" w:name="_Toc124052523"/>
      <w:bookmarkStart w:id="987" w:name="_Toc131823994"/>
      <w:bookmarkStart w:id="988" w:name="_Toc203540878"/>
      <w:bookmarkStart w:id="989" w:name="_Toc177881558"/>
      <w:r>
        <w:rPr>
          <w:rStyle w:val="CharSectno"/>
        </w:rPr>
        <w:t>58</w:t>
      </w:r>
      <w:r>
        <w:t>.</w:t>
      </w:r>
      <w:r>
        <w:tab/>
        <w:t>Decision of Tribunal if 2 or more sitting members</w:t>
      </w:r>
      <w:bookmarkEnd w:id="985"/>
      <w:bookmarkEnd w:id="986"/>
      <w:bookmarkEnd w:id="987"/>
      <w:bookmarkEnd w:id="988"/>
      <w:bookmarkEnd w:id="989"/>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990" w:name="_Hlt41731633"/>
      <w:bookmarkStart w:id="991" w:name="_Hlt41731636"/>
      <w:bookmarkStart w:id="992" w:name="_Hlt41731639"/>
      <w:bookmarkStart w:id="993" w:name="_Hlt41731710"/>
      <w:bookmarkStart w:id="994" w:name="_Hlt41789238"/>
      <w:bookmarkStart w:id="995" w:name="_Toc88547657"/>
      <w:bookmarkStart w:id="996" w:name="_Toc124052524"/>
      <w:bookmarkStart w:id="997" w:name="_Toc131823995"/>
      <w:bookmarkStart w:id="998" w:name="_Toc203540879"/>
      <w:bookmarkStart w:id="999" w:name="_Toc177881559"/>
      <w:bookmarkEnd w:id="990"/>
      <w:bookmarkEnd w:id="991"/>
      <w:bookmarkEnd w:id="992"/>
      <w:bookmarkEnd w:id="993"/>
      <w:bookmarkEnd w:id="994"/>
      <w:r>
        <w:rPr>
          <w:rStyle w:val="CharSectno"/>
        </w:rPr>
        <w:t>59</w:t>
      </w:r>
      <w:r>
        <w:t>.</w:t>
      </w:r>
      <w:r>
        <w:tab/>
        <w:t>Deciding questions of law</w:t>
      </w:r>
      <w:bookmarkEnd w:id="995"/>
      <w:bookmarkEnd w:id="996"/>
      <w:bookmarkEnd w:id="997"/>
      <w:bookmarkEnd w:id="998"/>
      <w:bookmarkEnd w:id="999"/>
    </w:p>
    <w:p>
      <w:pPr>
        <w:pStyle w:val="Subsection"/>
      </w:pPr>
      <w:r>
        <w:tab/>
        <w:t>(1)</w:t>
      </w:r>
      <w:r>
        <w:tab/>
        <w:t xml:space="preserve">In this section — </w:t>
      </w:r>
    </w:p>
    <w:p>
      <w:pPr>
        <w:pStyle w:val="Defstart"/>
      </w:pPr>
      <w:r>
        <w:rPr>
          <w:b/>
        </w:rPr>
        <w:tab/>
      </w:r>
      <w:del w:id="1000" w:author="svcMRProcess" w:date="2018-09-08T22:27:00Z">
        <w:r>
          <w:rPr>
            <w:b/>
          </w:rPr>
          <w:delText>“</w:delText>
        </w:r>
      </w:del>
      <w:r>
        <w:rPr>
          <w:rStyle w:val="CharDefText"/>
        </w:rPr>
        <w:t>question of law</w:t>
      </w:r>
      <w:del w:id="1001" w:author="svcMRProcess" w:date="2018-09-08T22:27:00Z">
        <w:r>
          <w:rPr>
            <w:b/>
          </w:rPr>
          <w:delText>”</w:delText>
        </w:r>
      </w:del>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1002" w:name="_Toc88547658"/>
      <w:bookmarkStart w:id="1003" w:name="_Toc124052525"/>
      <w:bookmarkStart w:id="1004" w:name="_Toc131823996"/>
      <w:bookmarkStart w:id="1005" w:name="_Toc203540880"/>
      <w:bookmarkStart w:id="1006" w:name="_Toc177881560"/>
      <w:r>
        <w:rPr>
          <w:rStyle w:val="CharSectno"/>
        </w:rPr>
        <w:t>60</w:t>
      </w:r>
      <w:r>
        <w:t>.</w:t>
      </w:r>
      <w:r>
        <w:tab/>
        <w:t>Electronic hearings and proceedings without hearings</w:t>
      </w:r>
      <w:bookmarkEnd w:id="1002"/>
      <w:bookmarkEnd w:id="1003"/>
      <w:bookmarkEnd w:id="1004"/>
      <w:bookmarkEnd w:id="1005"/>
      <w:bookmarkEnd w:id="1006"/>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1007" w:name="_Hlt41731832"/>
      <w:bookmarkEnd w:id="1007"/>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1008" w:name="_Hlt41792226"/>
      <w:bookmarkStart w:id="1009" w:name="_Toc88547659"/>
      <w:bookmarkStart w:id="1010" w:name="_Toc124052526"/>
      <w:bookmarkStart w:id="1011" w:name="_Toc131823997"/>
      <w:bookmarkStart w:id="1012" w:name="_Toc203540881"/>
      <w:bookmarkStart w:id="1013" w:name="_Toc177881561"/>
      <w:bookmarkEnd w:id="1008"/>
      <w:r>
        <w:rPr>
          <w:rStyle w:val="CharSectno"/>
        </w:rPr>
        <w:t>61</w:t>
      </w:r>
      <w:r>
        <w:t>.</w:t>
      </w:r>
      <w:r>
        <w:tab/>
        <w:t>Public hearings</w:t>
      </w:r>
      <w:bookmarkEnd w:id="1009"/>
      <w:bookmarkEnd w:id="1010"/>
      <w:bookmarkEnd w:id="1011"/>
      <w:bookmarkEnd w:id="1012"/>
      <w:bookmarkEnd w:id="1013"/>
    </w:p>
    <w:p>
      <w:pPr>
        <w:pStyle w:val="Subsection"/>
        <w:spacing w:before="200"/>
      </w:pPr>
      <w:r>
        <w:tab/>
        <w:t>(1)</w:t>
      </w:r>
      <w:r>
        <w:tab/>
        <w:t>Unless another provision of this Act provides otherwise, hearings of the Tribunal are to be held in public.</w:t>
      </w:r>
    </w:p>
    <w:p>
      <w:pPr>
        <w:pStyle w:val="Subsection"/>
        <w:keepLines/>
      </w:pPr>
      <w:r>
        <w:tab/>
      </w:r>
      <w:bookmarkStart w:id="1014" w:name="_Hlt41732091"/>
      <w:bookmarkEnd w:id="1014"/>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1015" w:name="_Hlt41731939"/>
      <w:bookmarkEnd w:id="1015"/>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1016" w:name="_Toc88547660"/>
      <w:bookmarkStart w:id="1017" w:name="_Toc124052527"/>
      <w:bookmarkStart w:id="1018" w:name="_Toc131823998"/>
      <w:bookmarkStart w:id="1019" w:name="_Toc203540882"/>
      <w:bookmarkStart w:id="1020" w:name="_Toc177881562"/>
      <w:r>
        <w:rPr>
          <w:rStyle w:val="CharSectno"/>
        </w:rPr>
        <w:t>62</w:t>
      </w:r>
      <w:r>
        <w:t>.</w:t>
      </w:r>
      <w:r>
        <w:tab/>
        <w:t>Publication of information from or about a proceeding</w:t>
      </w:r>
      <w:bookmarkEnd w:id="1016"/>
      <w:bookmarkEnd w:id="1017"/>
      <w:bookmarkEnd w:id="1018"/>
      <w:bookmarkEnd w:id="1019"/>
      <w:bookmarkEnd w:id="1020"/>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1021" w:name="_Hlt41732119"/>
      <w:bookmarkEnd w:id="1021"/>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022" w:name="_Toc88547661"/>
      <w:bookmarkStart w:id="1023" w:name="_Toc124052528"/>
      <w:bookmarkStart w:id="1024" w:name="_Toc131823999"/>
      <w:bookmarkStart w:id="1025" w:name="_Toc203540883"/>
      <w:bookmarkStart w:id="1026" w:name="_Toc177881563"/>
      <w:r>
        <w:rPr>
          <w:rStyle w:val="CharSectno"/>
        </w:rPr>
        <w:t>63</w:t>
      </w:r>
      <w:r>
        <w:t>.</w:t>
      </w:r>
      <w:r>
        <w:tab/>
        <w:t>Notice of hearings</w:t>
      </w:r>
      <w:bookmarkEnd w:id="1022"/>
      <w:bookmarkEnd w:id="1023"/>
      <w:bookmarkEnd w:id="1024"/>
      <w:bookmarkEnd w:id="1025"/>
      <w:bookmarkEnd w:id="1026"/>
    </w:p>
    <w:p>
      <w:pPr>
        <w:pStyle w:val="Subsection"/>
        <w:spacing w:before="100"/>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027" w:name="_Hlt43276882"/>
      <w:bookmarkStart w:id="1028" w:name="_Toc88547662"/>
      <w:bookmarkStart w:id="1029" w:name="_Toc124052529"/>
      <w:bookmarkStart w:id="1030" w:name="_Toc131824000"/>
      <w:bookmarkStart w:id="1031" w:name="_Toc203540884"/>
      <w:bookmarkStart w:id="1032" w:name="_Toc177881564"/>
      <w:bookmarkEnd w:id="1027"/>
      <w:r>
        <w:rPr>
          <w:rStyle w:val="CharSectno"/>
        </w:rPr>
        <w:t>64</w:t>
      </w:r>
      <w:r>
        <w:t>.</w:t>
      </w:r>
      <w:r>
        <w:tab/>
        <w:t>Tribunal may call on expert or professional assistance</w:t>
      </w:r>
      <w:bookmarkEnd w:id="1028"/>
      <w:bookmarkEnd w:id="1029"/>
      <w:bookmarkEnd w:id="1030"/>
      <w:bookmarkEnd w:id="1031"/>
      <w:bookmarkEnd w:id="1032"/>
    </w:p>
    <w:p>
      <w:pPr>
        <w:pStyle w:val="Subsection"/>
        <w:spacing w:before="100"/>
      </w:pPr>
      <w:r>
        <w:tab/>
      </w:r>
      <w:bookmarkStart w:id="1033" w:name="_Hlt41732300"/>
      <w:bookmarkEnd w:id="1033"/>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spacing w:before="80"/>
      </w:pPr>
      <w:r>
        <w:tab/>
        <w:t>(2)</w:t>
      </w:r>
      <w:r>
        <w:tab/>
        <w:t>The Tribunal may order a party to pay or contribute to the Tribunal’s costs of obtaining the assistance of a person appointed under subsection (1).</w:t>
      </w:r>
    </w:p>
    <w:p>
      <w:pPr>
        <w:pStyle w:val="Subsection"/>
        <w:spacing w:before="80"/>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034" w:name="_Hlt43276874"/>
      <w:bookmarkStart w:id="1035" w:name="_Toc88547663"/>
      <w:bookmarkStart w:id="1036" w:name="_Toc124052530"/>
      <w:bookmarkStart w:id="1037" w:name="_Toc131824001"/>
      <w:bookmarkStart w:id="1038" w:name="_Toc203540885"/>
      <w:bookmarkStart w:id="1039" w:name="_Toc177881565"/>
      <w:bookmarkEnd w:id="1034"/>
      <w:r>
        <w:rPr>
          <w:rStyle w:val="CharSectno"/>
        </w:rPr>
        <w:t>65</w:t>
      </w:r>
      <w:r>
        <w:t>.</w:t>
      </w:r>
      <w:r>
        <w:tab/>
        <w:t>Special referees</w:t>
      </w:r>
      <w:bookmarkEnd w:id="1035"/>
      <w:bookmarkEnd w:id="1036"/>
      <w:bookmarkEnd w:id="1037"/>
      <w:bookmarkEnd w:id="1038"/>
      <w:bookmarkEnd w:id="1039"/>
    </w:p>
    <w:p>
      <w:pPr>
        <w:pStyle w:val="Subsection"/>
        <w:spacing w:before="100"/>
      </w:pPr>
      <w:r>
        <w:tab/>
      </w:r>
      <w:bookmarkStart w:id="1040" w:name="_Hlt41732356"/>
      <w:bookmarkEnd w:id="1040"/>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spacing w:before="80"/>
      </w:pPr>
      <w:r>
        <w:tab/>
        <w:t>(2)</w:t>
      </w:r>
      <w:r>
        <w:tab/>
      </w:r>
      <w:r>
        <w:rPr>
          <w:snapToGrid w:val="0"/>
        </w:rPr>
        <w:t>The Tribunal may either adopt a special referee’s decision or opinion, in whole or in part, or reject it.</w:t>
      </w:r>
    </w:p>
    <w:p>
      <w:pPr>
        <w:pStyle w:val="Heading5"/>
      </w:pPr>
      <w:bookmarkStart w:id="1041" w:name="_Toc88547664"/>
      <w:bookmarkStart w:id="1042" w:name="_Toc124052531"/>
      <w:bookmarkStart w:id="1043" w:name="_Toc131824002"/>
      <w:bookmarkStart w:id="1044" w:name="_Toc203540886"/>
      <w:bookmarkStart w:id="1045" w:name="_Toc177881566"/>
      <w:r>
        <w:rPr>
          <w:rStyle w:val="CharSectno"/>
        </w:rPr>
        <w:t>66</w:t>
      </w:r>
      <w:r>
        <w:t>.</w:t>
      </w:r>
      <w:r>
        <w:tab/>
        <w:t>Summoning witness</w:t>
      </w:r>
      <w:bookmarkEnd w:id="1041"/>
      <w:bookmarkEnd w:id="1042"/>
      <w:bookmarkEnd w:id="1043"/>
      <w:bookmarkEnd w:id="1044"/>
      <w:bookmarkEnd w:id="1045"/>
    </w:p>
    <w:p>
      <w:pPr>
        <w:pStyle w:val="Subsection"/>
      </w:pPr>
      <w:r>
        <w:tab/>
      </w:r>
      <w:bookmarkStart w:id="1046" w:name="_Hlt41789730"/>
      <w:bookmarkEnd w:id="1046"/>
      <w:r>
        <w:t>(1)</w:t>
      </w:r>
      <w:r>
        <w:tab/>
        <w:t xml:space="preserve">The Tribunal may, by summons signed on behalf of the Tribunal by the executive officer, require — </w:t>
      </w:r>
    </w:p>
    <w:p>
      <w:pPr>
        <w:pStyle w:val="Indenta"/>
      </w:pPr>
      <w:r>
        <w:tab/>
      </w:r>
      <w:bookmarkStart w:id="1047" w:name="_Hlt41732420"/>
      <w:bookmarkEnd w:id="1047"/>
      <w:r>
        <w:t>(a)</w:t>
      </w:r>
      <w:r>
        <w:tab/>
        <w:t>the attendance before the Tribunal of any person;</w:t>
      </w:r>
    </w:p>
    <w:p>
      <w:pPr>
        <w:pStyle w:val="Indenta"/>
      </w:pPr>
      <w:r>
        <w:tab/>
      </w:r>
      <w:bookmarkStart w:id="1048" w:name="_Hlt41732467"/>
      <w:bookmarkEnd w:id="1048"/>
      <w:r>
        <w:t>(b)</w:t>
      </w:r>
      <w:r>
        <w:tab/>
        <w:t>the production before the Tribunal of any document or other material.</w:t>
      </w:r>
    </w:p>
    <w:p>
      <w:pPr>
        <w:pStyle w:val="Subsection"/>
      </w:pPr>
      <w:r>
        <w:tab/>
        <w:t>(2)</w:t>
      </w:r>
      <w:r>
        <w:tab/>
        <w:t>A summons under subsection (1)(a) may be issued on the Tribunal’s initiative or at the request of a party.</w:t>
      </w:r>
    </w:p>
    <w:p>
      <w:pPr>
        <w:pStyle w:val="Subsection"/>
      </w:pPr>
      <w:r>
        <w:tab/>
        <w:t>(3)</w:t>
      </w:r>
      <w:r>
        <w:tab/>
        <w:t>A summons under subsection (1)</w:t>
      </w:r>
      <w:bookmarkStart w:id="1049" w:name="_Hlt41732465"/>
      <w:r>
        <w:t>(b)</w:t>
      </w:r>
      <w:bookmarkEnd w:id="1049"/>
      <w:r>
        <w:t xml:space="preserve"> may be issued on the Tribunal’s initiative.</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Heading5"/>
      </w:pPr>
      <w:bookmarkStart w:id="1050" w:name="_Toc88547665"/>
      <w:bookmarkStart w:id="1051" w:name="_Toc124052532"/>
      <w:bookmarkStart w:id="1052" w:name="_Toc131824003"/>
      <w:bookmarkStart w:id="1053" w:name="_Toc203540887"/>
      <w:bookmarkStart w:id="1054" w:name="_Toc177881567"/>
      <w:r>
        <w:rPr>
          <w:rStyle w:val="CharSectno"/>
        </w:rPr>
        <w:t>67</w:t>
      </w:r>
      <w:r>
        <w:t>.</w:t>
      </w:r>
      <w:r>
        <w:tab/>
        <w:t>Powers relating to witnesses</w:t>
      </w:r>
      <w:bookmarkEnd w:id="1050"/>
      <w:bookmarkEnd w:id="1051"/>
      <w:bookmarkEnd w:id="1052"/>
      <w:bookmarkEnd w:id="1053"/>
      <w:bookmarkEnd w:id="1054"/>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055" w:name="_Hlt41732531"/>
      <w:bookmarkStart w:id="1056" w:name="_Toc88547666"/>
      <w:bookmarkStart w:id="1057" w:name="_Toc124052533"/>
      <w:bookmarkStart w:id="1058" w:name="_Toc131824004"/>
      <w:bookmarkStart w:id="1059" w:name="_Toc203540888"/>
      <w:bookmarkStart w:id="1060" w:name="_Toc177881568"/>
      <w:bookmarkEnd w:id="1055"/>
      <w:r>
        <w:rPr>
          <w:rStyle w:val="CharSectno"/>
        </w:rPr>
        <w:t>68</w:t>
      </w:r>
      <w:r>
        <w:t>.</w:t>
      </w:r>
      <w:r>
        <w:tab/>
        <w:t>Privilege against self</w:t>
      </w:r>
      <w:r>
        <w:noBreakHyphen/>
        <w:t>incrimination</w:t>
      </w:r>
      <w:bookmarkEnd w:id="1056"/>
      <w:bookmarkEnd w:id="1057"/>
      <w:bookmarkEnd w:id="1058"/>
      <w:bookmarkEnd w:id="1059"/>
      <w:bookmarkEnd w:id="1060"/>
    </w:p>
    <w:p>
      <w:pPr>
        <w:pStyle w:val="Subsection"/>
      </w:pPr>
      <w:r>
        <w:tab/>
      </w:r>
      <w:bookmarkStart w:id="1061" w:name="_Hlt43275560"/>
      <w:bookmarkEnd w:id="1061"/>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062" w:name="_Toc88547667"/>
      <w:bookmarkStart w:id="1063" w:name="_Toc124052534"/>
      <w:bookmarkStart w:id="1064" w:name="_Toc131824005"/>
      <w:bookmarkStart w:id="1065" w:name="_Toc203540889"/>
      <w:bookmarkStart w:id="1066" w:name="_Toc177881569"/>
      <w:r>
        <w:rPr>
          <w:rStyle w:val="CharSectno"/>
        </w:rPr>
        <w:t>69</w:t>
      </w:r>
      <w:r>
        <w:t>.</w:t>
      </w:r>
      <w:r>
        <w:tab/>
        <w:t>Other claims of privilege</w:t>
      </w:r>
      <w:bookmarkEnd w:id="1062"/>
      <w:bookmarkEnd w:id="1063"/>
      <w:bookmarkEnd w:id="1064"/>
      <w:bookmarkEnd w:id="1065"/>
      <w:bookmarkEnd w:id="1066"/>
    </w:p>
    <w:p>
      <w:pPr>
        <w:pStyle w:val="Subsection"/>
      </w:pPr>
      <w:r>
        <w:tab/>
      </w:r>
      <w:bookmarkStart w:id="1067" w:name="_Hlt43275532"/>
      <w:bookmarkEnd w:id="1067"/>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068" w:name="_Toc88547668"/>
      <w:bookmarkStart w:id="1069" w:name="_Toc124052535"/>
      <w:bookmarkStart w:id="1070" w:name="_Toc131824006"/>
      <w:bookmarkStart w:id="1071" w:name="_Toc203540890"/>
      <w:bookmarkStart w:id="1072" w:name="_Toc177881570"/>
      <w:r>
        <w:rPr>
          <w:rStyle w:val="CharSectno"/>
        </w:rPr>
        <w:t>70</w:t>
      </w:r>
      <w:r>
        <w:t>.</w:t>
      </w:r>
      <w:r>
        <w:tab/>
        <w:t>Oaths and affirmations</w:t>
      </w:r>
      <w:bookmarkEnd w:id="1068"/>
      <w:bookmarkEnd w:id="1069"/>
      <w:bookmarkEnd w:id="1070"/>
      <w:bookmarkEnd w:id="1071"/>
      <w:bookmarkEnd w:id="1072"/>
    </w:p>
    <w:p>
      <w:pPr>
        <w:pStyle w:val="Subsection"/>
      </w:pPr>
      <w:r>
        <w:tab/>
      </w:r>
      <w:r>
        <w:tab/>
        <w:t>A member of the Tribunal may administer an oath or take an affirmation for the purposes of this Act.</w:t>
      </w:r>
    </w:p>
    <w:p>
      <w:pPr>
        <w:pStyle w:val="Heading5"/>
      </w:pPr>
      <w:bookmarkStart w:id="1073" w:name="_Hlt41794369"/>
      <w:bookmarkStart w:id="1074" w:name="_Toc88547669"/>
      <w:bookmarkStart w:id="1075" w:name="_Toc124052536"/>
      <w:bookmarkStart w:id="1076" w:name="_Toc131824007"/>
      <w:bookmarkStart w:id="1077" w:name="_Toc203540891"/>
      <w:bookmarkStart w:id="1078" w:name="_Toc177881571"/>
      <w:bookmarkEnd w:id="1073"/>
      <w:r>
        <w:rPr>
          <w:rStyle w:val="CharSectno"/>
        </w:rPr>
        <w:t>71</w:t>
      </w:r>
      <w:r>
        <w:t>.</w:t>
      </w:r>
      <w:r>
        <w:tab/>
        <w:t>Authorising person to take evidence</w:t>
      </w:r>
      <w:bookmarkEnd w:id="1074"/>
      <w:bookmarkEnd w:id="1075"/>
      <w:bookmarkEnd w:id="1076"/>
      <w:bookmarkEnd w:id="1077"/>
      <w:bookmarkEnd w:id="1078"/>
    </w:p>
    <w:p>
      <w:pPr>
        <w:pStyle w:val="Subsection"/>
      </w:pPr>
      <w:r>
        <w:tab/>
      </w:r>
      <w:bookmarkStart w:id="1079" w:name="_Hlt41732611"/>
      <w:bookmarkEnd w:id="1079"/>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spacing w:before="180"/>
      </w:pPr>
      <w:bookmarkStart w:id="1080" w:name="_Toc88547670"/>
      <w:bookmarkStart w:id="1081" w:name="_Toc124052537"/>
      <w:bookmarkStart w:id="1082" w:name="_Toc131824008"/>
      <w:bookmarkStart w:id="1083" w:name="_Toc203540892"/>
      <w:bookmarkStart w:id="1084" w:name="_Toc177881572"/>
      <w:r>
        <w:rPr>
          <w:rStyle w:val="CharSectno"/>
        </w:rPr>
        <w:t>72</w:t>
      </w:r>
      <w:r>
        <w:t>.</w:t>
      </w:r>
      <w:r>
        <w:tab/>
        <w:t>Dealing with things produced</w:t>
      </w:r>
      <w:bookmarkEnd w:id="1080"/>
      <w:bookmarkEnd w:id="1081"/>
      <w:bookmarkEnd w:id="1082"/>
      <w:bookmarkEnd w:id="1083"/>
      <w:bookmarkEnd w:id="1084"/>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1085" w:name="_Toc88452665"/>
      <w:bookmarkStart w:id="1086" w:name="_Toc88457240"/>
      <w:bookmarkStart w:id="1087" w:name="_Toc88547671"/>
      <w:bookmarkStart w:id="1088" w:name="_Toc92440310"/>
      <w:bookmarkStart w:id="1089" w:name="_Toc92440525"/>
      <w:bookmarkStart w:id="1090" w:name="_Toc95021448"/>
      <w:bookmarkStart w:id="1091" w:name="_Toc95117556"/>
      <w:bookmarkStart w:id="1092" w:name="_Toc102530813"/>
      <w:bookmarkStart w:id="1093" w:name="_Toc121556869"/>
      <w:bookmarkStart w:id="1094" w:name="_Toc122325883"/>
      <w:bookmarkStart w:id="1095" w:name="_Toc122855290"/>
      <w:bookmarkStart w:id="1096" w:name="_Toc122855505"/>
      <w:bookmarkStart w:id="1097" w:name="_Toc122855720"/>
      <w:bookmarkStart w:id="1098" w:name="_Toc122929299"/>
      <w:bookmarkStart w:id="1099" w:name="_Toc122947401"/>
      <w:bookmarkStart w:id="1100" w:name="_Toc124052538"/>
      <w:bookmarkStart w:id="1101" w:name="_Toc124139411"/>
      <w:bookmarkStart w:id="1102" w:name="_Toc128558604"/>
      <w:bookmarkStart w:id="1103" w:name="_Toc131824009"/>
      <w:bookmarkStart w:id="1104" w:name="_Toc131825083"/>
      <w:bookmarkStart w:id="1105" w:name="_Toc131917838"/>
      <w:bookmarkStart w:id="1106" w:name="_Toc131919282"/>
      <w:bookmarkStart w:id="1107" w:name="_Toc132014401"/>
      <w:bookmarkStart w:id="1108" w:name="_Toc133657385"/>
      <w:bookmarkStart w:id="1109" w:name="_Toc133657598"/>
      <w:bookmarkStart w:id="1110" w:name="_Toc135464006"/>
      <w:bookmarkStart w:id="1111" w:name="_Toc137976189"/>
      <w:bookmarkStart w:id="1112" w:name="_Toc148239824"/>
      <w:bookmarkStart w:id="1113" w:name="_Toc158006315"/>
      <w:bookmarkStart w:id="1114" w:name="_Toc159748141"/>
      <w:bookmarkStart w:id="1115" w:name="_Toc165448218"/>
      <w:bookmarkStart w:id="1116" w:name="_Toc165709926"/>
      <w:bookmarkStart w:id="1117" w:name="_Toc165960652"/>
      <w:bookmarkStart w:id="1118" w:name="_Toc165971170"/>
      <w:bookmarkStart w:id="1119" w:name="_Toc168128882"/>
      <w:bookmarkStart w:id="1120" w:name="_Toc170790252"/>
      <w:bookmarkStart w:id="1121" w:name="_Toc173646255"/>
      <w:bookmarkStart w:id="1122" w:name="_Toc173730348"/>
      <w:bookmarkStart w:id="1123" w:name="_Toc177881573"/>
      <w:bookmarkStart w:id="1124" w:name="_Toc203540893"/>
      <w:r>
        <w:rPr>
          <w:rStyle w:val="CharDivNo"/>
        </w:rPr>
        <w:t>Division 4</w:t>
      </w:r>
      <w:r>
        <w:t> — </w:t>
      </w:r>
      <w:r>
        <w:rPr>
          <w:rStyle w:val="CharDivText"/>
        </w:rPr>
        <w:t>Decisions made by Tribunal</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Heading5"/>
      </w:pPr>
      <w:bookmarkStart w:id="1125" w:name="_Toc88547672"/>
      <w:bookmarkStart w:id="1126" w:name="_Toc124052539"/>
      <w:bookmarkStart w:id="1127" w:name="_Toc131824010"/>
      <w:bookmarkStart w:id="1128" w:name="_Toc203540894"/>
      <w:bookmarkStart w:id="1129" w:name="_Toc177881574"/>
      <w:r>
        <w:rPr>
          <w:rStyle w:val="CharSectno"/>
        </w:rPr>
        <w:t>73</w:t>
      </w:r>
      <w:r>
        <w:t>.</w:t>
      </w:r>
      <w:r>
        <w:tab/>
        <w:t>Conditional and ancillary orders and directions</w:t>
      </w:r>
      <w:bookmarkEnd w:id="1125"/>
      <w:bookmarkEnd w:id="1126"/>
      <w:bookmarkEnd w:id="1127"/>
      <w:bookmarkEnd w:id="1128"/>
      <w:bookmarkEnd w:id="1129"/>
    </w:p>
    <w:p>
      <w:pPr>
        <w:pStyle w:val="Subsection"/>
      </w:pPr>
      <w:r>
        <w:tab/>
        <w:t>(1)</w:t>
      </w:r>
      <w:r>
        <w:tab/>
        <w:t xml:space="preserve">A power of the Tribunal to make an order or give a direction (the </w:t>
      </w:r>
      <w:del w:id="1130" w:author="svcMRProcess" w:date="2018-09-08T22:27:00Z">
        <w:r>
          <w:rPr>
            <w:b/>
          </w:rPr>
          <w:delText>“</w:delText>
        </w:r>
      </w:del>
      <w:r>
        <w:rPr>
          <w:rStyle w:val="CharDefText"/>
        </w:rPr>
        <w:t>primary power</w:t>
      </w:r>
      <w:del w:id="1131" w:author="svcMRProcess" w:date="2018-09-08T22:27:00Z">
        <w:r>
          <w:rPr>
            <w:b/>
          </w:rPr>
          <w:delText>”</w:delText>
        </w:r>
        <w:r>
          <w:delText>)</w:delText>
        </w:r>
      </w:del>
      <w:ins w:id="1132" w:author="svcMRProcess" w:date="2018-09-08T22:27:00Z">
        <w:r>
          <w:t>)</w:t>
        </w:r>
      </w:ins>
      <w:r>
        <w:t xml:space="preserve">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133" w:name="_Toc88547673"/>
      <w:bookmarkStart w:id="1134" w:name="_Toc124052540"/>
      <w:bookmarkStart w:id="1135" w:name="_Toc131824011"/>
      <w:bookmarkStart w:id="1136" w:name="_Toc203540895"/>
      <w:bookmarkStart w:id="1137" w:name="_Toc177881575"/>
      <w:r>
        <w:rPr>
          <w:rStyle w:val="CharSectno"/>
        </w:rPr>
        <w:t>74</w:t>
      </w:r>
      <w:r>
        <w:t>.</w:t>
      </w:r>
      <w:r>
        <w:tab/>
        <w:t>Form of decision</w:t>
      </w:r>
      <w:bookmarkEnd w:id="1133"/>
      <w:bookmarkEnd w:id="1134"/>
      <w:bookmarkEnd w:id="1135"/>
      <w:bookmarkEnd w:id="1136"/>
      <w:bookmarkEnd w:id="1137"/>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138" w:name="_Toc88547674"/>
      <w:bookmarkStart w:id="1139" w:name="_Toc124052541"/>
      <w:bookmarkStart w:id="1140" w:name="_Toc131824012"/>
      <w:bookmarkStart w:id="1141" w:name="_Toc203540896"/>
      <w:bookmarkStart w:id="1142" w:name="_Toc177881576"/>
      <w:r>
        <w:rPr>
          <w:rStyle w:val="CharSectno"/>
        </w:rPr>
        <w:t>75</w:t>
      </w:r>
      <w:r>
        <w:t>.</w:t>
      </w:r>
      <w:r>
        <w:tab/>
        <w:t>To whom copy of written decision has to be given</w:t>
      </w:r>
      <w:bookmarkEnd w:id="1138"/>
      <w:bookmarkEnd w:id="1139"/>
      <w:bookmarkEnd w:id="1140"/>
      <w:bookmarkEnd w:id="1141"/>
      <w:bookmarkEnd w:id="1142"/>
    </w:p>
    <w:p>
      <w:pPr>
        <w:pStyle w:val="Subsection"/>
        <w:keepNext/>
      </w:pPr>
      <w:r>
        <w:tab/>
      </w:r>
      <w:bookmarkStart w:id="1143" w:name="_Hlt41732842"/>
      <w:bookmarkEnd w:id="1143"/>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144" w:name="_Toc88547675"/>
      <w:bookmarkStart w:id="1145" w:name="_Toc124052542"/>
      <w:bookmarkStart w:id="1146" w:name="_Toc131824013"/>
      <w:bookmarkStart w:id="1147" w:name="_Toc203540897"/>
      <w:bookmarkStart w:id="1148" w:name="_Toc177881577"/>
      <w:r>
        <w:rPr>
          <w:rStyle w:val="CharSectno"/>
        </w:rPr>
        <w:t>76</w:t>
      </w:r>
      <w:r>
        <w:t>.</w:t>
      </w:r>
      <w:r>
        <w:tab/>
        <w:t>Time limit for reserved decision</w:t>
      </w:r>
      <w:bookmarkEnd w:id="1144"/>
      <w:bookmarkEnd w:id="1145"/>
      <w:bookmarkEnd w:id="1146"/>
      <w:bookmarkEnd w:id="1147"/>
      <w:bookmarkEnd w:id="1148"/>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149" w:name="_Hlt41790525"/>
      <w:bookmarkStart w:id="1150" w:name="_Toc88547676"/>
      <w:bookmarkStart w:id="1151" w:name="_Toc124052543"/>
      <w:bookmarkStart w:id="1152" w:name="_Toc131824014"/>
      <w:bookmarkStart w:id="1153" w:name="_Toc203540898"/>
      <w:bookmarkStart w:id="1154" w:name="_Toc177881578"/>
      <w:bookmarkEnd w:id="1149"/>
      <w:r>
        <w:rPr>
          <w:rStyle w:val="CharSectno"/>
        </w:rPr>
        <w:t>77</w:t>
      </w:r>
      <w:r>
        <w:t>.</w:t>
      </w:r>
      <w:r>
        <w:tab/>
        <w:t>Reasons for final decision</w:t>
      </w:r>
      <w:bookmarkEnd w:id="1150"/>
      <w:bookmarkEnd w:id="1151"/>
      <w:bookmarkEnd w:id="1152"/>
      <w:bookmarkEnd w:id="1153"/>
      <w:bookmarkEnd w:id="1154"/>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155" w:name="_Toc88547677"/>
      <w:bookmarkStart w:id="1156" w:name="_Toc124052544"/>
      <w:bookmarkStart w:id="1157" w:name="_Toc131824015"/>
      <w:bookmarkStart w:id="1158" w:name="_Toc203540899"/>
      <w:bookmarkStart w:id="1159" w:name="_Toc177881579"/>
      <w:r>
        <w:rPr>
          <w:rStyle w:val="CharSectno"/>
        </w:rPr>
        <w:t>78</w:t>
      </w:r>
      <w:r>
        <w:t>.</w:t>
      </w:r>
      <w:r>
        <w:tab/>
        <w:t>Written reasons may be requested</w:t>
      </w:r>
      <w:bookmarkEnd w:id="1155"/>
      <w:bookmarkEnd w:id="1156"/>
      <w:bookmarkEnd w:id="1157"/>
      <w:bookmarkEnd w:id="1158"/>
      <w:bookmarkEnd w:id="1159"/>
    </w:p>
    <w:p>
      <w:pPr>
        <w:pStyle w:val="Subsection"/>
      </w:pPr>
      <w:r>
        <w:tab/>
      </w:r>
      <w:bookmarkStart w:id="1160" w:name="_Hlt41732849"/>
      <w:bookmarkEnd w:id="1160"/>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161" w:name="_Toc88547678"/>
      <w:bookmarkStart w:id="1162" w:name="_Toc124052545"/>
      <w:bookmarkStart w:id="1163" w:name="_Toc131824016"/>
      <w:bookmarkStart w:id="1164" w:name="_Toc203540900"/>
      <w:bookmarkStart w:id="1165" w:name="_Toc177881580"/>
      <w:r>
        <w:rPr>
          <w:rStyle w:val="CharSectno"/>
        </w:rPr>
        <w:t>79</w:t>
      </w:r>
      <w:r>
        <w:t>.</w:t>
      </w:r>
      <w:r>
        <w:tab/>
        <w:t>Written decision or reasons using transcript</w:t>
      </w:r>
      <w:bookmarkEnd w:id="1161"/>
      <w:bookmarkEnd w:id="1162"/>
      <w:bookmarkEnd w:id="1163"/>
      <w:bookmarkEnd w:id="1164"/>
      <w:bookmarkEnd w:id="1165"/>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166" w:name="_Toc88547679"/>
      <w:bookmarkStart w:id="1167" w:name="_Toc124052546"/>
      <w:bookmarkStart w:id="1168" w:name="_Toc131824017"/>
      <w:bookmarkStart w:id="1169" w:name="_Toc203540901"/>
      <w:bookmarkStart w:id="1170" w:name="_Toc177881581"/>
      <w:r>
        <w:rPr>
          <w:rStyle w:val="CharSectno"/>
        </w:rPr>
        <w:t>80</w:t>
      </w:r>
      <w:r>
        <w:t>.</w:t>
      </w:r>
      <w:r>
        <w:tab/>
        <w:t>Confidentiality in relation to reasons for decision</w:t>
      </w:r>
      <w:bookmarkEnd w:id="1166"/>
      <w:bookmarkEnd w:id="1167"/>
      <w:bookmarkEnd w:id="1168"/>
      <w:bookmarkEnd w:id="1169"/>
      <w:bookmarkEnd w:id="1170"/>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171" w:name="_Toc88547680"/>
      <w:bookmarkStart w:id="1172" w:name="_Toc124052547"/>
      <w:bookmarkStart w:id="1173" w:name="_Toc131824018"/>
      <w:bookmarkStart w:id="1174" w:name="_Toc203540902"/>
      <w:bookmarkStart w:id="1175" w:name="_Toc177881582"/>
      <w:r>
        <w:rPr>
          <w:rStyle w:val="CharSectno"/>
        </w:rPr>
        <w:t>81</w:t>
      </w:r>
      <w:r>
        <w:t>.</w:t>
      </w:r>
      <w:r>
        <w:tab/>
        <w:t>Validity of decision</w:t>
      </w:r>
      <w:bookmarkEnd w:id="1171"/>
      <w:bookmarkEnd w:id="1172"/>
      <w:bookmarkEnd w:id="1173"/>
      <w:bookmarkEnd w:id="1174"/>
      <w:bookmarkEnd w:id="1175"/>
    </w:p>
    <w:p>
      <w:pPr>
        <w:pStyle w:val="Subsection"/>
      </w:pPr>
      <w:r>
        <w:tab/>
      </w:r>
      <w:r>
        <w:tab/>
        <w:t>A failure of the Tribunal to comply with a requirement of this Division does not affect the validity of a decision.</w:t>
      </w:r>
    </w:p>
    <w:p>
      <w:pPr>
        <w:pStyle w:val="Heading5"/>
      </w:pPr>
      <w:bookmarkStart w:id="1176" w:name="_Toc88547681"/>
      <w:bookmarkStart w:id="1177" w:name="_Toc124052548"/>
      <w:bookmarkStart w:id="1178" w:name="_Toc131824019"/>
      <w:bookmarkStart w:id="1179" w:name="_Toc203540903"/>
      <w:bookmarkStart w:id="1180" w:name="_Toc177881583"/>
      <w:r>
        <w:rPr>
          <w:rStyle w:val="CharSectno"/>
        </w:rPr>
        <w:t>82</w:t>
      </w:r>
      <w:r>
        <w:t>.</w:t>
      </w:r>
      <w:r>
        <w:tab/>
        <w:t>When decision has effect</w:t>
      </w:r>
      <w:bookmarkEnd w:id="1176"/>
      <w:bookmarkEnd w:id="1177"/>
      <w:bookmarkEnd w:id="1178"/>
      <w:bookmarkEnd w:id="1179"/>
      <w:bookmarkEnd w:id="1180"/>
    </w:p>
    <w:p>
      <w:pPr>
        <w:pStyle w:val="Subsection"/>
      </w:pPr>
      <w:r>
        <w:tab/>
      </w:r>
      <w:bookmarkStart w:id="1181" w:name="_Hlt41732919"/>
      <w:bookmarkEnd w:id="1181"/>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182" w:name="_Toc88547682"/>
      <w:bookmarkStart w:id="1183" w:name="_Toc124052549"/>
      <w:bookmarkStart w:id="1184" w:name="_Toc131824020"/>
      <w:bookmarkStart w:id="1185" w:name="_Toc203540904"/>
      <w:bookmarkStart w:id="1186" w:name="_Toc177881584"/>
      <w:r>
        <w:rPr>
          <w:rStyle w:val="CharSectno"/>
        </w:rPr>
        <w:t>83</w:t>
      </w:r>
      <w:r>
        <w:t>.</w:t>
      </w:r>
      <w:r>
        <w:tab/>
        <w:t>Correcting mistakes</w:t>
      </w:r>
      <w:bookmarkEnd w:id="1182"/>
      <w:bookmarkEnd w:id="1183"/>
      <w:bookmarkEnd w:id="1184"/>
      <w:bookmarkEnd w:id="1185"/>
      <w:bookmarkEnd w:id="1186"/>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187" w:name="_Toc88547683"/>
      <w:bookmarkStart w:id="1188" w:name="_Toc124052550"/>
      <w:bookmarkStart w:id="1189" w:name="_Toc131824021"/>
      <w:bookmarkStart w:id="1190" w:name="_Toc203540905"/>
      <w:bookmarkStart w:id="1191" w:name="_Toc177881585"/>
      <w:r>
        <w:rPr>
          <w:rStyle w:val="CharSectno"/>
        </w:rPr>
        <w:t>84</w:t>
      </w:r>
      <w:r>
        <w:t>.</w:t>
      </w:r>
      <w:r>
        <w:tab/>
        <w:t>Tribunal may review its decision if person was absent</w:t>
      </w:r>
      <w:bookmarkEnd w:id="1187"/>
      <w:bookmarkEnd w:id="1188"/>
      <w:bookmarkEnd w:id="1189"/>
      <w:bookmarkEnd w:id="1190"/>
      <w:bookmarkEnd w:id="1191"/>
    </w:p>
    <w:p>
      <w:pPr>
        <w:pStyle w:val="Subsection"/>
        <w:keepNext/>
      </w:pPr>
      <w:r>
        <w:tab/>
        <w:t>(1)</w:t>
      </w:r>
      <w:r>
        <w:tab/>
        <w:t xml:space="preserve">In this section — </w:t>
      </w:r>
    </w:p>
    <w:p>
      <w:pPr>
        <w:pStyle w:val="Defstart"/>
      </w:pPr>
      <w:r>
        <w:rPr>
          <w:b/>
        </w:rPr>
        <w:tab/>
      </w:r>
      <w:del w:id="1192" w:author="svcMRProcess" w:date="2018-09-08T22:27:00Z">
        <w:r>
          <w:rPr>
            <w:b/>
          </w:rPr>
          <w:delText>“</w:delText>
        </w:r>
      </w:del>
      <w:r>
        <w:rPr>
          <w:rStyle w:val="CharDefText"/>
        </w:rPr>
        <w:t>relevant hearing</w:t>
      </w:r>
      <w:del w:id="1193" w:author="svcMRProcess" w:date="2018-09-08T22:27:00Z">
        <w:r>
          <w:rPr>
            <w:b/>
          </w:rPr>
          <w:delText>”</w:delText>
        </w:r>
        <w:r>
          <w:delText>,</w:delText>
        </w:r>
      </w:del>
      <w:ins w:id="1194" w:author="svcMRProcess" w:date="2018-09-08T22:27:00Z">
        <w:r>
          <w:t>,</w:t>
        </w:r>
      </w:ins>
      <w:r>
        <w:t xml:space="preserve">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spacing w:before="120"/>
      </w:pPr>
      <w:r>
        <w:tab/>
        <w:t>(6)</w:t>
      </w:r>
      <w:r>
        <w:tab/>
        <w:t>For the hearing of the application the Tribunal is to be constituted under section </w:t>
      </w:r>
      <w:bookmarkStart w:id="1195" w:name="_Hlt43275767"/>
      <w:r>
        <w:t>11</w:t>
      </w:r>
      <w:bookmarkEnd w:id="1195"/>
      <w:r>
        <w:t xml:space="preserve"> by the members by whom it was constituted when it made the decision, if that is practicable.</w:t>
      </w:r>
    </w:p>
    <w:p>
      <w:pPr>
        <w:pStyle w:val="Subsection"/>
        <w:spacing w:before="120"/>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196" w:name="_Hlt41733017"/>
      <w:r>
        <w:t>17</w:t>
      </w:r>
      <w:bookmarkEnd w:id="1196"/>
      <w:r>
        <w:t>.</w:t>
      </w:r>
    </w:p>
    <w:p>
      <w:pPr>
        <w:pStyle w:val="Heading5"/>
        <w:spacing w:before="180"/>
      </w:pPr>
      <w:bookmarkStart w:id="1197" w:name="_Toc88547684"/>
      <w:bookmarkStart w:id="1198" w:name="_Toc124052551"/>
      <w:bookmarkStart w:id="1199" w:name="_Toc131824022"/>
      <w:bookmarkStart w:id="1200" w:name="_Toc203540906"/>
      <w:bookmarkStart w:id="1201" w:name="_Toc177881586"/>
      <w:r>
        <w:rPr>
          <w:rStyle w:val="CharSectno"/>
        </w:rPr>
        <w:t>85</w:t>
      </w:r>
      <w:r>
        <w:t>.</w:t>
      </w:r>
      <w:r>
        <w:tab/>
        <w:t>Enforcement of monetary order</w:t>
      </w:r>
      <w:bookmarkEnd w:id="1197"/>
      <w:bookmarkEnd w:id="1198"/>
      <w:bookmarkEnd w:id="1199"/>
      <w:bookmarkEnd w:id="1200"/>
      <w:bookmarkEnd w:id="1201"/>
    </w:p>
    <w:p>
      <w:pPr>
        <w:pStyle w:val="Subsection"/>
        <w:keepNext/>
        <w:spacing w:before="120"/>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spacing w:before="120"/>
      </w:pPr>
      <w:r>
        <w:tab/>
        <w:t>(3)</w:t>
      </w:r>
      <w:r>
        <w:tab/>
        <w:t>On filing, the order is taken to be an order of the court, and may be enforced accordingly.</w:t>
      </w:r>
    </w:p>
    <w:p>
      <w:pPr>
        <w:pStyle w:val="Footnotesection"/>
        <w:spacing w:before="100"/>
        <w:ind w:left="890" w:hanging="890"/>
      </w:pPr>
      <w:bookmarkStart w:id="1202" w:name="_Toc88547685"/>
      <w:r>
        <w:tab/>
        <w:t xml:space="preserve">[Section 85 amended by No. 59 of 2004 s. 141.] </w:t>
      </w:r>
    </w:p>
    <w:p>
      <w:pPr>
        <w:pStyle w:val="Heading5"/>
      </w:pPr>
      <w:bookmarkStart w:id="1203" w:name="_Toc124052552"/>
      <w:bookmarkStart w:id="1204" w:name="_Toc131824023"/>
      <w:bookmarkStart w:id="1205" w:name="_Toc203540907"/>
      <w:bookmarkStart w:id="1206" w:name="_Toc177881587"/>
      <w:r>
        <w:rPr>
          <w:rStyle w:val="CharSectno"/>
        </w:rPr>
        <w:t>86</w:t>
      </w:r>
      <w:r>
        <w:t>.</w:t>
      </w:r>
      <w:r>
        <w:tab/>
        <w:t>Enforcement of decision other than monetary order</w:t>
      </w:r>
      <w:bookmarkEnd w:id="1202"/>
      <w:bookmarkEnd w:id="1203"/>
      <w:bookmarkEnd w:id="1204"/>
      <w:bookmarkEnd w:id="1205"/>
      <w:bookmarkEnd w:id="1206"/>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207" w:name="_Toc88452680"/>
      <w:bookmarkStart w:id="1208" w:name="_Toc88457255"/>
      <w:bookmarkStart w:id="1209" w:name="_Toc88547686"/>
      <w:bookmarkStart w:id="1210" w:name="_Toc92440325"/>
      <w:bookmarkStart w:id="1211" w:name="_Toc92440540"/>
      <w:bookmarkStart w:id="1212" w:name="_Toc95021463"/>
      <w:bookmarkStart w:id="1213" w:name="_Toc95117571"/>
      <w:bookmarkStart w:id="1214" w:name="_Toc102530828"/>
      <w:bookmarkStart w:id="1215" w:name="_Toc121556884"/>
      <w:bookmarkStart w:id="1216" w:name="_Toc122325898"/>
      <w:bookmarkStart w:id="1217" w:name="_Toc122855305"/>
      <w:bookmarkStart w:id="1218" w:name="_Toc122855520"/>
      <w:bookmarkStart w:id="1219" w:name="_Toc122855735"/>
      <w:bookmarkStart w:id="1220" w:name="_Toc122929314"/>
      <w:bookmarkStart w:id="1221" w:name="_Toc122947416"/>
      <w:bookmarkStart w:id="1222" w:name="_Toc124052553"/>
      <w:bookmarkStart w:id="1223" w:name="_Toc124139426"/>
      <w:bookmarkStart w:id="1224" w:name="_Toc128558619"/>
      <w:bookmarkStart w:id="1225" w:name="_Toc131824024"/>
      <w:bookmarkStart w:id="1226" w:name="_Toc131825098"/>
      <w:bookmarkStart w:id="1227" w:name="_Toc131917853"/>
      <w:bookmarkStart w:id="1228" w:name="_Toc131919297"/>
      <w:bookmarkStart w:id="1229" w:name="_Toc132014416"/>
      <w:bookmarkStart w:id="1230" w:name="_Toc133657400"/>
      <w:bookmarkStart w:id="1231" w:name="_Toc133657613"/>
      <w:bookmarkStart w:id="1232" w:name="_Toc135464021"/>
      <w:bookmarkStart w:id="1233" w:name="_Toc137976204"/>
      <w:bookmarkStart w:id="1234" w:name="_Toc148239839"/>
      <w:bookmarkStart w:id="1235" w:name="_Toc158006330"/>
      <w:bookmarkStart w:id="1236" w:name="_Toc159748156"/>
      <w:bookmarkStart w:id="1237" w:name="_Toc165448233"/>
      <w:bookmarkStart w:id="1238" w:name="_Toc165709941"/>
      <w:bookmarkStart w:id="1239" w:name="_Toc165960667"/>
      <w:bookmarkStart w:id="1240" w:name="_Toc165971185"/>
      <w:bookmarkStart w:id="1241" w:name="_Toc168128897"/>
      <w:bookmarkStart w:id="1242" w:name="_Toc170790267"/>
      <w:bookmarkStart w:id="1243" w:name="_Toc173646270"/>
      <w:bookmarkStart w:id="1244" w:name="_Toc173730363"/>
      <w:bookmarkStart w:id="1245" w:name="_Toc177881588"/>
      <w:bookmarkStart w:id="1246" w:name="_Toc203540908"/>
      <w:r>
        <w:rPr>
          <w:rStyle w:val="CharDivNo"/>
        </w:rPr>
        <w:t>Division 5</w:t>
      </w:r>
      <w:r>
        <w:t> — </w:t>
      </w:r>
      <w:r>
        <w:rPr>
          <w:rStyle w:val="CharDivText"/>
        </w:rPr>
        <w:t>Costs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Heading5"/>
      </w:pPr>
      <w:bookmarkStart w:id="1247" w:name="_Toc88547687"/>
      <w:bookmarkStart w:id="1248" w:name="_Toc124052554"/>
      <w:bookmarkStart w:id="1249" w:name="_Toc131824025"/>
      <w:bookmarkStart w:id="1250" w:name="_Toc203540909"/>
      <w:bookmarkStart w:id="1251" w:name="_Toc177881589"/>
      <w:r>
        <w:rPr>
          <w:rStyle w:val="CharSectno"/>
        </w:rPr>
        <w:t>87</w:t>
      </w:r>
      <w:r>
        <w:t>.</w:t>
      </w:r>
      <w:r>
        <w:tab/>
        <w:t>Costs of parties and others</w:t>
      </w:r>
      <w:bookmarkEnd w:id="1247"/>
      <w:bookmarkEnd w:id="1248"/>
      <w:bookmarkEnd w:id="1249"/>
      <w:bookmarkEnd w:id="1250"/>
      <w:bookmarkEnd w:id="1251"/>
    </w:p>
    <w:p>
      <w:pPr>
        <w:pStyle w:val="Subsection"/>
        <w:spacing w:before="120"/>
      </w:pPr>
      <w:r>
        <w:tab/>
        <w:t>(1)</w:t>
      </w:r>
      <w:r>
        <w:tab/>
        <w:t>Unless otherwise specified in this Act, the enabling Act, or an order of the Tribunal under this section, parties bear their own costs in a proceeding of the Tribunal.</w:t>
      </w:r>
    </w:p>
    <w:p>
      <w:pPr>
        <w:pStyle w:val="Subsection"/>
        <w:spacing w:before="120"/>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spacing w:before="120"/>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252" w:name="_Toc88547688"/>
      <w:bookmarkStart w:id="1253" w:name="_Toc124052555"/>
      <w:bookmarkStart w:id="1254" w:name="_Toc131824026"/>
      <w:bookmarkStart w:id="1255" w:name="_Toc203540910"/>
      <w:bookmarkStart w:id="1256" w:name="_Toc177881590"/>
      <w:r>
        <w:rPr>
          <w:rStyle w:val="CharSectno"/>
        </w:rPr>
        <w:t>88</w:t>
      </w:r>
      <w:r>
        <w:t>.</w:t>
      </w:r>
      <w:r>
        <w:tab/>
        <w:t>Costs of proceeding</w:t>
      </w:r>
      <w:bookmarkEnd w:id="1252"/>
      <w:bookmarkEnd w:id="1253"/>
      <w:bookmarkEnd w:id="1254"/>
      <w:bookmarkEnd w:id="1255"/>
      <w:bookmarkEnd w:id="1256"/>
    </w:p>
    <w:p>
      <w:pPr>
        <w:pStyle w:val="Subsection"/>
      </w:pPr>
      <w:r>
        <w:tab/>
        <w:t>(1)</w:t>
      </w:r>
      <w:r>
        <w:tab/>
        <w:t xml:space="preserve">In this section — </w:t>
      </w:r>
    </w:p>
    <w:p>
      <w:pPr>
        <w:pStyle w:val="Defstart"/>
      </w:pPr>
      <w:r>
        <w:rPr>
          <w:b/>
        </w:rPr>
        <w:tab/>
      </w:r>
      <w:del w:id="1257" w:author="svcMRProcess" w:date="2018-09-08T22:27:00Z">
        <w:r>
          <w:rPr>
            <w:b/>
          </w:rPr>
          <w:delText>“</w:delText>
        </w:r>
      </w:del>
      <w:r>
        <w:rPr>
          <w:rStyle w:val="CharDefText"/>
        </w:rPr>
        <w:t>costs of a proceeding</w:t>
      </w:r>
      <w:del w:id="1258" w:author="svcMRProcess" w:date="2018-09-08T22:27:00Z">
        <w:r>
          <w:rPr>
            <w:b/>
          </w:rPr>
          <w:delText>”</w:delText>
        </w:r>
      </w:del>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259" w:name="_Hlt43275799"/>
      <w:r>
        <w:t>46</w:t>
      </w:r>
      <w:bookmarkEnd w:id="1259"/>
      <w:r>
        <w:t>, 47 or 48.</w:t>
      </w:r>
    </w:p>
    <w:p>
      <w:pPr>
        <w:pStyle w:val="Heading5"/>
      </w:pPr>
      <w:bookmarkStart w:id="1260" w:name="_Toc88547689"/>
      <w:bookmarkStart w:id="1261" w:name="_Toc124052556"/>
      <w:bookmarkStart w:id="1262" w:name="_Toc131824027"/>
      <w:bookmarkStart w:id="1263" w:name="_Toc203540911"/>
      <w:bookmarkStart w:id="1264" w:name="_Toc177881591"/>
      <w:r>
        <w:rPr>
          <w:rStyle w:val="CharSectno"/>
        </w:rPr>
        <w:t>89</w:t>
      </w:r>
      <w:r>
        <w:t>.</w:t>
      </w:r>
      <w:r>
        <w:tab/>
        <w:t>Amount of costs</w:t>
      </w:r>
      <w:bookmarkEnd w:id="1260"/>
      <w:bookmarkEnd w:id="1261"/>
      <w:bookmarkEnd w:id="1262"/>
      <w:bookmarkEnd w:id="1263"/>
      <w:bookmarkEnd w:id="1264"/>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265" w:name="_Toc88452684"/>
      <w:bookmarkStart w:id="1266" w:name="_Toc88457259"/>
      <w:bookmarkStart w:id="1267" w:name="_Toc88547690"/>
      <w:bookmarkStart w:id="1268" w:name="_Toc92440329"/>
      <w:bookmarkStart w:id="1269" w:name="_Toc92440544"/>
      <w:bookmarkStart w:id="1270" w:name="_Toc95021467"/>
      <w:bookmarkStart w:id="1271" w:name="_Toc95117575"/>
      <w:bookmarkStart w:id="1272" w:name="_Toc102530832"/>
      <w:bookmarkStart w:id="1273" w:name="_Toc121556888"/>
      <w:bookmarkStart w:id="1274" w:name="_Toc122325902"/>
      <w:bookmarkStart w:id="1275" w:name="_Toc122855309"/>
      <w:bookmarkStart w:id="1276" w:name="_Toc122855524"/>
      <w:bookmarkStart w:id="1277" w:name="_Toc122855739"/>
      <w:bookmarkStart w:id="1278" w:name="_Toc122929318"/>
      <w:bookmarkStart w:id="1279" w:name="_Toc122947420"/>
      <w:bookmarkStart w:id="1280" w:name="_Toc124052557"/>
      <w:bookmarkStart w:id="1281" w:name="_Toc124139430"/>
      <w:bookmarkStart w:id="1282" w:name="_Toc128558623"/>
      <w:bookmarkStart w:id="1283" w:name="_Toc131824028"/>
      <w:bookmarkStart w:id="1284" w:name="_Toc131825102"/>
      <w:bookmarkStart w:id="1285" w:name="_Toc131917857"/>
      <w:bookmarkStart w:id="1286" w:name="_Toc131919301"/>
      <w:bookmarkStart w:id="1287" w:name="_Toc132014420"/>
      <w:bookmarkStart w:id="1288" w:name="_Toc133657404"/>
      <w:bookmarkStart w:id="1289" w:name="_Toc133657617"/>
      <w:bookmarkStart w:id="1290" w:name="_Toc135464025"/>
      <w:bookmarkStart w:id="1291" w:name="_Toc137976208"/>
      <w:bookmarkStart w:id="1292" w:name="_Toc148239843"/>
      <w:bookmarkStart w:id="1293" w:name="_Toc158006334"/>
      <w:bookmarkStart w:id="1294" w:name="_Toc159748160"/>
      <w:bookmarkStart w:id="1295" w:name="_Toc165448237"/>
      <w:bookmarkStart w:id="1296" w:name="_Toc165709945"/>
      <w:bookmarkStart w:id="1297" w:name="_Toc165960671"/>
      <w:bookmarkStart w:id="1298" w:name="_Toc165971189"/>
      <w:bookmarkStart w:id="1299" w:name="_Toc168128901"/>
      <w:bookmarkStart w:id="1300" w:name="_Toc170790271"/>
      <w:bookmarkStart w:id="1301" w:name="_Toc173646274"/>
      <w:bookmarkStart w:id="1302" w:name="_Toc173730367"/>
      <w:bookmarkStart w:id="1303" w:name="_Toc177881592"/>
      <w:bookmarkStart w:id="1304" w:name="_Toc203540912"/>
      <w:r>
        <w:rPr>
          <w:rStyle w:val="CharDivNo"/>
        </w:rPr>
        <w:t>Division 6</w:t>
      </w:r>
      <w:r>
        <w:t> — </w:t>
      </w:r>
      <w:r>
        <w:rPr>
          <w:rStyle w:val="CharDivText"/>
        </w:rPr>
        <w:t>Other procedural provisions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Heading5"/>
      </w:pPr>
      <w:bookmarkStart w:id="1305" w:name="_Toc88547691"/>
      <w:bookmarkStart w:id="1306" w:name="_Toc124052558"/>
      <w:bookmarkStart w:id="1307" w:name="_Toc131824029"/>
      <w:bookmarkStart w:id="1308" w:name="_Toc203540913"/>
      <w:bookmarkStart w:id="1309" w:name="_Toc177881593"/>
      <w:r>
        <w:rPr>
          <w:rStyle w:val="CharSectno"/>
        </w:rPr>
        <w:t>90</w:t>
      </w:r>
      <w:r>
        <w:t>.</w:t>
      </w:r>
      <w:r>
        <w:tab/>
        <w:t>Injunction</w:t>
      </w:r>
      <w:bookmarkEnd w:id="1305"/>
      <w:bookmarkEnd w:id="1306"/>
      <w:bookmarkEnd w:id="1307"/>
      <w:bookmarkEnd w:id="1308"/>
      <w:bookmarkEnd w:id="1309"/>
    </w:p>
    <w:p>
      <w:pPr>
        <w:pStyle w:val="Subsection"/>
      </w:pPr>
      <w:r>
        <w:tab/>
      </w:r>
      <w:bookmarkStart w:id="1310" w:name="_Hlt41733143"/>
      <w:bookmarkEnd w:id="1310"/>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311" w:name="_Hlt41733277"/>
      <w:bookmarkEnd w:id="1311"/>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spacing w:before="180"/>
      </w:pPr>
      <w:bookmarkStart w:id="1312" w:name="_Toc88547692"/>
      <w:bookmarkStart w:id="1313" w:name="_Toc124052559"/>
      <w:bookmarkStart w:id="1314" w:name="_Toc131824030"/>
      <w:bookmarkStart w:id="1315" w:name="_Toc203540914"/>
      <w:bookmarkStart w:id="1316" w:name="_Toc177881594"/>
      <w:r>
        <w:rPr>
          <w:rStyle w:val="CharSectno"/>
        </w:rPr>
        <w:t>91</w:t>
      </w:r>
      <w:r>
        <w:t>.</w:t>
      </w:r>
      <w:r>
        <w:tab/>
        <w:t>Declaration</w:t>
      </w:r>
      <w:bookmarkEnd w:id="1312"/>
      <w:bookmarkEnd w:id="1313"/>
      <w:bookmarkEnd w:id="1314"/>
      <w:bookmarkEnd w:id="1315"/>
      <w:bookmarkEnd w:id="1316"/>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pPr>
      <w:r>
        <w:tab/>
        <w:t>(b)</w:t>
      </w:r>
      <w:r>
        <w:tab/>
        <w:t>such of them as are specified in the declaration,</w:t>
      </w:r>
    </w:p>
    <w:p>
      <w:pPr>
        <w:pStyle w:val="Subsection"/>
      </w:pPr>
      <w:r>
        <w:tab/>
      </w:r>
      <w:r>
        <w:tab/>
        <w:t>and not otherwise.</w:t>
      </w:r>
    </w:p>
    <w:p>
      <w:pPr>
        <w:pStyle w:val="Heading5"/>
      </w:pPr>
      <w:bookmarkStart w:id="1317" w:name="_Toc88547693"/>
      <w:bookmarkStart w:id="1318" w:name="_Toc124052560"/>
      <w:bookmarkStart w:id="1319" w:name="_Toc131824031"/>
      <w:bookmarkStart w:id="1320" w:name="_Toc203540915"/>
      <w:bookmarkStart w:id="1321" w:name="_Toc177881595"/>
      <w:r>
        <w:rPr>
          <w:rStyle w:val="CharSectno"/>
        </w:rPr>
        <w:t>92</w:t>
      </w:r>
      <w:r>
        <w:t>.</w:t>
      </w:r>
      <w:r>
        <w:tab/>
        <w:t>Relief from procedural requirements</w:t>
      </w:r>
      <w:bookmarkEnd w:id="1317"/>
      <w:bookmarkEnd w:id="1318"/>
      <w:bookmarkEnd w:id="1319"/>
      <w:bookmarkEnd w:id="1320"/>
      <w:bookmarkEnd w:id="1321"/>
    </w:p>
    <w:p>
      <w:pPr>
        <w:pStyle w:val="Subsection"/>
      </w:pPr>
      <w:r>
        <w:tab/>
        <w:t>(1)</w:t>
      </w:r>
      <w:r>
        <w:tab/>
        <w:t xml:space="preserve">The rules may provide for the Tribunal to — </w:t>
      </w:r>
    </w:p>
    <w:p>
      <w:pPr>
        <w:pStyle w:val="Indenta"/>
      </w:pPr>
      <w:r>
        <w:tab/>
      </w:r>
      <w:bookmarkStart w:id="1322" w:name="_Hlt41733612"/>
      <w:bookmarkEnd w:id="1322"/>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spacing w:before="120"/>
      </w:pPr>
      <w:r>
        <w:tab/>
        <w:t>(2)</w:t>
      </w:r>
      <w:r>
        <w:tab/>
        <w:t>The extension or waiver may be authorised even though the time for complying has passed.</w:t>
      </w:r>
    </w:p>
    <w:p>
      <w:pPr>
        <w:pStyle w:val="Subsection"/>
        <w:spacing w:before="120"/>
      </w:pPr>
      <w:r>
        <w:tab/>
        <w:t>(3)</w:t>
      </w:r>
      <w:r>
        <w:tab/>
        <w:t>This section has effect despite section 5 except to the extent, if any, that this section is expressly excluded by the enabling Act.</w:t>
      </w:r>
    </w:p>
    <w:p>
      <w:pPr>
        <w:pStyle w:val="Subsection"/>
        <w:spacing w:before="120"/>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spacing w:before="180"/>
      </w:pPr>
      <w:bookmarkStart w:id="1323" w:name="_Toc88547694"/>
      <w:bookmarkStart w:id="1324" w:name="_Toc124052561"/>
      <w:bookmarkStart w:id="1325" w:name="_Toc131824032"/>
      <w:bookmarkStart w:id="1326" w:name="_Toc203540916"/>
      <w:bookmarkStart w:id="1327" w:name="_Toc177881596"/>
      <w:r>
        <w:rPr>
          <w:rStyle w:val="CharSectno"/>
        </w:rPr>
        <w:t>93</w:t>
      </w:r>
      <w:r>
        <w:t>.</w:t>
      </w:r>
      <w:r>
        <w:tab/>
        <w:t>Minor matters procedure</w:t>
      </w:r>
      <w:bookmarkEnd w:id="1323"/>
      <w:bookmarkEnd w:id="1324"/>
      <w:bookmarkEnd w:id="1325"/>
      <w:bookmarkEnd w:id="1326"/>
      <w:bookmarkEnd w:id="1327"/>
    </w:p>
    <w:p>
      <w:pPr>
        <w:pStyle w:val="Subsection"/>
        <w:spacing w:before="120"/>
      </w:pPr>
      <w:r>
        <w:tab/>
        <w:t>(1)</w:t>
      </w:r>
      <w:r>
        <w:tab/>
        <w:t>In this section —</w:t>
      </w:r>
    </w:p>
    <w:p>
      <w:pPr>
        <w:pStyle w:val="Defstart"/>
      </w:pPr>
      <w:r>
        <w:tab/>
      </w:r>
      <w:del w:id="1328" w:author="svcMRProcess" w:date="2018-09-08T22:27:00Z">
        <w:r>
          <w:rPr>
            <w:b/>
            <w:bCs/>
          </w:rPr>
          <w:delText>“</w:delText>
        </w:r>
      </w:del>
      <w:r>
        <w:rPr>
          <w:rStyle w:val="CharDefText"/>
        </w:rPr>
        <w:t>legally qualified person</w:t>
      </w:r>
      <w:del w:id="1329" w:author="svcMRProcess" w:date="2018-09-08T22:27:00Z">
        <w:r>
          <w:rPr>
            <w:b/>
            <w:bCs/>
          </w:rPr>
          <w:delText>”</w:delText>
        </w:r>
      </w:del>
      <w:r>
        <w:t xml:space="preserve"> means —</w:t>
      </w:r>
    </w:p>
    <w:p>
      <w:pPr>
        <w:pStyle w:val="Defpara"/>
      </w:pPr>
      <w:r>
        <w:tab/>
        <w:t>(a)</w:t>
      </w:r>
      <w:r>
        <w:tab/>
        <w:t>a legal practitioner or a person entitled to practise as a legal practitioner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pPr>
      <w:r>
        <w:tab/>
      </w:r>
      <w:del w:id="1330" w:author="svcMRProcess" w:date="2018-09-08T22:27:00Z">
        <w:r>
          <w:rPr>
            <w:b/>
          </w:rPr>
          <w:delText>“</w:delText>
        </w:r>
      </w:del>
      <w:r>
        <w:rPr>
          <w:rStyle w:val="CharDefText"/>
        </w:rPr>
        <w:t>minor proceeding</w:t>
      </w:r>
      <w:del w:id="1331" w:author="svcMRProcess" w:date="2018-09-08T22:27:00Z">
        <w:r>
          <w:rPr>
            <w:b/>
          </w:rPr>
          <w:delText>”</w:delText>
        </w:r>
      </w:del>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spacing w:before="60"/>
      </w:pPr>
      <w:r>
        <w:tab/>
        <w:t>(iii)</w:t>
      </w:r>
      <w:r>
        <w:tab/>
        <w:t>a proceeding of a kind that an enabling Act excludes from the operation of this section;</w:t>
      </w:r>
    </w:p>
    <w:p>
      <w:pPr>
        <w:pStyle w:val="Defpara"/>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del w:id="1332" w:author="svcMRProcess" w:date="2018-09-08T22:27:00Z">
        <w:r>
          <w:rPr>
            <w:b/>
          </w:rPr>
          <w:delText>“</w:delText>
        </w:r>
      </w:del>
      <w:r>
        <w:rPr>
          <w:rStyle w:val="CharDefText"/>
        </w:rPr>
        <w:t>specified amount</w:t>
      </w:r>
      <w:del w:id="1333" w:author="svcMRProcess" w:date="2018-09-08T22:27:00Z">
        <w:r>
          <w:rPr>
            <w:b/>
          </w:rPr>
          <w:delText>”</w:delText>
        </w:r>
      </w:del>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Heading5"/>
      </w:pPr>
      <w:bookmarkStart w:id="1334" w:name="_Hlt41733617"/>
      <w:bookmarkStart w:id="1335" w:name="_Hlt41733533"/>
      <w:bookmarkStart w:id="1336" w:name="_Hlt41789118"/>
      <w:bookmarkStart w:id="1337" w:name="_Toc88547695"/>
      <w:bookmarkStart w:id="1338" w:name="_Toc124052562"/>
      <w:bookmarkStart w:id="1339" w:name="_Toc131824033"/>
      <w:bookmarkStart w:id="1340" w:name="_Toc203540917"/>
      <w:bookmarkStart w:id="1341" w:name="_Toc177881597"/>
      <w:bookmarkEnd w:id="1334"/>
      <w:bookmarkEnd w:id="1335"/>
      <w:bookmarkEnd w:id="1336"/>
      <w:r>
        <w:rPr>
          <w:rStyle w:val="CharSectno"/>
        </w:rPr>
        <w:t>94</w:t>
      </w:r>
      <w:r>
        <w:t>.</w:t>
      </w:r>
      <w:r>
        <w:tab/>
        <w:t>Tribunal to give Supreme Court documents and things</w:t>
      </w:r>
      <w:bookmarkEnd w:id="1337"/>
      <w:bookmarkEnd w:id="1338"/>
      <w:bookmarkEnd w:id="1339"/>
      <w:bookmarkEnd w:id="1340"/>
      <w:bookmarkEnd w:id="1341"/>
    </w:p>
    <w:p>
      <w:pPr>
        <w:pStyle w:val="Subsection"/>
        <w:spacing w:before="120"/>
      </w:pPr>
      <w:r>
        <w:tab/>
        <w:t>(1)</w:t>
      </w:r>
      <w:r>
        <w:tab/>
        <w:t xml:space="preserve">This section applies if — </w:t>
      </w:r>
    </w:p>
    <w:p>
      <w:pPr>
        <w:pStyle w:val="Indenta"/>
        <w:spacing w:before="120"/>
      </w:pPr>
      <w:r>
        <w:tab/>
        <w:t>(a)</w:t>
      </w:r>
      <w:r>
        <w:tab/>
        <w:t>a party appeals under section 105 from a decision of the Tribunal; or</w:t>
      </w:r>
    </w:p>
    <w:p>
      <w:pPr>
        <w:pStyle w:val="Indenta"/>
        <w:spacing w:before="120"/>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del w:id="1342" w:author="svcMRProcess" w:date="2018-09-08T22:27:00Z">
        <w:r>
          <w:rPr>
            <w:b/>
          </w:rPr>
          <w:delText>“</w:delText>
        </w:r>
      </w:del>
      <w:r>
        <w:rPr>
          <w:rStyle w:val="CharDefText"/>
        </w:rPr>
        <w:t>party</w:t>
      </w:r>
      <w:del w:id="1343" w:author="svcMRProcess" w:date="2018-09-08T22:27:00Z">
        <w:r>
          <w:rPr>
            <w:b/>
          </w:rPr>
          <w:delText>”</w:delText>
        </w:r>
      </w:del>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spacing w:before="120"/>
      </w:pPr>
      <w:r>
        <w:tab/>
        <w:t>(a)</w:t>
      </w:r>
      <w:r>
        <w:tab/>
        <w:t>all documents and other material that were before the Tribunal in connection with the proceeding to which the appeal or reference relates; and</w:t>
      </w:r>
    </w:p>
    <w:p>
      <w:pPr>
        <w:pStyle w:val="Indenta"/>
        <w:spacing w:before="120"/>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344" w:name="_Hlt41789355"/>
      <w:bookmarkEnd w:id="1344"/>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spacing w:before="120"/>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spacing w:before="60"/>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345" w:name="_Toc88452690"/>
      <w:bookmarkStart w:id="1346" w:name="_Toc88457265"/>
      <w:bookmarkStart w:id="1347" w:name="_Toc88547696"/>
      <w:bookmarkStart w:id="1348" w:name="_Toc92440335"/>
      <w:bookmarkStart w:id="1349" w:name="_Toc92440550"/>
      <w:bookmarkStart w:id="1350" w:name="_Toc95021473"/>
      <w:bookmarkStart w:id="1351" w:name="_Toc95117581"/>
      <w:bookmarkStart w:id="1352" w:name="_Toc102530838"/>
      <w:bookmarkStart w:id="1353" w:name="_Toc121556894"/>
      <w:bookmarkStart w:id="1354" w:name="_Toc122325908"/>
      <w:bookmarkStart w:id="1355" w:name="_Toc122855315"/>
      <w:bookmarkStart w:id="1356" w:name="_Toc122855530"/>
      <w:bookmarkStart w:id="1357" w:name="_Toc122855745"/>
      <w:bookmarkStart w:id="1358" w:name="_Toc122929324"/>
      <w:bookmarkStart w:id="1359" w:name="_Toc122947426"/>
      <w:bookmarkStart w:id="1360" w:name="_Toc124052563"/>
      <w:bookmarkStart w:id="1361" w:name="_Toc124139436"/>
      <w:bookmarkStart w:id="1362" w:name="_Toc128558629"/>
      <w:bookmarkStart w:id="1363" w:name="_Toc131824034"/>
      <w:bookmarkStart w:id="1364" w:name="_Toc131825108"/>
      <w:bookmarkStart w:id="1365" w:name="_Toc131917863"/>
      <w:bookmarkStart w:id="1366" w:name="_Toc131919307"/>
      <w:bookmarkStart w:id="1367" w:name="_Toc132014426"/>
      <w:bookmarkStart w:id="1368" w:name="_Toc133657410"/>
      <w:bookmarkStart w:id="1369" w:name="_Toc133657623"/>
      <w:bookmarkStart w:id="1370" w:name="_Toc135464031"/>
      <w:bookmarkStart w:id="1371" w:name="_Toc137976214"/>
      <w:bookmarkStart w:id="1372" w:name="_Toc148239849"/>
      <w:bookmarkStart w:id="1373" w:name="_Toc158006340"/>
      <w:bookmarkStart w:id="1374" w:name="_Toc159748166"/>
      <w:bookmarkStart w:id="1375" w:name="_Toc165448243"/>
      <w:bookmarkStart w:id="1376" w:name="_Toc165709951"/>
      <w:bookmarkStart w:id="1377" w:name="_Toc165960677"/>
      <w:bookmarkStart w:id="1378" w:name="_Toc165971195"/>
      <w:bookmarkStart w:id="1379" w:name="_Toc168128907"/>
      <w:bookmarkStart w:id="1380" w:name="_Toc170790277"/>
      <w:bookmarkStart w:id="1381" w:name="_Toc173646280"/>
      <w:bookmarkStart w:id="1382" w:name="_Toc173730373"/>
      <w:bookmarkStart w:id="1383" w:name="_Toc177881598"/>
      <w:bookmarkStart w:id="1384" w:name="_Toc203540918"/>
      <w:r>
        <w:rPr>
          <w:rStyle w:val="CharDivNo"/>
        </w:rPr>
        <w:t>Division 7</w:t>
      </w:r>
      <w:r>
        <w:t> — </w:t>
      </w:r>
      <w:r>
        <w:rPr>
          <w:rStyle w:val="CharDivText"/>
        </w:rPr>
        <w:t>Offences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Heading5"/>
      </w:pPr>
      <w:bookmarkStart w:id="1385" w:name="_Toc88547697"/>
      <w:bookmarkStart w:id="1386" w:name="_Toc124052564"/>
      <w:bookmarkStart w:id="1387" w:name="_Toc131824035"/>
      <w:bookmarkStart w:id="1388" w:name="_Toc203540919"/>
      <w:bookmarkStart w:id="1389" w:name="_Toc177881599"/>
      <w:r>
        <w:rPr>
          <w:rStyle w:val="CharSectno"/>
        </w:rPr>
        <w:t>95</w:t>
      </w:r>
      <w:r>
        <w:t>.</w:t>
      </w:r>
      <w:r>
        <w:tab/>
        <w:t>Failing to comply with decision</w:t>
      </w:r>
      <w:bookmarkEnd w:id="1385"/>
      <w:bookmarkEnd w:id="1386"/>
      <w:bookmarkEnd w:id="1387"/>
      <w:bookmarkEnd w:id="1388"/>
      <w:bookmarkEnd w:id="1389"/>
    </w:p>
    <w:p>
      <w:pPr>
        <w:pStyle w:val="Subsection"/>
      </w:pPr>
      <w:r>
        <w:tab/>
      </w:r>
      <w:bookmarkStart w:id="1390" w:name="_Hlt41789587"/>
      <w:bookmarkEnd w:id="1390"/>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391" w:name="_Hlt41789699"/>
      <w:bookmarkEnd w:id="1391"/>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392" w:name="_Hlt41789643"/>
      <w:bookmarkEnd w:id="1392"/>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393" w:name="_Toc88547698"/>
      <w:bookmarkStart w:id="1394" w:name="_Toc124052565"/>
      <w:bookmarkStart w:id="1395" w:name="_Toc131824036"/>
      <w:bookmarkStart w:id="1396" w:name="_Toc203540920"/>
      <w:bookmarkStart w:id="1397" w:name="_Toc177881600"/>
      <w:r>
        <w:rPr>
          <w:rStyle w:val="CharSectno"/>
        </w:rPr>
        <w:t>96</w:t>
      </w:r>
      <w:r>
        <w:t>.</w:t>
      </w:r>
      <w:r>
        <w:tab/>
        <w:t>Failing to comply with summons</w:t>
      </w:r>
      <w:bookmarkEnd w:id="1393"/>
      <w:bookmarkEnd w:id="1394"/>
      <w:bookmarkEnd w:id="1395"/>
      <w:bookmarkEnd w:id="1396"/>
      <w:bookmarkEnd w:id="1397"/>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398" w:name="_Hlt41732659"/>
      <w:bookmarkStart w:id="1399" w:name="_Toc88547699"/>
      <w:bookmarkStart w:id="1400" w:name="_Toc124052566"/>
      <w:bookmarkStart w:id="1401" w:name="_Toc131824037"/>
      <w:bookmarkStart w:id="1402" w:name="_Toc203540921"/>
      <w:bookmarkStart w:id="1403" w:name="_Toc177881601"/>
      <w:bookmarkEnd w:id="1398"/>
      <w:r>
        <w:rPr>
          <w:rStyle w:val="CharSectno"/>
        </w:rPr>
        <w:t>97</w:t>
      </w:r>
      <w:r>
        <w:t>.</w:t>
      </w:r>
      <w:r>
        <w:tab/>
        <w:t>Failing to give evidence as required</w:t>
      </w:r>
      <w:bookmarkEnd w:id="1399"/>
      <w:bookmarkEnd w:id="1400"/>
      <w:bookmarkEnd w:id="1401"/>
      <w:bookmarkEnd w:id="1402"/>
      <w:bookmarkEnd w:id="1403"/>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404" w:name="_Toc88547700"/>
      <w:bookmarkStart w:id="1405" w:name="_Toc124052567"/>
      <w:bookmarkStart w:id="1406" w:name="_Toc131824038"/>
      <w:bookmarkStart w:id="1407" w:name="_Toc203540922"/>
      <w:bookmarkStart w:id="1408" w:name="_Toc177881602"/>
      <w:r>
        <w:rPr>
          <w:rStyle w:val="CharSectno"/>
        </w:rPr>
        <w:t>98</w:t>
      </w:r>
      <w:r>
        <w:t>.</w:t>
      </w:r>
      <w:r>
        <w:tab/>
        <w:t>Giving false or misleading information</w:t>
      </w:r>
      <w:bookmarkEnd w:id="1404"/>
      <w:bookmarkEnd w:id="1405"/>
      <w:bookmarkEnd w:id="1406"/>
      <w:bookmarkEnd w:id="1407"/>
      <w:bookmarkEnd w:id="1408"/>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409" w:name="_Toc88547701"/>
      <w:bookmarkStart w:id="1410" w:name="_Toc124052568"/>
      <w:bookmarkStart w:id="1411" w:name="_Toc131824039"/>
      <w:bookmarkStart w:id="1412" w:name="_Toc203540923"/>
      <w:bookmarkStart w:id="1413" w:name="_Toc177881603"/>
      <w:r>
        <w:rPr>
          <w:rStyle w:val="CharSectno"/>
        </w:rPr>
        <w:t>99</w:t>
      </w:r>
      <w:r>
        <w:t>.</w:t>
      </w:r>
      <w:r>
        <w:tab/>
        <w:t>Misbehaviour and other conduct</w:t>
      </w:r>
      <w:bookmarkEnd w:id="1409"/>
      <w:bookmarkEnd w:id="1410"/>
      <w:bookmarkEnd w:id="1411"/>
      <w:bookmarkEnd w:id="1412"/>
      <w:bookmarkEnd w:id="1413"/>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414" w:name="_Hlt41789900"/>
      <w:bookmarkStart w:id="1415" w:name="_Toc88547702"/>
      <w:bookmarkStart w:id="1416" w:name="_Toc124052569"/>
      <w:bookmarkStart w:id="1417" w:name="_Toc131824040"/>
      <w:bookmarkStart w:id="1418" w:name="_Toc203540924"/>
      <w:bookmarkStart w:id="1419" w:name="_Toc177881604"/>
      <w:bookmarkEnd w:id="1414"/>
      <w:r>
        <w:rPr>
          <w:rStyle w:val="CharSectno"/>
        </w:rPr>
        <w:t>100</w:t>
      </w:r>
      <w:r>
        <w:t>.</w:t>
      </w:r>
      <w:r>
        <w:tab/>
        <w:t>Contempt</w:t>
      </w:r>
      <w:bookmarkEnd w:id="1415"/>
      <w:bookmarkEnd w:id="1416"/>
      <w:bookmarkEnd w:id="1417"/>
      <w:bookmarkEnd w:id="1418"/>
      <w:bookmarkEnd w:id="1419"/>
    </w:p>
    <w:p>
      <w:pPr>
        <w:pStyle w:val="Subsection"/>
      </w:pPr>
      <w:r>
        <w:tab/>
      </w:r>
      <w:bookmarkStart w:id="1420" w:name="_Hlt41789786"/>
      <w:bookmarkEnd w:id="1420"/>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421" w:name="_Toc88452697"/>
      <w:bookmarkStart w:id="1422" w:name="_Toc88457272"/>
      <w:bookmarkStart w:id="1423" w:name="_Toc88547703"/>
      <w:bookmarkStart w:id="1424" w:name="_Toc92440342"/>
      <w:bookmarkStart w:id="1425" w:name="_Toc92440557"/>
      <w:bookmarkStart w:id="1426" w:name="_Toc95021480"/>
      <w:bookmarkStart w:id="1427" w:name="_Toc95117588"/>
      <w:bookmarkStart w:id="1428" w:name="_Toc102530845"/>
      <w:bookmarkStart w:id="1429" w:name="_Toc121556901"/>
      <w:bookmarkStart w:id="1430" w:name="_Toc122325915"/>
      <w:bookmarkStart w:id="1431" w:name="_Toc122855322"/>
      <w:bookmarkStart w:id="1432" w:name="_Toc122855537"/>
      <w:bookmarkStart w:id="1433" w:name="_Toc122855752"/>
      <w:bookmarkStart w:id="1434" w:name="_Toc122929331"/>
      <w:bookmarkStart w:id="1435" w:name="_Toc122947433"/>
      <w:bookmarkStart w:id="1436" w:name="_Toc124052570"/>
      <w:bookmarkStart w:id="1437" w:name="_Toc124139443"/>
      <w:bookmarkStart w:id="1438" w:name="_Toc128558636"/>
      <w:bookmarkStart w:id="1439" w:name="_Toc131824041"/>
      <w:bookmarkStart w:id="1440" w:name="_Toc131825115"/>
      <w:bookmarkStart w:id="1441" w:name="_Toc131917870"/>
      <w:bookmarkStart w:id="1442" w:name="_Toc131919314"/>
      <w:bookmarkStart w:id="1443" w:name="_Toc132014433"/>
      <w:bookmarkStart w:id="1444" w:name="_Toc133657417"/>
      <w:bookmarkStart w:id="1445" w:name="_Toc133657630"/>
      <w:bookmarkStart w:id="1446" w:name="_Toc135464038"/>
      <w:bookmarkStart w:id="1447" w:name="_Toc137976221"/>
      <w:bookmarkStart w:id="1448" w:name="_Toc148239856"/>
      <w:bookmarkStart w:id="1449" w:name="_Toc158006347"/>
      <w:bookmarkStart w:id="1450" w:name="_Toc159748173"/>
      <w:bookmarkStart w:id="1451" w:name="_Toc165448250"/>
      <w:bookmarkStart w:id="1452" w:name="_Toc165709958"/>
      <w:bookmarkStart w:id="1453" w:name="_Toc165960684"/>
      <w:bookmarkStart w:id="1454" w:name="_Toc165971202"/>
      <w:bookmarkStart w:id="1455" w:name="_Toc168128914"/>
      <w:bookmarkStart w:id="1456" w:name="_Toc170790284"/>
      <w:bookmarkStart w:id="1457" w:name="_Toc173646287"/>
      <w:bookmarkStart w:id="1458" w:name="_Toc173730380"/>
      <w:bookmarkStart w:id="1459" w:name="_Toc177881605"/>
      <w:bookmarkStart w:id="1460" w:name="_Toc203540925"/>
      <w:r>
        <w:rPr>
          <w:rStyle w:val="CharDivNo"/>
        </w:rPr>
        <w:t>Division 8</w:t>
      </w:r>
      <w:r>
        <w:t> — </w:t>
      </w:r>
      <w:r>
        <w:rPr>
          <w:rStyle w:val="CharDivText"/>
        </w:rPr>
        <w:t>Arrest warrants</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pStyle w:val="Heading5"/>
      </w:pPr>
      <w:bookmarkStart w:id="1461" w:name="_Toc88547704"/>
      <w:bookmarkStart w:id="1462" w:name="_Toc124052571"/>
      <w:bookmarkStart w:id="1463" w:name="_Toc131824042"/>
      <w:bookmarkStart w:id="1464" w:name="_Toc203540926"/>
      <w:bookmarkStart w:id="1465" w:name="_Toc177881606"/>
      <w:r>
        <w:rPr>
          <w:rStyle w:val="CharSectno"/>
        </w:rPr>
        <w:t>101</w:t>
      </w:r>
      <w:r>
        <w:t>.</w:t>
      </w:r>
      <w:r>
        <w:tab/>
        <w:t>Exercise of powers under this Division</w:t>
      </w:r>
      <w:bookmarkEnd w:id="1461"/>
      <w:bookmarkEnd w:id="1462"/>
      <w:bookmarkEnd w:id="1463"/>
      <w:bookmarkEnd w:id="1464"/>
      <w:bookmarkEnd w:id="1465"/>
    </w:p>
    <w:p>
      <w:pPr>
        <w:pStyle w:val="Subsection"/>
      </w:pPr>
      <w:r>
        <w:tab/>
      </w:r>
      <w:r>
        <w:tab/>
        <w:t>The Tribunal’s powers under this Division are exercisable only by a judicial member.</w:t>
      </w:r>
    </w:p>
    <w:p>
      <w:pPr>
        <w:pStyle w:val="Heading5"/>
      </w:pPr>
      <w:bookmarkStart w:id="1466" w:name="_Toc88547705"/>
      <w:bookmarkStart w:id="1467" w:name="_Toc124052572"/>
      <w:bookmarkStart w:id="1468" w:name="_Toc131824043"/>
      <w:bookmarkStart w:id="1469" w:name="_Toc203540927"/>
      <w:bookmarkStart w:id="1470" w:name="_Toc177881607"/>
      <w:r>
        <w:rPr>
          <w:rStyle w:val="CharSectno"/>
        </w:rPr>
        <w:t>102</w:t>
      </w:r>
      <w:r>
        <w:t>.</w:t>
      </w:r>
      <w:r>
        <w:tab/>
        <w:t>Arrest</w:t>
      </w:r>
      <w:bookmarkEnd w:id="1466"/>
      <w:bookmarkEnd w:id="1467"/>
      <w:bookmarkEnd w:id="1468"/>
      <w:bookmarkEnd w:id="1469"/>
      <w:bookmarkEnd w:id="1470"/>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471" w:name="_Hlt41790050"/>
      <w:bookmarkEnd w:id="1471"/>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472" w:name="_Hlt41789898"/>
      <w:r>
        <w:t>100</w:t>
      </w:r>
      <w:bookmarkEnd w:id="1472"/>
      <w:r>
        <w:t xml:space="preserve"> for contempt.</w:t>
      </w:r>
    </w:p>
    <w:p>
      <w:pPr>
        <w:pStyle w:val="Heading5"/>
        <w:spacing w:before="120"/>
      </w:pPr>
      <w:bookmarkStart w:id="1473" w:name="_Toc88547706"/>
      <w:bookmarkStart w:id="1474" w:name="_Toc124052573"/>
      <w:bookmarkStart w:id="1475" w:name="_Toc131824044"/>
      <w:bookmarkStart w:id="1476" w:name="_Toc203540928"/>
      <w:bookmarkStart w:id="1477" w:name="_Toc177881608"/>
      <w:r>
        <w:rPr>
          <w:rStyle w:val="CharSectno"/>
        </w:rPr>
        <w:t>103</w:t>
      </w:r>
      <w:r>
        <w:t>.</w:t>
      </w:r>
      <w:r>
        <w:tab/>
        <w:t>Conditional release from custody</w:t>
      </w:r>
      <w:bookmarkEnd w:id="1473"/>
      <w:bookmarkEnd w:id="1474"/>
      <w:bookmarkEnd w:id="1475"/>
      <w:bookmarkEnd w:id="1476"/>
      <w:bookmarkEnd w:id="1477"/>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spacing w:before="120"/>
      </w:pPr>
      <w:bookmarkStart w:id="1478" w:name="_Toc88547707"/>
      <w:bookmarkStart w:id="1479" w:name="_Toc124052574"/>
      <w:bookmarkStart w:id="1480" w:name="_Toc131824045"/>
      <w:bookmarkStart w:id="1481" w:name="_Toc203540929"/>
      <w:bookmarkStart w:id="1482" w:name="_Toc177881609"/>
      <w:r>
        <w:rPr>
          <w:rStyle w:val="CharSectno"/>
        </w:rPr>
        <w:t>104</w:t>
      </w:r>
      <w:r>
        <w:t>.</w:t>
      </w:r>
      <w:r>
        <w:tab/>
        <w:t>Review by Supreme Court</w:t>
      </w:r>
      <w:bookmarkEnd w:id="1478"/>
      <w:bookmarkEnd w:id="1479"/>
      <w:bookmarkEnd w:id="1480"/>
      <w:bookmarkEnd w:id="1481"/>
      <w:bookmarkEnd w:id="1482"/>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483" w:name="_Hlt41790182"/>
      <w:bookmarkEnd w:id="1483"/>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pPr>
      <w:r>
        <w:tab/>
        <w:t>(3)</w:t>
      </w:r>
      <w:r>
        <w:tab/>
        <w:t>The Supreme Court may also exercise its powers under subsection (2) where the Tribunal has not made a decision within a reasonable time on the release of the person.</w:t>
      </w:r>
    </w:p>
    <w:p>
      <w:pPr>
        <w:pStyle w:val="Subsection"/>
      </w:pPr>
      <w:r>
        <w:tab/>
        <w:t>(4)</w:t>
      </w:r>
      <w:r>
        <w:tab/>
        <w:t>An order under subsection (2) is taken to be an order of the Tribunal.</w:t>
      </w:r>
    </w:p>
    <w:p>
      <w:pPr>
        <w:pStyle w:val="Heading2"/>
      </w:pPr>
      <w:bookmarkStart w:id="1484" w:name="_Toc88452702"/>
      <w:bookmarkStart w:id="1485" w:name="_Toc88457277"/>
      <w:bookmarkStart w:id="1486" w:name="_Toc88547708"/>
      <w:bookmarkStart w:id="1487" w:name="_Toc92440347"/>
      <w:bookmarkStart w:id="1488" w:name="_Toc92440562"/>
      <w:bookmarkStart w:id="1489" w:name="_Toc95021485"/>
      <w:bookmarkStart w:id="1490" w:name="_Toc95117593"/>
      <w:bookmarkStart w:id="1491" w:name="_Toc102530850"/>
      <w:bookmarkStart w:id="1492" w:name="_Toc121556906"/>
      <w:bookmarkStart w:id="1493" w:name="_Toc122325920"/>
      <w:bookmarkStart w:id="1494" w:name="_Toc122855327"/>
      <w:bookmarkStart w:id="1495" w:name="_Toc122855542"/>
      <w:bookmarkStart w:id="1496" w:name="_Toc122855757"/>
      <w:bookmarkStart w:id="1497" w:name="_Toc122929336"/>
      <w:bookmarkStart w:id="1498" w:name="_Toc122947438"/>
      <w:bookmarkStart w:id="1499" w:name="_Toc124052575"/>
      <w:bookmarkStart w:id="1500" w:name="_Toc124139448"/>
      <w:bookmarkStart w:id="1501" w:name="_Toc128558641"/>
      <w:bookmarkStart w:id="1502" w:name="_Toc131824046"/>
      <w:bookmarkStart w:id="1503" w:name="_Toc131825120"/>
      <w:bookmarkStart w:id="1504" w:name="_Toc131917875"/>
      <w:bookmarkStart w:id="1505" w:name="_Toc131919319"/>
      <w:bookmarkStart w:id="1506" w:name="_Toc132014438"/>
      <w:bookmarkStart w:id="1507" w:name="_Toc133657422"/>
      <w:bookmarkStart w:id="1508" w:name="_Toc133657635"/>
      <w:bookmarkStart w:id="1509" w:name="_Toc135464043"/>
      <w:bookmarkStart w:id="1510" w:name="_Toc137976226"/>
      <w:bookmarkStart w:id="1511" w:name="_Toc148239861"/>
      <w:bookmarkStart w:id="1512" w:name="_Toc158006352"/>
      <w:bookmarkStart w:id="1513" w:name="_Toc159748178"/>
      <w:bookmarkStart w:id="1514" w:name="_Toc165448255"/>
      <w:bookmarkStart w:id="1515" w:name="_Toc165709963"/>
      <w:bookmarkStart w:id="1516" w:name="_Toc165960689"/>
      <w:bookmarkStart w:id="1517" w:name="_Toc165971207"/>
      <w:bookmarkStart w:id="1518" w:name="_Toc168128919"/>
      <w:bookmarkStart w:id="1519" w:name="_Toc170790289"/>
      <w:bookmarkStart w:id="1520" w:name="_Toc173646292"/>
      <w:bookmarkStart w:id="1521" w:name="_Toc173730385"/>
      <w:bookmarkStart w:id="1522" w:name="_Toc177881610"/>
      <w:bookmarkStart w:id="1523" w:name="_Toc203540930"/>
      <w:r>
        <w:rPr>
          <w:rStyle w:val="CharPartNo"/>
        </w:rPr>
        <w:t>Part 5</w:t>
      </w:r>
      <w:r>
        <w:rPr>
          <w:rStyle w:val="CharDivNo"/>
        </w:rPr>
        <w:t> </w:t>
      </w:r>
      <w:r>
        <w:t>—</w:t>
      </w:r>
      <w:r>
        <w:rPr>
          <w:rStyle w:val="CharDivText"/>
        </w:rPr>
        <w:t> </w:t>
      </w:r>
      <w:r>
        <w:rPr>
          <w:rStyle w:val="CharPartText"/>
        </w:rPr>
        <w:t>Appeals from Tribunal’s decisions</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Heading5"/>
      </w:pPr>
      <w:bookmarkStart w:id="1524" w:name="_Hlt43275849"/>
      <w:bookmarkStart w:id="1525" w:name="_Toc88547709"/>
      <w:bookmarkStart w:id="1526" w:name="_Toc124052576"/>
      <w:bookmarkStart w:id="1527" w:name="_Toc131824047"/>
      <w:bookmarkStart w:id="1528" w:name="_Toc203540931"/>
      <w:bookmarkStart w:id="1529" w:name="_Toc177881611"/>
      <w:bookmarkEnd w:id="1524"/>
      <w:r>
        <w:rPr>
          <w:rStyle w:val="CharSectno"/>
        </w:rPr>
        <w:t>105</w:t>
      </w:r>
      <w:r>
        <w:t>.</w:t>
      </w:r>
      <w:r>
        <w:tab/>
        <w:t>Appeal from Tribunal’s decision</w:t>
      </w:r>
      <w:bookmarkEnd w:id="1525"/>
      <w:bookmarkEnd w:id="1526"/>
      <w:bookmarkEnd w:id="1527"/>
      <w:bookmarkEnd w:id="1528"/>
      <w:bookmarkEnd w:id="1529"/>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530" w:name="_Hlt41790522"/>
      <w:bookmarkEnd w:id="1530"/>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repealed]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531" w:name="_Hlt41790524"/>
      <w:r>
        <w:t>78</w:t>
      </w:r>
      <w:bookmarkEnd w:id="1531"/>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532" w:name="_Hlt41790597"/>
      <w:bookmarkEnd w:id="1532"/>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del w:id="1533" w:author="svcMRProcess" w:date="2018-09-08T22:27:00Z">
        <w:r>
          <w:rPr>
            <w:b/>
            <w:bCs/>
          </w:rPr>
          <w:delText>“</w:delText>
        </w:r>
      </w:del>
      <w:r>
        <w:rPr>
          <w:rStyle w:val="CharDefText"/>
        </w:rPr>
        <w:t>relevant Act</w:t>
      </w:r>
      <w:del w:id="1534" w:author="svcMRProcess" w:date="2018-09-08T22:27:00Z">
        <w:r>
          <w:rPr>
            <w:b/>
            <w:bCs/>
          </w:rPr>
          <w:delText>”</w:delText>
        </w:r>
      </w:del>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535" w:name="_Hlt41732939"/>
      <w:bookmarkStart w:id="1536" w:name="_Toc88547710"/>
      <w:bookmarkStart w:id="1537" w:name="_Toc124052577"/>
      <w:bookmarkStart w:id="1538" w:name="_Toc131824048"/>
      <w:bookmarkStart w:id="1539" w:name="_Toc203540932"/>
      <w:bookmarkStart w:id="1540" w:name="_Toc177881612"/>
      <w:bookmarkEnd w:id="1535"/>
      <w:r>
        <w:rPr>
          <w:rStyle w:val="CharSectno"/>
        </w:rPr>
        <w:t>106</w:t>
      </w:r>
      <w:r>
        <w:t>.</w:t>
      </w:r>
      <w:r>
        <w:tab/>
        <w:t>Effect of decision against which appeal made</w:t>
      </w:r>
      <w:bookmarkEnd w:id="1536"/>
      <w:bookmarkEnd w:id="1537"/>
      <w:bookmarkEnd w:id="1538"/>
      <w:bookmarkEnd w:id="1539"/>
      <w:bookmarkEnd w:id="1540"/>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541" w:name="_Toc88452705"/>
      <w:bookmarkStart w:id="1542" w:name="_Toc88457280"/>
      <w:bookmarkStart w:id="1543" w:name="_Toc88547711"/>
      <w:bookmarkStart w:id="1544" w:name="_Toc92440350"/>
      <w:bookmarkStart w:id="1545" w:name="_Toc92440565"/>
      <w:bookmarkStart w:id="1546" w:name="_Toc95021488"/>
      <w:bookmarkStart w:id="1547" w:name="_Toc95117596"/>
      <w:bookmarkStart w:id="1548" w:name="_Toc102530853"/>
      <w:bookmarkStart w:id="1549" w:name="_Toc121556909"/>
      <w:bookmarkStart w:id="1550" w:name="_Toc122325923"/>
      <w:bookmarkStart w:id="1551" w:name="_Toc122855330"/>
      <w:bookmarkStart w:id="1552" w:name="_Toc122855545"/>
      <w:bookmarkStart w:id="1553" w:name="_Toc122855760"/>
      <w:bookmarkStart w:id="1554" w:name="_Toc122929339"/>
      <w:bookmarkStart w:id="1555" w:name="_Toc122947441"/>
      <w:bookmarkStart w:id="1556" w:name="_Toc124052578"/>
      <w:bookmarkStart w:id="1557" w:name="_Toc124139451"/>
      <w:bookmarkStart w:id="1558" w:name="_Toc128558644"/>
      <w:bookmarkStart w:id="1559" w:name="_Toc131824049"/>
      <w:bookmarkStart w:id="1560" w:name="_Toc131825123"/>
      <w:bookmarkStart w:id="1561" w:name="_Toc131917878"/>
      <w:bookmarkStart w:id="1562" w:name="_Toc131919322"/>
      <w:bookmarkStart w:id="1563" w:name="_Toc132014441"/>
      <w:bookmarkStart w:id="1564" w:name="_Toc133657425"/>
      <w:bookmarkStart w:id="1565" w:name="_Toc133657638"/>
      <w:bookmarkStart w:id="1566" w:name="_Toc135464046"/>
      <w:bookmarkStart w:id="1567" w:name="_Toc137976229"/>
      <w:bookmarkStart w:id="1568" w:name="_Toc148239864"/>
      <w:bookmarkStart w:id="1569" w:name="_Toc158006355"/>
      <w:bookmarkStart w:id="1570" w:name="_Toc159748181"/>
      <w:bookmarkStart w:id="1571" w:name="_Toc165448258"/>
      <w:bookmarkStart w:id="1572" w:name="_Toc165709966"/>
      <w:bookmarkStart w:id="1573" w:name="_Toc165960692"/>
      <w:bookmarkStart w:id="1574" w:name="_Toc165971210"/>
      <w:bookmarkStart w:id="1575" w:name="_Toc168128922"/>
      <w:bookmarkStart w:id="1576" w:name="_Toc170790292"/>
      <w:bookmarkStart w:id="1577" w:name="_Toc173646295"/>
      <w:bookmarkStart w:id="1578" w:name="_Toc173730388"/>
      <w:bookmarkStart w:id="1579" w:name="_Toc177881613"/>
      <w:bookmarkStart w:id="1580" w:name="_Toc203540933"/>
      <w:r>
        <w:rPr>
          <w:rStyle w:val="CharPartNo"/>
        </w:rPr>
        <w:t>Part 6</w:t>
      </w:r>
      <w:r>
        <w:t> — </w:t>
      </w:r>
      <w:r>
        <w:rPr>
          <w:rStyle w:val="CharPartText"/>
        </w:rPr>
        <w:t>Tribunal’s membership and other provisions</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Heading3"/>
      </w:pPr>
      <w:bookmarkStart w:id="1581" w:name="_Toc88452706"/>
      <w:bookmarkStart w:id="1582" w:name="_Toc88457281"/>
      <w:bookmarkStart w:id="1583" w:name="_Toc88547712"/>
      <w:bookmarkStart w:id="1584" w:name="_Toc92440351"/>
      <w:bookmarkStart w:id="1585" w:name="_Toc92440566"/>
      <w:bookmarkStart w:id="1586" w:name="_Toc95021489"/>
      <w:bookmarkStart w:id="1587" w:name="_Toc95117597"/>
      <w:bookmarkStart w:id="1588" w:name="_Toc102530854"/>
      <w:bookmarkStart w:id="1589" w:name="_Toc121556910"/>
      <w:bookmarkStart w:id="1590" w:name="_Toc122325924"/>
      <w:bookmarkStart w:id="1591" w:name="_Toc122855331"/>
      <w:bookmarkStart w:id="1592" w:name="_Toc122855546"/>
      <w:bookmarkStart w:id="1593" w:name="_Toc122855761"/>
      <w:bookmarkStart w:id="1594" w:name="_Toc122929340"/>
      <w:bookmarkStart w:id="1595" w:name="_Toc122947442"/>
      <w:bookmarkStart w:id="1596" w:name="_Toc124052579"/>
      <w:bookmarkStart w:id="1597" w:name="_Toc124139452"/>
      <w:bookmarkStart w:id="1598" w:name="_Toc128558645"/>
      <w:bookmarkStart w:id="1599" w:name="_Toc131824050"/>
      <w:bookmarkStart w:id="1600" w:name="_Toc131825124"/>
      <w:bookmarkStart w:id="1601" w:name="_Toc131917879"/>
      <w:bookmarkStart w:id="1602" w:name="_Toc131919323"/>
      <w:bookmarkStart w:id="1603" w:name="_Toc132014442"/>
      <w:bookmarkStart w:id="1604" w:name="_Toc133657426"/>
      <w:bookmarkStart w:id="1605" w:name="_Toc133657639"/>
      <w:bookmarkStart w:id="1606" w:name="_Toc135464047"/>
      <w:bookmarkStart w:id="1607" w:name="_Toc137976230"/>
      <w:bookmarkStart w:id="1608" w:name="_Toc148239865"/>
      <w:bookmarkStart w:id="1609" w:name="_Toc158006356"/>
      <w:bookmarkStart w:id="1610" w:name="_Toc159748182"/>
      <w:bookmarkStart w:id="1611" w:name="_Toc165448259"/>
      <w:bookmarkStart w:id="1612" w:name="_Toc165709967"/>
      <w:bookmarkStart w:id="1613" w:name="_Toc165960693"/>
      <w:bookmarkStart w:id="1614" w:name="_Toc165971211"/>
      <w:bookmarkStart w:id="1615" w:name="_Toc168128923"/>
      <w:bookmarkStart w:id="1616" w:name="_Toc170790293"/>
      <w:bookmarkStart w:id="1617" w:name="_Toc173646296"/>
      <w:bookmarkStart w:id="1618" w:name="_Toc173730389"/>
      <w:bookmarkStart w:id="1619" w:name="_Toc177881614"/>
      <w:bookmarkStart w:id="1620" w:name="_Toc203540934"/>
      <w:r>
        <w:rPr>
          <w:rStyle w:val="CharDivNo"/>
        </w:rPr>
        <w:t>Division 1</w:t>
      </w:r>
      <w:r>
        <w:t> — </w:t>
      </w:r>
      <w:r>
        <w:rPr>
          <w:rStyle w:val="CharDivText"/>
        </w:rPr>
        <w:t>Members of the Tribunal</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pPr>
        <w:pStyle w:val="Heading4"/>
      </w:pPr>
      <w:bookmarkStart w:id="1621" w:name="_Toc88452707"/>
      <w:bookmarkStart w:id="1622" w:name="_Toc88457282"/>
      <w:bookmarkStart w:id="1623" w:name="_Toc88547713"/>
      <w:bookmarkStart w:id="1624" w:name="_Toc92440352"/>
      <w:bookmarkStart w:id="1625" w:name="_Toc92440567"/>
      <w:bookmarkStart w:id="1626" w:name="_Toc95021490"/>
      <w:bookmarkStart w:id="1627" w:name="_Toc95117598"/>
      <w:bookmarkStart w:id="1628" w:name="_Toc102530855"/>
      <w:bookmarkStart w:id="1629" w:name="_Toc121556911"/>
      <w:bookmarkStart w:id="1630" w:name="_Toc122325925"/>
      <w:bookmarkStart w:id="1631" w:name="_Toc122855332"/>
      <w:bookmarkStart w:id="1632" w:name="_Toc122855547"/>
      <w:bookmarkStart w:id="1633" w:name="_Toc122855762"/>
      <w:bookmarkStart w:id="1634" w:name="_Toc122929341"/>
      <w:bookmarkStart w:id="1635" w:name="_Toc122947443"/>
      <w:bookmarkStart w:id="1636" w:name="_Toc124052580"/>
      <w:bookmarkStart w:id="1637" w:name="_Toc124139453"/>
      <w:bookmarkStart w:id="1638" w:name="_Toc128558646"/>
      <w:bookmarkStart w:id="1639" w:name="_Toc131824051"/>
      <w:bookmarkStart w:id="1640" w:name="_Toc131825125"/>
      <w:bookmarkStart w:id="1641" w:name="_Toc131917880"/>
      <w:bookmarkStart w:id="1642" w:name="_Toc131919324"/>
      <w:bookmarkStart w:id="1643" w:name="_Toc132014443"/>
      <w:bookmarkStart w:id="1644" w:name="_Toc133657427"/>
      <w:bookmarkStart w:id="1645" w:name="_Toc133657640"/>
      <w:bookmarkStart w:id="1646" w:name="_Toc135464048"/>
      <w:bookmarkStart w:id="1647" w:name="_Toc137976231"/>
      <w:bookmarkStart w:id="1648" w:name="_Toc148239866"/>
      <w:bookmarkStart w:id="1649" w:name="_Toc158006357"/>
      <w:bookmarkStart w:id="1650" w:name="_Toc159748183"/>
      <w:bookmarkStart w:id="1651" w:name="_Toc165448260"/>
      <w:bookmarkStart w:id="1652" w:name="_Toc165709968"/>
      <w:bookmarkStart w:id="1653" w:name="_Toc165960694"/>
      <w:bookmarkStart w:id="1654" w:name="_Toc165971212"/>
      <w:bookmarkStart w:id="1655" w:name="_Toc168128924"/>
      <w:bookmarkStart w:id="1656" w:name="_Toc170790294"/>
      <w:bookmarkStart w:id="1657" w:name="_Toc173646297"/>
      <w:bookmarkStart w:id="1658" w:name="_Toc173730390"/>
      <w:bookmarkStart w:id="1659" w:name="_Toc177881615"/>
      <w:bookmarkStart w:id="1660" w:name="_Toc203540935"/>
      <w:r>
        <w:t>Subdivision 1 — Kinds of members</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Heading5"/>
      </w:pPr>
      <w:bookmarkStart w:id="1661" w:name="_Toc88547714"/>
      <w:bookmarkStart w:id="1662" w:name="_Toc124052581"/>
      <w:bookmarkStart w:id="1663" w:name="_Toc131824052"/>
      <w:bookmarkStart w:id="1664" w:name="_Toc203540936"/>
      <w:bookmarkStart w:id="1665" w:name="_Toc177881616"/>
      <w:r>
        <w:rPr>
          <w:rStyle w:val="CharSectno"/>
        </w:rPr>
        <w:t>107</w:t>
      </w:r>
      <w:r>
        <w:t>.</w:t>
      </w:r>
      <w:r>
        <w:tab/>
        <w:t>Tribunal members</w:t>
      </w:r>
      <w:bookmarkEnd w:id="1661"/>
      <w:bookmarkEnd w:id="1662"/>
      <w:bookmarkEnd w:id="1663"/>
      <w:bookmarkEnd w:id="1664"/>
      <w:bookmarkEnd w:id="1665"/>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666" w:name="_Toc88452709"/>
      <w:bookmarkStart w:id="1667" w:name="_Toc88457284"/>
      <w:bookmarkStart w:id="1668" w:name="_Toc88547715"/>
      <w:bookmarkStart w:id="1669" w:name="_Toc92440354"/>
      <w:bookmarkStart w:id="1670" w:name="_Toc92440569"/>
      <w:bookmarkStart w:id="1671" w:name="_Toc95021492"/>
      <w:bookmarkStart w:id="1672" w:name="_Toc95117600"/>
      <w:bookmarkStart w:id="1673" w:name="_Toc102530857"/>
      <w:bookmarkStart w:id="1674" w:name="_Toc121556913"/>
      <w:bookmarkStart w:id="1675" w:name="_Toc122325927"/>
      <w:bookmarkStart w:id="1676" w:name="_Toc122855334"/>
      <w:bookmarkStart w:id="1677" w:name="_Toc122855549"/>
      <w:bookmarkStart w:id="1678" w:name="_Toc122855764"/>
      <w:bookmarkStart w:id="1679" w:name="_Toc122929343"/>
      <w:bookmarkStart w:id="1680" w:name="_Toc122947445"/>
      <w:bookmarkStart w:id="1681" w:name="_Toc124052582"/>
      <w:bookmarkStart w:id="1682" w:name="_Toc124139455"/>
      <w:bookmarkStart w:id="1683" w:name="_Toc128558648"/>
      <w:bookmarkStart w:id="1684" w:name="_Toc131824053"/>
      <w:bookmarkStart w:id="1685" w:name="_Toc131825127"/>
      <w:bookmarkStart w:id="1686" w:name="_Toc131917882"/>
      <w:bookmarkStart w:id="1687" w:name="_Toc131919326"/>
      <w:bookmarkStart w:id="1688" w:name="_Toc132014445"/>
      <w:bookmarkStart w:id="1689" w:name="_Toc133657429"/>
      <w:bookmarkStart w:id="1690" w:name="_Toc133657642"/>
      <w:bookmarkStart w:id="1691" w:name="_Toc135464050"/>
      <w:bookmarkStart w:id="1692" w:name="_Toc137976233"/>
      <w:bookmarkStart w:id="1693" w:name="_Toc148239868"/>
      <w:bookmarkStart w:id="1694" w:name="_Toc158006359"/>
      <w:bookmarkStart w:id="1695" w:name="_Toc159748185"/>
      <w:bookmarkStart w:id="1696" w:name="_Toc165448262"/>
      <w:bookmarkStart w:id="1697" w:name="_Toc165709970"/>
      <w:bookmarkStart w:id="1698" w:name="_Toc165960696"/>
      <w:bookmarkStart w:id="1699" w:name="_Toc165971214"/>
      <w:bookmarkStart w:id="1700" w:name="_Toc168128926"/>
      <w:bookmarkStart w:id="1701" w:name="_Toc170790296"/>
      <w:bookmarkStart w:id="1702" w:name="_Toc173646299"/>
      <w:bookmarkStart w:id="1703" w:name="_Toc173730392"/>
      <w:bookmarkStart w:id="1704" w:name="_Toc177881617"/>
      <w:bookmarkStart w:id="1705" w:name="_Toc203540937"/>
      <w:r>
        <w:t>Subdivision 2 — President</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pStyle w:val="Heading5"/>
      </w:pPr>
      <w:bookmarkStart w:id="1706" w:name="_Toc88547716"/>
      <w:bookmarkStart w:id="1707" w:name="_Toc124052583"/>
      <w:bookmarkStart w:id="1708" w:name="_Toc131824054"/>
      <w:bookmarkStart w:id="1709" w:name="_Toc203540938"/>
      <w:bookmarkStart w:id="1710" w:name="_Toc177881618"/>
      <w:r>
        <w:rPr>
          <w:rStyle w:val="CharSectno"/>
        </w:rPr>
        <w:t>108</w:t>
      </w:r>
      <w:r>
        <w:t>.</w:t>
      </w:r>
      <w:r>
        <w:tab/>
        <w:t>Appointment of President</w:t>
      </w:r>
      <w:bookmarkEnd w:id="1706"/>
      <w:bookmarkEnd w:id="1707"/>
      <w:bookmarkEnd w:id="1708"/>
      <w:bookmarkEnd w:id="1709"/>
      <w:bookmarkEnd w:id="1710"/>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711" w:name="_Hlt41790718"/>
      <w:bookmarkEnd w:id="1711"/>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712" w:name="_Toc88547717"/>
      <w:bookmarkStart w:id="1713" w:name="_Toc124052584"/>
      <w:bookmarkStart w:id="1714" w:name="_Toc131824055"/>
      <w:bookmarkStart w:id="1715" w:name="_Toc203540939"/>
      <w:bookmarkStart w:id="1716" w:name="_Toc177881619"/>
      <w:r>
        <w:rPr>
          <w:rStyle w:val="CharSectno"/>
        </w:rPr>
        <w:t>109</w:t>
      </w:r>
      <w:r>
        <w:t>.</w:t>
      </w:r>
      <w:r>
        <w:tab/>
        <w:t>Tenure of President’s office</w:t>
      </w:r>
      <w:bookmarkEnd w:id="1712"/>
      <w:bookmarkEnd w:id="1713"/>
      <w:bookmarkEnd w:id="1714"/>
      <w:bookmarkEnd w:id="1715"/>
      <w:bookmarkEnd w:id="1716"/>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717" w:name="_Toc88547718"/>
      <w:bookmarkStart w:id="1718" w:name="_Toc124052585"/>
      <w:bookmarkStart w:id="1719" w:name="_Toc131824056"/>
      <w:bookmarkStart w:id="1720" w:name="_Toc203540940"/>
      <w:bookmarkStart w:id="1721" w:name="_Toc177881620"/>
      <w:r>
        <w:rPr>
          <w:rStyle w:val="CharSectno"/>
        </w:rPr>
        <w:t>110</w:t>
      </w:r>
      <w:r>
        <w:t>.</w:t>
      </w:r>
      <w:r>
        <w:tab/>
        <w:t>Vacating office prematurely</w:t>
      </w:r>
      <w:bookmarkEnd w:id="1717"/>
      <w:bookmarkEnd w:id="1718"/>
      <w:bookmarkEnd w:id="1719"/>
      <w:bookmarkEnd w:id="1720"/>
      <w:bookmarkEnd w:id="1721"/>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722" w:name="_Hlt43276372"/>
      <w:r>
        <w:t>108(3)</w:t>
      </w:r>
      <w:bookmarkEnd w:id="1722"/>
      <w:r>
        <w:t>, to hold the office, the person’s term of office terminates.</w:t>
      </w:r>
    </w:p>
    <w:p>
      <w:pPr>
        <w:pStyle w:val="Heading5"/>
      </w:pPr>
      <w:bookmarkStart w:id="1723" w:name="_Toc131824057"/>
      <w:bookmarkStart w:id="1724" w:name="_Toc203540941"/>
      <w:bookmarkStart w:id="1725" w:name="_Toc177881621"/>
      <w:r>
        <w:rPr>
          <w:rStyle w:val="CharSectno"/>
        </w:rPr>
        <w:t>111</w:t>
      </w:r>
      <w:r>
        <w:t>.</w:t>
      </w:r>
      <w:r>
        <w:tab/>
        <w:t>President’s status as Supreme Court judge</w:t>
      </w:r>
      <w:bookmarkEnd w:id="1723"/>
      <w:bookmarkEnd w:id="1724"/>
      <w:bookmarkEnd w:id="1725"/>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726" w:name="_Toc88452714"/>
      <w:bookmarkStart w:id="1727" w:name="_Toc88457289"/>
      <w:bookmarkStart w:id="1728" w:name="_Toc88547720"/>
      <w:bookmarkStart w:id="1729" w:name="_Toc92440359"/>
      <w:bookmarkStart w:id="1730" w:name="_Toc92440574"/>
      <w:bookmarkStart w:id="1731" w:name="_Toc95021497"/>
      <w:bookmarkStart w:id="1732" w:name="_Toc95117605"/>
      <w:bookmarkStart w:id="1733" w:name="_Toc102530862"/>
      <w:bookmarkStart w:id="1734" w:name="_Toc121556918"/>
      <w:bookmarkStart w:id="1735" w:name="_Toc122325932"/>
      <w:bookmarkStart w:id="1736" w:name="_Toc122855339"/>
      <w:bookmarkStart w:id="1737" w:name="_Toc122855554"/>
      <w:bookmarkStart w:id="1738" w:name="_Toc122855769"/>
      <w:bookmarkStart w:id="1739" w:name="_Toc122929348"/>
      <w:bookmarkStart w:id="1740" w:name="_Toc122947450"/>
      <w:bookmarkStart w:id="1741" w:name="_Toc124052587"/>
      <w:bookmarkStart w:id="1742" w:name="_Toc124139460"/>
      <w:bookmarkStart w:id="1743" w:name="_Toc128558653"/>
      <w:bookmarkStart w:id="1744" w:name="_Toc131824058"/>
      <w:bookmarkStart w:id="1745" w:name="_Toc131825132"/>
      <w:bookmarkStart w:id="1746" w:name="_Toc131917887"/>
      <w:bookmarkStart w:id="1747" w:name="_Toc131919331"/>
      <w:bookmarkStart w:id="1748" w:name="_Toc132014450"/>
      <w:bookmarkStart w:id="1749" w:name="_Toc133657434"/>
      <w:bookmarkStart w:id="1750" w:name="_Toc133657647"/>
      <w:bookmarkStart w:id="1751" w:name="_Toc135464055"/>
      <w:bookmarkStart w:id="1752" w:name="_Toc137976238"/>
      <w:bookmarkStart w:id="1753" w:name="_Toc148239873"/>
      <w:bookmarkStart w:id="1754" w:name="_Toc158006364"/>
      <w:bookmarkStart w:id="1755" w:name="_Toc159748190"/>
      <w:bookmarkStart w:id="1756" w:name="_Toc165448267"/>
      <w:bookmarkStart w:id="1757" w:name="_Toc165709975"/>
      <w:bookmarkStart w:id="1758" w:name="_Toc165960701"/>
      <w:bookmarkStart w:id="1759" w:name="_Toc165971219"/>
      <w:bookmarkStart w:id="1760" w:name="_Toc168128931"/>
      <w:bookmarkStart w:id="1761" w:name="_Toc170790301"/>
      <w:bookmarkStart w:id="1762" w:name="_Toc173646304"/>
      <w:bookmarkStart w:id="1763" w:name="_Toc173730397"/>
      <w:bookmarkStart w:id="1764" w:name="_Toc177881622"/>
      <w:bookmarkStart w:id="1765" w:name="_Toc203540942"/>
      <w:r>
        <w:t>Subdivision 3 — Deputy President</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pPr>
        <w:pStyle w:val="Heading5"/>
      </w:pPr>
      <w:bookmarkStart w:id="1766" w:name="_Toc88547721"/>
      <w:bookmarkStart w:id="1767" w:name="_Toc124052588"/>
      <w:bookmarkStart w:id="1768" w:name="_Toc131824059"/>
      <w:bookmarkStart w:id="1769" w:name="_Toc203540943"/>
      <w:bookmarkStart w:id="1770" w:name="_Toc177881623"/>
      <w:r>
        <w:rPr>
          <w:rStyle w:val="CharSectno"/>
        </w:rPr>
        <w:t>112</w:t>
      </w:r>
      <w:r>
        <w:t>.</w:t>
      </w:r>
      <w:r>
        <w:tab/>
        <w:t>Appointment of Deputy President</w:t>
      </w:r>
      <w:bookmarkEnd w:id="1766"/>
      <w:bookmarkEnd w:id="1767"/>
      <w:bookmarkEnd w:id="1768"/>
      <w:bookmarkEnd w:id="1769"/>
      <w:bookmarkEnd w:id="1770"/>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771" w:name="_Hlt41790771"/>
      <w:bookmarkEnd w:id="1771"/>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772" w:name="_Toc88547722"/>
      <w:bookmarkStart w:id="1773" w:name="_Toc124052589"/>
      <w:bookmarkStart w:id="1774" w:name="_Toc131824060"/>
      <w:bookmarkStart w:id="1775" w:name="_Toc203540944"/>
      <w:bookmarkStart w:id="1776" w:name="_Toc177881624"/>
      <w:r>
        <w:rPr>
          <w:rStyle w:val="CharSectno"/>
        </w:rPr>
        <w:t>113</w:t>
      </w:r>
      <w:r>
        <w:t>.</w:t>
      </w:r>
      <w:r>
        <w:tab/>
        <w:t>Tenure of Deputy President’s office</w:t>
      </w:r>
      <w:bookmarkEnd w:id="1772"/>
      <w:bookmarkEnd w:id="1773"/>
      <w:bookmarkEnd w:id="1774"/>
      <w:bookmarkEnd w:id="1775"/>
      <w:bookmarkEnd w:id="1776"/>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777" w:name="_Toc88547723"/>
      <w:bookmarkStart w:id="1778" w:name="_Toc124052590"/>
      <w:bookmarkStart w:id="1779" w:name="_Toc131824061"/>
      <w:bookmarkStart w:id="1780" w:name="_Toc203540945"/>
      <w:bookmarkStart w:id="1781" w:name="_Toc177881625"/>
      <w:r>
        <w:rPr>
          <w:rStyle w:val="CharSectno"/>
        </w:rPr>
        <w:t>114</w:t>
      </w:r>
      <w:r>
        <w:t>.</w:t>
      </w:r>
      <w:r>
        <w:tab/>
        <w:t>Vacating office prematurely</w:t>
      </w:r>
      <w:bookmarkEnd w:id="1777"/>
      <w:bookmarkEnd w:id="1778"/>
      <w:bookmarkEnd w:id="1779"/>
      <w:bookmarkEnd w:id="1780"/>
      <w:bookmarkEnd w:id="1781"/>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782" w:name="_Toc131824062"/>
      <w:bookmarkStart w:id="1783" w:name="_Toc203540946"/>
      <w:bookmarkStart w:id="1784" w:name="_Toc177881626"/>
      <w:r>
        <w:rPr>
          <w:rStyle w:val="CharSectno"/>
        </w:rPr>
        <w:t>115</w:t>
      </w:r>
      <w:r>
        <w:t>.</w:t>
      </w:r>
      <w:r>
        <w:tab/>
        <w:t>Deputy President’s status as District Court judge</w:t>
      </w:r>
      <w:bookmarkEnd w:id="1782"/>
      <w:bookmarkEnd w:id="1783"/>
      <w:bookmarkEnd w:id="1784"/>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785" w:name="_Toc88452719"/>
      <w:bookmarkStart w:id="1786" w:name="_Toc88457294"/>
      <w:bookmarkStart w:id="1787" w:name="_Toc88547725"/>
      <w:bookmarkStart w:id="1788" w:name="_Toc92440364"/>
      <w:bookmarkStart w:id="1789" w:name="_Toc92440579"/>
      <w:bookmarkStart w:id="1790" w:name="_Toc95021502"/>
      <w:bookmarkStart w:id="1791" w:name="_Toc95117610"/>
      <w:bookmarkStart w:id="1792" w:name="_Toc102530867"/>
      <w:bookmarkStart w:id="1793" w:name="_Toc121556923"/>
      <w:bookmarkStart w:id="1794" w:name="_Toc122325937"/>
      <w:bookmarkStart w:id="1795" w:name="_Toc122855344"/>
      <w:bookmarkStart w:id="1796" w:name="_Toc122855559"/>
      <w:bookmarkStart w:id="1797" w:name="_Toc122855774"/>
      <w:bookmarkStart w:id="1798" w:name="_Toc122929353"/>
      <w:bookmarkStart w:id="1799" w:name="_Toc122947455"/>
      <w:bookmarkStart w:id="1800" w:name="_Toc124052592"/>
      <w:bookmarkStart w:id="1801" w:name="_Toc124139465"/>
      <w:bookmarkStart w:id="1802" w:name="_Toc128558658"/>
      <w:bookmarkStart w:id="1803" w:name="_Toc131824063"/>
      <w:bookmarkStart w:id="1804" w:name="_Toc131825137"/>
      <w:bookmarkStart w:id="1805" w:name="_Toc131917892"/>
      <w:bookmarkStart w:id="1806" w:name="_Toc131919336"/>
      <w:bookmarkStart w:id="1807" w:name="_Toc132014455"/>
      <w:bookmarkStart w:id="1808" w:name="_Toc133657439"/>
      <w:bookmarkStart w:id="1809" w:name="_Toc133657652"/>
      <w:bookmarkStart w:id="1810" w:name="_Toc135464060"/>
      <w:bookmarkStart w:id="1811" w:name="_Toc137976243"/>
      <w:bookmarkStart w:id="1812" w:name="_Toc148239878"/>
      <w:bookmarkStart w:id="1813" w:name="_Toc158006369"/>
      <w:bookmarkStart w:id="1814" w:name="_Toc159748195"/>
      <w:bookmarkStart w:id="1815" w:name="_Toc165448272"/>
      <w:bookmarkStart w:id="1816" w:name="_Toc165709980"/>
      <w:bookmarkStart w:id="1817" w:name="_Toc165960706"/>
      <w:bookmarkStart w:id="1818" w:name="_Toc165971224"/>
      <w:bookmarkStart w:id="1819" w:name="_Toc168128936"/>
      <w:bookmarkStart w:id="1820" w:name="_Toc170790306"/>
      <w:bookmarkStart w:id="1821" w:name="_Toc173646309"/>
      <w:bookmarkStart w:id="1822" w:name="_Toc173730402"/>
      <w:bookmarkStart w:id="1823" w:name="_Toc177881627"/>
      <w:bookmarkStart w:id="1824" w:name="_Toc203540947"/>
      <w:r>
        <w:t>Subdivision 4 — Ex officio members</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r>
        <w:t xml:space="preserve"> </w:t>
      </w:r>
    </w:p>
    <w:p>
      <w:pPr>
        <w:pStyle w:val="Heading5"/>
      </w:pPr>
      <w:bookmarkStart w:id="1825" w:name="_Toc88547726"/>
      <w:bookmarkStart w:id="1826" w:name="_Toc124052593"/>
      <w:bookmarkStart w:id="1827" w:name="_Toc131824064"/>
      <w:bookmarkStart w:id="1828" w:name="_Toc203540948"/>
      <w:bookmarkStart w:id="1829" w:name="_Toc177881628"/>
      <w:r>
        <w:rPr>
          <w:rStyle w:val="CharSectno"/>
        </w:rPr>
        <w:t>116</w:t>
      </w:r>
      <w:r>
        <w:t>.</w:t>
      </w:r>
      <w:r>
        <w:tab/>
        <w:t>Magistrates to be ex officio members</w:t>
      </w:r>
      <w:bookmarkEnd w:id="1825"/>
      <w:bookmarkEnd w:id="1826"/>
      <w:bookmarkEnd w:id="1827"/>
      <w:bookmarkEnd w:id="1828"/>
      <w:bookmarkEnd w:id="1829"/>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830" w:name="_Toc88452721"/>
      <w:bookmarkStart w:id="1831" w:name="_Toc88457296"/>
      <w:bookmarkStart w:id="1832" w:name="_Toc88547727"/>
      <w:bookmarkStart w:id="1833" w:name="_Toc92440366"/>
      <w:bookmarkStart w:id="1834" w:name="_Toc92440581"/>
      <w:bookmarkStart w:id="1835" w:name="_Toc95021504"/>
      <w:bookmarkStart w:id="1836" w:name="_Toc95117612"/>
      <w:bookmarkStart w:id="1837" w:name="_Toc102530869"/>
      <w:bookmarkStart w:id="1838" w:name="_Toc121556925"/>
      <w:bookmarkStart w:id="1839" w:name="_Toc122325939"/>
      <w:bookmarkStart w:id="1840" w:name="_Toc122855346"/>
      <w:bookmarkStart w:id="1841" w:name="_Toc122855561"/>
      <w:bookmarkStart w:id="1842" w:name="_Toc122855776"/>
      <w:bookmarkStart w:id="1843" w:name="_Toc122929355"/>
      <w:bookmarkStart w:id="1844" w:name="_Toc122947457"/>
      <w:bookmarkStart w:id="1845" w:name="_Toc124052594"/>
      <w:bookmarkStart w:id="1846" w:name="_Toc124139467"/>
      <w:bookmarkStart w:id="1847" w:name="_Toc128558660"/>
      <w:bookmarkStart w:id="1848" w:name="_Toc131824065"/>
      <w:bookmarkStart w:id="1849" w:name="_Toc131825139"/>
      <w:bookmarkStart w:id="1850" w:name="_Toc131917894"/>
      <w:bookmarkStart w:id="1851" w:name="_Toc131919338"/>
      <w:bookmarkStart w:id="1852" w:name="_Toc132014457"/>
      <w:bookmarkStart w:id="1853" w:name="_Toc133657441"/>
      <w:bookmarkStart w:id="1854" w:name="_Toc133657654"/>
      <w:bookmarkStart w:id="1855" w:name="_Toc135464062"/>
      <w:bookmarkStart w:id="1856" w:name="_Toc137976245"/>
      <w:bookmarkStart w:id="1857" w:name="_Toc148239880"/>
      <w:bookmarkStart w:id="1858" w:name="_Toc158006371"/>
      <w:bookmarkStart w:id="1859" w:name="_Toc159748197"/>
      <w:bookmarkStart w:id="1860" w:name="_Toc165448274"/>
      <w:bookmarkStart w:id="1861" w:name="_Toc165709982"/>
      <w:bookmarkStart w:id="1862" w:name="_Toc165960708"/>
      <w:bookmarkStart w:id="1863" w:name="_Toc165971226"/>
      <w:bookmarkStart w:id="1864" w:name="_Toc168128938"/>
      <w:bookmarkStart w:id="1865" w:name="_Toc170790308"/>
      <w:bookmarkStart w:id="1866" w:name="_Toc173646311"/>
      <w:bookmarkStart w:id="1867" w:name="_Toc173730404"/>
      <w:bookmarkStart w:id="1868" w:name="_Toc177881629"/>
      <w:bookmarkStart w:id="1869" w:name="_Toc203540949"/>
      <w:r>
        <w:t>Subdivision 5 — Other members</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pPr>
        <w:pStyle w:val="Heading5"/>
      </w:pPr>
      <w:bookmarkStart w:id="1870" w:name="_Toc88547728"/>
      <w:bookmarkStart w:id="1871" w:name="_Toc124052595"/>
      <w:bookmarkStart w:id="1872" w:name="_Toc131824066"/>
      <w:bookmarkStart w:id="1873" w:name="_Toc203540950"/>
      <w:bookmarkStart w:id="1874" w:name="_Toc177881630"/>
      <w:r>
        <w:rPr>
          <w:rStyle w:val="CharSectno"/>
        </w:rPr>
        <w:t>117</w:t>
      </w:r>
      <w:r>
        <w:t>.</w:t>
      </w:r>
      <w:r>
        <w:tab/>
        <w:t>Appointment of non</w:t>
      </w:r>
      <w:r>
        <w:noBreakHyphen/>
        <w:t>judicial members</w:t>
      </w:r>
      <w:bookmarkEnd w:id="1870"/>
      <w:bookmarkEnd w:id="1871"/>
      <w:bookmarkEnd w:id="1872"/>
      <w:bookmarkEnd w:id="1873"/>
      <w:bookmarkEnd w:id="1874"/>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875" w:name="_Toc88547729"/>
      <w:bookmarkStart w:id="1876" w:name="_Toc124052596"/>
      <w:bookmarkStart w:id="1877" w:name="_Toc131824067"/>
      <w:bookmarkStart w:id="1878" w:name="_Toc203540951"/>
      <w:bookmarkStart w:id="1879" w:name="_Toc177881631"/>
      <w:r>
        <w:rPr>
          <w:rStyle w:val="CharSectno"/>
        </w:rPr>
        <w:t>118</w:t>
      </w:r>
      <w:r>
        <w:t>.</w:t>
      </w:r>
      <w:r>
        <w:tab/>
        <w:t>Tenure of non</w:t>
      </w:r>
      <w:r>
        <w:noBreakHyphen/>
        <w:t>judicial office</w:t>
      </w:r>
      <w:bookmarkEnd w:id="1875"/>
      <w:bookmarkEnd w:id="1876"/>
      <w:bookmarkEnd w:id="1877"/>
      <w:bookmarkEnd w:id="1878"/>
      <w:bookmarkEnd w:id="1879"/>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880" w:name="_Toc88547730"/>
      <w:bookmarkStart w:id="1881" w:name="_Toc124052597"/>
      <w:bookmarkStart w:id="1882" w:name="_Toc131824068"/>
      <w:bookmarkStart w:id="1883" w:name="_Toc203540952"/>
      <w:bookmarkStart w:id="1884" w:name="_Toc177881632"/>
      <w:r>
        <w:rPr>
          <w:rStyle w:val="CharSectno"/>
        </w:rPr>
        <w:t>119</w:t>
      </w:r>
      <w:r>
        <w:t>.</w:t>
      </w:r>
      <w:r>
        <w:tab/>
        <w:t>Conditions of service as non</w:t>
      </w:r>
      <w:r>
        <w:noBreakHyphen/>
        <w:t>judicial member</w:t>
      </w:r>
      <w:bookmarkEnd w:id="1880"/>
      <w:bookmarkEnd w:id="1881"/>
      <w:bookmarkEnd w:id="1882"/>
      <w:bookmarkEnd w:id="1883"/>
      <w:bookmarkEnd w:id="1884"/>
    </w:p>
    <w:p>
      <w:pPr>
        <w:pStyle w:val="Subsection"/>
      </w:pPr>
      <w:r>
        <w:tab/>
      </w:r>
      <w:bookmarkStart w:id="1885" w:name="_Hlt41790836"/>
      <w:bookmarkEnd w:id="1885"/>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1886" w:name="_Hlt41792066"/>
      <w:bookmarkStart w:id="1887" w:name="_Toc88547731"/>
      <w:bookmarkStart w:id="1888" w:name="_Toc124052598"/>
      <w:bookmarkStart w:id="1889" w:name="_Toc131824069"/>
      <w:bookmarkStart w:id="1890" w:name="_Toc203540953"/>
      <w:bookmarkStart w:id="1891" w:name="_Toc177881633"/>
      <w:bookmarkEnd w:id="1886"/>
      <w:r>
        <w:rPr>
          <w:rStyle w:val="CharSectno"/>
        </w:rPr>
        <w:t>120</w:t>
      </w:r>
      <w:r>
        <w:t>.</w:t>
      </w:r>
      <w:r>
        <w:tab/>
        <w:t>Outside employment prohibited</w:t>
      </w:r>
      <w:bookmarkEnd w:id="1887"/>
      <w:bookmarkEnd w:id="1888"/>
      <w:bookmarkEnd w:id="1889"/>
      <w:bookmarkEnd w:id="1890"/>
      <w:bookmarkEnd w:id="1891"/>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892" w:name="_Toc88547732"/>
      <w:bookmarkStart w:id="1893" w:name="_Toc124052599"/>
      <w:bookmarkStart w:id="1894" w:name="_Toc131824070"/>
      <w:bookmarkStart w:id="1895" w:name="_Toc203540954"/>
      <w:bookmarkStart w:id="1896" w:name="_Toc177881634"/>
      <w:r>
        <w:rPr>
          <w:rStyle w:val="CharSectno"/>
        </w:rPr>
        <w:t>121</w:t>
      </w:r>
      <w:r>
        <w:t>.</w:t>
      </w:r>
      <w:r>
        <w:tab/>
        <w:t>Code of conduct</w:t>
      </w:r>
      <w:bookmarkEnd w:id="1892"/>
      <w:bookmarkEnd w:id="1893"/>
      <w:bookmarkEnd w:id="1894"/>
      <w:bookmarkEnd w:id="1895"/>
      <w:bookmarkEnd w:id="1896"/>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spacing w:before="120"/>
      </w:pPr>
      <w:r>
        <w:tab/>
        <w:t>(3)</w:t>
      </w:r>
      <w:r>
        <w:tab/>
        <w:t>Each person performing functions as a non</w:t>
      </w:r>
      <w:r>
        <w:noBreakHyphen/>
        <w:t>judicial member is to comply with the code of conduct.</w:t>
      </w:r>
    </w:p>
    <w:p>
      <w:pPr>
        <w:pStyle w:val="Heading5"/>
        <w:spacing w:before="180"/>
      </w:pPr>
      <w:bookmarkStart w:id="1897" w:name="_Toc88547733"/>
      <w:bookmarkStart w:id="1898" w:name="_Toc124052600"/>
      <w:bookmarkStart w:id="1899" w:name="_Toc131824071"/>
      <w:bookmarkStart w:id="1900" w:name="_Toc203540955"/>
      <w:bookmarkStart w:id="1901" w:name="_Toc177881635"/>
      <w:r>
        <w:rPr>
          <w:rStyle w:val="CharSectno"/>
        </w:rPr>
        <w:t>122</w:t>
      </w:r>
      <w:r>
        <w:t>.</w:t>
      </w:r>
      <w:r>
        <w:tab/>
        <w:t>Suspension of non</w:t>
      </w:r>
      <w:r>
        <w:noBreakHyphen/>
        <w:t>judicial member</w:t>
      </w:r>
      <w:bookmarkEnd w:id="1897"/>
      <w:bookmarkEnd w:id="1898"/>
      <w:bookmarkEnd w:id="1899"/>
      <w:bookmarkEnd w:id="1900"/>
      <w:bookmarkEnd w:id="1901"/>
    </w:p>
    <w:p>
      <w:pPr>
        <w:pStyle w:val="Subsection"/>
        <w:spacing w:before="120"/>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902" w:name="_Hlt43276519"/>
      <w:bookmarkEnd w:id="1902"/>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spacing w:before="120"/>
      </w:pPr>
      <w:r>
        <w:tab/>
        <w:t>(2)</w:t>
      </w:r>
      <w:r>
        <w:tab/>
        <w:t xml:space="preserve">A person who is suspended from office under this section (called the </w:t>
      </w:r>
      <w:del w:id="1903" w:author="svcMRProcess" w:date="2018-09-08T22:27:00Z">
        <w:r>
          <w:rPr>
            <w:b/>
          </w:rPr>
          <w:delText>“</w:delText>
        </w:r>
      </w:del>
      <w:r>
        <w:rPr>
          <w:rStyle w:val="CharDefText"/>
        </w:rPr>
        <w:t>person suspended</w:t>
      </w:r>
      <w:del w:id="1904" w:author="svcMRProcess" w:date="2018-09-08T22:27:00Z">
        <w:r>
          <w:rPr>
            <w:b/>
          </w:rPr>
          <w:delText>”</w:delText>
        </w:r>
      </w:del>
      <w:r>
        <w:t xml:space="preserve"> in sections </w:t>
      </w:r>
      <w:bookmarkStart w:id="1905" w:name="_Hlt43276401"/>
      <w:r>
        <w:t>124</w:t>
      </w:r>
      <w:bookmarkEnd w:id="1905"/>
      <w:r>
        <w:t xml:space="preserve"> to 126) remains entitled to the emoluments of the office while suspended.</w:t>
      </w:r>
    </w:p>
    <w:p>
      <w:pPr>
        <w:pStyle w:val="Heading5"/>
        <w:spacing w:before="180"/>
      </w:pPr>
      <w:bookmarkStart w:id="1906" w:name="_Hlt41790880"/>
      <w:bookmarkStart w:id="1907" w:name="_Toc88547734"/>
      <w:bookmarkStart w:id="1908" w:name="_Toc124052601"/>
      <w:bookmarkStart w:id="1909" w:name="_Toc131824072"/>
      <w:bookmarkStart w:id="1910" w:name="_Toc203540956"/>
      <w:bookmarkStart w:id="1911" w:name="_Toc177881636"/>
      <w:bookmarkEnd w:id="1906"/>
      <w:r>
        <w:rPr>
          <w:rStyle w:val="CharSectno"/>
        </w:rPr>
        <w:t>123</w:t>
      </w:r>
      <w:r>
        <w:t>.</w:t>
      </w:r>
      <w:r>
        <w:tab/>
        <w:t>Why termination may be recommended</w:t>
      </w:r>
      <w:bookmarkEnd w:id="1907"/>
      <w:bookmarkEnd w:id="1908"/>
      <w:bookmarkEnd w:id="1909"/>
      <w:bookmarkEnd w:id="1910"/>
      <w:bookmarkEnd w:id="1911"/>
    </w:p>
    <w:p>
      <w:pPr>
        <w:pStyle w:val="Subsection"/>
        <w:spacing w:before="120"/>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spacing w:before="180"/>
      </w:pPr>
      <w:bookmarkStart w:id="1912" w:name="_Hlt41790938"/>
      <w:bookmarkStart w:id="1913" w:name="_Toc88547735"/>
      <w:bookmarkStart w:id="1914" w:name="_Toc124052602"/>
      <w:bookmarkStart w:id="1915" w:name="_Toc131824073"/>
      <w:bookmarkStart w:id="1916" w:name="_Toc203540957"/>
      <w:bookmarkStart w:id="1917" w:name="_Toc177881637"/>
      <w:bookmarkEnd w:id="1912"/>
      <w:r>
        <w:rPr>
          <w:rStyle w:val="CharSectno"/>
        </w:rPr>
        <w:t>124</w:t>
      </w:r>
      <w:r>
        <w:t>.</w:t>
      </w:r>
      <w:r>
        <w:tab/>
        <w:t>Investigation of non</w:t>
      </w:r>
      <w:r>
        <w:noBreakHyphen/>
        <w:t>judicial member</w:t>
      </w:r>
      <w:bookmarkEnd w:id="1913"/>
      <w:bookmarkEnd w:id="1914"/>
      <w:bookmarkEnd w:id="1915"/>
      <w:bookmarkEnd w:id="1916"/>
      <w:bookmarkEnd w:id="1917"/>
    </w:p>
    <w:p>
      <w:pPr>
        <w:pStyle w:val="Subsection"/>
        <w:spacing w:before="120"/>
      </w:pPr>
      <w:r>
        <w:tab/>
      </w:r>
      <w:bookmarkStart w:id="1918" w:name="_Hlt41791035"/>
      <w:bookmarkEnd w:id="1918"/>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del w:id="1919" w:author="svcMRProcess" w:date="2018-09-08T22:27:00Z">
        <w:r>
          <w:rPr>
            <w:b/>
          </w:rPr>
          <w:delText>“</w:delText>
        </w:r>
      </w:del>
      <w:r>
        <w:rPr>
          <w:rStyle w:val="CharDefText"/>
        </w:rPr>
        <w:t>investigator</w:t>
      </w:r>
      <w:del w:id="1920" w:author="svcMRProcess" w:date="2018-09-08T22:27:00Z">
        <w:r>
          <w:rPr>
            <w:b/>
          </w:rPr>
          <w:delText>”</w:delText>
        </w:r>
      </w:del>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921" w:name="_Hlt41791067"/>
      <w:bookmarkEnd w:id="1921"/>
      <w:r>
        <w:t>(3)</w:t>
      </w:r>
      <w:r>
        <w:tab/>
        <w:t>The investigator’s report may include a recommendation that the term of office of the person suspended be terminated.</w:t>
      </w:r>
    </w:p>
    <w:p>
      <w:pPr>
        <w:pStyle w:val="Heading5"/>
      </w:pPr>
      <w:bookmarkStart w:id="1922" w:name="_Toc88547736"/>
      <w:bookmarkStart w:id="1923" w:name="_Toc124052603"/>
      <w:bookmarkStart w:id="1924" w:name="_Toc131824074"/>
      <w:bookmarkStart w:id="1925" w:name="_Toc203540958"/>
      <w:bookmarkStart w:id="1926" w:name="_Toc177881638"/>
      <w:r>
        <w:rPr>
          <w:rStyle w:val="CharSectno"/>
        </w:rPr>
        <w:t>125</w:t>
      </w:r>
      <w:r>
        <w:t>.</w:t>
      </w:r>
      <w:r>
        <w:tab/>
        <w:t>Action on investigator’s report</w:t>
      </w:r>
      <w:bookmarkEnd w:id="1922"/>
      <w:bookmarkEnd w:id="1923"/>
      <w:bookmarkEnd w:id="1924"/>
      <w:bookmarkEnd w:id="1925"/>
      <w:bookmarkEnd w:id="1926"/>
    </w:p>
    <w:p>
      <w:pPr>
        <w:pStyle w:val="Subsection"/>
      </w:pPr>
      <w:r>
        <w:tab/>
      </w:r>
      <w:bookmarkStart w:id="1927" w:name="_Hlt41791199"/>
      <w:bookmarkEnd w:id="1927"/>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928" w:name="_Hlt41791118"/>
      <w:bookmarkStart w:id="1929" w:name="_Toc88547737"/>
      <w:bookmarkStart w:id="1930" w:name="_Toc124052604"/>
      <w:bookmarkStart w:id="1931" w:name="_Toc131824075"/>
      <w:bookmarkStart w:id="1932" w:name="_Toc203540959"/>
      <w:bookmarkStart w:id="1933" w:name="_Toc177881639"/>
      <w:bookmarkEnd w:id="1928"/>
      <w:r>
        <w:rPr>
          <w:rStyle w:val="CharSectno"/>
        </w:rPr>
        <w:t>126</w:t>
      </w:r>
      <w:r>
        <w:t>.</w:t>
      </w:r>
      <w:r>
        <w:tab/>
        <w:t>Deciding whether to recommend termination</w:t>
      </w:r>
      <w:bookmarkEnd w:id="1929"/>
      <w:bookmarkEnd w:id="1930"/>
      <w:bookmarkEnd w:id="1931"/>
      <w:bookmarkEnd w:id="1932"/>
      <w:bookmarkEnd w:id="1933"/>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934" w:name="_Toc88547738"/>
      <w:bookmarkStart w:id="1935" w:name="_Toc124052605"/>
      <w:bookmarkStart w:id="1936" w:name="_Toc131824076"/>
      <w:bookmarkStart w:id="1937" w:name="_Toc203540960"/>
      <w:bookmarkStart w:id="1938" w:name="_Toc177881640"/>
      <w:r>
        <w:rPr>
          <w:rStyle w:val="CharSectno"/>
        </w:rPr>
        <w:t>127</w:t>
      </w:r>
      <w:r>
        <w:t>.</w:t>
      </w:r>
      <w:r>
        <w:tab/>
        <w:t>Vacating office prematurely</w:t>
      </w:r>
      <w:bookmarkEnd w:id="1934"/>
      <w:bookmarkEnd w:id="1935"/>
      <w:bookmarkEnd w:id="1936"/>
      <w:bookmarkEnd w:id="1937"/>
      <w:bookmarkEnd w:id="1938"/>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939" w:name="_Hlt43276535"/>
      <w:r>
        <w:t>125(1)</w:t>
      </w:r>
      <w:bookmarkEnd w:id="1939"/>
      <w:r>
        <w:t xml:space="preserve"> that the Governor terminate the person’s term of office.</w:t>
      </w:r>
    </w:p>
    <w:p>
      <w:pPr>
        <w:pStyle w:val="Heading3"/>
      </w:pPr>
      <w:bookmarkStart w:id="1940" w:name="_Toc88452733"/>
      <w:bookmarkStart w:id="1941" w:name="_Toc88457308"/>
      <w:bookmarkStart w:id="1942" w:name="_Toc88547739"/>
      <w:bookmarkStart w:id="1943" w:name="_Toc92440378"/>
      <w:bookmarkStart w:id="1944" w:name="_Toc92440593"/>
      <w:bookmarkStart w:id="1945" w:name="_Toc95021516"/>
      <w:bookmarkStart w:id="1946" w:name="_Toc95117624"/>
      <w:bookmarkStart w:id="1947" w:name="_Toc102530881"/>
      <w:bookmarkStart w:id="1948" w:name="_Toc121556937"/>
      <w:bookmarkStart w:id="1949" w:name="_Toc122325951"/>
      <w:bookmarkStart w:id="1950" w:name="_Toc122855358"/>
      <w:bookmarkStart w:id="1951" w:name="_Toc122855573"/>
      <w:bookmarkStart w:id="1952" w:name="_Toc122855788"/>
      <w:bookmarkStart w:id="1953" w:name="_Toc122929367"/>
      <w:bookmarkStart w:id="1954" w:name="_Toc122947469"/>
      <w:bookmarkStart w:id="1955" w:name="_Toc124052606"/>
      <w:bookmarkStart w:id="1956" w:name="_Toc124139479"/>
      <w:bookmarkStart w:id="1957" w:name="_Toc128558672"/>
      <w:bookmarkStart w:id="1958" w:name="_Toc131824077"/>
      <w:bookmarkStart w:id="1959" w:name="_Toc131825151"/>
      <w:bookmarkStart w:id="1960" w:name="_Toc131917906"/>
      <w:bookmarkStart w:id="1961" w:name="_Toc131919350"/>
      <w:bookmarkStart w:id="1962" w:name="_Toc132014469"/>
      <w:bookmarkStart w:id="1963" w:name="_Toc133657453"/>
      <w:bookmarkStart w:id="1964" w:name="_Toc133657666"/>
      <w:bookmarkStart w:id="1965" w:name="_Toc135464074"/>
      <w:bookmarkStart w:id="1966" w:name="_Toc137976257"/>
      <w:bookmarkStart w:id="1967" w:name="_Toc148239892"/>
      <w:bookmarkStart w:id="1968" w:name="_Toc158006383"/>
      <w:bookmarkStart w:id="1969" w:name="_Toc159748209"/>
      <w:bookmarkStart w:id="1970" w:name="_Toc165448286"/>
      <w:bookmarkStart w:id="1971" w:name="_Toc165709994"/>
      <w:bookmarkStart w:id="1972" w:name="_Toc165960720"/>
      <w:bookmarkStart w:id="1973" w:name="_Toc165971238"/>
      <w:bookmarkStart w:id="1974" w:name="_Toc168128950"/>
      <w:bookmarkStart w:id="1975" w:name="_Toc170790320"/>
      <w:bookmarkStart w:id="1976" w:name="_Toc173646323"/>
      <w:bookmarkStart w:id="1977" w:name="_Toc173730416"/>
      <w:bookmarkStart w:id="1978" w:name="_Toc177881641"/>
      <w:bookmarkStart w:id="1979" w:name="_Toc203540961"/>
      <w:r>
        <w:rPr>
          <w:rStyle w:val="CharDivNo"/>
        </w:rPr>
        <w:t>Division 2</w:t>
      </w:r>
      <w:r>
        <w:t> — </w:t>
      </w:r>
      <w:r>
        <w:rPr>
          <w:rStyle w:val="CharDivText"/>
        </w:rPr>
        <w:t>Acting and supplementary members</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p>
    <w:p>
      <w:pPr>
        <w:pStyle w:val="Heading4"/>
      </w:pPr>
      <w:bookmarkStart w:id="1980" w:name="_Toc88452734"/>
      <w:bookmarkStart w:id="1981" w:name="_Toc88457309"/>
      <w:bookmarkStart w:id="1982" w:name="_Toc88547740"/>
      <w:bookmarkStart w:id="1983" w:name="_Toc92440379"/>
      <w:bookmarkStart w:id="1984" w:name="_Toc92440594"/>
      <w:bookmarkStart w:id="1985" w:name="_Toc95021517"/>
      <w:bookmarkStart w:id="1986" w:name="_Toc95117625"/>
      <w:bookmarkStart w:id="1987" w:name="_Toc102530882"/>
      <w:bookmarkStart w:id="1988" w:name="_Toc121556938"/>
      <w:bookmarkStart w:id="1989" w:name="_Toc122325952"/>
      <w:bookmarkStart w:id="1990" w:name="_Toc122855359"/>
      <w:bookmarkStart w:id="1991" w:name="_Toc122855574"/>
      <w:bookmarkStart w:id="1992" w:name="_Toc122855789"/>
      <w:bookmarkStart w:id="1993" w:name="_Toc122929368"/>
      <w:bookmarkStart w:id="1994" w:name="_Toc122947470"/>
      <w:bookmarkStart w:id="1995" w:name="_Toc124052607"/>
      <w:bookmarkStart w:id="1996" w:name="_Toc124139480"/>
      <w:bookmarkStart w:id="1997" w:name="_Toc128558673"/>
      <w:bookmarkStart w:id="1998" w:name="_Toc131824078"/>
      <w:bookmarkStart w:id="1999" w:name="_Toc131825152"/>
      <w:bookmarkStart w:id="2000" w:name="_Toc131917907"/>
      <w:bookmarkStart w:id="2001" w:name="_Toc131919351"/>
      <w:bookmarkStart w:id="2002" w:name="_Toc132014470"/>
      <w:bookmarkStart w:id="2003" w:name="_Toc133657454"/>
      <w:bookmarkStart w:id="2004" w:name="_Toc133657667"/>
      <w:bookmarkStart w:id="2005" w:name="_Toc135464075"/>
      <w:bookmarkStart w:id="2006" w:name="_Toc137976258"/>
      <w:bookmarkStart w:id="2007" w:name="_Toc148239893"/>
      <w:bookmarkStart w:id="2008" w:name="_Toc158006384"/>
      <w:bookmarkStart w:id="2009" w:name="_Toc159748210"/>
      <w:bookmarkStart w:id="2010" w:name="_Toc165448287"/>
      <w:bookmarkStart w:id="2011" w:name="_Toc165709995"/>
      <w:bookmarkStart w:id="2012" w:name="_Toc165960721"/>
      <w:bookmarkStart w:id="2013" w:name="_Toc165971239"/>
      <w:bookmarkStart w:id="2014" w:name="_Toc168128951"/>
      <w:bookmarkStart w:id="2015" w:name="_Toc170790321"/>
      <w:bookmarkStart w:id="2016" w:name="_Toc173646324"/>
      <w:bookmarkStart w:id="2017" w:name="_Toc173730417"/>
      <w:bookmarkStart w:id="2018" w:name="_Toc177881642"/>
      <w:bookmarkStart w:id="2019" w:name="_Toc203540962"/>
      <w:r>
        <w:t>Subdivision 1 — Acting President</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p>
    <w:p>
      <w:pPr>
        <w:pStyle w:val="Heading5"/>
      </w:pPr>
      <w:bookmarkStart w:id="2020" w:name="_Hlt41791371"/>
      <w:bookmarkStart w:id="2021" w:name="_Toc88547741"/>
      <w:bookmarkStart w:id="2022" w:name="_Toc124052608"/>
      <w:bookmarkStart w:id="2023" w:name="_Toc131824079"/>
      <w:bookmarkStart w:id="2024" w:name="_Toc203540963"/>
      <w:bookmarkStart w:id="2025" w:name="_Toc177881643"/>
      <w:bookmarkEnd w:id="2020"/>
      <w:r>
        <w:rPr>
          <w:rStyle w:val="CharSectno"/>
        </w:rPr>
        <w:t>128</w:t>
      </w:r>
      <w:r>
        <w:t>.</w:t>
      </w:r>
      <w:r>
        <w:tab/>
        <w:t>Appointment to act as President</w:t>
      </w:r>
      <w:bookmarkEnd w:id="2021"/>
      <w:bookmarkEnd w:id="2022"/>
      <w:bookmarkEnd w:id="2023"/>
      <w:bookmarkEnd w:id="2024"/>
      <w:bookmarkEnd w:id="2025"/>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026" w:name="_Toc88547742"/>
      <w:bookmarkStart w:id="2027" w:name="_Toc124052609"/>
      <w:bookmarkStart w:id="2028" w:name="_Toc131824080"/>
      <w:bookmarkStart w:id="2029" w:name="_Toc203540964"/>
      <w:bookmarkStart w:id="2030" w:name="_Toc177881644"/>
      <w:r>
        <w:rPr>
          <w:rStyle w:val="CharSectno"/>
        </w:rPr>
        <w:t>129</w:t>
      </w:r>
      <w:r>
        <w:t>.</w:t>
      </w:r>
      <w:r>
        <w:tab/>
        <w:t>Terminating acting prematurely</w:t>
      </w:r>
      <w:bookmarkEnd w:id="2026"/>
      <w:bookmarkEnd w:id="2027"/>
      <w:bookmarkEnd w:id="2028"/>
      <w:bookmarkEnd w:id="2029"/>
      <w:bookmarkEnd w:id="2030"/>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2031" w:name="_Hlt41791525"/>
      <w:bookmarkEnd w:id="2031"/>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032" w:name="_Toc131824081"/>
      <w:bookmarkStart w:id="2033" w:name="_Toc203540965"/>
      <w:bookmarkStart w:id="2034" w:name="_Toc177881645"/>
      <w:r>
        <w:rPr>
          <w:rStyle w:val="CharSectno"/>
        </w:rPr>
        <w:t>130</w:t>
      </w:r>
      <w:r>
        <w:t>.</w:t>
      </w:r>
      <w:r>
        <w:tab/>
        <w:t>Acting President’s status as Supreme Court judge</w:t>
      </w:r>
      <w:bookmarkEnd w:id="2032"/>
      <w:bookmarkEnd w:id="2033"/>
      <w:bookmarkEnd w:id="2034"/>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035" w:name="_Hlt43276624"/>
      <w:bookmarkStart w:id="2036" w:name="_Toc88547744"/>
      <w:bookmarkStart w:id="2037" w:name="_Toc124052611"/>
      <w:bookmarkStart w:id="2038" w:name="_Toc131824082"/>
      <w:bookmarkStart w:id="2039" w:name="_Toc203540966"/>
      <w:bookmarkStart w:id="2040" w:name="_Toc177881646"/>
      <w:bookmarkEnd w:id="2035"/>
      <w:r>
        <w:rPr>
          <w:rStyle w:val="CharSectno"/>
        </w:rPr>
        <w:t>131</w:t>
      </w:r>
      <w:r>
        <w:t>.</w:t>
      </w:r>
      <w:r>
        <w:tab/>
        <w:t>Deputy President may sometimes act as President</w:t>
      </w:r>
      <w:bookmarkEnd w:id="2036"/>
      <w:bookmarkEnd w:id="2037"/>
      <w:bookmarkEnd w:id="2038"/>
      <w:bookmarkEnd w:id="2039"/>
      <w:bookmarkEnd w:id="2040"/>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2041" w:name="_Toc88547745"/>
      <w:bookmarkStart w:id="2042" w:name="_Toc124052612"/>
      <w:bookmarkStart w:id="2043" w:name="_Toc131824083"/>
      <w:bookmarkStart w:id="2044" w:name="_Toc203540967"/>
      <w:bookmarkStart w:id="2045" w:name="_Toc177881647"/>
      <w:r>
        <w:rPr>
          <w:rStyle w:val="CharSectno"/>
        </w:rPr>
        <w:t>132</w:t>
      </w:r>
      <w:r>
        <w:t>.</w:t>
      </w:r>
      <w:r>
        <w:tab/>
        <w:t>Deputy President’s allowance for acting as President</w:t>
      </w:r>
      <w:bookmarkEnd w:id="2041"/>
      <w:bookmarkEnd w:id="2042"/>
      <w:bookmarkEnd w:id="2043"/>
      <w:bookmarkEnd w:id="2044"/>
      <w:bookmarkEnd w:id="2045"/>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2046" w:name="_Toc88547746"/>
      <w:bookmarkStart w:id="2047" w:name="_Toc124052613"/>
      <w:bookmarkStart w:id="2048" w:name="_Toc131824084"/>
      <w:bookmarkStart w:id="2049" w:name="_Toc203540968"/>
      <w:bookmarkStart w:id="2050" w:name="_Toc177881648"/>
      <w:r>
        <w:rPr>
          <w:rStyle w:val="CharSectno"/>
        </w:rPr>
        <w:t>133</w:t>
      </w:r>
      <w:r>
        <w:t>.</w:t>
      </w:r>
      <w:r>
        <w:tab/>
        <w:t>Consequences of acting</w:t>
      </w:r>
      <w:bookmarkEnd w:id="2046"/>
      <w:bookmarkEnd w:id="2047"/>
      <w:bookmarkEnd w:id="2048"/>
      <w:bookmarkEnd w:id="2049"/>
      <w:bookmarkEnd w:id="2050"/>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051" w:name="_Toc88452741"/>
      <w:bookmarkStart w:id="2052" w:name="_Toc88457316"/>
      <w:bookmarkStart w:id="2053" w:name="_Toc88547747"/>
      <w:bookmarkStart w:id="2054" w:name="_Toc92440386"/>
      <w:bookmarkStart w:id="2055" w:name="_Toc92440601"/>
      <w:bookmarkStart w:id="2056" w:name="_Toc95021524"/>
      <w:bookmarkStart w:id="2057" w:name="_Toc95117632"/>
      <w:bookmarkStart w:id="2058" w:name="_Toc102530889"/>
      <w:bookmarkStart w:id="2059" w:name="_Toc121556945"/>
      <w:bookmarkStart w:id="2060" w:name="_Toc122325959"/>
      <w:bookmarkStart w:id="2061" w:name="_Toc122855366"/>
      <w:bookmarkStart w:id="2062" w:name="_Toc122855581"/>
      <w:bookmarkStart w:id="2063" w:name="_Toc122855796"/>
      <w:bookmarkStart w:id="2064" w:name="_Toc122929375"/>
      <w:bookmarkStart w:id="2065" w:name="_Toc122947477"/>
      <w:bookmarkStart w:id="2066" w:name="_Toc124052614"/>
      <w:bookmarkStart w:id="2067" w:name="_Toc124139487"/>
      <w:bookmarkStart w:id="2068" w:name="_Toc128558680"/>
      <w:bookmarkStart w:id="2069" w:name="_Toc131824085"/>
      <w:bookmarkStart w:id="2070" w:name="_Toc131825159"/>
      <w:bookmarkStart w:id="2071" w:name="_Toc131917914"/>
      <w:bookmarkStart w:id="2072" w:name="_Toc131919358"/>
      <w:bookmarkStart w:id="2073" w:name="_Toc132014477"/>
      <w:bookmarkStart w:id="2074" w:name="_Toc133657461"/>
      <w:bookmarkStart w:id="2075" w:name="_Toc133657674"/>
      <w:bookmarkStart w:id="2076" w:name="_Toc135464082"/>
      <w:bookmarkStart w:id="2077" w:name="_Toc137976265"/>
      <w:bookmarkStart w:id="2078" w:name="_Toc148239900"/>
      <w:bookmarkStart w:id="2079" w:name="_Toc158006391"/>
      <w:bookmarkStart w:id="2080" w:name="_Toc159748217"/>
      <w:bookmarkStart w:id="2081" w:name="_Toc165448294"/>
      <w:bookmarkStart w:id="2082" w:name="_Toc165710002"/>
      <w:bookmarkStart w:id="2083" w:name="_Toc165960728"/>
      <w:bookmarkStart w:id="2084" w:name="_Toc165971246"/>
      <w:bookmarkStart w:id="2085" w:name="_Toc168128958"/>
      <w:bookmarkStart w:id="2086" w:name="_Toc170790328"/>
      <w:bookmarkStart w:id="2087" w:name="_Toc173646331"/>
      <w:bookmarkStart w:id="2088" w:name="_Toc173730424"/>
      <w:bookmarkStart w:id="2089" w:name="_Toc177881649"/>
      <w:bookmarkStart w:id="2090" w:name="_Toc203540969"/>
      <w:r>
        <w:t>Subdivision 2 — Acting Deputy President</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pPr>
        <w:pStyle w:val="Heading5"/>
      </w:pPr>
      <w:bookmarkStart w:id="2091" w:name="_Hlt41791439"/>
      <w:bookmarkStart w:id="2092" w:name="_Toc88547748"/>
      <w:bookmarkStart w:id="2093" w:name="_Toc124052615"/>
      <w:bookmarkStart w:id="2094" w:name="_Toc131824086"/>
      <w:bookmarkStart w:id="2095" w:name="_Toc203540970"/>
      <w:bookmarkStart w:id="2096" w:name="_Toc177881650"/>
      <w:bookmarkEnd w:id="2091"/>
      <w:r>
        <w:rPr>
          <w:rStyle w:val="CharSectno"/>
        </w:rPr>
        <w:t>134</w:t>
      </w:r>
      <w:r>
        <w:t>.</w:t>
      </w:r>
      <w:r>
        <w:tab/>
      </w:r>
      <w:bookmarkStart w:id="2097" w:name="_Hlt43276644"/>
      <w:bookmarkEnd w:id="2097"/>
      <w:r>
        <w:t>Appointment to act as Deputy President</w:t>
      </w:r>
      <w:bookmarkEnd w:id="2092"/>
      <w:bookmarkEnd w:id="2093"/>
      <w:bookmarkEnd w:id="2094"/>
      <w:bookmarkEnd w:id="2095"/>
      <w:bookmarkEnd w:id="2096"/>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098" w:name="_Toc88547749"/>
      <w:bookmarkStart w:id="2099" w:name="_Toc124052616"/>
      <w:bookmarkStart w:id="2100" w:name="_Toc131824087"/>
      <w:bookmarkStart w:id="2101" w:name="_Toc203540971"/>
      <w:bookmarkStart w:id="2102" w:name="_Toc177881651"/>
      <w:r>
        <w:rPr>
          <w:rStyle w:val="CharSectno"/>
        </w:rPr>
        <w:t>135</w:t>
      </w:r>
      <w:r>
        <w:t>.</w:t>
      </w:r>
      <w:r>
        <w:tab/>
        <w:t>Terminating acting prematurely</w:t>
      </w:r>
      <w:bookmarkEnd w:id="2098"/>
      <w:bookmarkEnd w:id="2099"/>
      <w:bookmarkEnd w:id="2100"/>
      <w:bookmarkEnd w:id="2101"/>
      <w:bookmarkEnd w:id="2102"/>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2103" w:name="_Hlt41791611"/>
      <w:bookmarkEnd w:id="2103"/>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104" w:name="_Toc131824088"/>
      <w:bookmarkStart w:id="2105" w:name="_Toc203540972"/>
      <w:bookmarkStart w:id="2106" w:name="_Toc177881652"/>
      <w:r>
        <w:rPr>
          <w:rStyle w:val="CharSectno"/>
        </w:rPr>
        <w:t>136</w:t>
      </w:r>
      <w:r>
        <w:t>.</w:t>
      </w:r>
      <w:r>
        <w:tab/>
        <w:t>Acting Deputy President’s status as District Court judge</w:t>
      </w:r>
      <w:bookmarkEnd w:id="2104"/>
      <w:bookmarkEnd w:id="2105"/>
      <w:bookmarkEnd w:id="2106"/>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107" w:name="_Toc88547751"/>
      <w:bookmarkStart w:id="2108" w:name="_Toc124052618"/>
      <w:bookmarkStart w:id="2109" w:name="_Toc131824089"/>
      <w:bookmarkStart w:id="2110" w:name="_Toc203540973"/>
      <w:bookmarkStart w:id="2111" w:name="_Toc177881653"/>
      <w:r>
        <w:rPr>
          <w:rStyle w:val="CharSectno"/>
        </w:rPr>
        <w:t>137</w:t>
      </w:r>
      <w:r>
        <w:t>.</w:t>
      </w:r>
      <w:r>
        <w:tab/>
        <w:t>Consequences of acting</w:t>
      </w:r>
      <w:bookmarkEnd w:id="2107"/>
      <w:bookmarkEnd w:id="2108"/>
      <w:bookmarkEnd w:id="2109"/>
      <w:bookmarkEnd w:id="2110"/>
      <w:bookmarkEnd w:id="2111"/>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112" w:name="_Toc88452746"/>
      <w:bookmarkStart w:id="2113" w:name="_Toc88457321"/>
      <w:bookmarkStart w:id="2114" w:name="_Toc88547752"/>
      <w:bookmarkStart w:id="2115" w:name="_Toc92440391"/>
      <w:bookmarkStart w:id="2116" w:name="_Toc92440606"/>
      <w:bookmarkStart w:id="2117" w:name="_Toc95021529"/>
      <w:bookmarkStart w:id="2118" w:name="_Toc95117637"/>
      <w:bookmarkStart w:id="2119" w:name="_Toc102530894"/>
      <w:bookmarkStart w:id="2120" w:name="_Toc121556950"/>
      <w:bookmarkStart w:id="2121" w:name="_Toc122325964"/>
      <w:bookmarkStart w:id="2122" w:name="_Toc122855371"/>
      <w:bookmarkStart w:id="2123" w:name="_Toc122855586"/>
      <w:bookmarkStart w:id="2124" w:name="_Toc122855801"/>
      <w:bookmarkStart w:id="2125" w:name="_Toc122929380"/>
      <w:bookmarkStart w:id="2126" w:name="_Toc122947482"/>
      <w:bookmarkStart w:id="2127" w:name="_Toc124052619"/>
      <w:bookmarkStart w:id="2128" w:name="_Toc124139492"/>
      <w:bookmarkStart w:id="2129" w:name="_Toc128558685"/>
      <w:bookmarkStart w:id="2130" w:name="_Toc131824090"/>
      <w:bookmarkStart w:id="2131" w:name="_Toc131825164"/>
      <w:bookmarkStart w:id="2132" w:name="_Toc131917919"/>
      <w:bookmarkStart w:id="2133" w:name="_Toc131919363"/>
      <w:bookmarkStart w:id="2134" w:name="_Toc132014482"/>
      <w:bookmarkStart w:id="2135" w:name="_Toc133657466"/>
      <w:bookmarkStart w:id="2136" w:name="_Toc133657679"/>
      <w:bookmarkStart w:id="2137" w:name="_Toc135464087"/>
      <w:bookmarkStart w:id="2138" w:name="_Toc137976270"/>
      <w:bookmarkStart w:id="2139" w:name="_Toc148239905"/>
      <w:bookmarkStart w:id="2140" w:name="_Toc158006396"/>
      <w:bookmarkStart w:id="2141" w:name="_Toc159748222"/>
      <w:bookmarkStart w:id="2142" w:name="_Toc165448299"/>
      <w:bookmarkStart w:id="2143" w:name="_Toc165710007"/>
      <w:bookmarkStart w:id="2144" w:name="_Toc165960733"/>
      <w:bookmarkStart w:id="2145" w:name="_Toc165971251"/>
      <w:bookmarkStart w:id="2146" w:name="_Toc168128963"/>
      <w:bookmarkStart w:id="2147" w:name="_Toc170790333"/>
      <w:bookmarkStart w:id="2148" w:name="_Toc173646336"/>
      <w:bookmarkStart w:id="2149" w:name="_Toc173730429"/>
      <w:bookmarkStart w:id="2150" w:name="_Toc177881654"/>
      <w:bookmarkStart w:id="2151" w:name="_Toc203540974"/>
      <w:r>
        <w:t>Subdivision 3 — Supplementary judicial members</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p>
    <w:p>
      <w:pPr>
        <w:pStyle w:val="Heading5"/>
      </w:pPr>
      <w:bookmarkStart w:id="2152" w:name="_Toc88547753"/>
      <w:bookmarkStart w:id="2153" w:name="_Toc124052620"/>
      <w:bookmarkStart w:id="2154" w:name="_Toc131824091"/>
      <w:bookmarkStart w:id="2155" w:name="_Toc203540975"/>
      <w:bookmarkStart w:id="2156" w:name="_Toc177881655"/>
      <w:r>
        <w:rPr>
          <w:rStyle w:val="CharSectno"/>
        </w:rPr>
        <w:t>138</w:t>
      </w:r>
      <w:r>
        <w:t>.</w:t>
      </w:r>
      <w:r>
        <w:tab/>
        <w:t>Supplementary President</w:t>
      </w:r>
      <w:bookmarkEnd w:id="2152"/>
      <w:bookmarkEnd w:id="2153"/>
      <w:bookmarkEnd w:id="2154"/>
      <w:bookmarkEnd w:id="2155"/>
      <w:bookmarkEnd w:id="2156"/>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2157" w:name="_Hlt41796365"/>
      <w:r>
        <w:t> 7</w:t>
      </w:r>
      <w:bookmarkEnd w:id="2157"/>
      <w:r>
        <w:t xml:space="preserve"> or section 152, 167(12) or 172(2).</w:t>
      </w:r>
    </w:p>
    <w:p>
      <w:pPr>
        <w:pStyle w:val="Subsection"/>
      </w:pPr>
      <w:r>
        <w:tab/>
        <w:t>(6)</w:t>
      </w:r>
      <w:r>
        <w:tab/>
        <w:t>Section 129(1) to (5) apply with any necessary modifications to an appointment under this section.</w:t>
      </w:r>
    </w:p>
    <w:p>
      <w:pPr>
        <w:pStyle w:val="Heading5"/>
      </w:pPr>
      <w:bookmarkStart w:id="2158" w:name="_Toc131824092"/>
      <w:bookmarkStart w:id="2159" w:name="_Toc203540976"/>
      <w:bookmarkStart w:id="2160" w:name="_Toc177881656"/>
      <w:r>
        <w:rPr>
          <w:rStyle w:val="CharSectno"/>
        </w:rPr>
        <w:t>139</w:t>
      </w:r>
      <w:r>
        <w:t>.</w:t>
      </w:r>
      <w:r>
        <w:tab/>
        <w:t>Supplementary President’s status as Supreme Court judge</w:t>
      </w:r>
      <w:bookmarkEnd w:id="2158"/>
      <w:bookmarkEnd w:id="2159"/>
      <w:bookmarkEnd w:id="2160"/>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161" w:name="_Toc88547755"/>
      <w:bookmarkStart w:id="2162" w:name="_Toc124052622"/>
      <w:bookmarkStart w:id="2163" w:name="_Toc131824093"/>
      <w:bookmarkStart w:id="2164" w:name="_Toc203540977"/>
      <w:bookmarkStart w:id="2165" w:name="_Toc177881657"/>
      <w:r>
        <w:rPr>
          <w:rStyle w:val="CharSectno"/>
        </w:rPr>
        <w:t>140</w:t>
      </w:r>
      <w:r>
        <w:t>.</w:t>
      </w:r>
      <w:r>
        <w:tab/>
        <w:t>Supplementary Deputy Presidents</w:t>
      </w:r>
      <w:bookmarkEnd w:id="2161"/>
      <w:bookmarkEnd w:id="2162"/>
      <w:bookmarkEnd w:id="2163"/>
      <w:bookmarkEnd w:id="2164"/>
      <w:bookmarkEnd w:id="2165"/>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166" w:name="_Toc131824094"/>
      <w:bookmarkStart w:id="2167" w:name="_Toc203540978"/>
      <w:bookmarkStart w:id="2168" w:name="_Toc177881658"/>
      <w:r>
        <w:rPr>
          <w:rStyle w:val="CharSectno"/>
        </w:rPr>
        <w:t>141</w:t>
      </w:r>
      <w:r>
        <w:t>.</w:t>
      </w:r>
      <w:r>
        <w:tab/>
        <w:t>Supplementary Deputy President’s status as District Court judge</w:t>
      </w:r>
      <w:bookmarkEnd w:id="2166"/>
      <w:bookmarkEnd w:id="2167"/>
      <w:bookmarkEnd w:id="2168"/>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2169" w:name="_Toc88452751"/>
      <w:bookmarkStart w:id="2170" w:name="_Toc88457326"/>
      <w:bookmarkStart w:id="2171" w:name="_Toc88547757"/>
      <w:bookmarkStart w:id="2172" w:name="_Toc92440396"/>
      <w:bookmarkStart w:id="2173" w:name="_Toc92440611"/>
      <w:bookmarkStart w:id="2174" w:name="_Toc95021534"/>
      <w:bookmarkStart w:id="2175" w:name="_Toc95117642"/>
      <w:bookmarkStart w:id="2176" w:name="_Toc102530899"/>
      <w:bookmarkStart w:id="2177" w:name="_Toc121556955"/>
      <w:bookmarkStart w:id="2178" w:name="_Toc122325969"/>
      <w:bookmarkStart w:id="2179" w:name="_Toc122855376"/>
      <w:bookmarkStart w:id="2180" w:name="_Toc122855591"/>
      <w:bookmarkStart w:id="2181" w:name="_Toc122855806"/>
      <w:bookmarkStart w:id="2182" w:name="_Toc122929385"/>
      <w:bookmarkStart w:id="2183" w:name="_Toc122947487"/>
      <w:bookmarkStart w:id="2184" w:name="_Toc124052624"/>
      <w:bookmarkStart w:id="2185" w:name="_Toc124139497"/>
      <w:bookmarkStart w:id="2186" w:name="_Toc128558690"/>
      <w:bookmarkStart w:id="2187" w:name="_Toc131824095"/>
      <w:bookmarkStart w:id="2188" w:name="_Toc131825169"/>
      <w:bookmarkStart w:id="2189" w:name="_Toc131917924"/>
      <w:bookmarkStart w:id="2190" w:name="_Toc131919368"/>
      <w:bookmarkStart w:id="2191" w:name="_Toc132014487"/>
      <w:bookmarkStart w:id="2192" w:name="_Toc133657471"/>
      <w:bookmarkStart w:id="2193" w:name="_Toc133657684"/>
      <w:bookmarkStart w:id="2194" w:name="_Toc135464092"/>
      <w:bookmarkStart w:id="2195" w:name="_Toc137976275"/>
      <w:bookmarkStart w:id="2196" w:name="_Toc148239910"/>
      <w:bookmarkStart w:id="2197" w:name="_Toc158006401"/>
      <w:bookmarkStart w:id="2198" w:name="_Toc159748227"/>
      <w:bookmarkStart w:id="2199" w:name="_Toc165448304"/>
      <w:bookmarkStart w:id="2200" w:name="_Toc165710012"/>
      <w:bookmarkStart w:id="2201" w:name="_Toc165960738"/>
      <w:bookmarkStart w:id="2202" w:name="_Toc165971256"/>
      <w:bookmarkStart w:id="2203" w:name="_Toc168128968"/>
      <w:bookmarkStart w:id="2204" w:name="_Toc170790338"/>
      <w:bookmarkStart w:id="2205" w:name="_Toc173646341"/>
      <w:bookmarkStart w:id="2206" w:name="_Toc173730434"/>
      <w:bookmarkStart w:id="2207" w:name="_Toc177881659"/>
      <w:bookmarkStart w:id="2208" w:name="_Toc203540979"/>
      <w:r>
        <w:rPr>
          <w:rStyle w:val="CharDivNo"/>
        </w:rPr>
        <w:t>Division 3</w:t>
      </w:r>
      <w:r>
        <w:t> — </w:t>
      </w:r>
      <w:r>
        <w:rPr>
          <w:rStyle w:val="CharDivText"/>
        </w:rPr>
        <w:t>Other matters about Tribunal members</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p>
    <w:p>
      <w:pPr>
        <w:pStyle w:val="Heading5"/>
      </w:pPr>
      <w:bookmarkStart w:id="2209" w:name="_Toc88547758"/>
      <w:bookmarkStart w:id="2210" w:name="_Toc124052625"/>
      <w:bookmarkStart w:id="2211" w:name="_Toc131824096"/>
      <w:bookmarkStart w:id="2212" w:name="_Toc203540980"/>
      <w:bookmarkStart w:id="2213" w:name="_Toc177881660"/>
      <w:r>
        <w:rPr>
          <w:rStyle w:val="CharSectno"/>
        </w:rPr>
        <w:t>142</w:t>
      </w:r>
      <w:r>
        <w:t>.</w:t>
      </w:r>
      <w:r>
        <w:tab/>
        <w:t>Fixing the period of appointment</w:t>
      </w:r>
      <w:bookmarkEnd w:id="2209"/>
      <w:bookmarkEnd w:id="2210"/>
      <w:bookmarkEnd w:id="2211"/>
      <w:bookmarkEnd w:id="2212"/>
      <w:bookmarkEnd w:id="2213"/>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214" w:name="_Toc124052626"/>
      <w:bookmarkStart w:id="2215" w:name="_Toc131824097"/>
      <w:bookmarkStart w:id="2216" w:name="_Toc203540981"/>
      <w:bookmarkStart w:id="2217" w:name="_Toc177881661"/>
      <w:bookmarkStart w:id="2218" w:name="_Toc88547759"/>
      <w:r>
        <w:t>142A.</w:t>
      </w:r>
      <w:r>
        <w:tab/>
        <w:t>Oath of office</w:t>
      </w:r>
      <w:bookmarkEnd w:id="2214"/>
      <w:bookmarkEnd w:id="2215"/>
      <w:bookmarkEnd w:id="2216"/>
      <w:bookmarkEnd w:id="2217"/>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2219" w:name="_Toc124052627"/>
      <w:bookmarkStart w:id="2220" w:name="_Toc131824098"/>
      <w:bookmarkStart w:id="2221" w:name="_Toc203540982"/>
      <w:bookmarkStart w:id="2222" w:name="_Toc177881662"/>
      <w:r>
        <w:rPr>
          <w:rStyle w:val="CharSectno"/>
        </w:rPr>
        <w:t>143</w:t>
      </w:r>
      <w:r>
        <w:t>.</w:t>
      </w:r>
      <w:r>
        <w:tab/>
        <w:t>Training</w:t>
      </w:r>
      <w:bookmarkEnd w:id="2218"/>
      <w:bookmarkEnd w:id="2219"/>
      <w:bookmarkEnd w:id="2220"/>
      <w:bookmarkEnd w:id="2221"/>
      <w:bookmarkEnd w:id="2222"/>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223" w:name="_Hlt41726612"/>
      <w:bookmarkStart w:id="2224" w:name="_Toc88547760"/>
      <w:bookmarkStart w:id="2225" w:name="_Toc124052628"/>
      <w:bookmarkStart w:id="2226" w:name="_Toc131824099"/>
      <w:bookmarkStart w:id="2227" w:name="_Toc203540983"/>
      <w:bookmarkStart w:id="2228" w:name="_Toc177881663"/>
      <w:bookmarkEnd w:id="2223"/>
      <w:r>
        <w:rPr>
          <w:rStyle w:val="CharSectno"/>
        </w:rPr>
        <w:t>144</w:t>
      </w:r>
      <w:r>
        <w:t>.</w:t>
      </w:r>
      <w:r>
        <w:tab/>
        <w:t>Disclosure of interests</w:t>
      </w:r>
      <w:bookmarkEnd w:id="2224"/>
      <w:bookmarkEnd w:id="2225"/>
      <w:bookmarkEnd w:id="2226"/>
      <w:bookmarkEnd w:id="2227"/>
      <w:bookmarkEnd w:id="2228"/>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2229" w:name="_Hlt41792113"/>
      <w:bookmarkEnd w:id="2229"/>
      <w:r>
        <w:t>(3)</w:t>
      </w:r>
      <w:r>
        <w:tab/>
        <w:t>The person is not allowed to be a sitting member of the Tribunal, or perform any function as a Tribunal member, in relation to the matter unless each of the parties involved agrees.</w:t>
      </w:r>
    </w:p>
    <w:p>
      <w:pPr>
        <w:pStyle w:val="Heading5"/>
      </w:pPr>
      <w:bookmarkStart w:id="2230" w:name="_Toc88547761"/>
      <w:bookmarkStart w:id="2231" w:name="_Toc124052629"/>
      <w:bookmarkStart w:id="2232" w:name="_Toc131824100"/>
      <w:bookmarkStart w:id="2233" w:name="_Toc203540984"/>
      <w:bookmarkStart w:id="2234" w:name="_Toc177881664"/>
      <w:r>
        <w:rPr>
          <w:rStyle w:val="CharSectno"/>
        </w:rPr>
        <w:t>145</w:t>
      </w:r>
      <w:r>
        <w:t>.</w:t>
      </w:r>
      <w:r>
        <w:tab/>
        <w:t>Completion of matters</w:t>
      </w:r>
      <w:bookmarkEnd w:id="2230"/>
      <w:bookmarkEnd w:id="2231"/>
      <w:bookmarkEnd w:id="2232"/>
      <w:bookmarkEnd w:id="2233"/>
      <w:bookmarkEnd w:id="2234"/>
    </w:p>
    <w:p>
      <w:pPr>
        <w:pStyle w:val="Subsection"/>
      </w:pPr>
      <w:r>
        <w:tab/>
      </w:r>
      <w:bookmarkStart w:id="2235" w:name="_Hlt41791721"/>
      <w:bookmarkEnd w:id="2235"/>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236" w:name="_Toc88452756"/>
      <w:bookmarkStart w:id="2237" w:name="_Toc88457331"/>
      <w:bookmarkStart w:id="2238" w:name="_Toc88547762"/>
      <w:bookmarkStart w:id="2239" w:name="_Toc92440401"/>
      <w:bookmarkStart w:id="2240" w:name="_Toc92440616"/>
      <w:bookmarkStart w:id="2241" w:name="_Toc95021539"/>
      <w:bookmarkStart w:id="2242" w:name="_Toc95117647"/>
      <w:bookmarkStart w:id="2243" w:name="_Toc102530904"/>
      <w:bookmarkStart w:id="2244" w:name="_Toc121556960"/>
      <w:bookmarkStart w:id="2245" w:name="_Toc122325974"/>
      <w:bookmarkStart w:id="2246" w:name="_Toc122855381"/>
      <w:bookmarkStart w:id="2247" w:name="_Toc122855596"/>
      <w:bookmarkStart w:id="2248" w:name="_Toc122855811"/>
      <w:bookmarkStart w:id="2249" w:name="_Toc122929390"/>
      <w:bookmarkStart w:id="2250" w:name="_Toc122947492"/>
      <w:bookmarkStart w:id="2251" w:name="_Toc124052630"/>
      <w:bookmarkStart w:id="2252" w:name="_Toc124139503"/>
      <w:bookmarkStart w:id="2253" w:name="_Toc128558696"/>
      <w:bookmarkStart w:id="2254" w:name="_Toc131824101"/>
      <w:bookmarkStart w:id="2255" w:name="_Toc131825175"/>
      <w:bookmarkStart w:id="2256" w:name="_Toc131917930"/>
      <w:bookmarkStart w:id="2257" w:name="_Toc131919374"/>
      <w:bookmarkStart w:id="2258" w:name="_Toc132014493"/>
      <w:bookmarkStart w:id="2259" w:name="_Toc133657477"/>
      <w:bookmarkStart w:id="2260" w:name="_Toc133657690"/>
      <w:bookmarkStart w:id="2261" w:name="_Toc135464098"/>
      <w:bookmarkStart w:id="2262" w:name="_Toc137976281"/>
      <w:bookmarkStart w:id="2263" w:name="_Toc148239916"/>
      <w:bookmarkStart w:id="2264" w:name="_Toc158006407"/>
      <w:bookmarkStart w:id="2265" w:name="_Toc159748233"/>
      <w:bookmarkStart w:id="2266" w:name="_Toc165448310"/>
      <w:bookmarkStart w:id="2267" w:name="_Toc165710018"/>
      <w:bookmarkStart w:id="2268" w:name="_Toc165960744"/>
      <w:bookmarkStart w:id="2269" w:name="_Toc165971262"/>
      <w:bookmarkStart w:id="2270" w:name="_Toc168128974"/>
      <w:bookmarkStart w:id="2271" w:name="_Toc170790344"/>
      <w:bookmarkStart w:id="2272" w:name="_Toc173646347"/>
      <w:bookmarkStart w:id="2273" w:name="_Toc173730440"/>
      <w:bookmarkStart w:id="2274" w:name="_Toc177881665"/>
      <w:bookmarkStart w:id="2275" w:name="_Toc203540985"/>
      <w:r>
        <w:rPr>
          <w:rStyle w:val="CharPartNo"/>
        </w:rPr>
        <w:t>Part 7</w:t>
      </w:r>
      <w:r>
        <w:rPr>
          <w:rStyle w:val="CharDivNo"/>
        </w:rPr>
        <w:t> </w:t>
      </w:r>
      <w:r>
        <w:t>—</w:t>
      </w:r>
      <w:r>
        <w:rPr>
          <w:rStyle w:val="CharDivText"/>
        </w:rPr>
        <w:t> </w:t>
      </w:r>
      <w:r>
        <w:rPr>
          <w:rStyle w:val="CharPartText"/>
        </w:rPr>
        <w:t>Administration</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p>
    <w:p>
      <w:pPr>
        <w:pStyle w:val="Heading5"/>
      </w:pPr>
      <w:bookmarkStart w:id="2276" w:name="_Toc88547763"/>
      <w:bookmarkStart w:id="2277" w:name="_Toc124052631"/>
      <w:bookmarkStart w:id="2278" w:name="_Toc131824102"/>
      <w:bookmarkStart w:id="2279" w:name="_Toc203540986"/>
      <w:bookmarkStart w:id="2280" w:name="_Toc177881666"/>
      <w:r>
        <w:rPr>
          <w:rStyle w:val="CharSectno"/>
        </w:rPr>
        <w:t>146</w:t>
      </w:r>
      <w:r>
        <w:t>.</w:t>
      </w:r>
      <w:r>
        <w:tab/>
        <w:t>Responsibility for administration of Act</w:t>
      </w:r>
      <w:bookmarkEnd w:id="2276"/>
      <w:bookmarkEnd w:id="2277"/>
      <w:bookmarkEnd w:id="2278"/>
      <w:bookmarkEnd w:id="2279"/>
      <w:bookmarkEnd w:id="2280"/>
    </w:p>
    <w:p>
      <w:pPr>
        <w:pStyle w:val="Subsection"/>
      </w:pPr>
      <w:r>
        <w:tab/>
      </w:r>
      <w:bookmarkStart w:id="2281" w:name="_Hlt41791794"/>
      <w:bookmarkEnd w:id="2281"/>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282" w:name="_Toc88547764"/>
      <w:bookmarkStart w:id="2283" w:name="_Toc124052632"/>
      <w:bookmarkStart w:id="2284" w:name="_Toc131824103"/>
      <w:bookmarkStart w:id="2285" w:name="_Toc203540987"/>
      <w:bookmarkStart w:id="2286" w:name="_Toc177881667"/>
      <w:r>
        <w:rPr>
          <w:rStyle w:val="CharSectno"/>
        </w:rPr>
        <w:t>147</w:t>
      </w:r>
      <w:r>
        <w:t>.</w:t>
      </w:r>
      <w:r>
        <w:tab/>
        <w:t>President to advise Minister</w:t>
      </w:r>
      <w:bookmarkEnd w:id="2282"/>
      <w:bookmarkEnd w:id="2283"/>
      <w:bookmarkEnd w:id="2284"/>
      <w:bookmarkEnd w:id="2285"/>
      <w:bookmarkEnd w:id="2286"/>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287" w:name="_Toc88547765"/>
      <w:bookmarkStart w:id="2288" w:name="_Toc124052633"/>
      <w:bookmarkStart w:id="2289" w:name="_Toc131824104"/>
      <w:bookmarkStart w:id="2290" w:name="_Toc203540988"/>
      <w:bookmarkStart w:id="2291" w:name="_Toc177881668"/>
      <w:r>
        <w:rPr>
          <w:rStyle w:val="CharSectno"/>
        </w:rPr>
        <w:t>148</w:t>
      </w:r>
      <w:r>
        <w:t>.</w:t>
      </w:r>
      <w:r>
        <w:tab/>
        <w:t>Executive officer and other staff of Tribunal</w:t>
      </w:r>
      <w:bookmarkEnd w:id="2287"/>
      <w:bookmarkEnd w:id="2288"/>
      <w:bookmarkEnd w:id="2289"/>
      <w:bookmarkEnd w:id="2290"/>
      <w:bookmarkEnd w:id="2291"/>
    </w:p>
    <w:p>
      <w:pPr>
        <w:pStyle w:val="Subsection"/>
      </w:pPr>
      <w:r>
        <w:tab/>
      </w:r>
      <w:bookmarkStart w:id="2292" w:name="_Hlt41725442"/>
      <w:bookmarkEnd w:id="2292"/>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2293" w:name="_Hlt41725491"/>
      <w:bookmarkEnd w:id="2293"/>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294" w:name="_Toc88547766"/>
      <w:bookmarkStart w:id="2295" w:name="_Toc124052634"/>
      <w:bookmarkStart w:id="2296" w:name="_Toc131824105"/>
      <w:bookmarkStart w:id="2297" w:name="_Toc203540989"/>
      <w:bookmarkStart w:id="2298" w:name="_Toc177881669"/>
      <w:r>
        <w:rPr>
          <w:rStyle w:val="CharSectno"/>
        </w:rPr>
        <w:t>149</w:t>
      </w:r>
      <w:r>
        <w:t>.</w:t>
      </w:r>
      <w:r>
        <w:tab/>
        <w:t>Delegation by judicial member</w:t>
      </w:r>
      <w:bookmarkEnd w:id="2294"/>
      <w:bookmarkEnd w:id="2295"/>
      <w:bookmarkEnd w:id="2296"/>
      <w:bookmarkEnd w:id="2297"/>
      <w:bookmarkEnd w:id="2298"/>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299" w:name="_Toc88547767"/>
      <w:bookmarkStart w:id="2300" w:name="_Toc124052635"/>
      <w:bookmarkStart w:id="2301" w:name="_Toc131824106"/>
      <w:bookmarkStart w:id="2302" w:name="_Toc203540990"/>
      <w:bookmarkStart w:id="2303" w:name="_Toc177881670"/>
      <w:r>
        <w:rPr>
          <w:rStyle w:val="CharSectno"/>
        </w:rPr>
        <w:t>150</w:t>
      </w:r>
      <w:r>
        <w:t>.</w:t>
      </w:r>
      <w:r>
        <w:tab/>
        <w:t>Annual reports of the Tribunal</w:t>
      </w:r>
      <w:bookmarkEnd w:id="2299"/>
      <w:bookmarkEnd w:id="2300"/>
      <w:bookmarkEnd w:id="2301"/>
      <w:bookmarkEnd w:id="2302"/>
      <w:bookmarkEnd w:id="2303"/>
    </w:p>
    <w:p>
      <w:pPr>
        <w:pStyle w:val="Subsection"/>
      </w:pPr>
      <w:r>
        <w:tab/>
      </w:r>
      <w:bookmarkStart w:id="2304" w:name="_Hlt41791878"/>
      <w:bookmarkEnd w:id="2304"/>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keepLines/>
      </w:pPr>
      <w:r>
        <w:tab/>
        <w:t>(d)</w:t>
      </w:r>
      <w:r>
        <w:tab/>
        <w:t>the level of compliance by decision</w:t>
      </w:r>
      <w:r>
        <w:noBreakHyphen/>
        <w:t xml:space="preserve">makers with requirements to — </w:t>
      </w:r>
    </w:p>
    <w:p>
      <w:pPr>
        <w:pStyle w:val="Indenti"/>
        <w:keepNext/>
        <w:keepLines/>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305" w:name="_Hlt41791949"/>
      <w:bookmarkEnd w:id="2305"/>
      <w:r>
        <w:t>(3)</w:t>
      </w:r>
      <w:r>
        <w:tab/>
        <w:t>The Minister is to cause a copy of each report submitted under subsection (1) to be laid before each House of Parliament within 28 days after submission of the report.</w:t>
      </w:r>
    </w:p>
    <w:p>
      <w:pPr>
        <w:pStyle w:val="Subsection"/>
      </w:pPr>
      <w:r>
        <w:tab/>
      </w:r>
      <w:bookmarkStart w:id="2306" w:name="_Hlt41791903"/>
      <w:bookmarkEnd w:id="2306"/>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307" w:name="_Toc88547768"/>
      <w:bookmarkStart w:id="2308" w:name="_Toc124052636"/>
      <w:bookmarkStart w:id="2309" w:name="_Toc131824107"/>
      <w:bookmarkStart w:id="2310" w:name="_Toc203540991"/>
      <w:bookmarkStart w:id="2311" w:name="_Toc177881671"/>
      <w:r>
        <w:rPr>
          <w:rStyle w:val="CharSectno"/>
        </w:rPr>
        <w:t>151</w:t>
      </w:r>
      <w:r>
        <w:t>.</w:t>
      </w:r>
      <w:r>
        <w:tab/>
        <w:t>Laying before House of Parliament that is not sitting</w:t>
      </w:r>
      <w:bookmarkEnd w:id="2307"/>
      <w:bookmarkEnd w:id="2308"/>
      <w:bookmarkEnd w:id="2309"/>
      <w:bookmarkEnd w:id="2310"/>
      <w:bookmarkEnd w:id="2311"/>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312" w:name="_Hlt41792025"/>
      <w:bookmarkEnd w:id="2312"/>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313" w:name="_Toc88452763"/>
      <w:bookmarkStart w:id="2314" w:name="_Toc88457338"/>
      <w:bookmarkStart w:id="2315" w:name="_Toc88547769"/>
      <w:bookmarkStart w:id="2316" w:name="_Toc92440408"/>
      <w:bookmarkStart w:id="2317" w:name="_Toc92440623"/>
      <w:bookmarkStart w:id="2318" w:name="_Toc95021546"/>
      <w:bookmarkStart w:id="2319" w:name="_Toc95117654"/>
      <w:bookmarkStart w:id="2320" w:name="_Toc102530911"/>
      <w:bookmarkStart w:id="2321" w:name="_Toc121556967"/>
      <w:bookmarkStart w:id="2322" w:name="_Toc122325981"/>
      <w:bookmarkStart w:id="2323" w:name="_Toc122855388"/>
      <w:bookmarkStart w:id="2324" w:name="_Toc122855603"/>
      <w:bookmarkStart w:id="2325" w:name="_Toc122855818"/>
      <w:bookmarkStart w:id="2326" w:name="_Toc122929397"/>
      <w:bookmarkStart w:id="2327" w:name="_Toc122947499"/>
      <w:bookmarkStart w:id="2328" w:name="_Toc124052637"/>
      <w:bookmarkStart w:id="2329" w:name="_Toc124139510"/>
      <w:bookmarkStart w:id="2330" w:name="_Toc128558703"/>
      <w:bookmarkStart w:id="2331" w:name="_Toc131824108"/>
      <w:bookmarkStart w:id="2332" w:name="_Toc131825182"/>
      <w:bookmarkStart w:id="2333" w:name="_Toc131917937"/>
      <w:bookmarkStart w:id="2334" w:name="_Toc131919381"/>
      <w:bookmarkStart w:id="2335" w:name="_Toc132014500"/>
      <w:bookmarkStart w:id="2336" w:name="_Toc133657484"/>
      <w:bookmarkStart w:id="2337" w:name="_Toc133657697"/>
      <w:bookmarkStart w:id="2338" w:name="_Toc135464105"/>
      <w:bookmarkStart w:id="2339" w:name="_Toc137976288"/>
      <w:bookmarkStart w:id="2340" w:name="_Toc148239923"/>
      <w:bookmarkStart w:id="2341" w:name="_Toc158006414"/>
      <w:bookmarkStart w:id="2342" w:name="_Toc159748240"/>
      <w:bookmarkStart w:id="2343" w:name="_Toc165448317"/>
      <w:bookmarkStart w:id="2344" w:name="_Toc165710025"/>
      <w:bookmarkStart w:id="2345" w:name="_Toc165960751"/>
      <w:bookmarkStart w:id="2346" w:name="_Toc165971269"/>
      <w:bookmarkStart w:id="2347" w:name="_Toc168128981"/>
      <w:bookmarkStart w:id="2348" w:name="_Toc170790351"/>
      <w:bookmarkStart w:id="2349" w:name="_Toc173646354"/>
      <w:bookmarkStart w:id="2350" w:name="_Toc173730447"/>
      <w:bookmarkStart w:id="2351" w:name="_Toc177881672"/>
      <w:bookmarkStart w:id="2352" w:name="_Toc203540992"/>
      <w:r>
        <w:rPr>
          <w:rStyle w:val="CharPartNo"/>
        </w:rPr>
        <w:t>Part 8</w:t>
      </w:r>
      <w:r>
        <w:rPr>
          <w:rStyle w:val="CharDivNo"/>
        </w:rPr>
        <w:t> </w:t>
      </w:r>
      <w:r>
        <w:t>—</w:t>
      </w:r>
      <w:r>
        <w:rPr>
          <w:rStyle w:val="CharDivText"/>
        </w:rPr>
        <w:t> </w:t>
      </w:r>
      <w:r>
        <w:rPr>
          <w:rStyle w:val="CharPartText"/>
        </w:rPr>
        <w:t>Other matters</w:t>
      </w:r>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p>
    <w:p>
      <w:pPr>
        <w:pStyle w:val="Heading5"/>
        <w:spacing w:before="120"/>
      </w:pPr>
      <w:bookmarkStart w:id="2353" w:name="_Toc88547770"/>
      <w:bookmarkStart w:id="2354" w:name="_Toc124052638"/>
      <w:bookmarkStart w:id="2355" w:name="_Toc131824109"/>
      <w:bookmarkStart w:id="2356" w:name="_Toc203540993"/>
      <w:bookmarkStart w:id="2357" w:name="_Toc177881673"/>
      <w:r>
        <w:rPr>
          <w:rStyle w:val="CharSectno"/>
        </w:rPr>
        <w:t>152</w:t>
      </w:r>
      <w:r>
        <w:t>.</w:t>
      </w:r>
      <w:r>
        <w:tab/>
        <w:t>Official seal</w:t>
      </w:r>
      <w:bookmarkEnd w:id="2353"/>
      <w:bookmarkEnd w:id="2354"/>
      <w:bookmarkEnd w:id="2355"/>
      <w:bookmarkEnd w:id="2356"/>
      <w:bookmarkEnd w:id="2357"/>
    </w:p>
    <w:p>
      <w:pPr>
        <w:pStyle w:val="Subsection"/>
      </w:pPr>
      <w:r>
        <w:tab/>
      </w:r>
      <w:r>
        <w:tab/>
        <w:t>The Tribunal is to have a seal or as many seals as the President considers appropriate.</w:t>
      </w:r>
    </w:p>
    <w:p>
      <w:pPr>
        <w:pStyle w:val="Heading5"/>
      </w:pPr>
      <w:bookmarkStart w:id="2358" w:name="_Toc88547771"/>
      <w:bookmarkStart w:id="2359" w:name="_Toc124052639"/>
      <w:bookmarkStart w:id="2360" w:name="_Toc131824110"/>
      <w:bookmarkStart w:id="2361" w:name="_Toc203540994"/>
      <w:bookmarkStart w:id="2362" w:name="_Toc177881674"/>
      <w:r>
        <w:rPr>
          <w:rStyle w:val="CharSectno"/>
        </w:rPr>
        <w:t>153</w:t>
      </w:r>
      <w:r>
        <w:t>.</w:t>
      </w:r>
      <w:r>
        <w:tab/>
        <w:t>Judicial notice</w:t>
      </w:r>
      <w:bookmarkEnd w:id="2358"/>
      <w:bookmarkEnd w:id="2359"/>
      <w:bookmarkEnd w:id="2360"/>
      <w:bookmarkEnd w:id="2361"/>
      <w:bookmarkEnd w:id="2362"/>
    </w:p>
    <w:p>
      <w:pPr>
        <w:pStyle w:val="Subsection"/>
      </w:pPr>
      <w:r>
        <w:tab/>
        <w:t>(1)</w:t>
      </w:r>
      <w:r>
        <w:tab/>
        <w:t xml:space="preserve">All courts and persons acting judicially are required to take judicial notice of — </w:t>
      </w:r>
    </w:p>
    <w:p>
      <w:pPr>
        <w:pStyle w:val="Indenta"/>
      </w:pPr>
      <w:r>
        <w:tab/>
      </w:r>
      <w:bookmarkStart w:id="2363" w:name="_Hlt41795294"/>
      <w:bookmarkEnd w:id="2363"/>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spacing w:before="120"/>
      </w:pPr>
      <w:r>
        <w:tab/>
        <w:t>(2)</w:t>
      </w:r>
      <w:r>
        <w:tab/>
        <w:t>If an official seal of the Tribunal is affixed to a document, a court or person acting judicially is to presume that it was properly affixed unless the contrary is proved.</w:t>
      </w:r>
    </w:p>
    <w:p>
      <w:pPr>
        <w:pStyle w:val="Heading5"/>
        <w:spacing w:before="180"/>
      </w:pPr>
      <w:bookmarkStart w:id="2364" w:name="_Toc88547772"/>
      <w:bookmarkStart w:id="2365" w:name="_Toc124052640"/>
      <w:bookmarkStart w:id="2366" w:name="_Toc131824111"/>
      <w:bookmarkStart w:id="2367" w:name="_Toc203540995"/>
      <w:bookmarkStart w:id="2368" w:name="_Toc177881675"/>
      <w:r>
        <w:rPr>
          <w:rStyle w:val="CharSectno"/>
        </w:rPr>
        <w:t>154</w:t>
      </w:r>
      <w:r>
        <w:t>.</w:t>
      </w:r>
      <w:r>
        <w:tab/>
        <w:t>Validity of decisions</w:t>
      </w:r>
      <w:bookmarkEnd w:id="2364"/>
      <w:bookmarkEnd w:id="2365"/>
      <w:bookmarkEnd w:id="2366"/>
      <w:bookmarkEnd w:id="2367"/>
      <w:bookmarkEnd w:id="2368"/>
    </w:p>
    <w:p>
      <w:pPr>
        <w:pStyle w:val="Subsection"/>
        <w:spacing w:before="120"/>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2369" w:name="_Hlt43276695"/>
      <w:r>
        <w:t>120</w:t>
      </w:r>
      <w:bookmarkEnd w:id="2369"/>
      <w:r>
        <w:t>; or</w:t>
      </w:r>
    </w:p>
    <w:p>
      <w:pPr>
        <w:pStyle w:val="Indenta"/>
        <w:spacing w:before="60"/>
      </w:pPr>
      <w:r>
        <w:tab/>
        <w:t>(e)</w:t>
      </w:r>
      <w:r>
        <w:tab/>
        <w:t>a person acted or performed a function contrary to section </w:t>
      </w:r>
      <w:bookmarkStart w:id="2370" w:name="_Hlt43276706"/>
      <w:r>
        <w:t>11(7)</w:t>
      </w:r>
      <w:bookmarkEnd w:id="2370"/>
      <w:r>
        <w:t xml:space="preserve"> or 144(3).</w:t>
      </w:r>
    </w:p>
    <w:p>
      <w:pPr>
        <w:pStyle w:val="Heading5"/>
      </w:pPr>
      <w:bookmarkStart w:id="2371" w:name="_Toc88547773"/>
      <w:bookmarkStart w:id="2372" w:name="_Toc124052641"/>
      <w:bookmarkStart w:id="2373" w:name="_Toc131824112"/>
      <w:bookmarkStart w:id="2374" w:name="_Toc203540996"/>
      <w:bookmarkStart w:id="2375" w:name="_Toc177881676"/>
      <w:r>
        <w:rPr>
          <w:rStyle w:val="CharSectno"/>
        </w:rPr>
        <w:t>155</w:t>
      </w:r>
      <w:r>
        <w:t>.</w:t>
      </w:r>
      <w:r>
        <w:tab/>
        <w:t>Register of proceedings</w:t>
      </w:r>
      <w:bookmarkEnd w:id="2371"/>
      <w:bookmarkEnd w:id="2372"/>
      <w:bookmarkEnd w:id="2373"/>
      <w:bookmarkEnd w:id="2374"/>
      <w:bookmarkEnd w:id="2375"/>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376" w:name="_Hlt41792173"/>
      <w:bookmarkEnd w:id="2376"/>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spacing w:before="120"/>
      </w:pPr>
      <w:r>
        <w:tab/>
      </w:r>
      <w:r>
        <w:tab/>
        <w:t>except that there is to be no fee for a party to a proceeding inspecting that part of the register that relates to the proceeding.</w:t>
      </w:r>
    </w:p>
    <w:p>
      <w:pPr>
        <w:pStyle w:val="Subsection"/>
        <w:spacing w:before="120"/>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2377" w:name="_Hlt41792224"/>
      <w:r>
        <w:t>61</w:t>
      </w:r>
      <w:bookmarkEnd w:id="2377"/>
      <w:r>
        <w:t>; or</w:t>
      </w:r>
    </w:p>
    <w:p>
      <w:pPr>
        <w:pStyle w:val="Indenta"/>
      </w:pPr>
      <w:r>
        <w:tab/>
        <w:t>(c)</w:t>
      </w:r>
      <w:r>
        <w:tab/>
        <w:t>the duty that this Act or an enabling Act places on the Tribunal to ensure that certain things are not disclosed or are not made available.</w:t>
      </w:r>
    </w:p>
    <w:p>
      <w:pPr>
        <w:pStyle w:val="Heading5"/>
      </w:pPr>
      <w:bookmarkStart w:id="2378" w:name="_Toc88547774"/>
      <w:bookmarkStart w:id="2379" w:name="_Toc124052642"/>
      <w:bookmarkStart w:id="2380" w:name="_Toc131824113"/>
      <w:bookmarkStart w:id="2381" w:name="_Toc203540997"/>
      <w:bookmarkStart w:id="2382" w:name="_Toc177881677"/>
      <w:r>
        <w:rPr>
          <w:rStyle w:val="CharSectno"/>
        </w:rPr>
        <w:t>156</w:t>
      </w:r>
      <w:r>
        <w:t>.</w:t>
      </w:r>
      <w:r>
        <w:tab/>
        <w:t>Publication of Tribunal’s decisions</w:t>
      </w:r>
      <w:bookmarkEnd w:id="2378"/>
      <w:bookmarkEnd w:id="2379"/>
      <w:bookmarkEnd w:id="2380"/>
      <w:bookmarkEnd w:id="2381"/>
      <w:bookmarkEnd w:id="2382"/>
    </w:p>
    <w:p>
      <w:pPr>
        <w:pStyle w:val="Subsection"/>
      </w:pPr>
      <w:r>
        <w:tab/>
      </w:r>
      <w:bookmarkStart w:id="2383" w:name="_Hlt41792260"/>
      <w:bookmarkEnd w:id="2383"/>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384" w:name="_Hlt41792448"/>
      <w:bookmarkStart w:id="2385" w:name="_Toc88547775"/>
      <w:bookmarkStart w:id="2386" w:name="_Toc124052643"/>
      <w:bookmarkStart w:id="2387" w:name="_Toc131824114"/>
      <w:bookmarkStart w:id="2388" w:name="_Toc203540998"/>
      <w:bookmarkStart w:id="2389" w:name="_Toc177881678"/>
      <w:bookmarkEnd w:id="2384"/>
      <w:r>
        <w:rPr>
          <w:rStyle w:val="CharSectno"/>
        </w:rPr>
        <w:t>157</w:t>
      </w:r>
      <w:r>
        <w:t>.</w:t>
      </w:r>
      <w:r>
        <w:tab/>
        <w:t>Secrecy</w:t>
      </w:r>
      <w:bookmarkEnd w:id="2385"/>
      <w:bookmarkEnd w:id="2386"/>
      <w:bookmarkEnd w:id="2387"/>
      <w:bookmarkEnd w:id="2388"/>
      <w:bookmarkEnd w:id="2389"/>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390" w:name="_Hlt41792311"/>
      <w:bookmarkEnd w:id="2390"/>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391" w:name="_Hlt41792517"/>
      <w:bookmarkEnd w:id="2391"/>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392" w:name="_Toc88547776"/>
      <w:bookmarkStart w:id="2393" w:name="_Toc124052644"/>
      <w:bookmarkStart w:id="2394" w:name="_Toc131824115"/>
      <w:bookmarkStart w:id="2395" w:name="_Toc203540999"/>
      <w:bookmarkStart w:id="2396" w:name="_Toc177881679"/>
      <w:r>
        <w:rPr>
          <w:rStyle w:val="CharSectno"/>
        </w:rPr>
        <w:t>158</w:t>
      </w:r>
      <w:r>
        <w:t>.</w:t>
      </w:r>
      <w:r>
        <w:tab/>
        <w:t>Protection from disclosure by others</w:t>
      </w:r>
      <w:bookmarkEnd w:id="2392"/>
      <w:bookmarkEnd w:id="2393"/>
      <w:bookmarkEnd w:id="2394"/>
      <w:bookmarkEnd w:id="2395"/>
      <w:bookmarkEnd w:id="2396"/>
    </w:p>
    <w:p>
      <w:pPr>
        <w:pStyle w:val="Subsection"/>
      </w:pPr>
      <w:r>
        <w:tab/>
      </w:r>
      <w:bookmarkStart w:id="2397" w:name="_Hlt41792481"/>
      <w:bookmarkEnd w:id="2397"/>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398" w:name="_Hlt43276777"/>
      <w:r>
        <w:t>157</w:t>
      </w:r>
      <w:bookmarkEnd w:id="2398"/>
      <w:r>
        <w:t xml:space="preserve"> applied who had acquired the information in the performance of functions under this Act or an enabling Act.</w:t>
      </w:r>
    </w:p>
    <w:p>
      <w:pPr>
        <w:pStyle w:val="Subsection"/>
        <w:spacing w:before="120"/>
      </w:pPr>
      <w:r>
        <w:tab/>
        <w:t>(2)</w:t>
      </w:r>
      <w:r>
        <w:tab/>
        <w:t>Subsection (1) does not apply to a member of the Police Force to whom information is disclosed under section 157(4).</w:t>
      </w:r>
    </w:p>
    <w:p>
      <w:pPr>
        <w:pStyle w:val="Heading5"/>
        <w:spacing w:before="180"/>
      </w:pPr>
      <w:bookmarkStart w:id="2399" w:name="_Hlt43274481"/>
      <w:bookmarkStart w:id="2400" w:name="_Toc88547777"/>
      <w:bookmarkStart w:id="2401" w:name="_Toc124052645"/>
      <w:bookmarkStart w:id="2402" w:name="_Toc131824116"/>
      <w:bookmarkStart w:id="2403" w:name="_Toc203541000"/>
      <w:bookmarkStart w:id="2404" w:name="_Toc177881680"/>
      <w:bookmarkEnd w:id="2399"/>
      <w:r>
        <w:rPr>
          <w:rStyle w:val="CharSectno"/>
        </w:rPr>
        <w:t>159</w:t>
      </w:r>
      <w:r>
        <w:t>.</w:t>
      </w:r>
      <w:r>
        <w:tab/>
        <w:t>Whether disclosure contrary to public interest</w:t>
      </w:r>
      <w:bookmarkEnd w:id="2400"/>
      <w:bookmarkEnd w:id="2401"/>
      <w:bookmarkEnd w:id="2402"/>
      <w:bookmarkEnd w:id="2403"/>
      <w:bookmarkEnd w:id="2404"/>
    </w:p>
    <w:p>
      <w:pPr>
        <w:pStyle w:val="Subsection"/>
        <w:spacing w:before="120"/>
      </w:pPr>
      <w:r>
        <w:tab/>
      </w:r>
      <w:bookmarkStart w:id="2405" w:name="_Hlt41728850"/>
      <w:bookmarkEnd w:id="2405"/>
      <w:r>
        <w:t>(1)</w:t>
      </w:r>
      <w:r>
        <w:tab/>
        <w:t xml:space="preserve">In this section — </w:t>
      </w:r>
    </w:p>
    <w:p>
      <w:pPr>
        <w:pStyle w:val="Defstart"/>
      </w:pPr>
      <w:r>
        <w:rPr>
          <w:b/>
        </w:rPr>
        <w:tab/>
      </w:r>
      <w:del w:id="2406" w:author="svcMRProcess" w:date="2018-09-08T22:27:00Z">
        <w:r>
          <w:rPr>
            <w:b/>
          </w:rPr>
          <w:delText>“</w:delText>
        </w:r>
      </w:del>
      <w:r>
        <w:rPr>
          <w:rStyle w:val="CharDefText"/>
        </w:rPr>
        <w:t>certificate</w:t>
      </w:r>
      <w:del w:id="2407" w:author="svcMRProcess" w:date="2018-09-08T22:27:00Z">
        <w:r>
          <w:rPr>
            <w:b/>
          </w:rPr>
          <w:delText>”</w:delText>
        </w:r>
      </w:del>
      <w:r>
        <w:t xml:space="preserve"> means a certificate under subsection (2);</w:t>
      </w:r>
    </w:p>
    <w:p>
      <w:pPr>
        <w:pStyle w:val="Defstart"/>
      </w:pPr>
      <w:r>
        <w:rPr>
          <w:b/>
        </w:rPr>
        <w:tab/>
      </w:r>
      <w:del w:id="2408" w:author="svcMRProcess" w:date="2018-09-08T22:27:00Z">
        <w:r>
          <w:rPr>
            <w:b/>
          </w:rPr>
          <w:delText>“</w:delText>
        </w:r>
      </w:del>
      <w:r>
        <w:rPr>
          <w:rStyle w:val="CharDefText"/>
        </w:rPr>
        <w:t>document</w:t>
      </w:r>
      <w:del w:id="2409" w:author="svcMRProcess" w:date="2018-09-08T22:27:00Z">
        <w:r>
          <w:rPr>
            <w:b/>
          </w:rPr>
          <w:delText>”</w:delText>
        </w:r>
      </w:del>
      <w:r>
        <w:t xml:space="preserve"> includes a part of a document.</w:t>
      </w:r>
    </w:p>
    <w:p>
      <w:pPr>
        <w:pStyle w:val="Subsection"/>
        <w:spacing w:before="120"/>
      </w:pPr>
      <w:r>
        <w:tab/>
      </w:r>
      <w:bookmarkStart w:id="2410" w:name="_Hlt41727290"/>
      <w:bookmarkEnd w:id="2410"/>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spacing w:before="120"/>
      </w:pPr>
      <w:r>
        <w:tab/>
      </w:r>
      <w:bookmarkStart w:id="2411" w:name="_Hlt41792638"/>
      <w:bookmarkEnd w:id="2411"/>
      <w:r>
        <w:t>(3)</w:t>
      </w:r>
      <w:r>
        <w:tab/>
        <w:t xml:space="preserve">The certificate may specify that the disclosure would be contrary to the public interest — </w:t>
      </w:r>
    </w:p>
    <w:p>
      <w:pPr>
        <w:pStyle w:val="Indenta"/>
      </w:pPr>
      <w:r>
        <w:tab/>
      </w:r>
      <w:bookmarkStart w:id="2412" w:name="_Hlt43275901"/>
      <w:bookmarkEnd w:id="2412"/>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413" w:name="_Hlt41789485"/>
      <w:bookmarkEnd w:id="2413"/>
      <w:r>
        <w:t>(b)</w:t>
      </w:r>
      <w:r>
        <w:tab/>
        <w:t>because the disclosure would reveal something that parliamentary privilege protects from disclosure;</w:t>
      </w:r>
    </w:p>
    <w:p>
      <w:pPr>
        <w:pStyle w:val="Indenta"/>
      </w:pPr>
      <w:r>
        <w:tab/>
        <w:t>(c)</w:t>
      </w:r>
      <w:r>
        <w:tab/>
        <w:t>because the disclosure would endanger the national or international security of Western Australia or Australia;</w:t>
      </w:r>
    </w:p>
    <w:p>
      <w:pPr>
        <w:pStyle w:val="Indenta"/>
      </w:pPr>
      <w:r>
        <w:tab/>
      </w:r>
      <w:bookmarkStart w:id="2414" w:name="_Hlt41789515"/>
      <w:bookmarkEnd w:id="2414"/>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415" w:name="_Hlt41727324"/>
      <w:bookmarkEnd w:id="2415"/>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416" w:name="_Hlt41792687"/>
      <w:bookmarkEnd w:id="2416"/>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417" w:name="_Toc88547778"/>
      <w:bookmarkStart w:id="2418" w:name="_Toc124052646"/>
      <w:bookmarkStart w:id="2419" w:name="_Toc131824117"/>
      <w:bookmarkStart w:id="2420" w:name="_Toc203541001"/>
      <w:bookmarkStart w:id="2421" w:name="_Toc177881681"/>
      <w:r>
        <w:rPr>
          <w:rStyle w:val="CharSectno"/>
        </w:rPr>
        <w:t>160</w:t>
      </w:r>
      <w:r>
        <w:t>.</w:t>
      </w:r>
      <w:r>
        <w:tab/>
        <w:t>How Tribunal is to deal with protected matter</w:t>
      </w:r>
      <w:bookmarkEnd w:id="2417"/>
      <w:bookmarkEnd w:id="2418"/>
      <w:bookmarkEnd w:id="2419"/>
      <w:bookmarkEnd w:id="2420"/>
      <w:bookmarkEnd w:id="2421"/>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422" w:name="_Hlt41794335"/>
      <w:bookmarkEnd w:id="2422"/>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423" w:name="_Toc88547779"/>
      <w:bookmarkStart w:id="2424" w:name="_Toc124052647"/>
      <w:bookmarkStart w:id="2425" w:name="_Toc131824118"/>
      <w:bookmarkStart w:id="2426" w:name="_Toc203541002"/>
      <w:bookmarkStart w:id="2427" w:name="_Toc177881682"/>
      <w:r>
        <w:rPr>
          <w:rStyle w:val="CharSectno"/>
        </w:rPr>
        <w:t>161</w:t>
      </w:r>
      <w:r>
        <w:t>.</w:t>
      </w:r>
      <w:r>
        <w:tab/>
        <w:t xml:space="preserve">Application of the </w:t>
      </w:r>
      <w:r>
        <w:rPr>
          <w:i/>
        </w:rPr>
        <w:t>Freedom of Information Act 1992</w:t>
      </w:r>
      <w:bookmarkEnd w:id="2423"/>
      <w:bookmarkEnd w:id="2424"/>
      <w:bookmarkEnd w:id="2425"/>
      <w:bookmarkEnd w:id="2426"/>
      <w:bookmarkEnd w:id="2427"/>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428" w:name="_Toc88547780"/>
      <w:bookmarkStart w:id="2429" w:name="_Toc124052648"/>
      <w:bookmarkStart w:id="2430" w:name="_Toc131824119"/>
      <w:bookmarkStart w:id="2431" w:name="_Toc203541003"/>
      <w:bookmarkStart w:id="2432" w:name="_Toc177881683"/>
      <w:r>
        <w:rPr>
          <w:rStyle w:val="CharSectno"/>
        </w:rPr>
        <w:t>162</w:t>
      </w:r>
      <w:r>
        <w:t>.</w:t>
      </w:r>
      <w:r>
        <w:tab/>
        <w:t>Parliamentary privilege not affected</w:t>
      </w:r>
      <w:bookmarkEnd w:id="2428"/>
      <w:bookmarkEnd w:id="2429"/>
      <w:bookmarkEnd w:id="2430"/>
      <w:bookmarkEnd w:id="2431"/>
      <w:bookmarkEnd w:id="2432"/>
    </w:p>
    <w:p>
      <w:pPr>
        <w:pStyle w:val="Subsection"/>
      </w:pPr>
      <w:r>
        <w:tab/>
      </w:r>
      <w:r>
        <w:tab/>
        <w:t xml:space="preserve">Nothing in this Act limits or otherwise affects the operation of the </w:t>
      </w:r>
      <w:r>
        <w:rPr>
          <w:i/>
        </w:rPr>
        <w:t>Parliamentary Privileges Act 1891</w:t>
      </w:r>
      <w:r>
        <w:t>.</w:t>
      </w:r>
    </w:p>
    <w:p>
      <w:pPr>
        <w:pStyle w:val="Heading5"/>
      </w:pPr>
      <w:bookmarkStart w:id="2433" w:name="_Toc88547781"/>
      <w:bookmarkStart w:id="2434" w:name="_Toc124052649"/>
      <w:bookmarkStart w:id="2435" w:name="_Toc131824120"/>
      <w:bookmarkStart w:id="2436" w:name="_Toc203541004"/>
      <w:bookmarkStart w:id="2437" w:name="_Toc177881684"/>
      <w:r>
        <w:rPr>
          <w:rStyle w:val="CharSectno"/>
        </w:rPr>
        <w:t>163</w:t>
      </w:r>
      <w:r>
        <w:t>.</w:t>
      </w:r>
      <w:r>
        <w:tab/>
        <w:t>Immunity</w:t>
      </w:r>
      <w:bookmarkEnd w:id="2433"/>
      <w:bookmarkEnd w:id="2434"/>
      <w:bookmarkEnd w:id="2435"/>
      <w:bookmarkEnd w:id="2436"/>
      <w:bookmarkEnd w:id="2437"/>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438" w:name="_Hlt43276866"/>
      <w:r>
        <w:t>54</w:t>
      </w:r>
      <w:bookmarkEnd w:id="2438"/>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439" w:name="_Toc88547782"/>
      <w:bookmarkStart w:id="2440" w:name="_Toc124052650"/>
      <w:bookmarkStart w:id="2441" w:name="_Toc131824121"/>
      <w:bookmarkStart w:id="2442" w:name="_Toc203541005"/>
      <w:bookmarkStart w:id="2443" w:name="_Toc177881685"/>
      <w:r>
        <w:rPr>
          <w:rStyle w:val="CharSectno"/>
        </w:rPr>
        <w:t>164</w:t>
      </w:r>
      <w:r>
        <w:t>.</w:t>
      </w:r>
      <w:r>
        <w:tab/>
        <w:t>Protection from liability</w:t>
      </w:r>
      <w:bookmarkEnd w:id="2439"/>
      <w:bookmarkEnd w:id="2440"/>
      <w:bookmarkEnd w:id="2441"/>
      <w:bookmarkEnd w:id="2442"/>
      <w:bookmarkEnd w:id="2443"/>
    </w:p>
    <w:p>
      <w:pPr>
        <w:pStyle w:val="Subsection"/>
      </w:pPr>
      <w:r>
        <w:tab/>
      </w:r>
      <w:bookmarkStart w:id="2444" w:name="_Hlt41794744"/>
      <w:bookmarkEnd w:id="2444"/>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445" w:name="_Toc88547783"/>
      <w:bookmarkStart w:id="2446" w:name="_Toc124052651"/>
      <w:bookmarkStart w:id="2447" w:name="_Toc131824122"/>
      <w:bookmarkStart w:id="2448" w:name="_Toc203541006"/>
      <w:bookmarkStart w:id="2449" w:name="_Toc177881686"/>
      <w:r>
        <w:rPr>
          <w:rStyle w:val="CharSectno"/>
        </w:rPr>
        <w:t>165</w:t>
      </w:r>
      <w:r>
        <w:t>.</w:t>
      </w:r>
      <w:r>
        <w:tab/>
        <w:t>Protection for compliance with this Act</w:t>
      </w:r>
      <w:bookmarkEnd w:id="2445"/>
      <w:bookmarkEnd w:id="2446"/>
      <w:bookmarkEnd w:id="2447"/>
      <w:bookmarkEnd w:id="2448"/>
      <w:bookmarkEnd w:id="2449"/>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spacing w:before="260"/>
      </w:pPr>
      <w:bookmarkStart w:id="2450" w:name="_Toc88547784"/>
      <w:bookmarkStart w:id="2451" w:name="_Toc124052652"/>
      <w:bookmarkStart w:id="2452" w:name="_Toc131824123"/>
      <w:bookmarkStart w:id="2453" w:name="_Toc203541007"/>
      <w:bookmarkStart w:id="2454" w:name="_Toc177881687"/>
      <w:r>
        <w:rPr>
          <w:rStyle w:val="CharSectno"/>
        </w:rPr>
        <w:t>166</w:t>
      </w:r>
      <w:r>
        <w:t>.</w:t>
      </w:r>
      <w:r>
        <w:tab/>
        <w:t>Proceedings for defamation not to lie</w:t>
      </w:r>
      <w:bookmarkEnd w:id="2450"/>
      <w:bookmarkEnd w:id="2451"/>
      <w:bookmarkEnd w:id="2452"/>
      <w:bookmarkEnd w:id="2453"/>
      <w:bookmarkEnd w:id="2454"/>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spacing w:before="260"/>
      </w:pPr>
      <w:bookmarkStart w:id="2455" w:name="_Toc43112816"/>
      <w:bookmarkStart w:id="2456" w:name="_Toc88547785"/>
      <w:bookmarkStart w:id="2457" w:name="_Toc124052653"/>
      <w:bookmarkStart w:id="2458" w:name="_Toc131824124"/>
      <w:bookmarkStart w:id="2459" w:name="_Toc203541008"/>
      <w:bookmarkStart w:id="2460" w:name="_Toc177881688"/>
      <w:r>
        <w:rPr>
          <w:rStyle w:val="CharSectno"/>
        </w:rPr>
        <w:t>167</w:t>
      </w:r>
      <w:r>
        <w:t>.</w:t>
      </w:r>
      <w:r>
        <w:tab/>
        <w:t>Transfer of jurisdiction</w:t>
      </w:r>
      <w:bookmarkEnd w:id="2455"/>
      <w:bookmarkEnd w:id="2456"/>
      <w:bookmarkEnd w:id="2457"/>
      <w:bookmarkEnd w:id="2458"/>
      <w:bookmarkEnd w:id="2459"/>
      <w:bookmarkEnd w:id="2460"/>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del w:id="2461" w:author="svcMRProcess" w:date="2018-09-08T22:27:00Z">
        <w:r>
          <w:rPr>
            <w:b/>
          </w:rPr>
          <w:delText>“</w:delText>
        </w:r>
      </w:del>
      <w:r>
        <w:rPr>
          <w:rStyle w:val="CharDefText"/>
        </w:rPr>
        <w:t>devolved matter</w:t>
      </w:r>
      <w:del w:id="2462" w:author="svcMRProcess" w:date="2018-09-08T22:27:00Z">
        <w:r>
          <w:rPr>
            <w:b/>
          </w:rPr>
          <w:delText>”</w:delText>
        </w:r>
        <w:r>
          <w:delText>)</w:delText>
        </w:r>
      </w:del>
      <w:ins w:id="2463" w:author="svcMRProcess" w:date="2018-09-08T22:27:00Z">
        <w:r>
          <w:t>)</w:t>
        </w:r>
      </w:ins>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del w:id="2464" w:author="svcMRProcess" w:date="2018-09-08T22:27:00Z">
        <w:r>
          <w:rPr>
            <w:b/>
          </w:rPr>
          <w:delText>“</w:delText>
        </w:r>
      </w:del>
      <w:r>
        <w:rPr>
          <w:rStyle w:val="CharDefText"/>
        </w:rPr>
        <w:t>former adjudicator</w:t>
      </w:r>
      <w:del w:id="2465" w:author="svcMRProcess" w:date="2018-09-08T22:27:00Z">
        <w:r>
          <w:rPr>
            <w:b/>
          </w:rPr>
          <w:delText>”</w:delText>
        </w:r>
        <w:r>
          <w:delText>);</w:delText>
        </w:r>
      </w:del>
      <w:ins w:id="2466" w:author="svcMRProcess" w:date="2018-09-08T22:27:00Z">
        <w:r>
          <w:t>);</w:t>
        </w:r>
      </w:ins>
      <w:r>
        <w:t xml:space="preserve"> and</w:t>
      </w:r>
    </w:p>
    <w:p>
      <w:pPr>
        <w:pStyle w:val="Indenta"/>
      </w:pPr>
      <w:r>
        <w:tab/>
        <w:t>(b)</w:t>
      </w:r>
      <w:r>
        <w:tab/>
        <w:t>after that jurisdiction is conferred on the Tribunal, no longer comes within the jurisdiction of the former adjudicator except under this section.</w:t>
      </w:r>
    </w:p>
    <w:p>
      <w:pPr>
        <w:pStyle w:val="Subsection"/>
        <w:spacing w:before="200"/>
      </w:pPr>
      <w:r>
        <w:tab/>
        <w:t>(2)</w:t>
      </w:r>
      <w:r>
        <w:tab/>
        <w:t>Regulations or rules under subsection (1) may include provisions that modify the operation of this Act or another written law or otherwise have effect despite this Act or another written law.</w:t>
      </w:r>
    </w:p>
    <w:p>
      <w:pPr>
        <w:pStyle w:val="Subsection"/>
        <w:keepNext/>
        <w:spacing w:before="120"/>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spacing w:before="200"/>
      </w:pPr>
      <w:r>
        <w:tab/>
      </w:r>
      <w:bookmarkStart w:id="2467" w:name="_Hlt43276901"/>
      <w:bookmarkEnd w:id="2467"/>
      <w:r>
        <w:t>(4)</w:t>
      </w:r>
      <w:r>
        <w:tab/>
        <w:t xml:space="preserve">On the day on which jurisdiction is conferred on the Tribunal (the </w:t>
      </w:r>
      <w:del w:id="2468" w:author="svcMRProcess" w:date="2018-09-08T22:27:00Z">
        <w:r>
          <w:rPr>
            <w:b/>
          </w:rPr>
          <w:delText>“</w:delText>
        </w:r>
      </w:del>
      <w:r>
        <w:rPr>
          <w:rStyle w:val="CharDefText"/>
        </w:rPr>
        <w:t>transfer day</w:t>
      </w:r>
      <w:del w:id="2469" w:author="svcMRProcess" w:date="2018-09-08T22:27:00Z">
        <w:r>
          <w:rPr>
            <w:b/>
          </w:rPr>
          <w:delText>”</w:delText>
        </w:r>
        <w:r>
          <w:delText>)</w:delText>
        </w:r>
      </w:del>
      <w:ins w:id="2470" w:author="svcMRProcess" w:date="2018-09-08T22:27:00Z">
        <w:r>
          <w:t>)</w:t>
        </w:r>
      </w:ins>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del w:id="2471" w:author="svcMRProcess" w:date="2018-09-08T22:27:00Z">
        <w:r>
          <w:rPr>
            <w:b/>
          </w:rPr>
          <w:delText>“</w:delText>
        </w:r>
      </w:del>
      <w:r>
        <w:rPr>
          <w:rStyle w:val="CharDefText"/>
        </w:rPr>
        <w:t>appeal</w:t>
      </w:r>
      <w:del w:id="2472" w:author="svcMRProcess" w:date="2018-09-08T22:27:00Z">
        <w:r>
          <w:rPr>
            <w:b/>
          </w:rPr>
          <w:delText>”</w:delText>
        </w:r>
      </w:del>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473" w:name="_Toc88547786"/>
      <w:bookmarkStart w:id="2474" w:name="_Toc124052654"/>
      <w:bookmarkStart w:id="2475" w:name="_Toc131824125"/>
      <w:bookmarkStart w:id="2476" w:name="_Toc203541009"/>
      <w:bookmarkStart w:id="2477" w:name="_Toc177881689"/>
      <w:r>
        <w:rPr>
          <w:rStyle w:val="CharSectno"/>
        </w:rPr>
        <w:t>168</w:t>
      </w:r>
      <w:r>
        <w:t>.</w:t>
      </w:r>
      <w:r>
        <w:tab/>
        <w:t>Arrangements with Parliamentary Commissioner</w:t>
      </w:r>
      <w:bookmarkEnd w:id="2473"/>
      <w:bookmarkEnd w:id="2474"/>
      <w:bookmarkEnd w:id="2475"/>
      <w:bookmarkEnd w:id="2476"/>
      <w:bookmarkEnd w:id="2477"/>
    </w:p>
    <w:p>
      <w:pPr>
        <w:pStyle w:val="Subsection"/>
      </w:pPr>
      <w:r>
        <w:tab/>
        <w:t>(1)</w:t>
      </w:r>
      <w:r>
        <w:tab/>
        <w:t xml:space="preserve">In this section — </w:t>
      </w:r>
    </w:p>
    <w:p>
      <w:pPr>
        <w:pStyle w:val="Defstart"/>
      </w:pPr>
      <w:r>
        <w:rPr>
          <w:b/>
        </w:rPr>
        <w:tab/>
      </w:r>
      <w:del w:id="2478" w:author="svcMRProcess" w:date="2018-09-08T22:27:00Z">
        <w:r>
          <w:rPr>
            <w:b/>
          </w:rPr>
          <w:delText>“</w:delText>
        </w:r>
      </w:del>
      <w:r>
        <w:rPr>
          <w:rStyle w:val="CharDefText"/>
        </w:rPr>
        <w:t>Parliamentary Commissioner</w:t>
      </w:r>
      <w:del w:id="2479" w:author="svcMRProcess" w:date="2018-09-08T22:27:00Z">
        <w:r>
          <w:rPr>
            <w:b/>
          </w:rPr>
          <w:delText>”</w:delText>
        </w:r>
      </w:del>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480" w:name="_Toc88547787"/>
      <w:bookmarkStart w:id="2481" w:name="_Toc124052655"/>
      <w:bookmarkStart w:id="2482" w:name="_Toc131824126"/>
      <w:bookmarkStart w:id="2483" w:name="_Toc203541010"/>
      <w:bookmarkStart w:id="2484" w:name="_Toc177881690"/>
      <w:r>
        <w:rPr>
          <w:rStyle w:val="CharSectno"/>
        </w:rPr>
        <w:t>169</w:t>
      </w:r>
      <w:r>
        <w:t>.</w:t>
      </w:r>
      <w:r>
        <w:tab/>
        <w:t>Regulations</w:t>
      </w:r>
      <w:bookmarkEnd w:id="2480"/>
      <w:bookmarkEnd w:id="2481"/>
      <w:bookmarkEnd w:id="2482"/>
      <w:bookmarkEnd w:id="2483"/>
      <w:bookmarkEnd w:id="248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485" w:name="_Toc88547788"/>
      <w:bookmarkStart w:id="2486" w:name="_Toc124052656"/>
      <w:bookmarkStart w:id="2487" w:name="_Toc131824127"/>
      <w:bookmarkStart w:id="2488" w:name="_Toc203541011"/>
      <w:bookmarkStart w:id="2489" w:name="_Toc177881691"/>
      <w:r>
        <w:rPr>
          <w:rStyle w:val="CharSectno"/>
        </w:rPr>
        <w:t>170</w:t>
      </w:r>
      <w:r>
        <w:t>.</w:t>
      </w:r>
      <w:r>
        <w:tab/>
        <w:t>Tribunal’s rules</w:t>
      </w:r>
      <w:bookmarkEnd w:id="2485"/>
      <w:bookmarkEnd w:id="2486"/>
      <w:bookmarkEnd w:id="2487"/>
      <w:bookmarkEnd w:id="2488"/>
      <w:bookmarkEnd w:id="2489"/>
    </w:p>
    <w:p>
      <w:pPr>
        <w:pStyle w:val="Subsection"/>
      </w:pPr>
      <w:r>
        <w:tab/>
      </w:r>
      <w:bookmarkStart w:id="2490" w:name="_Hlt41794851"/>
      <w:bookmarkEnd w:id="2490"/>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491" w:name="_Hlt41794850"/>
      <w:r>
        <w:t>1)</w:t>
      </w:r>
      <w:bookmarkEnd w:id="2491"/>
      <w:r>
        <w:t xml:space="preserve">, rules may be made about — </w:t>
      </w:r>
    </w:p>
    <w:p>
      <w:pPr>
        <w:pStyle w:val="Indenta"/>
      </w:pPr>
      <w:r>
        <w:tab/>
        <w:t>(a)</w:t>
      </w:r>
      <w:r>
        <w:tab/>
        <w:t>the organisation and management of the business of the Tribunal;</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492" w:name="_Toc88547789"/>
      <w:bookmarkStart w:id="2493" w:name="_Toc124052657"/>
      <w:bookmarkStart w:id="2494" w:name="_Toc131824128"/>
      <w:bookmarkStart w:id="2495" w:name="_Toc203541012"/>
      <w:bookmarkStart w:id="2496" w:name="_Toc177881692"/>
      <w:r>
        <w:rPr>
          <w:rStyle w:val="CharSectno"/>
        </w:rPr>
        <w:t>171</w:t>
      </w:r>
      <w:r>
        <w:t>.</w:t>
      </w:r>
      <w:r>
        <w:tab/>
        <w:t>Provisions as to fees</w:t>
      </w:r>
      <w:bookmarkEnd w:id="2492"/>
      <w:bookmarkEnd w:id="2493"/>
      <w:bookmarkEnd w:id="2494"/>
      <w:bookmarkEnd w:id="2495"/>
      <w:bookmarkEnd w:id="2496"/>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Heading5"/>
      </w:pPr>
      <w:bookmarkStart w:id="2497" w:name="_Hlt41726062"/>
      <w:bookmarkStart w:id="2498" w:name="_Toc88547790"/>
      <w:bookmarkStart w:id="2499" w:name="_Toc124052658"/>
      <w:bookmarkStart w:id="2500" w:name="_Toc131824129"/>
      <w:bookmarkStart w:id="2501" w:name="_Toc203541013"/>
      <w:bookmarkStart w:id="2502" w:name="_Toc177881693"/>
      <w:bookmarkEnd w:id="2497"/>
      <w:r>
        <w:rPr>
          <w:rStyle w:val="CharSectno"/>
        </w:rPr>
        <w:t>172</w:t>
      </w:r>
      <w:r>
        <w:t>.</w:t>
      </w:r>
      <w:r>
        <w:tab/>
        <w:t>Rules Committee</w:t>
      </w:r>
      <w:bookmarkEnd w:id="2498"/>
      <w:bookmarkEnd w:id="2499"/>
      <w:bookmarkEnd w:id="2500"/>
      <w:bookmarkEnd w:id="2501"/>
      <w:bookmarkEnd w:id="2502"/>
    </w:p>
    <w:p>
      <w:pPr>
        <w:pStyle w:val="Subsection"/>
      </w:pPr>
      <w:r>
        <w:tab/>
        <w:t>(1)</w:t>
      </w:r>
      <w:r>
        <w:tab/>
        <w:t xml:space="preserve">A committee (the </w:t>
      </w:r>
      <w:del w:id="2503" w:author="svcMRProcess" w:date="2018-09-08T22:27:00Z">
        <w:r>
          <w:rPr>
            <w:b/>
          </w:rPr>
          <w:delText>“</w:delText>
        </w:r>
      </w:del>
      <w:r>
        <w:rPr>
          <w:rStyle w:val="CharDefText"/>
        </w:rPr>
        <w:t>Rules Committee</w:t>
      </w:r>
      <w:del w:id="2504" w:author="svcMRProcess" w:date="2018-09-08T22:27:00Z">
        <w:r>
          <w:rPr>
            <w:b/>
          </w:rPr>
          <w:delText>”</w:delText>
        </w:r>
        <w:r>
          <w:delText>)</w:delText>
        </w:r>
      </w:del>
      <w:ins w:id="2505" w:author="svcMRProcess" w:date="2018-09-08T22:27:00Z">
        <w:r>
          <w:t>)</w:t>
        </w:r>
      </w:ins>
      <w:r>
        <w:t xml:space="preserve">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506" w:name="_Hlt41794880"/>
      <w:bookmarkEnd w:id="2506"/>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507" w:name="_Toc88547791"/>
      <w:bookmarkStart w:id="2508" w:name="_Toc124052659"/>
      <w:bookmarkStart w:id="2509" w:name="_Toc131824130"/>
      <w:bookmarkStart w:id="2510" w:name="_Toc203541014"/>
      <w:bookmarkStart w:id="2511" w:name="_Toc177881694"/>
      <w:r>
        <w:rPr>
          <w:rStyle w:val="CharSectno"/>
        </w:rPr>
        <w:t>173</w:t>
      </w:r>
      <w:r>
        <w:t>.</w:t>
      </w:r>
      <w:r>
        <w:tab/>
        <w:t>Legislative Council inquiry</w:t>
      </w:r>
      <w:bookmarkEnd w:id="2507"/>
      <w:bookmarkEnd w:id="2508"/>
      <w:bookmarkEnd w:id="2509"/>
      <w:bookmarkEnd w:id="2510"/>
      <w:bookmarkEnd w:id="2511"/>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512" w:name="_Toc88547797"/>
      <w:bookmarkStart w:id="2513" w:name="_Toc121556995"/>
      <w:bookmarkStart w:id="2514" w:name="_Toc122947527"/>
      <w:bookmarkStart w:id="2515" w:name="_Toc124052665"/>
      <w:bookmarkStart w:id="2516" w:name="_Toc124139538"/>
      <w:bookmarkStart w:id="2517" w:name="_Toc128558731"/>
      <w:bookmarkStart w:id="2518" w:name="_Toc131824131"/>
      <w:bookmarkStart w:id="2519" w:name="_Toc131825205"/>
    </w:p>
    <w:p>
      <w:pPr>
        <w:pStyle w:val="yScheduleHeading"/>
        <w:outlineLvl w:val="0"/>
      </w:pPr>
      <w:bookmarkStart w:id="2520" w:name="_Toc131917960"/>
      <w:bookmarkStart w:id="2521" w:name="_Toc131919404"/>
      <w:bookmarkStart w:id="2522" w:name="_Toc132014523"/>
      <w:bookmarkStart w:id="2523" w:name="_Toc133657507"/>
      <w:bookmarkStart w:id="2524" w:name="_Toc133657720"/>
      <w:bookmarkStart w:id="2525" w:name="_Toc135464128"/>
      <w:bookmarkStart w:id="2526" w:name="_Toc137976311"/>
      <w:bookmarkStart w:id="2527" w:name="_Toc148239946"/>
      <w:bookmarkStart w:id="2528" w:name="_Toc158006437"/>
      <w:bookmarkStart w:id="2529" w:name="_Toc159748263"/>
      <w:bookmarkStart w:id="2530" w:name="_Toc165448340"/>
      <w:bookmarkStart w:id="2531" w:name="_Toc165710048"/>
      <w:bookmarkStart w:id="2532" w:name="_Toc165960774"/>
      <w:bookmarkStart w:id="2533" w:name="_Toc165971292"/>
      <w:bookmarkStart w:id="2534" w:name="_Toc168129004"/>
      <w:bookmarkStart w:id="2535" w:name="_Toc170790374"/>
      <w:bookmarkStart w:id="2536" w:name="_Toc173646377"/>
      <w:bookmarkStart w:id="2537" w:name="_Toc173730470"/>
      <w:bookmarkStart w:id="2538" w:name="_Toc177881695"/>
      <w:bookmarkStart w:id="2539" w:name="_Toc203541015"/>
      <w:r>
        <w:rPr>
          <w:rStyle w:val="CharSchNo"/>
        </w:rPr>
        <w:t>Schedule 1</w:t>
      </w:r>
      <w:r>
        <w:t> — </w:t>
      </w:r>
      <w:r>
        <w:rPr>
          <w:rStyle w:val="CharSchText"/>
        </w:rPr>
        <w:t>Relevant Acts for section 105</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p>
    <w:p>
      <w:pPr>
        <w:pStyle w:val="yShoulderClause"/>
      </w:pPr>
      <w:r>
        <w:t>[s. 105]</w:t>
      </w:r>
    </w:p>
    <w:p>
      <w:pPr>
        <w:pStyle w:val="yNumberedItem"/>
        <w:rPr>
          <w:iCs/>
          <w:snapToGrid w:val="0"/>
          <w:vertAlign w:val="superscript"/>
        </w:rPr>
      </w:pPr>
      <w:r>
        <w:rPr>
          <w:snapToGrid w:val="0"/>
        </w:rPr>
        <w:tab/>
      </w:r>
      <w:r>
        <w:rPr>
          <w:i/>
          <w:snapToGrid w:val="0"/>
        </w:rPr>
        <w:t>Architects Act 1921</w:t>
      </w:r>
      <w:r>
        <w:rPr>
          <w:iCs/>
          <w:snapToGrid w:val="0"/>
          <w:vertAlign w:val="superscript"/>
        </w:rPr>
        <w:t> 2</w:t>
      </w:r>
    </w:p>
    <w:p>
      <w:pPr>
        <w:pStyle w:val="yNumberedItem"/>
        <w:rPr>
          <w:i/>
          <w:snapToGrid w:val="0"/>
        </w:rPr>
      </w:pPr>
      <w:r>
        <w:rPr>
          <w:snapToGrid w:val="0"/>
        </w:rPr>
        <w:tab/>
      </w:r>
      <w:r>
        <w:rPr>
          <w:i/>
          <w:snapToGrid w:val="0"/>
        </w:rPr>
        <w:t>Builders’ Registration Act 1939</w:t>
      </w:r>
    </w:p>
    <w:p>
      <w:pPr>
        <w:pStyle w:val="yNumberedItem"/>
        <w:rPr>
          <w:snapToGrid w:val="0"/>
        </w:rPr>
      </w:pPr>
      <w:r>
        <w:rPr>
          <w:snapToGrid w:val="0"/>
        </w:rPr>
        <w:tab/>
      </w:r>
      <w:r>
        <w:rPr>
          <w:i/>
        </w:rPr>
        <w:t>Chiropractors Act 2005</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snapToGrid w:val="0"/>
        </w:rPr>
      </w:pPr>
      <w:r>
        <w:rPr>
          <w:snapToGrid w:val="0"/>
        </w:rPr>
        <w:tab/>
      </w:r>
      <w:r>
        <w:rPr>
          <w:i/>
          <w:snapToGrid w:val="0"/>
        </w:rPr>
        <w:t>Legal Practice Act 2003</w:t>
      </w:r>
    </w:p>
    <w:p>
      <w:pPr>
        <w:pStyle w:val="yNumberedItem"/>
        <w:rPr>
          <w:i/>
          <w:snapToGrid w:val="0"/>
        </w:rPr>
      </w:pPr>
      <w:r>
        <w:rPr>
          <w:snapToGrid w:val="0"/>
        </w:rPr>
        <w:tab/>
      </w:r>
      <w:r>
        <w:rPr>
          <w:i/>
          <w:snapToGrid w:val="0"/>
        </w:rPr>
        <w:t>Licensed Surveyors Act 1909</w:t>
      </w:r>
    </w:p>
    <w:p>
      <w:pPr>
        <w:pStyle w:val="yNumberedItem"/>
        <w:rPr>
          <w:i/>
          <w:snapToGrid w:val="0"/>
        </w:rPr>
      </w:pPr>
      <w:r>
        <w:rPr>
          <w:snapToGrid w:val="0"/>
        </w:rPr>
        <w:tab/>
      </w:r>
      <w:r>
        <w:rPr>
          <w:i/>
          <w:snapToGrid w:val="0"/>
        </w:rPr>
        <w:t>Medical Act 1894</w:t>
      </w:r>
    </w:p>
    <w:p>
      <w:pPr>
        <w:pStyle w:val="yNumberedItem"/>
        <w:rPr>
          <w:i/>
        </w:rPr>
      </w:pPr>
      <w:r>
        <w:rPr>
          <w:i/>
        </w:rPr>
        <w:tab/>
        <w:t>Medical Radiation Technologists Act 2006</w:t>
      </w:r>
    </w:p>
    <w:p>
      <w:pPr>
        <w:pStyle w:val="yNumberedItem"/>
        <w:rPr>
          <w:i/>
          <w:snapToGrid w:val="0"/>
        </w:rPr>
      </w:pPr>
      <w:r>
        <w:rPr>
          <w:snapToGrid w:val="0"/>
        </w:rPr>
        <w:tab/>
      </w:r>
      <w:r>
        <w:rPr>
          <w:i/>
          <w:snapToGrid w:val="0"/>
        </w:rPr>
        <w:t>Motor Vehicle Dealers Act 1973</w:t>
      </w:r>
    </w:p>
    <w:p>
      <w:pPr>
        <w:pStyle w:val="yNumberedItem"/>
        <w:rPr>
          <w:i/>
        </w:rPr>
      </w:pPr>
      <w:r>
        <w:rPr>
          <w:iCs/>
        </w:rPr>
        <w:tab/>
      </w:r>
      <w:r>
        <w:rPr>
          <w:i/>
        </w:rPr>
        <w:t>Nurses and Midwives Act 2006</w:t>
      </w:r>
    </w:p>
    <w:p>
      <w:pPr>
        <w:pStyle w:val="yNumberedItem"/>
        <w:rPr>
          <w:snapToGrid w:val="0"/>
        </w:rPr>
      </w:pPr>
      <w:r>
        <w:rPr>
          <w:i/>
        </w:rPr>
        <w:tab/>
        <w:t>Occupational Therapists Act 2005</w:t>
      </w:r>
    </w:p>
    <w:p>
      <w:pPr>
        <w:pStyle w:val="yNumberedItem"/>
        <w:rPr>
          <w:i/>
          <w:snapToGrid w:val="0"/>
        </w:rPr>
      </w:pPr>
      <w:r>
        <w:rPr>
          <w:snapToGrid w:val="0"/>
        </w:rPr>
        <w:tab/>
      </w:r>
      <w:r>
        <w:rPr>
          <w:i/>
          <w:snapToGrid w:val="0"/>
        </w:rPr>
        <w:t>Optical Dispensers Act 1966</w:t>
      </w:r>
    </w:p>
    <w:p>
      <w:pPr>
        <w:pStyle w:val="yNumberedItem"/>
        <w:rPr>
          <w:i/>
        </w:rPr>
      </w:pPr>
      <w:r>
        <w:rPr>
          <w:i/>
        </w:rPr>
        <w:tab/>
        <w:t>Optometrists Act 2005</w:t>
      </w:r>
    </w:p>
    <w:p>
      <w:pPr>
        <w:pStyle w:val="yNumberedItem"/>
        <w:rPr>
          <w:i/>
          <w:snapToGrid w:val="0"/>
        </w:rPr>
      </w:pPr>
      <w:r>
        <w:rPr>
          <w:snapToGrid w:val="0"/>
        </w:rPr>
        <w:tab/>
      </w:r>
      <w:r>
        <w:rPr>
          <w:i/>
          <w:snapToGrid w:val="0"/>
        </w:rPr>
        <w:t>Osteopaths Act 2005</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2005</w:t>
      </w:r>
    </w:p>
    <w:p>
      <w:pPr>
        <w:pStyle w:val="yNumberedItem"/>
        <w:rPr>
          <w:i/>
          <w:snapToGrid w:val="0"/>
        </w:rPr>
      </w:pPr>
      <w:r>
        <w:rPr>
          <w:snapToGrid w:val="0"/>
        </w:rPr>
        <w:tab/>
      </w:r>
      <w:r>
        <w:rPr>
          <w:i/>
          <w:snapToGrid w:val="0"/>
        </w:rPr>
        <w:t>Podiatrists Act 2005</w:t>
      </w:r>
    </w:p>
    <w:p>
      <w:pPr>
        <w:pStyle w:val="yNumberedItem"/>
        <w:rPr>
          <w:snapToGrid w:val="0"/>
        </w:rPr>
      </w:pPr>
      <w:r>
        <w:rPr>
          <w:i/>
        </w:rPr>
        <w:tab/>
        <w:t>Psychologists Act 2005</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540" w:name="_Toc124052666"/>
      <w:bookmarkStart w:id="2541" w:name="_Toc124139539"/>
      <w:bookmarkStart w:id="2542" w:name="_Toc128558732"/>
      <w:bookmarkStart w:id="2543" w:name="_Toc131824132"/>
      <w:bookmarkStart w:id="2544" w:name="_Toc131825206"/>
      <w:bookmarkStart w:id="2545" w:name="_Toc131917961"/>
      <w:bookmarkStart w:id="2546" w:name="_Toc131919405"/>
      <w:bookmarkStart w:id="2547" w:name="_Toc132014524"/>
      <w:bookmarkStart w:id="2548" w:name="_Toc133657508"/>
      <w:bookmarkStart w:id="2549" w:name="_Toc133657721"/>
      <w:bookmarkStart w:id="2550" w:name="_Toc135464129"/>
      <w:bookmarkStart w:id="2551" w:name="_Toc137976312"/>
      <w:bookmarkStart w:id="2552" w:name="_Toc148239947"/>
      <w:bookmarkStart w:id="2553" w:name="_Toc158006438"/>
      <w:r>
        <w:tab/>
        <w:t>[Schedule 1 amended by No. 28 of 2005 s. 108; No. 29 of 2005 s. 109; No. 30 of 2005 s. 109; No. 31 of 2005 s. 109; No. 32 of 2005 s. 109; No. 33 of 2005 s. 108; No. 42 of 2005 s. 109; No. 21 of 2006 s. 105; No. 50 of 2006 s. 114.]</w:t>
      </w:r>
    </w:p>
    <w:p>
      <w:pPr>
        <w:pStyle w:val="yScheduleHeading"/>
        <w:outlineLvl w:val="0"/>
      </w:pPr>
      <w:bookmarkStart w:id="2554" w:name="_Toc159748264"/>
      <w:bookmarkStart w:id="2555" w:name="_Toc165448341"/>
      <w:bookmarkStart w:id="2556" w:name="_Toc165710049"/>
      <w:bookmarkStart w:id="2557" w:name="_Toc165960775"/>
      <w:bookmarkStart w:id="2558" w:name="_Toc165971293"/>
      <w:bookmarkStart w:id="2559" w:name="_Toc168129005"/>
      <w:bookmarkStart w:id="2560" w:name="_Toc170790375"/>
      <w:bookmarkStart w:id="2561" w:name="_Toc173646378"/>
      <w:bookmarkStart w:id="2562" w:name="_Toc173730471"/>
      <w:bookmarkStart w:id="2563" w:name="_Toc177881696"/>
      <w:bookmarkStart w:id="2564" w:name="_Toc203541016"/>
      <w:r>
        <w:rPr>
          <w:rStyle w:val="CharSchNo"/>
        </w:rPr>
        <w:t>Schedule 2</w:t>
      </w:r>
      <w:r>
        <w:t> — </w:t>
      </w:r>
      <w:r>
        <w:rPr>
          <w:rStyle w:val="CharSchText"/>
        </w:rPr>
        <w:t>Oath and affirmation of office</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2565" w:name="_Toc89062144"/>
      <w:bookmarkStart w:id="2566" w:name="_Toc89062944"/>
      <w:bookmarkStart w:id="2567" w:name="_Toc89574435"/>
      <w:bookmarkStart w:id="2568" w:name="_Toc92440437"/>
      <w:bookmarkStart w:id="2569" w:name="_Toc92440652"/>
      <w:bookmarkStart w:id="2570" w:name="_Toc95021575"/>
      <w:bookmarkStart w:id="2571" w:name="_Toc95117683"/>
      <w:bookmarkStart w:id="2572" w:name="_Toc102530940"/>
      <w:bookmarkStart w:id="2573" w:name="_Toc121556996"/>
      <w:bookmarkStart w:id="2574" w:name="_Toc122326010"/>
      <w:bookmarkStart w:id="2575" w:name="_Toc122855417"/>
      <w:bookmarkStart w:id="2576" w:name="_Toc122855632"/>
      <w:bookmarkStart w:id="2577" w:name="_Toc122855847"/>
      <w:bookmarkStart w:id="2578" w:name="_Toc122929426"/>
      <w:bookmarkStart w:id="2579" w:name="_Toc122947528"/>
      <w:bookmarkStart w:id="2580" w:name="_Toc124052667"/>
      <w:bookmarkStart w:id="2581" w:name="_Toc124139540"/>
      <w:bookmarkStart w:id="2582" w:name="_Toc128558733"/>
      <w:bookmarkStart w:id="2583" w:name="_Toc131824133"/>
      <w:bookmarkStart w:id="2584" w:name="_Toc131825207"/>
    </w:p>
    <w:p>
      <w:pPr>
        <w:pStyle w:val="nHeading2"/>
        <w:outlineLvl w:val="0"/>
      </w:pPr>
      <w:bookmarkStart w:id="2585" w:name="_Toc131917962"/>
      <w:bookmarkStart w:id="2586" w:name="_Toc131919406"/>
      <w:bookmarkStart w:id="2587" w:name="_Toc132014525"/>
      <w:bookmarkStart w:id="2588" w:name="_Toc133657509"/>
      <w:bookmarkStart w:id="2589" w:name="_Toc133657722"/>
      <w:bookmarkStart w:id="2590" w:name="_Toc135464130"/>
      <w:bookmarkStart w:id="2591" w:name="_Toc137976313"/>
      <w:bookmarkStart w:id="2592" w:name="_Toc148239948"/>
      <w:bookmarkStart w:id="2593" w:name="_Toc158006439"/>
      <w:bookmarkStart w:id="2594" w:name="_Toc159748265"/>
      <w:bookmarkStart w:id="2595" w:name="_Toc165448342"/>
      <w:bookmarkStart w:id="2596" w:name="_Toc165710050"/>
      <w:bookmarkStart w:id="2597" w:name="_Toc165960776"/>
      <w:bookmarkStart w:id="2598" w:name="_Toc165971294"/>
      <w:bookmarkStart w:id="2599" w:name="_Toc168129006"/>
      <w:bookmarkStart w:id="2600" w:name="_Toc170790376"/>
      <w:bookmarkStart w:id="2601" w:name="_Toc173646379"/>
      <w:bookmarkStart w:id="2602" w:name="_Toc173730472"/>
      <w:bookmarkStart w:id="2603" w:name="_Toc177881697"/>
      <w:bookmarkStart w:id="2604" w:name="_Toc203541017"/>
      <w:r>
        <w:t>Notes</w:t>
      </w:r>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605" w:name="_Toc203541018"/>
      <w:bookmarkStart w:id="2606" w:name="_Toc177881698"/>
      <w:r>
        <w:rPr>
          <w:snapToGrid w:val="0"/>
        </w:rPr>
        <w:t>Compilation table</w:t>
      </w:r>
      <w:bookmarkEnd w:id="2605"/>
      <w:bookmarkEnd w:id="26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rPr>
              <w:t>Optometrists Act 2005</w:t>
            </w:r>
            <w:r>
              <w:rPr>
                <w:noProof/>
                <w:snapToGrid w:val="0"/>
              </w:rPr>
              <w:t xml:space="preserve"> s. 109</w:t>
            </w:r>
          </w:p>
        </w:tc>
        <w:tc>
          <w:tcPr>
            <w:tcW w:w="1134" w:type="dxa"/>
          </w:tcPr>
          <w:p>
            <w:pPr>
              <w:pStyle w:val="nTable"/>
              <w:spacing w:after="40"/>
              <w:rPr>
                <w:rFonts w:ascii="Times" w:hAnsi="Times"/>
                <w:sz w:val="19"/>
              </w:rPr>
            </w:pPr>
            <w:r>
              <w:t>29 of 2005</w:t>
            </w:r>
          </w:p>
        </w:tc>
        <w:tc>
          <w:tcPr>
            <w:tcW w:w="1134" w:type="dxa"/>
          </w:tcPr>
          <w:p>
            <w:pPr>
              <w:pStyle w:val="nTable"/>
              <w:spacing w:after="40"/>
              <w:rPr>
                <w:rFonts w:ascii="Times" w:hAnsi="Times"/>
                <w:sz w:val="19"/>
              </w:rPr>
            </w:pPr>
            <w: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rPr>
            </w:pPr>
            <w:r>
              <w:rPr>
                <w:i/>
                <w:noProof/>
                <w:snapToGrid w:val="0"/>
                <w:sz w:val="19"/>
              </w:rPr>
              <w:t>Podiatrists Act 2005</w:t>
            </w:r>
            <w:r>
              <w:rPr>
                <w:iCs/>
                <w:noProof/>
                <w:snapToGrid w:val="0"/>
                <w:sz w:val="19"/>
              </w:rPr>
              <w:t xml:space="preserve"> s. 109 </w:t>
            </w:r>
          </w:p>
        </w:tc>
        <w:tc>
          <w:tcPr>
            <w:tcW w:w="1134" w:type="dxa"/>
          </w:tcPr>
          <w:p>
            <w:pPr>
              <w:pStyle w:val="nTable"/>
              <w:spacing w:after="40"/>
            </w:pPr>
            <w:r>
              <w:rPr>
                <w:sz w:val="19"/>
              </w:rPr>
              <w:t>30 of 2005</w:t>
            </w:r>
          </w:p>
        </w:tc>
        <w:tc>
          <w:tcPr>
            <w:tcW w:w="1134" w:type="dxa"/>
          </w:tcPr>
          <w:p>
            <w:pPr>
              <w:pStyle w:val="nTable"/>
              <w:spacing w:after="40"/>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tcPr>
          <w:p>
            <w:pPr>
              <w:pStyle w:val="nTable"/>
              <w:spacing w:after="40"/>
              <w:ind w:right="113"/>
              <w:rPr>
                <w:i/>
                <w:noProof/>
                <w:snapToGrid w:val="0"/>
                <w:sz w:val="19"/>
              </w:rPr>
            </w:pPr>
            <w:r>
              <w:rPr>
                <w:i/>
                <w:noProof/>
                <w:snapToGrid w:val="0"/>
              </w:rPr>
              <w:t xml:space="preserve">Osteopaths Act 2005 </w:t>
            </w:r>
            <w:r>
              <w:rPr>
                <w:noProof/>
                <w:snapToGrid w:val="0"/>
              </w:rPr>
              <w:t xml:space="preserve">s. 108 </w:t>
            </w:r>
          </w:p>
        </w:tc>
        <w:tc>
          <w:tcPr>
            <w:tcW w:w="1134" w:type="dxa"/>
          </w:tcPr>
          <w:p>
            <w:pPr>
              <w:pStyle w:val="nTable"/>
              <w:spacing w:after="40"/>
              <w:rPr>
                <w:sz w:val="19"/>
              </w:rPr>
            </w:pPr>
            <w:r>
              <w:t>33 of 2005</w:t>
            </w:r>
          </w:p>
        </w:tc>
        <w:tc>
          <w:tcPr>
            <w:tcW w:w="1134" w:type="dxa"/>
          </w:tcPr>
          <w:p>
            <w:pPr>
              <w:pStyle w:val="nTable"/>
              <w:spacing w:after="40"/>
              <w:rPr>
                <w:sz w:val="19"/>
              </w:rPr>
            </w:pPr>
            <w: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noProof/>
                <w:snapToGrid w:val="0"/>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pPr>
            <w:r>
              <w:rPr>
                <w:sz w:val="19"/>
              </w:rPr>
              <w:t>42 of 2005</w:t>
            </w:r>
          </w:p>
        </w:tc>
        <w:tc>
          <w:tcPr>
            <w:tcW w:w="1134" w:type="dxa"/>
          </w:tcPr>
          <w:p>
            <w:pPr>
              <w:pStyle w:val="nTable"/>
              <w:spacing w:after="40"/>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 xml:space="preserve">Psychologists Act 2005, </w:t>
            </w:r>
            <w:r>
              <w:rPr>
                <w:iCs/>
                <w:noProof/>
                <w:snapToGrid w:val="0"/>
                <w:sz w:val="19"/>
              </w:rPr>
              <w:t>the</w:t>
            </w:r>
            <w:r>
              <w:rPr>
                <w:i/>
                <w:iCs/>
                <w:noProof/>
                <w:snapToGrid w:val="0"/>
                <w:sz w:val="19"/>
              </w:rPr>
              <w:t xml:space="preserve"> </w:t>
            </w:r>
            <w:r>
              <w:rPr>
                <w:i/>
                <w:noProof/>
                <w:snapToGrid w:val="0"/>
                <w:sz w:val="19"/>
              </w:rPr>
              <w:t xml:space="preserve">Optometrists Act 2005, Osteopaths Act 2005, Physiotherapists Act 2005, </w:t>
            </w:r>
            <w:r>
              <w:rPr>
                <w:iCs/>
                <w:noProof/>
                <w:snapToGrid w:val="0"/>
                <w:sz w:val="19"/>
              </w:rPr>
              <w:t>the</w:t>
            </w:r>
            <w:r>
              <w:rPr>
                <w:i/>
                <w:noProof/>
                <w:snapToGrid w:val="0"/>
                <w:sz w:val="19"/>
              </w:rPr>
              <w:t xml:space="preserve"> Podiatrists Act 2005</w:t>
            </w:r>
            <w:r>
              <w:rPr>
                <w:iCs/>
                <w:noProof/>
                <w:snapToGrid w:val="0"/>
                <w:sz w:val="19"/>
              </w:rPr>
              <w:t xml:space="preserve">; the </w:t>
            </w:r>
            <w:r>
              <w:rPr>
                <w:i/>
                <w:noProof/>
                <w:snapToGrid w:val="0"/>
                <w:sz w:val="19"/>
              </w:rPr>
              <w:t>Chiropractors Act 2005</w:t>
            </w:r>
            <w:r>
              <w:rPr>
                <w:iCs/>
                <w:noProof/>
                <w:snapToGrid w:val="0"/>
                <w:sz w:val="19"/>
              </w:rPr>
              <w:t xml:space="preserve"> and the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607" w:name="_Toc131329150"/>
      <w:bookmarkStart w:id="2608" w:name="_Toc203541019"/>
      <w:r>
        <w:rPr>
          <w:snapToGrid w:val="0"/>
        </w:rPr>
        <w:t>Provisions that have not come into operation</w:t>
      </w:r>
      <w:bookmarkEnd w:id="2607"/>
      <w:bookmarkEnd w:id="2608"/>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z w:val="19"/>
              </w:rPr>
            </w:pPr>
            <w:r>
              <w:rPr>
                <w:i/>
                <w:iCs/>
                <w:sz w:val="19"/>
              </w:rPr>
              <w:t>Acts Amendment (Justice) Act 2008</w:t>
            </w:r>
            <w:r>
              <w:rPr>
                <w:sz w:val="19"/>
              </w:rPr>
              <w:t xml:space="preserve"> Pt. 22 </w:t>
            </w:r>
            <w:r>
              <w:rPr>
                <w:sz w:val="19"/>
                <w:vertAlign w:val="superscript"/>
              </w:rPr>
              <w:t>3</w:t>
            </w:r>
          </w:p>
        </w:tc>
        <w:tc>
          <w:tcPr>
            <w:tcW w:w="1135" w:type="dxa"/>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52" w:type="dxa"/>
            <w:tcBorders>
              <w:top w:val="nil"/>
              <w:bottom w:val="nil"/>
            </w:tcBorders>
          </w:tcPr>
          <w:p>
            <w:pPr>
              <w:pStyle w:val="nTable"/>
              <w:spacing w:after="40"/>
              <w:rPr>
                <w:sz w:val="19"/>
              </w:rPr>
            </w:pPr>
            <w:del w:id="2609" w:author="svcMRProcess" w:date="2018-09-08T22:27:00Z">
              <w:r>
                <w:rPr>
                  <w:snapToGrid w:val="0"/>
                  <w:sz w:val="19"/>
                  <w:lang w:val="en-US"/>
                </w:rPr>
                <w:delText>To be proclaimed</w:delText>
              </w:r>
            </w:del>
            <w:ins w:id="2610" w:author="svcMRProcess" w:date="2018-09-08T22:27:00Z">
              <w:r>
                <w:rPr>
                  <w:snapToGrid w:val="0"/>
                  <w:sz w:val="19"/>
                  <w:lang w:val="en-US"/>
                </w:rPr>
                <w:t>30 Sep 2008</w:t>
              </w:r>
            </w:ins>
            <w:r>
              <w:rPr>
                <w:snapToGrid w:val="0"/>
                <w:sz w:val="19"/>
                <w:lang w:val="en-US"/>
              </w:rPr>
              <w:t xml:space="preserve"> (see s. 2(d</w:t>
            </w:r>
            <w:del w:id="2611" w:author="svcMRProcess" w:date="2018-09-08T22:27:00Z">
              <w:r>
                <w:rPr>
                  <w:snapToGrid w:val="0"/>
                  <w:sz w:val="19"/>
                  <w:lang w:val="en-US"/>
                </w:rPr>
                <w:delText>))</w:delText>
              </w:r>
            </w:del>
            <w:ins w:id="2612" w:author="svcMRProcess" w:date="2018-09-08T22:27:00Z">
              <w:r>
                <w:rPr>
                  <w:snapToGrid w:val="0"/>
                  <w:sz w:val="19"/>
                  <w:lang w:val="en-US"/>
                </w:rPr>
                <w:t xml:space="preserve">) and </w:t>
              </w:r>
              <w:r>
                <w:rPr>
                  <w:i/>
                  <w:iCs/>
                  <w:snapToGrid w:val="0"/>
                  <w:sz w:val="19"/>
                  <w:lang w:val="en-US"/>
                </w:rPr>
                <w:t xml:space="preserve">Gazette </w:t>
              </w:r>
              <w:r>
                <w:rPr>
                  <w:snapToGrid w:val="0"/>
                  <w:sz w:val="19"/>
                  <w:lang w:val="en-US"/>
                </w:rPr>
                <w:t>11 Jul 2008 p. 3253)</w:t>
              </w:r>
            </w:ins>
          </w:p>
        </w:tc>
      </w:tr>
      <w:tr>
        <w:tc>
          <w:tcPr>
            <w:tcW w:w="2268" w:type="dxa"/>
            <w:tcBorders>
              <w:top w:val="nil"/>
              <w:bottom w:val="nil"/>
            </w:tcBorders>
          </w:tcPr>
          <w:p>
            <w:pPr>
              <w:pStyle w:val="nTable"/>
              <w:spacing w:after="40"/>
              <w:rPr>
                <w:i/>
                <w:iCs/>
                <w:sz w:val="19"/>
              </w:rPr>
            </w:pPr>
            <w:bookmarkStart w:id="2613" w:name="UpToHere"/>
            <w:r>
              <w:rPr>
                <w:i/>
                <w:iCs/>
                <w:snapToGrid w:val="0"/>
                <w:sz w:val="19"/>
                <w:lang w:val="en-US"/>
              </w:rPr>
              <w:t xml:space="preserve">Legal Profession Act 2008 </w:t>
            </w:r>
            <w:r>
              <w:rPr>
                <w:snapToGrid w:val="0"/>
                <w:sz w:val="19"/>
                <w:lang w:val="en-US"/>
              </w:rPr>
              <w:t xml:space="preserve">s. 706 </w:t>
            </w:r>
            <w:r>
              <w:rPr>
                <w:snapToGrid w:val="0"/>
                <w:sz w:val="19"/>
                <w:vertAlign w:val="superscript"/>
                <w:lang w:val="en-US"/>
              </w:rPr>
              <w:t>4</w:t>
            </w:r>
          </w:p>
        </w:tc>
        <w:tc>
          <w:tcPr>
            <w:tcW w:w="1135"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bookmarkEnd w:id="2613"/>
      <w:tr>
        <w:tc>
          <w:tcPr>
            <w:tcW w:w="2268" w:type="dxa"/>
            <w:tcBorders>
              <w:top w:val="nil"/>
              <w:bottom w:val="single" w:sz="8" w:space="0" w:color="auto"/>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5</w:t>
            </w:r>
          </w:p>
        </w:tc>
        <w:tc>
          <w:tcPr>
            <w:tcW w:w="1135" w:type="dxa"/>
            <w:tcBorders>
              <w:top w:val="nil"/>
              <w:bottom w:val="single" w:sz="8" w:space="0" w:color="auto"/>
            </w:tcBorders>
          </w:tcPr>
          <w:p>
            <w:pPr>
              <w:pStyle w:val="nTable"/>
              <w:spacing w:after="40"/>
              <w:rPr>
                <w:snapToGrid w:val="0"/>
                <w:sz w:val="19"/>
                <w:lang w:val="en-US"/>
              </w:rPr>
            </w:pPr>
            <w:r>
              <w:rPr>
                <w:sz w:val="19"/>
              </w:rPr>
              <w:t>22 of 2008</w:t>
            </w:r>
          </w:p>
        </w:tc>
        <w:tc>
          <w:tcPr>
            <w:tcW w:w="1134" w:type="dxa"/>
            <w:tcBorders>
              <w:top w:val="nil"/>
              <w:bottom w:val="single" w:sz="8" w:space="0" w:color="auto"/>
            </w:tcBorders>
          </w:tcPr>
          <w:p>
            <w:pPr>
              <w:pStyle w:val="nTable"/>
              <w:spacing w:after="40"/>
              <w:rPr>
                <w:snapToGrid w:val="0"/>
                <w:sz w:val="19"/>
                <w:lang w:val="en-US"/>
              </w:rPr>
            </w:pPr>
            <w:r>
              <w:rPr>
                <w:sz w:val="19"/>
              </w:rPr>
              <w:t>27 May 2008</w:t>
            </w:r>
          </w:p>
        </w:tc>
        <w:tc>
          <w:tcPr>
            <w:tcW w:w="2552" w:type="dxa"/>
            <w:tcBorders>
              <w:top w:val="nil"/>
              <w:bottom w:val="single" w:sz="8" w:space="0" w:color="auto"/>
            </w:tcBorders>
          </w:tcPr>
          <w:p>
            <w:pPr>
              <w:pStyle w:val="nTable"/>
              <w:spacing w:after="40"/>
              <w:rPr>
                <w:snapToGrid w:val="0"/>
                <w:sz w:val="19"/>
                <w:lang w:val="en-US"/>
              </w:rPr>
            </w:pPr>
            <w:r>
              <w:rPr>
                <w:sz w:val="19"/>
              </w:rPr>
              <w:t>To be proclaimed (see s. 2)</w:t>
            </w:r>
          </w:p>
        </w:tc>
      </w:tr>
    </w:tbl>
    <w:p>
      <w:pPr>
        <w:pStyle w:val="nSubsection"/>
        <w:spacing w:before="160"/>
        <w:rPr>
          <w:iCs/>
          <w:snapToGrid w:val="0"/>
        </w:rPr>
      </w:pPr>
      <w:r>
        <w:rPr>
          <w:snapToGrid w:val="0"/>
          <w:vertAlign w:val="superscript"/>
        </w:rPr>
        <w:t>2</w:t>
      </w:r>
      <w:r>
        <w:rPr>
          <w:snapToGrid w:val="0"/>
        </w:rPr>
        <w:tab/>
        <w:t xml:space="preserve">Repealed by the </w:t>
      </w:r>
      <w:r>
        <w:rPr>
          <w:i/>
          <w:snapToGrid w:val="0"/>
        </w:rPr>
        <w:t>Architects Act 2004</w:t>
      </w:r>
      <w:r>
        <w:rPr>
          <w:iCs/>
          <w:snapToGrid w:val="0"/>
        </w:rP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22 had not come into operation.  It reads as follows:</w:t>
      </w:r>
    </w:p>
    <w:p>
      <w:pPr>
        <w:pStyle w:val="MiscOpen"/>
      </w:pPr>
      <w:r>
        <w:t>“</w:t>
      </w:r>
    </w:p>
    <w:p>
      <w:pPr>
        <w:pStyle w:val="nzHeading2"/>
      </w:pPr>
      <w:bookmarkStart w:id="2614" w:name="_Toc176606727"/>
      <w:bookmarkStart w:id="2615" w:name="_Toc176678597"/>
      <w:bookmarkStart w:id="2616" w:name="_Toc177791951"/>
      <w:bookmarkStart w:id="2617" w:name="_Toc177869198"/>
      <w:bookmarkStart w:id="2618" w:name="_Toc177870691"/>
      <w:bookmarkStart w:id="2619" w:name="_Toc178074618"/>
      <w:bookmarkStart w:id="2620" w:name="_Toc178135931"/>
      <w:bookmarkStart w:id="2621" w:name="_Toc178136707"/>
      <w:bookmarkStart w:id="2622" w:name="_Toc178141751"/>
      <w:bookmarkStart w:id="2623" w:name="_Toc178414637"/>
      <w:bookmarkStart w:id="2624" w:name="_Toc178416041"/>
      <w:bookmarkStart w:id="2625" w:name="_Toc178416267"/>
      <w:bookmarkStart w:id="2626" w:name="_Toc194814443"/>
      <w:r>
        <w:rPr>
          <w:rStyle w:val="CharPartNo"/>
        </w:rPr>
        <w:t>Part 22</w:t>
      </w:r>
      <w:r>
        <w:rPr>
          <w:rStyle w:val="CharDivNo"/>
        </w:rPr>
        <w:t> </w:t>
      </w:r>
      <w:r>
        <w:t>—</w:t>
      </w:r>
      <w:r>
        <w:rPr>
          <w:rStyle w:val="CharDivText"/>
        </w:rPr>
        <w:t> </w:t>
      </w:r>
      <w:r>
        <w:rPr>
          <w:rStyle w:val="CharPartText"/>
          <w:i/>
          <w:iCs/>
        </w:rPr>
        <w:t xml:space="preserve">State Administrative Tribunal Act 2004 </w:t>
      </w:r>
      <w:r>
        <w:rPr>
          <w:rStyle w:val="CharPartText"/>
        </w:rPr>
        <w:t>amended</w:t>
      </w:r>
      <w:bookmarkEnd w:id="2614"/>
      <w:bookmarkEnd w:id="2615"/>
      <w:bookmarkEnd w:id="2616"/>
      <w:bookmarkEnd w:id="2617"/>
      <w:bookmarkEnd w:id="2618"/>
      <w:bookmarkEnd w:id="2619"/>
      <w:bookmarkEnd w:id="2620"/>
      <w:bookmarkEnd w:id="2621"/>
      <w:bookmarkEnd w:id="2622"/>
      <w:bookmarkEnd w:id="2623"/>
      <w:bookmarkEnd w:id="2624"/>
      <w:bookmarkEnd w:id="2625"/>
      <w:bookmarkEnd w:id="2626"/>
    </w:p>
    <w:p>
      <w:pPr>
        <w:pStyle w:val="nzHeading5"/>
        <w:rPr>
          <w:snapToGrid w:val="0"/>
        </w:rPr>
      </w:pPr>
      <w:bookmarkStart w:id="2627" w:name="_Toc178416268"/>
      <w:bookmarkStart w:id="2628" w:name="_Toc194814444"/>
      <w:r>
        <w:rPr>
          <w:rStyle w:val="CharSectno"/>
        </w:rPr>
        <w:t>110</w:t>
      </w:r>
      <w:r>
        <w:rPr>
          <w:snapToGrid w:val="0"/>
        </w:rPr>
        <w:t>.</w:t>
      </w:r>
      <w:r>
        <w:rPr>
          <w:snapToGrid w:val="0"/>
        </w:rPr>
        <w:tab/>
        <w:t>The Act amended in this Part</w:t>
      </w:r>
      <w:bookmarkEnd w:id="2627"/>
      <w:bookmarkEnd w:id="2628"/>
    </w:p>
    <w:p>
      <w:pPr>
        <w:pStyle w:val="nzSubsection"/>
      </w:pPr>
      <w:r>
        <w:tab/>
      </w:r>
      <w:r>
        <w:tab/>
        <w:t xml:space="preserve">The amendments in this Part are to the </w:t>
      </w:r>
      <w:r>
        <w:rPr>
          <w:i/>
        </w:rPr>
        <w:t>State Administrative Tribunal Act 2004</w:t>
      </w:r>
      <w:r>
        <w:t>.</w:t>
      </w:r>
    </w:p>
    <w:p>
      <w:pPr>
        <w:pStyle w:val="nzHeading5"/>
      </w:pPr>
      <w:bookmarkStart w:id="2629" w:name="_Toc178416269"/>
      <w:bookmarkStart w:id="2630" w:name="_Toc194814445"/>
      <w:r>
        <w:rPr>
          <w:rStyle w:val="CharSectno"/>
        </w:rPr>
        <w:t>111</w:t>
      </w:r>
      <w:r>
        <w:t>.</w:t>
      </w:r>
      <w:r>
        <w:tab/>
        <w:t>Section 11 amended</w:t>
      </w:r>
      <w:bookmarkEnd w:id="2629"/>
      <w:bookmarkEnd w:id="2630"/>
    </w:p>
    <w:p>
      <w:pPr>
        <w:pStyle w:val="nzSubsection"/>
      </w:pPr>
      <w:r>
        <w:tab/>
      </w:r>
      <w:r>
        <w:tab/>
        <w:t>Section 11(5)(a) is deleted and the following is inserted instead —</w:t>
      </w:r>
    </w:p>
    <w:p>
      <w:pPr>
        <w:pStyle w:val="MiscOpen"/>
        <w:ind w:left="1340"/>
      </w:pPr>
      <w:r>
        <w:t xml:space="preserve">“    </w:t>
      </w:r>
    </w:p>
    <w:p>
      <w:pPr>
        <w:pStyle w:val="nzIndenta"/>
      </w:pPr>
      <w:r>
        <w:tab/>
        <w:t>(a)</w:t>
      </w:r>
      <w:r>
        <w:tab/>
        <w:t>a hearing at which the Tribunal makes a decision other than a final decision; or</w:t>
      </w:r>
    </w:p>
    <w:p>
      <w:pPr>
        <w:pStyle w:val="nzIndenta"/>
      </w:pPr>
      <w:r>
        <w:tab/>
        <w:t>(aa)</w:t>
      </w:r>
      <w:r>
        <w:tab/>
        <w:t>a hearing at which the Tribunal makes a final decision with the consent of the parties; or</w:t>
      </w:r>
    </w:p>
    <w:p>
      <w:pPr>
        <w:pStyle w:val="MiscClose"/>
      </w:pPr>
      <w:r>
        <w:t xml:space="preserve">    ”.</w:t>
      </w:r>
    </w:p>
    <w:p>
      <w:pPr>
        <w:pStyle w:val="nzHeading5"/>
      </w:pPr>
      <w:bookmarkStart w:id="2631" w:name="_Toc178416270"/>
      <w:bookmarkStart w:id="2632" w:name="_Toc194814446"/>
      <w:r>
        <w:rPr>
          <w:rStyle w:val="CharSectno"/>
        </w:rPr>
        <w:t>112</w:t>
      </w:r>
      <w:r>
        <w:t>.</w:t>
      </w:r>
      <w:r>
        <w:tab/>
        <w:t>Section 42 amended</w:t>
      </w:r>
      <w:bookmarkEnd w:id="2631"/>
      <w:bookmarkEnd w:id="2632"/>
    </w:p>
    <w:p>
      <w:pPr>
        <w:pStyle w:val="nzSubsection"/>
      </w:pPr>
      <w:r>
        <w:tab/>
      </w:r>
      <w:r>
        <w:tab/>
        <w:t xml:space="preserve">After section 42(3) the following subsection is inserted — </w:t>
      </w:r>
    </w:p>
    <w:p>
      <w:pPr>
        <w:pStyle w:val="MiscOpen"/>
        <w:ind w:left="600"/>
      </w:pPr>
      <w:r>
        <w:t xml:space="preserve">“    </w:t>
      </w:r>
    </w:p>
    <w:p>
      <w:pPr>
        <w:pStyle w:val="nzSubsection"/>
      </w:pPr>
      <w:r>
        <w:tab/>
        <w:t>(4)</w:t>
      </w:r>
      <w:r>
        <w:tab/>
        <w:t>Proceedings before the Tribunal cannot be commenced by 2 or more persons jointly unless the facts or circumstances relating to each person’s interests are the same or related.</w:t>
      </w:r>
    </w:p>
    <w:p>
      <w:pPr>
        <w:pStyle w:val="MiscClose"/>
      </w:pPr>
      <w:r>
        <w:t xml:space="preserve">    ”.</w:t>
      </w:r>
    </w:p>
    <w:p>
      <w:pPr>
        <w:pStyle w:val="nzHeading5"/>
      </w:pPr>
      <w:bookmarkStart w:id="2633" w:name="_Toc178416271"/>
      <w:bookmarkStart w:id="2634" w:name="_Toc194814447"/>
      <w:r>
        <w:rPr>
          <w:rStyle w:val="CharSectno"/>
        </w:rPr>
        <w:t>113</w:t>
      </w:r>
      <w:r>
        <w:t>.</w:t>
      </w:r>
      <w:r>
        <w:tab/>
        <w:t>Section 51A inserted</w:t>
      </w:r>
      <w:bookmarkEnd w:id="2633"/>
      <w:bookmarkEnd w:id="2634"/>
    </w:p>
    <w:p>
      <w:pPr>
        <w:pStyle w:val="nzSubsection"/>
      </w:pPr>
      <w:r>
        <w:tab/>
      </w:r>
      <w:r>
        <w:tab/>
        <w:t xml:space="preserve">After section 51 the following section is inserted — </w:t>
      </w:r>
    </w:p>
    <w:p>
      <w:pPr>
        <w:pStyle w:val="MiscOpen"/>
      </w:pPr>
      <w:r>
        <w:t xml:space="preserve">“    </w:t>
      </w:r>
    </w:p>
    <w:p>
      <w:pPr>
        <w:pStyle w:val="nzHeading5"/>
      </w:pPr>
      <w:bookmarkStart w:id="2635" w:name="_Toc178416272"/>
      <w:bookmarkStart w:id="2636" w:name="_Toc194814448"/>
      <w:r>
        <w:t>51A.</w:t>
      </w:r>
      <w:r>
        <w:tab/>
        <w:t>Splitting proceedings</w:t>
      </w:r>
      <w:bookmarkEnd w:id="2635"/>
      <w:bookmarkEnd w:id="2636"/>
    </w:p>
    <w:p>
      <w:pPr>
        <w:pStyle w:val="nzSubsection"/>
      </w:pPr>
      <w:r>
        <w:tab/>
        <w:t>(1)</w:t>
      </w:r>
      <w:r>
        <w:tab/>
        <w:t xml:space="preserve">The Tribunal may direct — </w:t>
      </w:r>
    </w:p>
    <w:p>
      <w:pPr>
        <w:pStyle w:val="nzIndenta"/>
      </w:pPr>
      <w:r>
        <w:tab/>
        <w:t>(a)</w:t>
      </w:r>
      <w:r>
        <w:tab/>
        <w:t>that any aspect of any proceedings be heard and determined separately;</w:t>
      </w:r>
    </w:p>
    <w:p>
      <w:pPr>
        <w:pStyle w:val="nzIndenta"/>
      </w:pPr>
      <w:r>
        <w:tab/>
        <w:t>(b)</w:t>
      </w:r>
      <w:r>
        <w:tab/>
        <w:t>that proceedings commenced by 2 or more persons jointly be split into separate proceedings.</w:t>
      </w:r>
    </w:p>
    <w:p>
      <w:pPr>
        <w:pStyle w:val="nzSubsection"/>
      </w:pPr>
      <w:r>
        <w:tab/>
        <w:t>(2)</w:t>
      </w:r>
      <w:r>
        <w:tab/>
        <w:t>The Tribunal’s power to give a direction under subsection (1) is exercisable by a sitting member for the proceedings who is a legally qualified member.</w:t>
      </w:r>
    </w:p>
    <w:p>
      <w:pPr>
        <w:pStyle w:val="MiscClose"/>
      </w:pPr>
      <w:r>
        <w:t xml:space="preserve">    ”.</w:t>
      </w:r>
    </w:p>
    <w:p>
      <w:pPr>
        <w:pStyle w:val="nzHeading5"/>
      </w:pPr>
      <w:bookmarkStart w:id="2637" w:name="_Toc178416273"/>
      <w:bookmarkStart w:id="2638" w:name="_Toc194814449"/>
      <w:r>
        <w:rPr>
          <w:rStyle w:val="CharSectno"/>
        </w:rPr>
        <w:t>114</w:t>
      </w:r>
      <w:r>
        <w:t>.</w:t>
      </w:r>
      <w:r>
        <w:tab/>
        <w:t>Section 66 amended</w:t>
      </w:r>
      <w:bookmarkEnd w:id="2637"/>
      <w:bookmarkEnd w:id="2638"/>
    </w:p>
    <w:p>
      <w:pPr>
        <w:pStyle w:val="nzSubsection"/>
      </w:pPr>
      <w:r>
        <w:tab/>
        <w:t>(1)</w:t>
      </w:r>
      <w:r>
        <w:tab/>
        <w:t xml:space="preserve">Section 66(2) is amended by deleting “subsection (1)(a)” and inserting instead — </w:t>
      </w:r>
    </w:p>
    <w:p>
      <w:pPr>
        <w:pStyle w:val="nzSubsection"/>
      </w:pPr>
      <w:r>
        <w:tab/>
      </w:r>
      <w:r>
        <w:tab/>
        <w:t>“    subsection (1)    ”.</w:t>
      </w:r>
    </w:p>
    <w:p>
      <w:pPr>
        <w:pStyle w:val="nzSubsection"/>
      </w:pPr>
      <w:r>
        <w:tab/>
        <w:t>(2)</w:t>
      </w:r>
      <w:r>
        <w:tab/>
        <w:t>Section 66(3) is repealed.</w:t>
      </w:r>
    </w:p>
    <w:p>
      <w:pPr>
        <w:pStyle w:val="nzHeading5"/>
      </w:pPr>
      <w:bookmarkStart w:id="2639" w:name="_Toc178416274"/>
      <w:bookmarkStart w:id="2640" w:name="_Toc194814450"/>
      <w:r>
        <w:rPr>
          <w:rStyle w:val="CharSectno"/>
        </w:rPr>
        <w:t>115</w:t>
      </w:r>
      <w:r>
        <w:t>.</w:t>
      </w:r>
      <w:r>
        <w:tab/>
        <w:t>Section 171 amended</w:t>
      </w:r>
      <w:bookmarkEnd w:id="2639"/>
      <w:bookmarkEnd w:id="2640"/>
    </w:p>
    <w:p>
      <w:pPr>
        <w:pStyle w:val="nzSubsection"/>
      </w:pPr>
      <w:r>
        <w:tab/>
      </w:r>
      <w:r>
        <w:tab/>
        <w:t>After section 171(2) the following subsections are inserted —</w:t>
      </w:r>
    </w:p>
    <w:p>
      <w:pPr>
        <w:pStyle w:val="MiscOpen"/>
        <w:ind w:left="600"/>
      </w:pPr>
      <w:r>
        <w:t xml:space="preserve">“    </w:t>
      </w:r>
    </w:p>
    <w:p>
      <w:pPr>
        <w:pStyle w:val="nzSubsection"/>
      </w:pPr>
      <w:r>
        <w:tab/>
        <w:t>(3)</w:t>
      </w:r>
      <w:r>
        <w:tab/>
        <w:t>If a question arises as to the fee payable or applicable in a particular case, the question is to be decided by the executive officer.</w:t>
      </w:r>
    </w:p>
    <w:p>
      <w:pPr>
        <w:pStyle w:val="nzSubsection"/>
      </w:pPr>
      <w:r>
        <w:tab/>
        <w:t>(4)</w:t>
      </w:r>
      <w:r>
        <w:tab/>
        <w:t>A person affected by a decision of the executive officer made under subsection (3) may have it reviewed by the President in a summary way.</w:t>
      </w:r>
    </w:p>
    <w:p>
      <w:pPr>
        <w:pStyle w:val="MiscClose"/>
      </w:pPr>
      <w:r>
        <w:t xml:space="preserve">    ”.</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706</w:t>
      </w:r>
      <w:r>
        <w:rPr>
          <w:snapToGrid w:val="0"/>
        </w:rPr>
        <w:t xml:space="preserve"> had not come into operation.  It reads as follows:</w:t>
      </w:r>
    </w:p>
    <w:p>
      <w:pPr>
        <w:pStyle w:val="MiscOpen"/>
        <w:rPr>
          <w:snapToGrid w:val="0"/>
        </w:rPr>
      </w:pPr>
      <w:r>
        <w:rPr>
          <w:snapToGrid w:val="0"/>
        </w:rPr>
        <w:t>“</w:t>
      </w:r>
    </w:p>
    <w:p>
      <w:pPr>
        <w:pStyle w:val="nzHeading5"/>
      </w:pPr>
      <w:bookmarkStart w:id="2641" w:name="_Toc198708684"/>
      <w:r>
        <w:rPr>
          <w:rStyle w:val="CharSectno"/>
        </w:rPr>
        <w:t>706</w:t>
      </w:r>
      <w:r>
        <w:t>.</w:t>
      </w:r>
      <w:r>
        <w:tab/>
      </w:r>
      <w:r>
        <w:rPr>
          <w:i/>
          <w:iCs/>
        </w:rPr>
        <w:t>State Administrative Tribunal Act 2004</w:t>
      </w:r>
      <w:r>
        <w:t xml:space="preserve"> amended</w:t>
      </w:r>
      <w:bookmarkEnd w:id="2641"/>
    </w:p>
    <w:p>
      <w:pPr>
        <w:pStyle w:val="nzSubsection"/>
      </w:pPr>
      <w:r>
        <w:tab/>
        <w:t>(1)</w:t>
      </w:r>
      <w:r>
        <w:tab/>
        <w:t xml:space="preserve">The amendments in this section are to the </w:t>
      </w:r>
      <w:r>
        <w:rPr>
          <w:i/>
          <w:iCs/>
        </w:rPr>
        <w:t>State Administrative Tribunal Act 2004</w:t>
      </w:r>
      <w:r>
        <w:t>.</w:t>
      </w:r>
    </w:p>
    <w:p>
      <w:pPr>
        <w:pStyle w:val="nzSubsection"/>
      </w:pPr>
      <w:r>
        <w:tab/>
        <w:t>(2)</w:t>
      </w:r>
      <w:r>
        <w:tab/>
        <w:t>Section 3(1) is amended as follows:</w:t>
      </w:r>
    </w:p>
    <w:p>
      <w:pPr>
        <w:pStyle w:val="nzIndenta"/>
      </w:pPr>
      <w:r>
        <w:tab/>
        <w:t>(a)</w:t>
      </w:r>
      <w:r>
        <w:tab/>
        <w:t xml:space="preserve">by deleting the definition of “legal experience” and inserting instead — </w:t>
      </w:r>
    </w:p>
    <w:p>
      <w:pPr>
        <w:pStyle w:val="MiscOpen"/>
        <w:ind w:left="880"/>
      </w:pPr>
      <w:r>
        <w:t xml:space="preserve">“    </w:t>
      </w:r>
    </w:p>
    <w:p>
      <w:pPr>
        <w:pStyle w:val="nzDefstart"/>
      </w:pPr>
      <w:r>
        <w:rPr>
          <w:b/>
        </w:rPr>
        <w:tab/>
      </w:r>
      <w:del w:id="2642" w:author="svcMRProcess" w:date="2018-09-08T22:27:00Z">
        <w:r>
          <w:rPr>
            <w:b/>
          </w:rPr>
          <w:delText>“</w:delText>
        </w:r>
      </w:del>
      <w:r>
        <w:rPr>
          <w:rStyle w:val="CharDefText"/>
        </w:rPr>
        <w:t>legal experience</w:t>
      </w:r>
      <w:del w:id="2643" w:author="svcMRProcess" w:date="2018-09-08T22:27:00Z">
        <w:r>
          <w:rPr>
            <w:b/>
            <w:bCs/>
          </w:rPr>
          <w:delText>”</w:delText>
        </w:r>
      </w:del>
      <w:r>
        <w:rPr>
          <w:b/>
          <w:bCs/>
        </w:rPr>
        <w:t xml:space="preserve"> </w:t>
      </w:r>
      <w:r>
        <w:t xml:space="preserve">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nzIndenta"/>
      </w:pPr>
      <w:r>
        <w:tab/>
        <w:t>(b)</w:t>
      </w:r>
      <w:r>
        <w:tab/>
        <w:t xml:space="preserve">by deleting the definition of “legal practitioner” and inserting instead — </w:t>
      </w:r>
    </w:p>
    <w:p>
      <w:pPr>
        <w:pStyle w:val="MiscOpen"/>
        <w:ind w:left="880"/>
      </w:pPr>
      <w:r>
        <w:t xml:space="preserve">“    </w:t>
      </w:r>
    </w:p>
    <w:p>
      <w:pPr>
        <w:pStyle w:val="nzDefstart"/>
      </w:pPr>
      <w:r>
        <w:rPr>
          <w:b/>
        </w:rPr>
        <w:tab/>
      </w:r>
      <w:del w:id="2644" w:author="svcMRProcess" w:date="2018-09-08T22:27:00Z">
        <w:r>
          <w:rPr>
            <w:b/>
          </w:rPr>
          <w:delText>“</w:delText>
        </w:r>
      </w:del>
      <w:r>
        <w:rPr>
          <w:rStyle w:val="CharDefText"/>
        </w:rPr>
        <w:t>legal practitioner</w:t>
      </w:r>
      <w:del w:id="2645" w:author="svcMRProcess" w:date="2018-09-08T22:27:00Z">
        <w:r>
          <w:rPr>
            <w:b/>
          </w:rPr>
          <w:delText>”</w:delText>
        </w:r>
      </w:del>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nzIndenta"/>
      </w:pPr>
      <w:r>
        <w:tab/>
        <w:t>(c)</w:t>
      </w:r>
      <w:r>
        <w:tab/>
        <w:t xml:space="preserve">by deleting the definition of “qualified person” and inserting instead — </w:t>
      </w:r>
    </w:p>
    <w:p>
      <w:pPr>
        <w:pStyle w:val="MiscOpen"/>
        <w:ind w:left="880"/>
      </w:pPr>
      <w:r>
        <w:t xml:space="preserve">“    </w:t>
      </w:r>
    </w:p>
    <w:p>
      <w:pPr>
        <w:pStyle w:val="nzDefstart"/>
      </w:pPr>
      <w:r>
        <w:rPr>
          <w:b/>
        </w:rPr>
        <w:tab/>
      </w:r>
      <w:del w:id="2646" w:author="svcMRProcess" w:date="2018-09-08T22:27:00Z">
        <w:r>
          <w:rPr>
            <w:b/>
          </w:rPr>
          <w:delText>“</w:delText>
        </w:r>
      </w:del>
      <w:r>
        <w:rPr>
          <w:rStyle w:val="CharDefText"/>
        </w:rPr>
        <w:t>qualified person</w:t>
      </w:r>
      <w:del w:id="2647" w:author="svcMRProcess" w:date="2018-09-08T22:27:00Z">
        <w:r>
          <w:rPr>
            <w:b/>
            <w:bCs/>
          </w:rPr>
          <w:delText>”</w:delText>
        </w:r>
      </w:del>
      <w:r>
        <w:rPr>
          <w:b/>
          <w:bCs/>
        </w:rPr>
        <w:t xml:space="preserve"> </w:t>
      </w:r>
      <w:r>
        <w:t xml:space="preserve">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93(1) is amended in the definition of “legally qualified person” by deleting paragraph (a) and “or” after it and inserting instead — </w:t>
      </w:r>
    </w:p>
    <w:p>
      <w:pPr>
        <w:pStyle w:val="MiscOpen"/>
        <w:ind w:left="1340"/>
      </w:pPr>
      <w:r>
        <w:t xml:space="preserve">“    </w:t>
      </w:r>
    </w:p>
    <w:p>
      <w:pPr>
        <w:pStyle w:val="nz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MiscClose"/>
      </w:pPr>
      <w:r>
        <w:t xml:space="preserve">    ”.</w:t>
      </w:r>
    </w:p>
    <w:p>
      <w:pPr>
        <w:pStyle w:val="nzSubsection"/>
      </w:pPr>
      <w:r>
        <w:tab/>
        <w:t>(4)</w:t>
      </w:r>
      <w:r>
        <w:tab/>
        <w:t>Schedule 1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xml:space="preserve">    ”.</w:t>
      </w:r>
    </w:p>
    <w:p>
      <w:pPr>
        <w:pStyle w:val="MiscClose"/>
        <w:rPr>
          <w:snapToGrid w:val="0"/>
        </w:rPr>
      </w:pPr>
      <w:r>
        <w:rPr>
          <w:snapToGrid w:val="0"/>
        </w:rPr>
        <w:t>”.</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53, </w:t>
      </w:r>
      <w:r>
        <w:rPr>
          <w:snapToGrid w:val="0"/>
        </w:rPr>
        <w:t>had not come into operation.  It reads as follows:</w:t>
      </w:r>
    </w:p>
    <w:p>
      <w:pPr>
        <w:pStyle w:val="MiscOpen"/>
      </w:pPr>
      <w:r>
        <w:t>“</w:t>
      </w:r>
    </w:p>
    <w:p>
      <w:pPr>
        <w:pStyle w:val="nzHeading5"/>
      </w:pPr>
      <w:bookmarkStart w:id="2648" w:name="_Toc123015208"/>
      <w:bookmarkStart w:id="2649" w:name="_Toc198710526"/>
      <w:bookmarkStart w:id="2650" w:name="_Toc123015245"/>
      <w:bookmarkStart w:id="2651" w:name="_Toc123107250"/>
      <w:bookmarkStart w:id="2652" w:name="_Toc123628756"/>
      <w:bookmarkStart w:id="2653" w:name="_Toc123631684"/>
      <w:bookmarkStart w:id="2654" w:name="_Toc123632442"/>
      <w:bookmarkStart w:id="2655" w:name="_Toc123632734"/>
      <w:bookmarkStart w:id="2656" w:name="_Toc123633002"/>
      <w:bookmarkStart w:id="2657" w:name="_Toc125962700"/>
      <w:bookmarkStart w:id="2658" w:name="_Toc125963174"/>
      <w:bookmarkStart w:id="2659" w:name="_Toc125963735"/>
      <w:bookmarkStart w:id="2660" w:name="_Toc125965273"/>
      <w:bookmarkStart w:id="2661" w:name="_Toc126111570"/>
      <w:bookmarkStart w:id="2662" w:name="_Toc126113970"/>
      <w:bookmarkStart w:id="2663" w:name="_Toc127672182"/>
      <w:bookmarkStart w:id="2664" w:name="_Toc127681477"/>
      <w:bookmarkStart w:id="2665" w:name="_Toc127688542"/>
      <w:bookmarkStart w:id="2666" w:name="_Toc127757922"/>
      <w:bookmarkStart w:id="2667" w:name="_Toc127764652"/>
      <w:bookmarkStart w:id="2668" w:name="_Toc128468958"/>
      <w:bookmarkStart w:id="2669" w:name="_Toc128471408"/>
      <w:bookmarkStart w:id="2670" w:name="_Toc128557636"/>
      <w:bookmarkStart w:id="2671" w:name="_Toc128816407"/>
      <w:bookmarkStart w:id="2672" w:name="_Toc128977286"/>
      <w:bookmarkStart w:id="2673" w:name="_Toc128977554"/>
      <w:bookmarkStart w:id="2674" w:name="_Toc129680954"/>
      <w:bookmarkStart w:id="2675" w:name="_Toc129754731"/>
      <w:bookmarkStart w:id="2676" w:name="_Toc129764011"/>
      <w:bookmarkStart w:id="2677" w:name="_Toc130179828"/>
      <w:bookmarkStart w:id="2678" w:name="_Toc130186312"/>
      <w:bookmarkStart w:id="2679" w:name="_Toc130186580"/>
      <w:bookmarkStart w:id="2680" w:name="_Toc130187357"/>
      <w:bookmarkStart w:id="2681" w:name="_Toc130190640"/>
      <w:bookmarkStart w:id="2682" w:name="_Toc130358787"/>
      <w:bookmarkStart w:id="2683" w:name="_Toc130359529"/>
      <w:bookmarkStart w:id="2684" w:name="_Toc130359797"/>
      <w:bookmarkStart w:id="2685" w:name="_Toc130365033"/>
      <w:bookmarkStart w:id="2686" w:name="_Toc130369448"/>
      <w:bookmarkStart w:id="2687" w:name="_Toc130371953"/>
      <w:bookmarkStart w:id="2688" w:name="_Toc130372228"/>
      <w:bookmarkStart w:id="2689" w:name="_Toc130605537"/>
      <w:bookmarkStart w:id="2690" w:name="_Toc130606760"/>
      <w:bookmarkStart w:id="2691" w:name="_Toc130607038"/>
      <w:bookmarkStart w:id="2692" w:name="_Toc130610186"/>
      <w:bookmarkStart w:id="2693" w:name="_Toc130618872"/>
      <w:bookmarkStart w:id="2694" w:name="_Toc130622807"/>
      <w:bookmarkStart w:id="2695" w:name="_Toc130623084"/>
      <w:bookmarkStart w:id="2696" w:name="_Toc130623361"/>
      <w:bookmarkStart w:id="2697" w:name="_Toc130625353"/>
      <w:bookmarkStart w:id="2698" w:name="_Toc130625630"/>
      <w:bookmarkStart w:id="2699" w:name="_Toc130630820"/>
      <w:bookmarkStart w:id="2700" w:name="_Toc131315903"/>
      <w:bookmarkStart w:id="2701" w:name="_Toc131386384"/>
      <w:bookmarkStart w:id="2702" w:name="_Toc131394561"/>
      <w:bookmarkStart w:id="2703" w:name="_Toc131397022"/>
      <w:bookmarkStart w:id="2704" w:name="_Toc131399673"/>
      <w:bookmarkStart w:id="2705" w:name="_Toc131404065"/>
      <w:bookmarkStart w:id="2706" w:name="_Toc131480511"/>
      <w:bookmarkStart w:id="2707" w:name="_Toc131480788"/>
      <w:bookmarkStart w:id="2708" w:name="_Toc131489893"/>
      <w:bookmarkStart w:id="2709" w:name="_Toc131490170"/>
      <w:bookmarkStart w:id="2710" w:name="_Toc131491452"/>
      <w:bookmarkStart w:id="2711" w:name="_Toc131572588"/>
      <w:bookmarkStart w:id="2712" w:name="_Toc131573040"/>
      <w:bookmarkStart w:id="2713" w:name="_Toc131573595"/>
      <w:bookmarkStart w:id="2714" w:name="_Toc131576351"/>
      <w:bookmarkStart w:id="2715" w:name="_Toc131576627"/>
      <w:bookmarkStart w:id="2716" w:name="_Toc132529244"/>
      <w:bookmarkStart w:id="2717" w:name="_Toc132529521"/>
      <w:bookmarkStart w:id="2718" w:name="_Toc132531519"/>
      <w:bookmarkStart w:id="2719" w:name="_Toc132609582"/>
      <w:bookmarkStart w:id="2720" w:name="_Toc132611028"/>
      <w:bookmarkStart w:id="2721" w:name="_Toc132612713"/>
      <w:bookmarkStart w:id="2722" w:name="_Toc132618166"/>
      <w:bookmarkStart w:id="2723" w:name="_Toc132678649"/>
      <w:bookmarkStart w:id="2724" w:name="_Toc132689609"/>
      <w:bookmarkStart w:id="2725" w:name="_Toc132691019"/>
      <w:bookmarkStart w:id="2726" w:name="_Toc132692891"/>
      <w:bookmarkStart w:id="2727" w:name="_Toc133113567"/>
      <w:bookmarkStart w:id="2728" w:name="_Toc133122134"/>
      <w:bookmarkStart w:id="2729" w:name="_Toc133122938"/>
      <w:bookmarkStart w:id="2730" w:name="_Toc133123726"/>
      <w:bookmarkStart w:id="2731" w:name="_Toc133129725"/>
      <w:bookmarkStart w:id="2732" w:name="_Toc133993856"/>
      <w:bookmarkStart w:id="2733" w:name="_Toc133994802"/>
      <w:bookmarkStart w:id="2734" w:name="_Toc133998494"/>
      <w:bookmarkStart w:id="2735" w:name="_Toc134000404"/>
      <w:bookmarkStart w:id="2736" w:name="_Toc135013649"/>
      <w:bookmarkStart w:id="2737" w:name="_Toc135016136"/>
      <w:bookmarkStart w:id="2738" w:name="_Toc135016663"/>
      <w:bookmarkStart w:id="2739" w:name="_Toc135470166"/>
      <w:bookmarkStart w:id="2740" w:name="_Toc135542352"/>
      <w:bookmarkStart w:id="2741" w:name="_Toc135543579"/>
      <w:bookmarkStart w:id="2742" w:name="_Toc135546494"/>
      <w:bookmarkStart w:id="2743" w:name="_Toc135551360"/>
      <w:bookmarkStart w:id="2744" w:name="_Toc136069183"/>
      <w:bookmarkStart w:id="2745" w:name="_Toc136419431"/>
      <w:bookmarkStart w:id="2746" w:name="_Toc137021091"/>
      <w:bookmarkStart w:id="2747" w:name="_Toc137021376"/>
      <w:bookmarkStart w:id="2748" w:name="_Toc137024728"/>
      <w:bookmarkStart w:id="2749" w:name="_Toc137433227"/>
      <w:bookmarkStart w:id="2750" w:name="_Toc137441673"/>
      <w:bookmarkStart w:id="2751" w:name="_Toc137456883"/>
      <w:bookmarkStart w:id="2752" w:name="_Toc137530657"/>
      <w:bookmarkStart w:id="2753" w:name="_Toc137609037"/>
      <w:bookmarkStart w:id="2754" w:name="_Toc137626688"/>
      <w:bookmarkStart w:id="2755" w:name="_Toc137958522"/>
      <w:bookmarkStart w:id="2756" w:name="_Toc137959471"/>
      <w:bookmarkStart w:id="2757" w:name="_Toc137965783"/>
      <w:bookmarkStart w:id="2758" w:name="_Toc137966736"/>
      <w:bookmarkStart w:id="2759" w:name="_Toc137968145"/>
      <w:bookmarkStart w:id="2760" w:name="_Toc137968428"/>
      <w:bookmarkStart w:id="2761" w:name="_Toc137968711"/>
      <w:bookmarkStart w:id="2762" w:name="_Toc137969382"/>
      <w:bookmarkStart w:id="2763" w:name="_Toc137969664"/>
      <w:bookmarkStart w:id="2764" w:name="_Toc137972763"/>
      <w:bookmarkStart w:id="2765" w:name="_Toc138040741"/>
      <w:bookmarkStart w:id="2766" w:name="_Toc138041150"/>
      <w:bookmarkStart w:id="2767" w:name="_Toc138042678"/>
      <w:bookmarkStart w:id="2768" w:name="_Toc138043287"/>
      <w:bookmarkStart w:id="2769" w:name="_Toc138055611"/>
      <w:bookmarkStart w:id="2770" w:name="_Toc138056786"/>
      <w:bookmarkStart w:id="2771" w:name="_Toc138057800"/>
      <w:bookmarkStart w:id="2772" w:name="_Toc138061024"/>
      <w:bookmarkStart w:id="2773" w:name="_Toc138121534"/>
      <w:bookmarkStart w:id="2774" w:name="_Toc138122474"/>
      <w:bookmarkStart w:id="2775" w:name="_Toc138122756"/>
      <w:bookmarkStart w:id="2776" w:name="_Toc138123193"/>
      <w:bookmarkStart w:id="2777" w:name="_Toc138123864"/>
      <w:bookmarkStart w:id="2778" w:name="_Toc138124596"/>
      <w:bookmarkStart w:id="2779" w:name="_Toc138126853"/>
      <w:bookmarkStart w:id="2780" w:name="_Toc138129436"/>
      <w:bookmarkStart w:id="2781" w:name="_Toc138132054"/>
      <w:bookmarkStart w:id="2782" w:name="_Toc138133839"/>
      <w:bookmarkStart w:id="2783" w:name="_Toc138141501"/>
      <w:bookmarkStart w:id="2784" w:name="_Toc138143579"/>
      <w:bookmarkStart w:id="2785" w:name="_Toc138145517"/>
      <w:bookmarkStart w:id="2786" w:name="_Toc138218848"/>
      <w:bookmarkStart w:id="2787" w:name="_Toc138474152"/>
      <w:bookmarkStart w:id="2788" w:name="_Toc138474816"/>
      <w:bookmarkStart w:id="2789" w:name="_Toc138734998"/>
      <w:bookmarkStart w:id="2790" w:name="_Toc138735281"/>
      <w:bookmarkStart w:id="2791" w:name="_Toc138735631"/>
      <w:bookmarkStart w:id="2792" w:name="_Toc138759078"/>
      <w:bookmarkStart w:id="2793" w:name="_Toc138828324"/>
      <w:bookmarkStart w:id="2794" w:name="_Toc138844689"/>
      <w:bookmarkStart w:id="2795" w:name="_Toc139079033"/>
      <w:bookmarkStart w:id="2796" w:name="_Toc139082391"/>
      <w:bookmarkStart w:id="2797" w:name="_Toc139084878"/>
      <w:bookmarkStart w:id="2798" w:name="_Toc139086733"/>
      <w:bookmarkStart w:id="2799" w:name="_Toc139087301"/>
      <w:bookmarkStart w:id="2800" w:name="_Toc139087584"/>
      <w:bookmarkStart w:id="2801" w:name="_Toc139087956"/>
      <w:bookmarkStart w:id="2802" w:name="_Toc139088632"/>
      <w:bookmarkStart w:id="2803" w:name="_Toc139088915"/>
      <w:bookmarkStart w:id="2804" w:name="_Toc139091497"/>
      <w:bookmarkStart w:id="2805" w:name="_Toc139092307"/>
      <w:bookmarkStart w:id="2806" w:name="_Toc139094378"/>
      <w:bookmarkStart w:id="2807" w:name="_Toc139095344"/>
      <w:bookmarkStart w:id="2808" w:name="_Toc139096600"/>
      <w:bookmarkStart w:id="2809" w:name="_Toc139097433"/>
      <w:bookmarkStart w:id="2810" w:name="_Toc139099826"/>
      <w:bookmarkStart w:id="2811" w:name="_Toc139101182"/>
      <w:bookmarkStart w:id="2812" w:name="_Toc139101639"/>
      <w:bookmarkStart w:id="2813" w:name="_Toc139101971"/>
      <w:bookmarkStart w:id="2814" w:name="_Toc139102531"/>
      <w:bookmarkStart w:id="2815" w:name="_Toc139103007"/>
      <w:bookmarkStart w:id="2816" w:name="_Toc139174828"/>
      <w:bookmarkStart w:id="2817" w:name="_Toc139176245"/>
      <w:bookmarkStart w:id="2818" w:name="_Toc139177393"/>
      <w:bookmarkStart w:id="2819" w:name="_Toc139180312"/>
      <w:bookmarkStart w:id="2820" w:name="_Toc139181066"/>
      <w:bookmarkStart w:id="2821" w:name="_Toc139182160"/>
      <w:bookmarkStart w:id="2822" w:name="_Toc139190005"/>
      <w:bookmarkStart w:id="2823" w:name="_Toc139190383"/>
      <w:bookmarkStart w:id="2824" w:name="_Toc139190668"/>
      <w:bookmarkStart w:id="2825" w:name="_Toc139190951"/>
      <w:bookmarkStart w:id="2826" w:name="_Toc139263808"/>
      <w:bookmarkStart w:id="2827" w:name="_Toc139277308"/>
      <w:bookmarkStart w:id="2828" w:name="_Toc139336949"/>
      <w:bookmarkStart w:id="2829" w:name="_Toc139342532"/>
      <w:bookmarkStart w:id="2830" w:name="_Toc139345015"/>
      <w:bookmarkStart w:id="2831" w:name="_Toc139345298"/>
      <w:bookmarkStart w:id="2832" w:name="_Toc139346294"/>
      <w:bookmarkStart w:id="2833" w:name="_Toc139347553"/>
      <w:bookmarkStart w:id="2834" w:name="_Toc139355813"/>
      <w:bookmarkStart w:id="2835" w:name="_Toc139444423"/>
      <w:bookmarkStart w:id="2836" w:name="_Toc139445132"/>
      <w:bookmarkStart w:id="2837" w:name="_Toc140548292"/>
      <w:bookmarkStart w:id="2838" w:name="_Toc140554404"/>
      <w:bookmarkStart w:id="2839" w:name="_Toc140560870"/>
      <w:bookmarkStart w:id="2840" w:name="_Toc140561152"/>
      <w:bookmarkStart w:id="2841" w:name="_Toc140561434"/>
      <w:bookmarkStart w:id="2842" w:name="_Toc140651234"/>
      <w:bookmarkStart w:id="2843" w:name="_Toc141071884"/>
      <w:bookmarkStart w:id="2844" w:name="_Toc141147161"/>
      <w:bookmarkStart w:id="2845" w:name="_Toc141148394"/>
      <w:bookmarkStart w:id="2846" w:name="_Toc143332505"/>
      <w:bookmarkStart w:id="2847" w:name="_Toc143492813"/>
      <w:bookmarkStart w:id="2848" w:name="_Toc143505098"/>
      <w:bookmarkStart w:id="2849" w:name="_Toc143654442"/>
      <w:bookmarkStart w:id="2850" w:name="_Toc143911377"/>
      <w:bookmarkStart w:id="2851" w:name="_Toc143914192"/>
      <w:bookmarkStart w:id="2852" w:name="_Toc143917049"/>
      <w:bookmarkStart w:id="2853" w:name="_Toc143934579"/>
      <w:bookmarkStart w:id="2854" w:name="_Toc143934890"/>
      <w:bookmarkStart w:id="2855" w:name="_Toc143936384"/>
      <w:bookmarkStart w:id="2856" w:name="_Toc144005049"/>
      <w:bookmarkStart w:id="2857" w:name="_Toc144010249"/>
      <w:bookmarkStart w:id="2858" w:name="_Toc144014576"/>
      <w:bookmarkStart w:id="2859" w:name="_Toc144016293"/>
      <w:bookmarkStart w:id="2860" w:name="_Toc144016944"/>
      <w:bookmarkStart w:id="2861" w:name="_Toc144017813"/>
      <w:bookmarkStart w:id="2862" w:name="_Toc144021573"/>
      <w:bookmarkStart w:id="2863" w:name="_Toc144022379"/>
      <w:bookmarkStart w:id="2864" w:name="_Toc144023382"/>
      <w:bookmarkStart w:id="2865" w:name="_Toc144088138"/>
      <w:bookmarkStart w:id="2866" w:name="_Toc144090126"/>
      <w:bookmarkStart w:id="2867" w:name="_Toc144102490"/>
      <w:bookmarkStart w:id="2868" w:name="_Toc144187820"/>
      <w:bookmarkStart w:id="2869" w:name="_Toc144200622"/>
      <w:bookmarkStart w:id="2870" w:name="_Toc144201316"/>
      <w:bookmarkStart w:id="2871" w:name="_Toc144259142"/>
      <w:bookmarkStart w:id="2872" w:name="_Toc144262236"/>
      <w:bookmarkStart w:id="2873" w:name="_Toc144607188"/>
      <w:bookmarkStart w:id="2874" w:name="_Toc144607511"/>
      <w:bookmarkStart w:id="2875" w:name="_Toc144608998"/>
      <w:bookmarkStart w:id="2876" w:name="_Toc144611810"/>
      <w:bookmarkStart w:id="2877" w:name="_Toc144617092"/>
      <w:bookmarkStart w:id="2878" w:name="_Toc144775087"/>
      <w:bookmarkStart w:id="2879" w:name="_Toc144788914"/>
      <w:bookmarkStart w:id="2880" w:name="_Toc144792436"/>
      <w:bookmarkStart w:id="2881" w:name="_Toc144792724"/>
      <w:bookmarkStart w:id="2882" w:name="_Toc144793012"/>
      <w:bookmarkStart w:id="2883" w:name="_Toc144798173"/>
      <w:bookmarkStart w:id="2884" w:name="_Toc144798925"/>
      <w:bookmarkStart w:id="2885" w:name="_Toc144880369"/>
      <w:bookmarkStart w:id="2886" w:name="_Toc144881844"/>
      <w:bookmarkStart w:id="2887" w:name="_Toc144882132"/>
      <w:bookmarkStart w:id="2888" w:name="_Toc144883991"/>
      <w:bookmarkStart w:id="2889" w:name="_Toc144884279"/>
      <w:bookmarkStart w:id="2890" w:name="_Toc145124191"/>
      <w:bookmarkStart w:id="2891" w:name="_Toc145135423"/>
      <w:bookmarkStart w:id="2892" w:name="_Toc145136795"/>
      <w:bookmarkStart w:id="2893" w:name="_Toc145142093"/>
      <w:bookmarkStart w:id="2894" w:name="_Toc145147876"/>
      <w:bookmarkStart w:id="2895" w:name="_Toc145208203"/>
      <w:bookmarkStart w:id="2896" w:name="_Toc145208944"/>
      <w:bookmarkStart w:id="2897" w:name="_Toc145209232"/>
      <w:bookmarkStart w:id="2898" w:name="_Toc149542906"/>
      <w:bookmarkStart w:id="2899" w:name="_Toc149544160"/>
      <w:bookmarkStart w:id="2900" w:name="_Toc149545455"/>
      <w:bookmarkStart w:id="2901" w:name="_Toc149545744"/>
      <w:bookmarkStart w:id="2902" w:name="_Toc149546033"/>
      <w:bookmarkStart w:id="2903" w:name="_Toc149546322"/>
      <w:bookmarkStart w:id="2904" w:name="_Toc149546676"/>
      <w:bookmarkStart w:id="2905" w:name="_Toc149547709"/>
      <w:bookmarkStart w:id="2906" w:name="_Toc149562331"/>
      <w:bookmarkStart w:id="2907" w:name="_Toc149562836"/>
      <w:bookmarkStart w:id="2908" w:name="_Toc149563277"/>
      <w:bookmarkStart w:id="2909" w:name="_Toc149563566"/>
      <w:bookmarkStart w:id="2910" w:name="_Toc149642650"/>
      <w:bookmarkStart w:id="2911" w:name="_Toc149643345"/>
      <w:bookmarkStart w:id="2912" w:name="_Toc149643634"/>
      <w:bookmarkStart w:id="2913" w:name="_Toc149644128"/>
      <w:bookmarkStart w:id="2914" w:name="_Toc149644952"/>
      <w:bookmarkStart w:id="2915" w:name="_Toc149717061"/>
      <w:bookmarkStart w:id="2916" w:name="_Toc149957838"/>
      <w:bookmarkStart w:id="2917" w:name="_Toc149958786"/>
      <w:bookmarkStart w:id="2918" w:name="_Toc149959735"/>
      <w:bookmarkStart w:id="2919" w:name="_Toc149961000"/>
      <w:bookmarkStart w:id="2920" w:name="_Toc149961346"/>
      <w:bookmarkStart w:id="2921" w:name="_Toc149961636"/>
      <w:bookmarkStart w:id="2922" w:name="_Toc149962970"/>
      <w:bookmarkStart w:id="2923" w:name="_Toc149978790"/>
      <w:bookmarkStart w:id="2924" w:name="_Toc151431600"/>
      <w:bookmarkStart w:id="2925" w:name="_Toc151860834"/>
      <w:bookmarkStart w:id="2926" w:name="_Toc151965414"/>
      <w:bookmarkStart w:id="2927" w:name="_Toc152404448"/>
      <w:bookmarkStart w:id="2928" w:name="_Toc182887171"/>
      <w:bookmarkStart w:id="2929" w:name="_Toc198710562"/>
      <w:r>
        <w:rPr>
          <w:rStyle w:val="CharSectno"/>
        </w:rPr>
        <w:t>162</w:t>
      </w:r>
      <w:r>
        <w:t>.</w:t>
      </w:r>
      <w:r>
        <w:tab/>
        <w:t>Consequential amendments</w:t>
      </w:r>
      <w:bookmarkEnd w:id="2648"/>
      <w:bookmarkEnd w:id="2649"/>
    </w:p>
    <w:p>
      <w:pPr>
        <w:pStyle w:val="nzSubsection"/>
      </w:pPr>
      <w:r>
        <w:tab/>
      </w:r>
      <w:r>
        <w:tab/>
        <w:t>Schedule 3 sets out consequential amendments.</w:t>
      </w:r>
    </w:p>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p>
      <w:pPr>
        <w:pStyle w:val="MiscClose"/>
      </w:pPr>
      <w:r>
        <w:t>”.</w:t>
      </w:r>
    </w:p>
    <w:p>
      <w:pPr>
        <w:pStyle w:val="nzSubsection"/>
      </w:pPr>
      <w:r>
        <w:t>Schedule 3 cl. 53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2930" w:name="_Toc123015293"/>
      <w:bookmarkStart w:id="2931" w:name="_Toc198710615"/>
      <w:r>
        <w:rPr>
          <w:rStyle w:val="CharSClsNo"/>
        </w:rPr>
        <w:t>53</w:t>
      </w:r>
      <w:r>
        <w:t>.</w:t>
      </w:r>
      <w:r>
        <w:tab/>
      </w:r>
      <w:r>
        <w:rPr>
          <w:i/>
          <w:iCs/>
        </w:rPr>
        <w:t>State Administrative Tribunal Act 2004</w:t>
      </w:r>
      <w:r>
        <w:t xml:space="preserve"> </w:t>
      </w:r>
      <w:r>
        <w:rPr>
          <w:iCs/>
        </w:rPr>
        <w:t>amended</w:t>
      </w:r>
      <w:bookmarkEnd w:id="2930"/>
      <w:bookmarkEnd w:id="2931"/>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iCs/>
        </w:rPr>
        <w:t>Medical Act 1894</w:t>
      </w:r>
      <w:r>
        <w:t xml:space="preserve">” and inserting instead — </w:t>
      </w:r>
    </w:p>
    <w:p>
      <w:pPr>
        <w:pStyle w:val="nzSubsection"/>
      </w:pPr>
      <w:r>
        <w:tab/>
      </w:r>
      <w:r>
        <w:tab/>
        <w:t xml:space="preserve">“    </w:t>
      </w:r>
      <w:r>
        <w:rPr>
          <w:i/>
        </w:rPr>
        <w:t>Medical Practitioners Act 2008</w:t>
      </w:r>
      <w:r>
        <w:t xml:space="preserve">    ”.</w:t>
      </w:r>
    </w:p>
    <w:p>
      <w:pPr>
        <w:pStyle w:val="MiscClose"/>
      </w:pPr>
      <w:r>
        <w:t>”.</w:t>
      </w: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01-o0-04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01-o0-04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01-o0-04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26659</Words>
  <Characters>127701</Characters>
  <Application>Microsoft Office Word</Application>
  <DocSecurity>0</DocSecurity>
  <Lines>3274</Lines>
  <Paragraphs>1815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152545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01-n0-01 - 01-o0-04</dc:title>
  <dc:subject/>
  <dc:creator/>
  <cp:keywords/>
  <dc:description/>
  <cp:lastModifiedBy>svcMRProcess</cp:lastModifiedBy>
  <cp:revision>2</cp:revision>
  <cp:lastPrinted>2006-04-24T00:43:00Z</cp:lastPrinted>
  <dcterms:created xsi:type="dcterms:W3CDTF">2018-09-08T14:27:00Z</dcterms:created>
  <dcterms:modified xsi:type="dcterms:W3CDTF">2018-09-08T14:27:00Z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9268</vt:i4>
  </property>
  <property fmtid="{D5CDD505-2E9C-101B-9397-08002B2CF9AE}" pid="6" name="FromSuffix">
    <vt:lpwstr>01-n0-01</vt:lpwstr>
  </property>
  <property fmtid="{D5CDD505-2E9C-101B-9397-08002B2CF9AE}" pid="7" name="FromAsAtDate">
    <vt:lpwstr>27 May 2008</vt:lpwstr>
  </property>
  <property fmtid="{D5CDD505-2E9C-101B-9397-08002B2CF9AE}" pid="8" name="ToSuffix">
    <vt:lpwstr>01-o0-04</vt:lpwstr>
  </property>
  <property fmtid="{D5CDD505-2E9C-101B-9397-08002B2CF9AE}" pid="9" name="ToAsAtDate">
    <vt:lpwstr>11 Jul 2008</vt:lpwstr>
  </property>
</Properties>
</file>