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04-a0-09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Standards Act 1972</w:t>
      </w:r>
    </w:p>
    <w:p>
      <w:pPr>
        <w:pStyle w:val="LongTitle"/>
        <w:rPr>
          <w:snapToGrid w:val="0"/>
        </w:rPr>
      </w:pPr>
      <w:r>
        <w:rPr>
          <w:snapToGrid w:val="0"/>
        </w:rPr>
        <w:t>A</w:t>
      </w:r>
      <w:bookmarkStart w:id="1" w:name="_GoBack"/>
      <w:bookmarkEnd w:id="1"/>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and for incidental and other purposes.</w:t>
      </w:r>
      <w:del w:id="2" w:author="svcMRProcess" w:date="2019-01-21T14:27:00Z">
        <w:r>
          <w:rPr>
            <w:snapToGrid w:val="0"/>
          </w:rPr>
          <w:delText xml:space="preserve"> </w:delText>
        </w:r>
      </w:del>
    </w:p>
    <w:p>
      <w:pPr>
        <w:pStyle w:val="Footnotelongtitle"/>
      </w:pPr>
      <w:r>
        <w:tab/>
        <w:t>[Long title amended</w:t>
      </w:r>
      <w:del w:id="3" w:author="svcMRProcess" w:date="2019-01-21T14:27:00Z">
        <w:r>
          <w:delText xml:space="preserve"> by</w:delText>
        </w:r>
      </w:del>
      <w:ins w:id="4" w:author="svcMRProcess" w:date="2019-01-21T14:27:00Z">
        <w:r>
          <w:t>:</w:t>
        </w:r>
      </w:ins>
      <w:r>
        <w:t xml:space="preserve"> No. 87 of 1979 s. 3; No. 63 of 1985 s. 3.]</w:t>
      </w:r>
    </w:p>
    <w:p>
      <w:pPr>
        <w:pStyle w:val="Heading5"/>
        <w:rPr>
          <w:snapToGrid w:val="0"/>
        </w:rPr>
      </w:pPr>
      <w:bookmarkStart w:id="5" w:name="_Toc378257453"/>
      <w:bookmarkStart w:id="6" w:name="_Toc418693589"/>
      <w:bookmarkStart w:id="7" w:name="_Toc471180246"/>
      <w:bookmarkStart w:id="8" w:name="_Toc501849243"/>
      <w:bookmarkStart w:id="9" w:name="_Toc102297717"/>
      <w:bookmarkStart w:id="10" w:name="_Toc196733566"/>
      <w:r>
        <w:rPr>
          <w:rStyle w:val="CharSectno"/>
        </w:rPr>
        <w:t>1</w:t>
      </w:r>
      <w:r>
        <w:rPr>
          <w:snapToGrid w:val="0"/>
        </w:rPr>
        <w:t>.</w:t>
      </w:r>
      <w:r>
        <w:rPr>
          <w:snapToGrid w:val="0"/>
        </w:rPr>
        <w:tab/>
        <w:t>Short title</w:t>
      </w:r>
      <w:bookmarkEnd w:id="5"/>
      <w:bookmarkEnd w:id="6"/>
      <w:bookmarkEnd w:id="7"/>
      <w:bookmarkEnd w:id="8"/>
      <w:bookmarkEnd w:id="9"/>
      <w:bookmarkEnd w:id="10"/>
      <w:del w:id="11" w:author="svcMRProcess" w:date="2019-01-21T14:2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12" w:name="_Toc378257454"/>
      <w:bookmarkStart w:id="13" w:name="_Toc418693590"/>
      <w:bookmarkStart w:id="14" w:name="_Toc471180247"/>
      <w:bookmarkStart w:id="15" w:name="_Toc501849244"/>
      <w:bookmarkStart w:id="16" w:name="_Toc102297718"/>
      <w:bookmarkStart w:id="17" w:name="_Toc196733567"/>
      <w:r>
        <w:rPr>
          <w:rStyle w:val="CharSectno"/>
        </w:rPr>
        <w:t>2</w:t>
      </w:r>
      <w:r>
        <w:rPr>
          <w:snapToGrid w:val="0"/>
        </w:rPr>
        <w:t>.</w:t>
      </w:r>
      <w:r>
        <w:rPr>
          <w:snapToGrid w:val="0"/>
        </w:rPr>
        <w:tab/>
        <w:t>Commencement</w:t>
      </w:r>
      <w:bookmarkEnd w:id="12"/>
      <w:bookmarkEnd w:id="13"/>
      <w:bookmarkEnd w:id="14"/>
      <w:bookmarkEnd w:id="15"/>
      <w:bookmarkEnd w:id="16"/>
      <w:bookmarkEnd w:id="17"/>
      <w:del w:id="18" w:author="svcMRProcess" w:date="2019-01-21T14:27: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del w:id="19" w:author="svcMRProcess" w:date="2019-01-21T14:27:00Z">
        <w:r>
          <w:delText xml:space="preserve"> </w:delText>
        </w:r>
      </w:del>
    </w:p>
    <w:p>
      <w:pPr>
        <w:pStyle w:val="Heading5"/>
        <w:rPr>
          <w:snapToGrid w:val="0"/>
        </w:rPr>
      </w:pPr>
      <w:bookmarkStart w:id="20" w:name="_Toc471180248"/>
      <w:bookmarkStart w:id="21" w:name="_Toc501849245"/>
      <w:bookmarkStart w:id="22" w:name="_Toc102297719"/>
      <w:bookmarkStart w:id="23" w:name="_Toc196733568"/>
      <w:bookmarkStart w:id="24" w:name="_Toc378257455"/>
      <w:bookmarkStart w:id="25" w:name="_Toc418693591"/>
      <w:r>
        <w:rPr>
          <w:rStyle w:val="CharSectno"/>
        </w:rPr>
        <w:t>4</w:t>
      </w:r>
      <w:r>
        <w:rPr>
          <w:snapToGrid w:val="0"/>
        </w:rPr>
        <w:t>.</w:t>
      </w:r>
      <w:r>
        <w:rPr>
          <w:snapToGrid w:val="0"/>
        </w:rPr>
        <w:tab/>
      </w:r>
      <w:del w:id="26" w:author="svcMRProcess" w:date="2019-01-21T14:27:00Z">
        <w:r>
          <w:rPr>
            <w:snapToGrid w:val="0"/>
          </w:rPr>
          <w:delText>Interpretation</w:delText>
        </w:r>
        <w:bookmarkEnd w:id="20"/>
        <w:bookmarkEnd w:id="21"/>
        <w:bookmarkEnd w:id="22"/>
        <w:bookmarkEnd w:id="23"/>
        <w:r>
          <w:rPr>
            <w:snapToGrid w:val="0"/>
          </w:rPr>
          <w:delText xml:space="preserve"> </w:delText>
        </w:r>
      </w:del>
      <w:ins w:id="27" w:author="svcMRProcess" w:date="2019-01-21T14:27:00Z">
        <w:r>
          <w:rPr>
            <w:snapToGrid w:val="0"/>
          </w:rPr>
          <w:t>Terms used in this Act</w:t>
        </w:r>
      </w:ins>
      <w:bookmarkEnd w:id="24"/>
      <w:bookmarkEnd w:id="25"/>
    </w:p>
    <w:p>
      <w:pPr>
        <w:pStyle w:val="Subsection"/>
        <w:rPr>
          <w:snapToGrid w:val="0"/>
        </w:rPr>
      </w:pPr>
      <w:r>
        <w:rPr>
          <w:snapToGrid w:val="0"/>
        </w:rPr>
        <w:tab/>
      </w:r>
      <w:r>
        <w:rPr>
          <w:snapToGrid w:val="0"/>
        </w:rPr>
        <w:tab/>
        <w:t>In this Act unless the contrary intention appears —</w:t>
      </w:r>
      <w:del w:id="28" w:author="svcMRProcess" w:date="2019-01-21T14:27:00Z">
        <w:r>
          <w:rPr>
            <w:snapToGrid w:val="0"/>
          </w:rPr>
          <w:delText> </w:delText>
        </w:r>
      </w:del>
    </w:p>
    <w:p>
      <w:pPr>
        <w:pStyle w:val="Defstart"/>
      </w:pPr>
      <w:r>
        <w:tab/>
      </w:r>
      <w:del w:id="29" w:author="svcMRProcess" w:date="2019-01-21T14:27:00Z">
        <w:r>
          <w:rPr>
            <w:b/>
          </w:rPr>
          <w:delText>“</w:delText>
        </w:r>
      </w:del>
      <w:r>
        <w:rPr>
          <w:rStyle w:val="CharDefText"/>
        </w:rPr>
        <w:t>commercial information</w:t>
      </w:r>
      <w:del w:id="30" w:author="svcMRProcess" w:date="2019-01-21T14:27:00Z">
        <w:r>
          <w:rPr>
            <w:b/>
          </w:rPr>
          <w:delText>”</w:delText>
        </w:r>
      </w:del>
      <w:r>
        <w:t xml:space="preserve"> means —</w:t>
      </w:r>
      <w:del w:id="31" w:author="svcMRProcess" w:date="2019-01-21T14:27:00Z">
        <w:r>
          <w:delText xml:space="preserve"> </w:delText>
        </w:r>
      </w:del>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lastRenderedPageBreak/>
        <w:tab/>
      </w:r>
      <w:del w:id="32" w:author="svcMRProcess" w:date="2019-01-21T14:27:00Z">
        <w:r>
          <w:rPr>
            <w:b/>
          </w:rPr>
          <w:delText>“</w:delText>
        </w:r>
      </w:del>
      <w:r>
        <w:rPr>
          <w:rStyle w:val="CharDefText"/>
        </w:rPr>
        <w:t>consumer</w:t>
      </w:r>
      <w:del w:id="33" w:author="svcMRProcess" w:date="2019-01-21T14:27:00Z">
        <w:r>
          <w:rPr>
            <w:b/>
          </w:rPr>
          <w:delText>”</w:delText>
        </w:r>
      </w:del>
      <w:r>
        <w:t xml:space="preserve"> means any person (not being an undertaker) to whom gas is supplied by an undertaker or a pipeline licensee;</w:t>
      </w:r>
    </w:p>
    <w:p>
      <w:pPr>
        <w:pStyle w:val="Defstart"/>
      </w:pPr>
      <w:r>
        <w:rPr>
          <w:b/>
        </w:rPr>
        <w:tab/>
      </w:r>
      <w:del w:id="34" w:author="svcMRProcess" w:date="2019-01-21T14:27:00Z">
        <w:r>
          <w:rPr>
            <w:b/>
          </w:rPr>
          <w:delText>“</w:delText>
        </w:r>
      </w:del>
      <w:r>
        <w:rPr>
          <w:rStyle w:val="CharDefText"/>
        </w:rPr>
        <w:t>Director</w:t>
      </w:r>
      <w:del w:id="35" w:author="svcMRProcess" w:date="2019-01-21T14:27:00Z">
        <w:r>
          <w:rPr>
            <w:b/>
          </w:rPr>
          <w:delText>”</w:delText>
        </w:r>
      </w:del>
      <w:r>
        <w:t xml:space="preserve"> means the Director of Energy Safety referred to in section 5 of the </w:t>
      </w:r>
      <w:r>
        <w:rPr>
          <w:i/>
        </w:rPr>
        <w:t>Energy Coordination Act 1994</w:t>
      </w:r>
      <w:r>
        <w:t>;</w:t>
      </w:r>
    </w:p>
    <w:p>
      <w:pPr>
        <w:pStyle w:val="Defstart"/>
      </w:pPr>
      <w:r>
        <w:rPr>
          <w:b/>
        </w:rPr>
        <w:tab/>
      </w:r>
      <w:del w:id="36" w:author="svcMRProcess" w:date="2019-01-21T14:27:00Z">
        <w:r>
          <w:rPr>
            <w:b/>
          </w:rPr>
          <w:delText>“</w:delText>
        </w:r>
      </w:del>
      <w:r>
        <w:rPr>
          <w:rStyle w:val="CharDefText"/>
        </w:rPr>
        <w:t>gas</w:t>
      </w:r>
      <w:del w:id="37" w:author="svcMRProcess" w:date="2019-01-21T14:27:00Z">
        <w:r>
          <w:rPr>
            <w:b/>
          </w:rPr>
          <w:delText>”</w:delText>
        </w:r>
      </w:del>
      <w:r>
        <w:t xml:space="preserve"> means any gas or mixture of gases intended for use as fuel for gas appliances or for use in any chemical process;</w:t>
      </w:r>
    </w:p>
    <w:p>
      <w:pPr>
        <w:pStyle w:val="Defstart"/>
      </w:pPr>
      <w:r>
        <w:rPr>
          <w:b/>
        </w:rPr>
        <w:tab/>
      </w:r>
      <w:del w:id="38" w:author="svcMRProcess" w:date="2019-01-21T14:27:00Z">
        <w:r>
          <w:rPr>
            <w:b/>
          </w:rPr>
          <w:delText>“</w:delText>
        </w:r>
      </w:del>
      <w:r>
        <w:rPr>
          <w:rStyle w:val="CharDefText"/>
        </w:rPr>
        <w:t>gas appliance</w:t>
      </w:r>
      <w:del w:id="39" w:author="svcMRProcess" w:date="2019-01-21T14:27:00Z">
        <w:r>
          <w:rPr>
            <w:b/>
          </w:rPr>
          <w:delText>”</w:delText>
        </w:r>
      </w:del>
      <w:r>
        <w:t xml:space="preserve"> means any appliance that consumes gas as fuel;</w:t>
      </w:r>
    </w:p>
    <w:p>
      <w:pPr>
        <w:pStyle w:val="Defstart"/>
      </w:pPr>
      <w:r>
        <w:rPr>
          <w:b/>
        </w:rPr>
        <w:tab/>
      </w:r>
      <w:del w:id="40" w:author="svcMRProcess" w:date="2019-01-21T14:27:00Z">
        <w:r>
          <w:rPr>
            <w:b/>
          </w:rPr>
          <w:delText>“</w:delText>
        </w:r>
      </w:del>
      <w:r>
        <w:rPr>
          <w:rStyle w:val="CharDefText"/>
        </w:rPr>
        <w:t>gas installation</w:t>
      </w:r>
      <w:del w:id="41" w:author="svcMRProcess" w:date="2019-01-21T14:27:00Z">
        <w:r>
          <w:rPr>
            <w:b/>
          </w:rPr>
          <w:delText>”</w:delText>
        </w:r>
      </w:del>
      <w:r>
        <w:t xml:space="preserve"> means any appliance, pipes, fittings or other apparatus installed or to be installed for or for purposes incidental to the conveyance, control, supply or use of gas;</w:t>
      </w:r>
    </w:p>
    <w:p>
      <w:pPr>
        <w:pStyle w:val="Defstart"/>
      </w:pPr>
      <w:r>
        <w:rPr>
          <w:b/>
        </w:rPr>
        <w:tab/>
      </w:r>
      <w:del w:id="42" w:author="svcMRProcess" w:date="2019-01-21T14:27:00Z">
        <w:r>
          <w:rPr>
            <w:b/>
          </w:rPr>
          <w:delText>“</w:delText>
        </w:r>
      </w:del>
      <w:r>
        <w:rPr>
          <w:rStyle w:val="CharDefText"/>
        </w:rPr>
        <w:t>inspector</w:t>
      </w:r>
      <w:del w:id="43" w:author="svcMRProcess" w:date="2019-01-21T14:27:00Z">
        <w:r>
          <w:rPr>
            <w:b/>
          </w:rPr>
          <w:delText>”</w:delText>
        </w:r>
      </w:del>
      <w:r>
        <w:t xml:space="preserve"> means a person designated under section 12 of the </w:t>
      </w:r>
      <w:r>
        <w:rPr>
          <w:i/>
        </w:rPr>
        <w:t>Energy Coordination Act 1994</w:t>
      </w:r>
      <w:r>
        <w:t>;</w:t>
      </w:r>
    </w:p>
    <w:p>
      <w:pPr>
        <w:pStyle w:val="Defstart"/>
      </w:pPr>
      <w:r>
        <w:rPr>
          <w:b/>
        </w:rPr>
        <w:tab/>
      </w:r>
      <w:del w:id="44" w:author="svcMRProcess" w:date="2019-01-21T14:27:00Z">
        <w:r>
          <w:rPr>
            <w:b/>
          </w:rPr>
          <w:delText>“</w:delText>
        </w:r>
      </w:del>
      <w:r>
        <w:rPr>
          <w:rStyle w:val="CharDefText"/>
        </w:rPr>
        <w:t>pipeline licensee</w:t>
      </w:r>
      <w:del w:id="45" w:author="svcMRProcess" w:date="2019-01-21T14:27:00Z">
        <w:r>
          <w:rPr>
            <w:b/>
          </w:rPr>
          <w:delText>”</w:delText>
        </w:r>
      </w:del>
      <w:r>
        <w:t xml:space="preserve"> means the holder of a pipeline licence granted under the </w:t>
      </w:r>
      <w:r>
        <w:rPr>
          <w:i/>
        </w:rPr>
        <w:t>Petroleum Pipelines Act 1969</w:t>
      </w:r>
      <w:r>
        <w:t>;</w:t>
      </w:r>
    </w:p>
    <w:p>
      <w:pPr>
        <w:pStyle w:val="Defstart"/>
      </w:pPr>
      <w:r>
        <w:rPr>
          <w:b/>
        </w:rPr>
        <w:tab/>
      </w:r>
      <w:del w:id="46" w:author="svcMRProcess" w:date="2019-01-21T14:27:00Z">
        <w:r>
          <w:rPr>
            <w:b/>
          </w:rPr>
          <w:delText>“</w:delText>
        </w:r>
      </w:del>
      <w:r>
        <w:rPr>
          <w:rStyle w:val="CharDefText"/>
        </w:rPr>
        <w:t>supply</w:t>
      </w:r>
      <w:del w:id="47" w:author="svcMRProcess" w:date="2019-01-21T14:27:00Z">
        <w:r>
          <w:rPr>
            <w:b/>
          </w:rPr>
          <w:delText>”</w:delText>
        </w:r>
        <w:r>
          <w:delText>,</w:delText>
        </w:r>
      </w:del>
      <w:ins w:id="48" w:author="svcMRProcess" w:date="2019-01-21T14:27:00Z">
        <w:r>
          <w:t>,</w:t>
        </w:r>
      </w:ins>
      <w:r>
        <w:t xml:space="preserve"> in relation to gas, includes to have in possession with intent to supply any consumer or consumers;</w:t>
      </w:r>
    </w:p>
    <w:p>
      <w:pPr>
        <w:pStyle w:val="Defstart"/>
      </w:pPr>
      <w:r>
        <w:tab/>
      </w:r>
      <w:del w:id="49" w:author="svcMRProcess" w:date="2019-01-21T14:27:00Z">
        <w:r>
          <w:rPr>
            <w:b/>
          </w:rPr>
          <w:delText>“</w:delText>
        </w:r>
      </w:del>
      <w:r>
        <w:rPr>
          <w:rStyle w:val="CharDefText"/>
        </w:rPr>
        <w:t>Type A gas appliance</w:t>
      </w:r>
      <w:del w:id="50" w:author="svcMRProcess" w:date="2019-01-21T14:27:00Z">
        <w:r>
          <w:rPr>
            <w:b/>
          </w:rPr>
          <w:delText>”</w:delText>
        </w:r>
      </w:del>
      <w:r>
        <w:t xml:space="preserve"> means a gas appliance of a prescribed class or type;</w:t>
      </w:r>
    </w:p>
    <w:p>
      <w:pPr>
        <w:pStyle w:val="Defstart"/>
      </w:pPr>
      <w:r>
        <w:tab/>
      </w:r>
      <w:del w:id="51" w:author="svcMRProcess" w:date="2019-01-21T14:27:00Z">
        <w:r>
          <w:rPr>
            <w:b/>
          </w:rPr>
          <w:delText>“</w:delText>
        </w:r>
      </w:del>
      <w:r>
        <w:rPr>
          <w:rStyle w:val="CharDefText"/>
        </w:rPr>
        <w:t>Type B gas appliance</w:t>
      </w:r>
      <w:del w:id="52" w:author="svcMRProcess" w:date="2019-01-21T14:27:00Z">
        <w:r>
          <w:rPr>
            <w:b/>
          </w:rPr>
          <w:delText>”</w:delText>
        </w:r>
      </w:del>
      <w:r>
        <w:t xml:space="preserve"> means a gas appliance that has a maximum hourly input rate exceeding 10 megajoules that is neither a Type A gas appliance nor a gas</w:t>
      </w:r>
      <w:r>
        <w:noBreakHyphen/>
        <w:t>fuelled engine that —</w:t>
      </w:r>
      <w:del w:id="53" w:author="svcMRProcess" w:date="2019-01-21T14:27:00Z">
        <w:r>
          <w:delText xml:space="preserve"> </w:delText>
        </w:r>
      </w:del>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del w:id="54" w:author="svcMRProcess" w:date="2019-01-21T14:27:00Z">
        <w:r>
          <w:rPr>
            <w:b/>
          </w:rPr>
          <w:delText>“</w:delText>
        </w:r>
      </w:del>
      <w:r>
        <w:rPr>
          <w:rStyle w:val="CharDefText"/>
        </w:rPr>
        <w:t>undertaker</w:t>
      </w:r>
      <w:del w:id="55" w:author="svcMRProcess" w:date="2019-01-21T14:27:00Z">
        <w:r>
          <w:rPr>
            <w:b/>
          </w:rPr>
          <w:delText>”</w:delText>
        </w:r>
      </w:del>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w:t>
      </w:r>
      <w:del w:id="56" w:author="svcMRProcess" w:date="2019-01-21T14:27:00Z">
        <w:r>
          <w:delText xml:space="preserve"> by</w:delText>
        </w:r>
      </w:del>
      <w:ins w:id="57" w:author="svcMRProcess" w:date="2019-01-21T14:27:00Z">
        <w:r>
          <w:t>:</w:t>
        </w:r>
      </w:ins>
      <w:r>
        <w:t xml:space="preserve"> No. 87 of 1979 s. 4; No. 63 of 1985 s. 4; No. 89 of 1994 s. 86; No. 14 of 1996 s. 4; No. 58 of 1999 s. 84 and 98; No. 5 of 2007 s. 22.]</w:t>
      </w:r>
      <w:del w:id="58" w:author="svcMRProcess" w:date="2019-01-21T14:27:00Z">
        <w:r>
          <w:delText xml:space="preserve"> </w:delText>
        </w:r>
      </w:del>
    </w:p>
    <w:p>
      <w:pPr>
        <w:pStyle w:val="Heading5"/>
      </w:pPr>
      <w:bookmarkStart w:id="59" w:name="_Toc378257456"/>
      <w:bookmarkStart w:id="60" w:name="_Toc418693592"/>
      <w:bookmarkStart w:id="61" w:name="_Toc471180249"/>
      <w:bookmarkStart w:id="62" w:name="_Toc501849246"/>
      <w:bookmarkStart w:id="63" w:name="_Toc102297720"/>
      <w:bookmarkStart w:id="64" w:name="_Toc196733569"/>
      <w:r>
        <w:rPr>
          <w:rStyle w:val="CharSectno"/>
        </w:rPr>
        <w:t>5</w:t>
      </w:r>
      <w:r>
        <w:t>.</w:t>
      </w:r>
      <w:r>
        <w:tab/>
        <w:t>Exemptions</w:t>
      </w:r>
      <w:bookmarkEnd w:id="59"/>
      <w:bookmarkEnd w:id="60"/>
      <w:bookmarkEnd w:id="61"/>
      <w:bookmarkEnd w:id="62"/>
      <w:bookmarkEnd w:id="63"/>
      <w:bookmarkEnd w:id="64"/>
    </w:p>
    <w:p>
      <w:pPr>
        <w:pStyle w:val="Subsection"/>
      </w:pPr>
      <w:r>
        <w:tab/>
        <w:t>(1)</w:t>
      </w:r>
      <w:r>
        <w:tab/>
        <w:t>Nothing in this Act applies to or in relation to —</w:t>
      </w:r>
      <w:del w:id="65" w:author="svcMRProcess" w:date="2019-01-21T14:27:00Z">
        <w:r>
          <w:delText> </w:delText>
        </w:r>
      </w:del>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del w:id="66" w:author="svcMRProcess" w:date="2019-01-21T14:27:00Z">
        <w:r>
          <w:delText> </w:delText>
        </w:r>
      </w:del>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del w:id="67" w:author="svcMRProcess" w:date="2019-01-21T14:27:00Z">
        <w:r>
          <w:rPr>
            <w:snapToGrid w:val="0"/>
          </w:rPr>
          <w:delText> </w:delText>
        </w:r>
      </w:del>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w:t>
      </w:r>
      <w:del w:id="68" w:author="svcMRProcess" w:date="2019-01-21T14:27:00Z">
        <w:r>
          <w:delText xml:space="preserve"> by</w:delText>
        </w:r>
      </w:del>
      <w:ins w:id="69" w:author="svcMRProcess" w:date="2019-01-21T14:27:00Z">
        <w:r>
          <w:t>:</w:t>
        </w:r>
      </w:ins>
      <w:r>
        <w:t xml:space="preserve"> No. 87 of 1979 s. 5; No. 74 of 2003 s. 10(5); No. 35 of 2007 s. 95.]</w:t>
      </w:r>
      <w:del w:id="70" w:author="svcMRProcess" w:date="2019-01-21T14:27:00Z">
        <w:r>
          <w:delText xml:space="preserve"> </w:delText>
        </w:r>
      </w:del>
    </w:p>
    <w:p>
      <w:pPr>
        <w:pStyle w:val="Ednotesection"/>
        <w:ind w:left="890" w:hanging="890"/>
      </w:pPr>
      <w:r>
        <w:t>[</w:t>
      </w:r>
      <w:r>
        <w:rPr>
          <w:b/>
        </w:rPr>
        <w:t>6.</w:t>
      </w:r>
      <w:r>
        <w:tab/>
      </w:r>
      <w:del w:id="71" w:author="svcMRProcess" w:date="2019-01-21T14:27:00Z">
        <w:r>
          <w:delText>Repealed by</w:delText>
        </w:r>
      </w:del>
      <w:ins w:id="72" w:author="svcMRProcess" w:date="2019-01-21T14:27:00Z">
        <w:r>
          <w:t>Deleted:</w:t>
        </w:r>
      </w:ins>
      <w:r>
        <w:t xml:space="preserve"> No. 89 of 1994 s. 87.]</w:t>
      </w:r>
      <w:del w:id="73" w:author="svcMRProcess" w:date="2019-01-21T14:27:00Z">
        <w:r>
          <w:delText xml:space="preserve"> </w:delText>
        </w:r>
      </w:del>
    </w:p>
    <w:p>
      <w:pPr>
        <w:pStyle w:val="Heading5"/>
        <w:rPr>
          <w:snapToGrid w:val="0"/>
        </w:rPr>
      </w:pPr>
      <w:bookmarkStart w:id="74" w:name="_Toc378257457"/>
      <w:bookmarkStart w:id="75" w:name="_Toc418693593"/>
      <w:bookmarkStart w:id="76" w:name="_Toc471180250"/>
      <w:bookmarkStart w:id="77" w:name="_Toc501849247"/>
      <w:bookmarkStart w:id="78" w:name="_Toc102297721"/>
      <w:bookmarkStart w:id="79" w:name="_Toc196733570"/>
      <w:r>
        <w:rPr>
          <w:rStyle w:val="CharSectno"/>
        </w:rPr>
        <w:t>7</w:t>
      </w:r>
      <w:r>
        <w:rPr>
          <w:snapToGrid w:val="0"/>
        </w:rPr>
        <w:t>.</w:t>
      </w:r>
      <w:r>
        <w:rPr>
          <w:snapToGrid w:val="0"/>
        </w:rPr>
        <w:tab/>
        <w:t>Act to prevail over other Acts</w:t>
      </w:r>
      <w:bookmarkEnd w:id="74"/>
      <w:bookmarkEnd w:id="75"/>
      <w:bookmarkEnd w:id="76"/>
      <w:bookmarkEnd w:id="77"/>
      <w:bookmarkEnd w:id="78"/>
      <w:bookmarkEnd w:id="79"/>
      <w:del w:id="80" w:author="svcMRProcess" w:date="2019-01-21T14:27:00Z">
        <w:r>
          <w:rPr>
            <w:snapToGrid w:val="0"/>
          </w:rPr>
          <w:delText xml:space="preserve"> </w:delText>
        </w:r>
      </w:del>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81" w:name="_Toc378257458"/>
      <w:bookmarkStart w:id="82" w:name="_Toc418693594"/>
      <w:bookmarkStart w:id="83" w:name="_Toc471180251"/>
      <w:bookmarkStart w:id="84" w:name="_Toc501849248"/>
      <w:bookmarkStart w:id="85" w:name="_Toc102297722"/>
      <w:bookmarkStart w:id="86" w:name="_Toc196733571"/>
      <w:r>
        <w:rPr>
          <w:rStyle w:val="CharSectno"/>
        </w:rPr>
        <w:t>8</w:t>
      </w:r>
      <w:r>
        <w:rPr>
          <w:snapToGrid w:val="0"/>
        </w:rPr>
        <w:t>.</w:t>
      </w:r>
      <w:r>
        <w:rPr>
          <w:snapToGrid w:val="0"/>
        </w:rPr>
        <w:tab/>
        <w:t>Heating standard of gas to be approved</w:t>
      </w:r>
      <w:bookmarkEnd w:id="81"/>
      <w:bookmarkEnd w:id="82"/>
      <w:bookmarkEnd w:id="83"/>
      <w:bookmarkEnd w:id="84"/>
      <w:bookmarkEnd w:id="85"/>
      <w:bookmarkEnd w:id="86"/>
      <w:del w:id="87" w:author="svcMRProcess" w:date="2019-01-21T14:27:00Z">
        <w:r>
          <w:rPr>
            <w:snapToGrid w:val="0"/>
          </w:rPr>
          <w:delText xml:space="preserve"> </w:delText>
        </w:r>
      </w:del>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ins w:id="88" w:author="svcMRProcess" w:date="2019-01-21T14:27:00Z">
        <w:r>
          <w:rPr>
            <w:snapToGrid w:val="0"/>
          </w:rPr>
          <w:t> </w:t>
        </w:r>
        <w:r>
          <w:rPr>
            <w:snapToGrid w:val="0"/>
            <w:vertAlign w:val="superscript"/>
          </w:rPr>
          <w:t>2</w:t>
        </w:r>
      </w:ins>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w:t>
      </w:r>
      <w:del w:id="89" w:author="svcMRProcess" w:date="2019-01-21T14:27:00Z">
        <w:r>
          <w:rPr>
            <w:snapToGrid w:val="0"/>
          </w:rPr>
          <w:delText> </w:delText>
        </w:r>
      </w:del>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w:t>
      </w:r>
      <w:del w:id="90" w:author="svcMRProcess" w:date="2019-01-21T14:27:00Z">
        <w:r>
          <w:delText xml:space="preserve"> by</w:delText>
        </w:r>
      </w:del>
      <w:ins w:id="91" w:author="svcMRProcess" w:date="2019-01-21T14:27:00Z">
        <w:r>
          <w:t>:</w:t>
        </w:r>
      </w:ins>
      <w:r>
        <w:t xml:space="preserve"> No. 87 of 1979 s. 6; No. 63 of 1985 s. 5; No. 5 of 2007 s. 23.]</w:t>
      </w:r>
      <w:del w:id="92" w:author="svcMRProcess" w:date="2019-01-21T14:27:00Z">
        <w:r>
          <w:delText xml:space="preserve"> </w:delText>
        </w:r>
      </w:del>
    </w:p>
    <w:p>
      <w:pPr>
        <w:pStyle w:val="Heading5"/>
        <w:rPr>
          <w:snapToGrid w:val="0"/>
        </w:rPr>
      </w:pPr>
      <w:bookmarkStart w:id="93" w:name="_Toc378257459"/>
      <w:bookmarkStart w:id="94" w:name="_Toc418693595"/>
      <w:bookmarkStart w:id="95" w:name="_Toc471180252"/>
      <w:bookmarkStart w:id="96" w:name="_Toc501849249"/>
      <w:bookmarkStart w:id="97" w:name="_Toc102297723"/>
      <w:bookmarkStart w:id="98" w:name="_Toc196733572"/>
      <w:r>
        <w:rPr>
          <w:rStyle w:val="CharSectno"/>
        </w:rPr>
        <w:t>9</w:t>
      </w:r>
      <w:r>
        <w:rPr>
          <w:snapToGrid w:val="0"/>
        </w:rPr>
        <w:t>.</w:t>
      </w:r>
      <w:r>
        <w:rPr>
          <w:snapToGrid w:val="0"/>
        </w:rPr>
        <w:tab/>
        <w:t>Requirements as to change in gas</w:t>
      </w:r>
      <w:bookmarkEnd w:id="93"/>
      <w:bookmarkEnd w:id="94"/>
      <w:bookmarkEnd w:id="95"/>
      <w:bookmarkEnd w:id="96"/>
      <w:bookmarkEnd w:id="97"/>
      <w:bookmarkEnd w:id="98"/>
      <w:del w:id="99" w:author="svcMRProcess" w:date="2019-01-21T14:27:00Z">
        <w:r>
          <w:rPr>
            <w:snapToGrid w:val="0"/>
          </w:rPr>
          <w:delText xml:space="preserve"> </w:delText>
        </w:r>
      </w:del>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del w:id="100" w:author="svcMRProcess" w:date="2019-01-21T14:27:00Z">
        <w:r>
          <w:rPr>
            <w:snapToGrid w:val="0"/>
          </w:rPr>
          <w:delText> </w:delText>
        </w:r>
      </w:del>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101" w:name="_Toc378257460"/>
      <w:bookmarkStart w:id="102" w:name="_Toc418693596"/>
      <w:bookmarkStart w:id="103" w:name="_Toc471180253"/>
      <w:bookmarkStart w:id="104" w:name="_Toc501849250"/>
      <w:bookmarkStart w:id="105" w:name="_Toc102297724"/>
      <w:bookmarkStart w:id="106" w:name="_Toc196733573"/>
      <w:r>
        <w:rPr>
          <w:rStyle w:val="CharSectno"/>
        </w:rPr>
        <w:t>10</w:t>
      </w:r>
      <w:r>
        <w:rPr>
          <w:snapToGrid w:val="0"/>
        </w:rPr>
        <w:t>.</w:t>
      </w:r>
      <w:r>
        <w:rPr>
          <w:snapToGrid w:val="0"/>
        </w:rPr>
        <w:tab/>
        <w:t>Testing of gas</w:t>
      </w:r>
      <w:bookmarkEnd w:id="101"/>
      <w:bookmarkEnd w:id="102"/>
      <w:bookmarkEnd w:id="103"/>
      <w:bookmarkEnd w:id="104"/>
      <w:bookmarkEnd w:id="105"/>
      <w:bookmarkEnd w:id="106"/>
      <w:del w:id="107" w:author="svcMRProcess" w:date="2019-01-21T14:27:00Z">
        <w:r>
          <w:rPr>
            <w:snapToGrid w:val="0"/>
          </w:rPr>
          <w:delText xml:space="preserve"> </w:delText>
        </w:r>
      </w:del>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del w:id="108" w:author="svcMRProcess" w:date="2019-01-21T14:27:00Z">
        <w:r>
          <w:rPr>
            <w:snapToGrid w:val="0"/>
          </w:rPr>
          <w:delText> </w:delText>
        </w:r>
      </w:del>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 xml:space="preserve">Penalty: </w:t>
      </w:r>
      <w:del w:id="109" w:author="svcMRProcess" w:date="2019-01-21T14:27:00Z">
        <w:r>
          <w:rPr>
            <w:snapToGrid w:val="0"/>
          </w:rPr>
          <w:delText xml:space="preserve"> </w:delText>
        </w:r>
      </w:del>
      <w:r>
        <w:rPr>
          <w:snapToGrid w:val="0"/>
        </w:rPr>
        <w:t>$250 000.</w:t>
      </w:r>
    </w:p>
    <w:p>
      <w:pPr>
        <w:pStyle w:val="Footnotesection"/>
      </w:pPr>
      <w:r>
        <w:tab/>
        <w:t>[Section 10 amended</w:t>
      </w:r>
      <w:del w:id="110" w:author="svcMRProcess" w:date="2019-01-21T14:27:00Z">
        <w:r>
          <w:delText xml:space="preserve"> by</w:delText>
        </w:r>
      </w:del>
      <w:ins w:id="111" w:author="svcMRProcess" w:date="2019-01-21T14:27:00Z">
        <w:r>
          <w:t>:</w:t>
        </w:r>
      </w:ins>
      <w:r>
        <w:t xml:space="preserve"> No. 63 of 1985 s. 6; No. 89 of 1994 s. 93; No. 5 of 2007 s. 24.]</w:t>
      </w:r>
      <w:del w:id="112" w:author="svcMRProcess" w:date="2019-01-21T14:27:00Z">
        <w:r>
          <w:delText xml:space="preserve"> </w:delText>
        </w:r>
      </w:del>
    </w:p>
    <w:p>
      <w:pPr>
        <w:pStyle w:val="Heading5"/>
        <w:rPr>
          <w:snapToGrid w:val="0"/>
        </w:rPr>
      </w:pPr>
      <w:bookmarkStart w:id="113" w:name="_Toc378257461"/>
      <w:bookmarkStart w:id="114" w:name="_Toc418693597"/>
      <w:bookmarkStart w:id="115" w:name="_Toc471180254"/>
      <w:bookmarkStart w:id="116" w:name="_Toc501849251"/>
      <w:bookmarkStart w:id="117" w:name="_Toc102297725"/>
      <w:bookmarkStart w:id="118" w:name="_Toc196733574"/>
      <w:r>
        <w:rPr>
          <w:rStyle w:val="CharSectno"/>
        </w:rPr>
        <w:t>11</w:t>
      </w:r>
      <w:r>
        <w:rPr>
          <w:snapToGrid w:val="0"/>
        </w:rPr>
        <w:t>.</w:t>
      </w:r>
      <w:r>
        <w:rPr>
          <w:snapToGrid w:val="0"/>
        </w:rPr>
        <w:tab/>
        <w:t>Defences against certain proceedings</w:t>
      </w:r>
      <w:bookmarkEnd w:id="113"/>
      <w:bookmarkEnd w:id="114"/>
      <w:bookmarkEnd w:id="115"/>
      <w:bookmarkEnd w:id="116"/>
      <w:bookmarkEnd w:id="117"/>
      <w:bookmarkEnd w:id="118"/>
      <w:del w:id="119" w:author="svcMRProcess" w:date="2019-01-21T14:27:00Z">
        <w:r>
          <w:rPr>
            <w:snapToGrid w:val="0"/>
          </w:rPr>
          <w:delText xml:space="preserve"> </w:delText>
        </w:r>
      </w:del>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del w:id="120" w:author="svcMRProcess" w:date="2019-01-21T14:27:00Z">
        <w:r>
          <w:rPr>
            <w:snapToGrid w:val="0"/>
          </w:rPr>
          <w:delText> </w:delText>
        </w:r>
      </w:del>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w:t>
      </w:r>
      <w:del w:id="121" w:author="svcMRProcess" w:date="2019-01-21T14:27:00Z">
        <w:r>
          <w:delText xml:space="preserve"> by</w:delText>
        </w:r>
      </w:del>
      <w:ins w:id="122" w:author="svcMRProcess" w:date="2019-01-21T14:27:00Z">
        <w:r>
          <w:t>:</w:t>
        </w:r>
      </w:ins>
      <w:r>
        <w:t xml:space="preserve"> No. 89 of 1994 s. 93.]</w:t>
      </w:r>
      <w:del w:id="123" w:author="svcMRProcess" w:date="2019-01-21T14:27:00Z">
        <w:r>
          <w:delText xml:space="preserve"> </w:delText>
        </w:r>
      </w:del>
    </w:p>
    <w:p>
      <w:pPr>
        <w:pStyle w:val="Ednotesection"/>
      </w:pPr>
      <w:r>
        <w:t>[</w:t>
      </w:r>
      <w:r>
        <w:rPr>
          <w:b/>
          <w:bCs/>
        </w:rPr>
        <w:t>12.</w:t>
      </w:r>
      <w:r>
        <w:rPr>
          <w:b/>
          <w:bCs/>
        </w:rPr>
        <w:tab/>
      </w:r>
      <w:del w:id="124" w:author="svcMRProcess" w:date="2019-01-21T14:27:00Z">
        <w:r>
          <w:delText>Repealed by</w:delText>
        </w:r>
      </w:del>
      <w:ins w:id="125" w:author="svcMRProcess" w:date="2019-01-21T14:27:00Z">
        <w:r>
          <w:t>Deleted:</w:t>
        </w:r>
      </w:ins>
      <w:r>
        <w:t xml:space="preserve"> No. 5 of 2007 s. 25.]</w:t>
      </w:r>
    </w:p>
    <w:p>
      <w:pPr>
        <w:pStyle w:val="Heading5"/>
      </w:pPr>
      <w:bookmarkStart w:id="126" w:name="_Toc378257462"/>
      <w:bookmarkStart w:id="127" w:name="_Toc418693598"/>
      <w:bookmarkStart w:id="128" w:name="_Toc196733575"/>
      <w:bookmarkStart w:id="129" w:name="_Toc471180257"/>
      <w:bookmarkStart w:id="130" w:name="_Toc501849254"/>
      <w:bookmarkStart w:id="131" w:name="_Toc102297728"/>
      <w:r>
        <w:rPr>
          <w:rStyle w:val="CharSectno"/>
        </w:rPr>
        <w:t>13</w:t>
      </w:r>
      <w:r>
        <w:t>.</w:t>
      </w:r>
      <w:r>
        <w:tab/>
        <w:t>Consumers’ installations</w:t>
      </w:r>
      <w:bookmarkEnd w:id="126"/>
      <w:bookmarkEnd w:id="127"/>
      <w:bookmarkEnd w:id="128"/>
    </w:p>
    <w:p>
      <w:pPr>
        <w:pStyle w:val="Subsection"/>
      </w:pPr>
      <w:r>
        <w:tab/>
        <w:t>(1)</w:t>
      </w:r>
      <w:r>
        <w:tab/>
        <w:t>If an undertaker or a pipeline licensee does not have an Inspection Policy Statement and Plan approved by the Director under section 13J, the undertaker or pipeline licensee —</w:t>
      </w:r>
      <w:del w:id="132" w:author="svcMRProcess" w:date="2019-01-21T14:27:00Z">
        <w:r>
          <w:delText xml:space="preserve"> </w:delText>
        </w:r>
      </w:del>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w:t>
      </w:r>
      <w:del w:id="133" w:author="svcMRProcess" w:date="2019-01-21T14:27:00Z">
        <w:r>
          <w:delText xml:space="preserve"> by</w:delText>
        </w:r>
      </w:del>
      <w:ins w:id="134" w:author="svcMRProcess" w:date="2019-01-21T14:27:00Z">
        <w:r>
          <w:t>:</w:t>
        </w:r>
      </w:ins>
      <w:r>
        <w:t xml:space="preserve"> No. 5 of 2007 s. 26.]</w:t>
      </w:r>
    </w:p>
    <w:p>
      <w:pPr>
        <w:pStyle w:val="Heading5"/>
        <w:rPr>
          <w:snapToGrid w:val="0"/>
        </w:rPr>
      </w:pPr>
      <w:bookmarkStart w:id="135" w:name="_Toc378257463"/>
      <w:bookmarkStart w:id="136" w:name="_Toc418693599"/>
      <w:bookmarkStart w:id="137" w:name="_Toc196733576"/>
      <w:r>
        <w:rPr>
          <w:rStyle w:val="CharSectno"/>
        </w:rPr>
        <w:t>13A</w:t>
      </w:r>
      <w:r>
        <w:rPr>
          <w:snapToGrid w:val="0"/>
        </w:rPr>
        <w:t>.</w:t>
      </w:r>
      <w:r>
        <w:rPr>
          <w:snapToGrid w:val="0"/>
        </w:rPr>
        <w:tab/>
        <w:t>Gasfitting works and workers</w:t>
      </w:r>
      <w:bookmarkEnd w:id="135"/>
      <w:bookmarkEnd w:id="136"/>
      <w:bookmarkEnd w:id="129"/>
      <w:bookmarkEnd w:id="130"/>
      <w:bookmarkEnd w:id="131"/>
      <w:bookmarkEnd w:id="137"/>
      <w:del w:id="138" w:author="svcMRProcess" w:date="2019-01-21T14:27:00Z">
        <w:r>
          <w:rPr>
            <w:snapToGrid w:val="0"/>
          </w:rPr>
          <w:delText xml:space="preserve"> </w:delText>
        </w:r>
      </w:del>
    </w:p>
    <w:p>
      <w:pPr>
        <w:pStyle w:val="Ednotesubsection"/>
      </w:pPr>
      <w:r>
        <w:tab/>
        <w:t>[(1)</w:t>
      </w:r>
      <w:r>
        <w:tab/>
      </w:r>
      <w:del w:id="139" w:author="svcMRProcess" w:date="2019-01-21T14:27:00Z">
        <w:r>
          <w:delText>repealed</w:delText>
        </w:r>
      </w:del>
      <w:ins w:id="140" w:author="svcMRProcess" w:date="2019-01-21T14:27:00Z">
        <w:r>
          <w:t>deleted</w:t>
        </w:r>
      </w:ins>
      <w:r>
        <w:t>]</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del w:id="141" w:author="svcMRProcess" w:date="2019-01-21T14:27:00Z">
        <w:r>
          <w:rPr>
            <w:snapToGrid w:val="0"/>
          </w:rPr>
          <w:delText> </w:delText>
        </w:r>
      </w:del>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del w:id="142" w:author="svcMRProcess" w:date="2019-01-21T14:27:00Z">
        <w:r>
          <w:rPr>
            <w:snapToGrid w:val="0"/>
          </w:rPr>
          <w:delText> </w:delText>
        </w:r>
      </w:del>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del w:id="143" w:author="svcMRProcess" w:date="2019-01-21T14:27:00Z">
        <w:r>
          <w:rPr>
            <w:b/>
            <w:snapToGrid w:val="0"/>
          </w:rPr>
          <w:delText>“</w:delText>
        </w:r>
      </w:del>
      <w:r>
        <w:rPr>
          <w:rStyle w:val="CharDefText"/>
        </w:rPr>
        <w:t>specified</w:t>
      </w:r>
      <w:del w:id="144" w:author="svcMRProcess" w:date="2019-01-21T14:27:00Z">
        <w:r>
          <w:rPr>
            <w:b/>
            <w:snapToGrid w:val="0"/>
          </w:rPr>
          <w:delText>”</w:delText>
        </w:r>
      </w:del>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del w:id="145" w:author="svcMRProcess" w:date="2019-01-21T14:27:00Z">
        <w:r>
          <w:rPr>
            <w:snapToGrid w:val="0"/>
          </w:rPr>
          <w:delText> </w:delText>
        </w:r>
      </w:del>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del w:id="146" w:author="svcMRProcess" w:date="2019-01-21T14:27:00Z">
        <w:r>
          <w:rPr>
            <w:snapToGrid w:val="0"/>
          </w:rPr>
          <w:delText> </w:delText>
        </w:r>
      </w:del>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del w:id="147" w:author="svcMRProcess" w:date="2019-01-21T14:27:00Z">
        <w:r>
          <w:rPr>
            <w:snapToGrid w:val="0"/>
          </w:rPr>
          <w:delText> </w:delText>
        </w:r>
      </w:del>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del w:id="148" w:author="svcMRProcess" w:date="2019-01-21T14:27:00Z">
        <w:r>
          <w:rPr>
            <w:b/>
          </w:rPr>
          <w:delText>“</w:delText>
        </w:r>
      </w:del>
      <w:r>
        <w:rPr>
          <w:rStyle w:val="CharDefText"/>
        </w:rPr>
        <w:t>holder</w:t>
      </w:r>
      <w:del w:id="149" w:author="svcMRProcess" w:date="2019-01-21T14:27:00Z">
        <w:r>
          <w:rPr>
            <w:b/>
          </w:rPr>
          <w:delText>”</w:delText>
        </w:r>
        <w:r>
          <w:delText>)</w:delText>
        </w:r>
        <w:r>
          <w:rPr>
            <w:snapToGrid w:val="0"/>
          </w:rPr>
          <w:delText>,</w:delText>
        </w:r>
      </w:del>
      <w:ins w:id="150" w:author="svcMRProcess" w:date="2019-01-21T14:27:00Z">
        <w:r>
          <w:t>)</w:t>
        </w:r>
        <w:r>
          <w:rPr>
            <w:snapToGrid w:val="0"/>
          </w:rPr>
          <w:t>,</w:t>
        </w:r>
      </w:ins>
      <w:r>
        <w:rPr>
          <w:snapToGrid w:val="0"/>
        </w:rPr>
        <w:t xml:space="preserve"> the Director —</w:t>
      </w:r>
      <w:del w:id="151" w:author="svcMRProcess" w:date="2019-01-21T14:27:00Z">
        <w:r>
          <w:rPr>
            <w:snapToGrid w:val="0"/>
          </w:rPr>
          <w:delText> </w:delText>
        </w:r>
      </w:del>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del w:id="152" w:author="svcMRProcess" w:date="2019-01-21T14:27:00Z">
        <w:r>
          <w:rPr>
            <w:snapToGrid w:val="0"/>
          </w:rPr>
          <w:delText> </w:delText>
        </w:r>
      </w:del>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w:t>
      </w:r>
      <w:del w:id="153" w:author="svcMRProcess" w:date="2019-01-21T14:27:00Z">
        <w:r>
          <w:rPr>
            <w:snapToGrid w:val="0"/>
          </w:rPr>
          <w:delText> </w:delText>
        </w:r>
      </w:del>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w:t>
      </w:r>
      <w:del w:id="154" w:author="svcMRProcess" w:date="2019-01-21T14:27:00Z">
        <w:r>
          <w:delText xml:space="preserve"> by</w:delText>
        </w:r>
      </w:del>
      <w:ins w:id="155" w:author="svcMRProcess" w:date="2019-01-21T14:27:00Z">
        <w:r>
          <w:t>:</w:t>
        </w:r>
      </w:ins>
      <w:r>
        <w:t xml:space="preserve"> No. 87 of 1979 s. 9; amended</w:t>
      </w:r>
      <w:del w:id="156" w:author="svcMRProcess" w:date="2019-01-21T14:27:00Z">
        <w:r>
          <w:delText xml:space="preserve"> by</w:delText>
        </w:r>
      </w:del>
      <w:ins w:id="157" w:author="svcMRProcess" w:date="2019-01-21T14:27:00Z">
        <w:r>
          <w:t>:</w:t>
        </w:r>
      </w:ins>
      <w:r>
        <w:t xml:space="preserve"> No. 89 of 1994 s. 90 and 93; No. 74 of 2003 s. 60; No. 55 of 2004 s. 410.]</w:t>
      </w:r>
      <w:del w:id="158" w:author="svcMRProcess" w:date="2019-01-21T14:27:00Z">
        <w:r>
          <w:delText xml:space="preserve"> </w:delText>
        </w:r>
      </w:del>
    </w:p>
    <w:p>
      <w:pPr>
        <w:pStyle w:val="Heading5"/>
      </w:pPr>
      <w:bookmarkStart w:id="159" w:name="_Toc378257464"/>
      <w:bookmarkStart w:id="160" w:name="_Toc418693600"/>
      <w:bookmarkStart w:id="161" w:name="_Toc102297729"/>
      <w:bookmarkStart w:id="162" w:name="_Toc196733577"/>
      <w:bookmarkStart w:id="163" w:name="_Toc471180259"/>
      <w:bookmarkStart w:id="164" w:name="_Toc501849256"/>
      <w:r>
        <w:rPr>
          <w:rStyle w:val="CharSectno"/>
        </w:rPr>
        <w:t>13B</w:t>
      </w:r>
      <w:r>
        <w:t>.</w:t>
      </w:r>
      <w:r>
        <w:tab/>
        <w:t>Application for review</w:t>
      </w:r>
      <w:bookmarkEnd w:id="159"/>
      <w:bookmarkEnd w:id="160"/>
      <w:bookmarkEnd w:id="161"/>
      <w:bookmarkEnd w:id="162"/>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del w:id="165" w:author="svcMRProcess" w:date="2019-01-21T14:27:00Z">
        <w:r>
          <w:rPr>
            <w:snapToGrid w:val="0"/>
          </w:rPr>
          <w:delText> </w:delText>
        </w:r>
      </w:del>
    </w:p>
    <w:p>
      <w:pPr>
        <w:pStyle w:val="Defstart"/>
      </w:pPr>
      <w:r>
        <w:rPr>
          <w:b/>
        </w:rPr>
        <w:tab/>
      </w:r>
      <w:del w:id="166" w:author="svcMRProcess" w:date="2019-01-21T14:27:00Z">
        <w:r>
          <w:rPr>
            <w:b/>
          </w:rPr>
          <w:delText>“</w:delText>
        </w:r>
      </w:del>
      <w:r>
        <w:rPr>
          <w:rStyle w:val="CharDefText"/>
        </w:rPr>
        <w:t>person aggrieved</w:t>
      </w:r>
      <w:del w:id="167" w:author="svcMRProcess" w:date="2019-01-21T14:27:00Z">
        <w:r>
          <w:rPr>
            <w:b/>
          </w:rPr>
          <w:delText>”</w:delText>
        </w:r>
      </w:del>
      <w:r>
        <w:t xml:space="preserve"> means —</w:t>
      </w:r>
      <w:del w:id="168" w:author="svcMRProcess" w:date="2019-01-21T14:27:00Z">
        <w:r>
          <w:delText> </w:delText>
        </w:r>
      </w:del>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r>
      <w:del w:id="169" w:author="svcMRProcess" w:date="2019-01-21T14:27:00Z">
        <w:r>
          <w:rPr>
            <w:b/>
          </w:rPr>
          <w:delText>“</w:delText>
        </w:r>
      </w:del>
      <w:r>
        <w:rPr>
          <w:rStyle w:val="CharDefText"/>
        </w:rPr>
        <w:t>reviewable decision</w:t>
      </w:r>
      <w:del w:id="170" w:author="svcMRProcess" w:date="2019-01-21T14:27:00Z">
        <w:r>
          <w:rPr>
            <w:b/>
          </w:rPr>
          <w:delText>”</w:delText>
        </w:r>
      </w:del>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w:t>
      </w:r>
      <w:del w:id="171" w:author="svcMRProcess" w:date="2019-01-21T14:27:00Z">
        <w:r>
          <w:delText xml:space="preserve"> by</w:delText>
        </w:r>
      </w:del>
      <w:ins w:id="172" w:author="svcMRProcess" w:date="2019-01-21T14:27:00Z">
        <w:r>
          <w:t>:</w:t>
        </w:r>
      </w:ins>
      <w:r>
        <w:t xml:space="preserve"> No. 55 of 2004 s. 411.]</w:t>
      </w:r>
    </w:p>
    <w:p>
      <w:pPr>
        <w:pStyle w:val="Heading5"/>
        <w:rPr>
          <w:snapToGrid w:val="0"/>
        </w:rPr>
      </w:pPr>
      <w:bookmarkStart w:id="173" w:name="_Toc378257465"/>
      <w:bookmarkStart w:id="174" w:name="_Toc418693601"/>
      <w:bookmarkStart w:id="175" w:name="_Toc102297730"/>
      <w:bookmarkStart w:id="176" w:name="_Toc196733578"/>
      <w:bookmarkStart w:id="177" w:name="_Toc471180260"/>
      <w:bookmarkStart w:id="178" w:name="_Toc501849257"/>
      <w:bookmarkEnd w:id="163"/>
      <w:bookmarkEnd w:id="164"/>
      <w:r>
        <w:rPr>
          <w:rStyle w:val="CharSectno"/>
        </w:rPr>
        <w:t>13C</w:t>
      </w:r>
      <w:r>
        <w:rPr>
          <w:snapToGrid w:val="0"/>
        </w:rPr>
        <w:t>.</w:t>
      </w:r>
      <w:r>
        <w:rPr>
          <w:snapToGrid w:val="0"/>
        </w:rPr>
        <w:tab/>
        <w:t>Surrender of licence</w:t>
      </w:r>
      <w:bookmarkEnd w:id="173"/>
      <w:bookmarkEnd w:id="174"/>
      <w:bookmarkEnd w:id="175"/>
      <w:bookmarkEnd w:id="176"/>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w:t>
      </w:r>
      <w:del w:id="179" w:author="svcMRProcess" w:date="2019-01-21T14:27:00Z">
        <w:r>
          <w:delText xml:space="preserve"> by</w:delText>
        </w:r>
      </w:del>
      <w:ins w:id="180" w:author="svcMRProcess" w:date="2019-01-21T14:27:00Z">
        <w:r>
          <w:t>:</w:t>
        </w:r>
      </w:ins>
      <w:r>
        <w:t xml:space="preserve"> No. 55 of 2004 s. 412.]</w:t>
      </w:r>
    </w:p>
    <w:p>
      <w:pPr>
        <w:pStyle w:val="Heading5"/>
      </w:pPr>
      <w:bookmarkStart w:id="181" w:name="_Toc378257466"/>
      <w:bookmarkStart w:id="182" w:name="_Toc418693602"/>
      <w:bookmarkStart w:id="183" w:name="_Toc102297731"/>
      <w:bookmarkStart w:id="184" w:name="_Toc196733579"/>
      <w:r>
        <w:rPr>
          <w:rStyle w:val="CharSectno"/>
        </w:rPr>
        <w:t>13CA</w:t>
      </w:r>
      <w:r>
        <w:t>.</w:t>
      </w:r>
      <w:r>
        <w:tab/>
        <w:t>Annual reporting</w:t>
      </w:r>
      <w:bookmarkEnd w:id="181"/>
      <w:bookmarkEnd w:id="182"/>
      <w:bookmarkEnd w:id="183"/>
      <w:bookmarkEnd w:id="184"/>
      <w:del w:id="185" w:author="svcMRProcess" w:date="2019-01-21T14:27:00Z">
        <w:r>
          <w:delText xml:space="preserve"> </w:delText>
        </w:r>
      </w:del>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del w:id="186" w:author="svcMRProcess" w:date="2019-01-21T14:27:00Z">
        <w:r>
          <w:delText xml:space="preserve"> </w:delText>
        </w:r>
      </w:del>
    </w:p>
    <w:p>
      <w:pPr>
        <w:pStyle w:val="Indenta"/>
      </w:pPr>
      <w:r>
        <w:tab/>
        <w:t>(a)</w:t>
      </w:r>
      <w:r>
        <w:tab/>
        <w:t>the number, nature, and outcome, of —</w:t>
      </w:r>
      <w:del w:id="187" w:author="svcMRProcess" w:date="2019-01-21T14:27:00Z">
        <w:r>
          <w:delText xml:space="preserve"> </w:delText>
        </w:r>
      </w:del>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w:t>
      </w:r>
      <w:del w:id="188" w:author="svcMRProcess" w:date="2019-01-21T14:27:00Z">
        <w:r>
          <w:delText xml:space="preserve"> by</w:delText>
        </w:r>
      </w:del>
      <w:ins w:id="189" w:author="svcMRProcess" w:date="2019-01-21T14:27:00Z">
        <w:r>
          <w:t>:</w:t>
        </w:r>
      </w:ins>
      <w:r>
        <w:t xml:space="preserve"> No. 55 of 2004 s. 412; amended</w:t>
      </w:r>
      <w:del w:id="190" w:author="svcMRProcess" w:date="2019-01-21T14:27:00Z">
        <w:r>
          <w:delText xml:space="preserve"> by</w:delText>
        </w:r>
      </w:del>
      <w:ins w:id="191" w:author="svcMRProcess" w:date="2019-01-21T14:27:00Z">
        <w:r>
          <w:t>:</w:t>
        </w:r>
      </w:ins>
      <w:r>
        <w:t xml:space="preserve"> No. 77 of 2006 s. 17.]</w:t>
      </w:r>
    </w:p>
    <w:p>
      <w:pPr>
        <w:pStyle w:val="Heading5"/>
      </w:pPr>
      <w:bookmarkStart w:id="192" w:name="_Toc378257467"/>
      <w:bookmarkStart w:id="193" w:name="_Toc418693603"/>
      <w:bookmarkStart w:id="194" w:name="_Toc196733580"/>
      <w:bookmarkStart w:id="195" w:name="_Toc471180261"/>
      <w:bookmarkStart w:id="196" w:name="_Toc501849258"/>
      <w:bookmarkStart w:id="197" w:name="_Toc102297733"/>
      <w:bookmarkEnd w:id="177"/>
      <w:bookmarkEnd w:id="178"/>
      <w:r>
        <w:rPr>
          <w:rStyle w:val="CharSectno"/>
        </w:rPr>
        <w:t>13D</w:t>
      </w:r>
      <w:r>
        <w:t>.</w:t>
      </w:r>
      <w:r>
        <w:tab/>
        <w:t>Approval of gas appliances</w:t>
      </w:r>
      <w:bookmarkEnd w:id="192"/>
      <w:bookmarkEnd w:id="193"/>
      <w:bookmarkEnd w:id="194"/>
    </w:p>
    <w:p>
      <w:pPr>
        <w:pStyle w:val="Subsection"/>
      </w:pPr>
      <w:r>
        <w:tab/>
        <w:t>(1)</w:t>
      </w:r>
      <w:r>
        <w:tab/>
        <w:t>A person shall not sell, hire, advertise for sale or install a Type A gas appliance unless the appliance —</w:t>
      </w:r>
      <w:del w:id="198" w:author="svcMRProcess" w:date="2019-01-21T14:27:00Z">
        <w:r>
          <w:delText xml:space="preserve"> </w:delText>
        </w:r>
      </w:del>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del w:id="199" w:author="svcMRProcess" w:date="2019-01-21T14:27:00Z">
        <w:r>
          <w:delText xml:space="preserve"> </w:delText>
        </w:r>
      </w:del>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w:t>
      </w:r>
      <w:del w:id="200" w:author="svcMRProcess" w:date="2019-01-21T14:27:00Z">
        <w:r>
          <w:delText xml:space="preserve"> by</w:delText>
        </w:r>
      </w:del>
      <w:ins w:id="201" w:author="svcMRProcess" w:date="2019-01-21T14:27:00Z">
        <w:r>
          <w:t>:</w:t>
        </w:r>
      </w:ins>
      <w:r>
        <w:t xml:space="preserve"> No. 5 of 2007 s. 27.]</w:t>
      </w:r>
    </w:p>
    <w:p>
      <w:pPr>
        <w:pStyle w:val="Heading5"/>
        <w:rPr>
          <w:snapToGrid w:val="0"/>
        </w:rPr>
      </w:pPr>
      <w:bookmarkStart w:id="202" w:name="_Toc378257468"/>
      <w:bookmarkStart w:id="203" w:name="_Toc418693604"/>
      <w:bookmarkStart w:id="204" w:name="_Toc196733581"/>
      <w:r>
        <w:rPr>
          <w:rStyle w:val="CharSectno"/>
        </w:rPr>
        <w:t>13E</w:t>
      </w:r>
      <w:r>
        <w:rPr>
          <w:snapToGrid w:val="0"/>
        </w:rPr>
        <w:t>.</w:t>
      </w:r>
      <w:r>
        <w:rPr>
          <w:snapToGrid w:val="0"/>
        </w:rPr>
        <w:tab/>
        <w:t>Application for approval</w:t>
      </w:r>
      <w:bookmarkEnd w:id="202"/>
      <w:bookmarkEnd w:id="203"/>
      <w:bookmarkEnd w:id="195"/>
      <w:bookmarkEnd w:id="196"/>
      <w:bookmarkEnd w:id="197"/>
      <w:bookmarkEnd w:id="204"/>
      <w:del w:id="205" w:author="svcMRProcess" w:date="2019-01-21T14:27:00Z">
        <w:r>
          <w:rPr>
            <w:snapToGrid w:val="0"/>
          </w:rPr>
          <w:delText xml:space="preserve"> </w:delText>
        </w:r>
      </w:del>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The Director may refuse to approve of an application in respect of —</w:t>
      </w:r>
      <w:del w:id="206" w:author="svcMRProcess" w:date="2019-01-21T14:27:00Z">
        <w:r>
          <w:delText xml:space="preserve"> </w:delText>
        </w:r>
      </w:del>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del w:id="207" w:author="svcMRProcess" w:date="2019-01-21T14:27:00Z">
        <w:r>
          <w:delText xml:space="preserve"> </w:delText>
        </w:r>
      </w:del>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spacing w:before="180"/>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[Section 13E inserted</w:t>
      </w:r>
      <w:del w:id="208" w:author="svcMRProcess" w:date="2019-01-21T14:27:00Z">
        <w:r>
          <w:delText xml:space="preserve"> by</w:delText>
        </w:r>
      </w:del>
      <w:ins w:id="209" w:author="svcMRProcess" w:date="2019-01-21T14:27:00Z">
        <w:r>
          <w:t>:</w:t>
        </w:r>
      </w:ins>
      <w:r>
        <w:t xml:space="preserve"> No. 63 of 1985 s. 8; amended</w:t>
      </w:r>
      <w:del w:id="210" w:author="svcMRProcess" w:date="2019-01-21T14:27:00Z">
        <w:r>
          <w:delText xml:space="preserve"> by</w:delText>
        </w:r>
      </w:del>
      <w:ins w:id="211" w:author="svcMRProcess" w:date="2019-01-21T14:27:00Z">
        <w:r>
          <w:t>:</w:t>
        </w:r>
      </w:ins>
      <w:r>
        <w:t xml:space="preserve"> No. 89 of 1994 s. 91 and 93; No. 5 of 2007 s. 28.]</w:t>
      </w:r>
      <w:del w:id="212" w:author="svcMRProcess" w:date="2019-01-21T14:27:00Z">
        <w:r>
          <w:delText xml:space="preserve"> </w:delText>
        </w:r>
      </w:del>
    </w:p>
    <w:p>
      <w:pPr>
        <w:pStyle w:val="Heading5"/>
        <w:rPr>
          <w:snapToGrid w:val="0"/>
        </w:rPr>
      </w:pPr>
      <w:bookmarkStart w:id="213" w:name="_Toc378257469"/>
      <w:bookmarkStart w:id="214" w:name="_Toc418693605"/>
      <w:bookmarkStart w:id="215" w:name="_Toc471180262"/>
      <w:bookmarkStart w:id="216" w:name="_Toc501849259"/>
      <w:bookmarkStart w:id="217" w:name="_Toc102297734"/>
      <w:bookmarkStart w:id="218" w:name="_Toc196733582"/>
      <w:r>
        <w:rPr>
          <w:rStyle w:val="CharSectno"/>
        </w:rPr>
        <w:t>13F</w:t>
      </w:r>
      <w:r>
        <w:rPr>
          <w:snapToGrid w:val="0"/>
        </w:rPr>
        <w:t>.</w:t>
      </w:r>
      <w:r>
        <w:rPr>
          <w:snapToGrid w:val="0"/>
        </w:rPr>
        <w:tab/>
        <w:t>Approval by other bodies</w:t>
      </w:r>
      <w:bookmarkEnd w:id="213"/>
      <w:bookmarkEnd w:id="214"/>
      <w:bookmarkEnd w:id="215"/>
      <w:bookmarkEnd w:id="216"/>
      <w:bookmarkEnd w:id="217"/>
      <w:bookmarkEnd w:id="218"/>
      <w:del w:id="219" w:author="svcMRProcess" w:date="2019-01-21T14:27:00Z">
        <w:r>
          <w:rPr>
            <w:snapToGrid w:val="0"/>
          </w:rPr>
          <w:delText xml:space="preserve"> </w:delText>
        </w:r>
      </w:del>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w:t>
      </w:r>
      <w:del w:id="220" w:author="svcMRProcess" w:date="2019-01-21T14:27:00Z">
        <w:r>
          <w:delText xml:space="preserve"> by</w:delText>
        </w:r>
      </w:del>
      <w:ins w:id="221" w:author="svcMRProcess" w:date="2019-01-21T14:27:00Z">
        <w:r>
          <w:t>:</w:t>
        </w:r>
      </w:ins>
      <w:r>
        <w:t xml:space="preserve"> No. 63 of 1985 s. 8; amended</w:t>
      </w:r>
      <w:del w:id="222" w:author="svcMRProcess" w:date="2019-01-21T14:27:00Z">
        <w:r>
          <w:delText xml:space="preserve"> by</w:delText>
        </w:r>
      </w:del>
      <w:ins w:id="223" w:author="svcMRProcess" w:date="2019-01-21T14:27:00Z">
        <w:r>
          <w:t>:</w:t>
        </w:r>
      </w:ins>
      <w:r>
        <w:t xml:space="preserve"> No. 89 of 1994 s. 93; No. 5 of 2007 s. 29.]</w:t>
      </w:r>
      <w:del w:id="224" w:author="svcMRProcess" w:date="2019-01-21T14:27:00Z">
        <w:r>
          <w:delText xml:space="preserve"> </w:delText>
        </w:r>
      </w:del>
    </w:p>
    <w:p>
      <w:pPr>
        <w:pStyle w:val="Heading5"/>
        <w:rPr>
          <w:snapToGrid w:val="0"/>
        </w:rPr>
      </w:pPr>
      <w:bookmarkStart w:id="225" w:name="_Toc378257470"/>
      <w:bookmarkStart w:id="226" w:name="_Toc418693606"/>
      <w:bookmarkStart w:id="227" w:name="_Toc471180263"/>
      <w:bookmarkStart w:id="228" w:name="_Toc501849260"/>
      <w:bookmarkStart w:id="229" w:name="_Toc102297735"/>
      <w:bookmarkStart w:id="230" w:name="_Toc196733583"/>
      <w:r>
        <w:rPr>
          <w:rStyle w:val="CharSectno"/>
        </w:rPr>
        <w:t>13G</w:t>
      </w:r>
      <w:r>
        <w:rPr>
          <w:snapToGrid w:val="0"/>
        </w:rPr>
        <w:t>.</w:t>
      </w:r>
      <w:r>
        <w:rPr>
          <w:snapToGrid w:val="0"/>
        </w:rPr>
        <w:tab/>
        <w:t>Notice of approved gas appliances</w:t>
      </w:r>
      <w:bookmarkEnd w:id="225"/>
      <w:bookmarkEnd w:id="226"/>
      <w:bookmarkEnd w:id="227"/>
      <w:bookmarkEnd w:id="228"/>
      <w:bookmarkEnd w:id="229"/>
      <w:bookmarkEnd w:id="230"/>
      <w:del w:id="231" w:author="svcMRProcess" w:date="2019-01-21T14:27:00Z">
        <w:r>
          <w:rPr>
            <w:snapToGrid w:val="0"/>
          </w:rPr>
          <w:delText xml:space="preserve"> </w:delText>
        </w:r>
      </w:del>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w:t>
      </w:r>
      <w:del w:id="232" w:author="svcMRProcess" w:date="2019-01-21T14:27:00Z">
        <w:r>
          <w:delText xml:space="preserve"> by</w:delText>
        </w:r>
      </w:del>
      <w:ins w:id="233" w:author="svcMRProcess" w:date="2019-01-21T14:27:00Z">
        <w:r>
          <w:t>:</w:t>
        </w:r>
      </w:ins>
      <w:r>
        <w:t xml:space="preserve"> No. 63 of 1985 s. 8; amended</w:t>
      </w:r>
      <w:del w:id="234" w:author="svcMRProcess" w:date="2019-01-21T14:27:00Z">
        <w:r>
          <w:delText xml:space="preserve"> by</w:delText>
        </w:r>
      </w:del>
      <w:ins w:id="235" w:author="svcMRProcess" w:date="2019-01-21T14:27:00Z">
        <w:r>
          <w:t>:</w:t>
        </w:r>
      </w:ins>
      <w:r>
        <w:t xml:space="preserve"> No. 89 of 1994 s. 93; No. 5 of 2007 s. 30.]</w:t>
      </w:r>
      <w:del w:id="236" w:author="svcMRProcess" w:date="2019-01-21T14:27:00Z">
        <w:r>
          <w:delText xml:space="preserve"> </w:delText>
        </w:r>
      </w:del>
    </w:p>
    <w:p>
      <w:pPr>
        <w:pStyle w:val="Heading5"/>
        <w:rPr>
          <w:snapToGrid w:val="0"/>
        </w:rPr>
      </w:pPr>
      <w:bookmarkStart w:id="237" w:name="_Toc378257471"/>
      <w:bookmarkStart w:id="238" w:name="_Toc418693607"/>
      <w:bookmarkStart w:id="239" w:name="_Toc471180264"/>
      <w:bookmarkStart w:id="240" w:name="_Toc501849261"/>
      <w:bookmarkStart w:id="241" w:name="_Toc102297736"/>
      <w:bookmarkStart w:id="242" w:name="_Toc196733584"/>
      <w:r>
        <w:rPr>
          <w:rStyle w:val="CharSectno"/>
        </w:rPr>
        <w:t>13H</w:t>
      </w:r>
      <w:r>
        <w:rPr>
          <w:snapToGrid w:val="0"/>
        </w:rPr>
        <w:t>.</w:t>
      </w:r>
      <w:r>
        <w:rPr>
          <w:snapToGrid w:val="0"/>
        </w:rPr>
        <w:tab/>
        <w:t>Power to prohibit sale and use of gas appliances and components</w:t>
      </w:r>
      <w:bookmarkEnd w:id="237"/>
      <w:bookmarkEnd w:id="238"/>
      <w:bookmarkEnd w:id="239"/>
      <w:bookmarkEnd w:id="240"/>
      <w:bookmarkEnd w:id="241"/>
      <w:bookmarkEnd w:id="242"/>
      <w:del w:id="243" w:author="svcMRProcess" w:date="2019-01-21T14:27:00Z">
        <w:r>
          <w:rPr>
            <w:snapToGrid w:val="0"/>
          </w:rPr>
          <w:delText xml:space="preserve"> </w:delText>
        </w:r>
      </w:del>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del w:id="244" w:author="svcMRProcess" w:date="2019-01-21T14:27:00Z">
        <w:r>
          <w:rPr>
            <w:snapToGrid w:val="0"/>
          </w:rPr>
          <w:delText> </w:delText>
        </w:r>
      </w:del>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w:t>
      </w:r>
      <w:del w:id="245" w:author="svcMRProcess" w:date="2019-01-21T14:27:00Z">
        <w:r>
          <w:delText xml:space="preserve"> by</w:delText>
        </w:r>
      </w:del>
      <w:ins w:id="246" w:author="svcMRProcess" w:date="2019-01-21T14:27:00Z">
        <w:r>
          <w:t>:</w:t>
        </w:r>
      </w:ins>
      <w:r>
        <w:t xml:space="preserve"> No. 63 of 1985 s. 8; amended</w:t>
      </w:r>
      <w:del w:id="247" w:author="svcMRProcess" w:date="2019-01-21T14:27:00Z">
        <w:r>
          <w:delText xml:space="preserve"> by</w:delText>
        </w:r>
      </w:del>
      <w:ins w:id="248" w:author="svcMRProcess" w:date="2019-01-21T14:27:00Z">
        <w:r>
          <w:t>:</w:t>
        </w:r>
      </w:ins>
      <w:r>
        <w:t xml:space="preserve"> No. 89 of 1994 s. 93; No. 5 of 2007 s. 31.]</w:t>
      </w:r>
      <w:del w:id="249" w:author="svcMRProcess" w:date="2019-01-21T14:27:00Z">
        <w:r>
          <w:delText xml:space="preserve"> </w:delText>
        </w:r>
      </w:del>
    </w:p>
    <w:p>
      <w:pPr>
        <w:pStyle w:val="Heading5"/>
      </w:pPr>
      <w:bookmarkStart w:id="250" w:name="_Toc378257472"/>
      <w:bookmarkStart w:id="251" w:name="_Toc418693608"/>
      <w:bookmarkStart w:id="252" w:name="_Toc196733585"/>
      <w:bookmarkStart w:id="253" w:name="_Toc471180265"/>
      <w:bookmarkStart w:id="254" w:name="_Toc501849262"/>
      <w:bookmarkStart w:id="255" w:name="_Toc102297737"/>
      <w:r>
        <w:rPr>
          <w:rStyle w:val="CharSectno"/>
        </w:rPr>
        <w:t>13I</w:t>
      </w:r>
      <w:r>
        <w:t>.</w:t>
      </w:r>
      <w:r>
        <w:tab/>
        <w:t>Guidelines for gasfitting work</w:t>
      </w:r>
      <w:bookmarkEnd w:id="250"/>
      <w:bookmarkEnd w:id="251"/>
      <w:bookmarkEnd w:id="252"/>
    </w:p>
    <w:p>
      <w:pPr>
        <w:pStyle w:val="Subsection"/>
      </w:pPr>
      <w:r>
        <w:tab/>
        <w:t>(1)</w:t>
      </w:r>
      <w:r>
        <w:tab/>
        <w:t>In this section —</w:t>
      </w:r>
    </w:p>
    <w:p>
      <w:pPr>
        <w:pStyle w:val="Defstart"/>
      </w:pPr>
      <w:r>
        <w:tab/>
      </w:r>
      <w:del w:id="256" w:author="svcMRProcess" w:date="2019-01-21T14:27:00Z">
        <w:r>
          <w:rPr>
            <w:b/>
          </w:rPr>
          <w:delText>“</w:delText>
        </w:r>
      </w:del>
      <w:r>
        <w:rPr>
          <w:rStyle w:val="CharDefText"/>
        </w:rPr>
        <w:t>gasfitting work</w:t>
      </w:r>
      <w:del w:id="257" w:author="svcMRProcess" w:date="2019-01-21T14:27:00Z">
        <w:r>
          <w:rPr>
            <w:b/>
          </w:rPr>
          <w:delText>”</w:delText>
        </w:r>
      </w:del>
      <w:r>
        <w:t xml:space="preserve"> means an operation, or a work or a process on or in relation to a gas installation, whether of an undertaker, a pipeline licensee or a consumer.</w:t>
      </w:r>
    </w:p>
    <w:p>
      <w:pPr>
        <w:pStyle w:val="Subsection"/>
      </w:pPr>
      <w:r>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w:t>
      </w:r>
      <w:del w:id="258" w:author="svcMRProcess" w:date="2019-01-21T14:27:00Z">
        <w:r>
          <w:delText xml:space="preserve"> by</w:delText>
        </w:r>
      </w:del>
      <w:ins w:id="259" w:author="svcMRProcess" w:date="2019-01-21T14:27:00Z">
        <w:r>
          <w:t>:</w:t>
        </w:r>
      </w:ins>
      <w:r>
        <w:t xml:space="preserve"> No. 5 of 2007 s. 32.]</w:t>
      </w:r>
    </w:p>
    <w:p>
      <w:pPr>
        <w:pStyle w:val="Heading5"/>
      </w:pPr>
      <w:bookmarkStart w:id="260" w:name="_Toc378257473"/>
      <w:bookmarkStart w:id="261" w:name="_Toc418693609"/>
      <w:bookmarkStart w:id="262" w:name="_Toc196733586"/>
      <w:r>
        <w:rPr>
          <w:rStyle w:val="CharSectno"/>
        </w:rPr>
        <w:t>13J</w:t>
      </w:r>
      <w:r>
        <w:t>.</w:t>
      </w:r>
      <w:r>
        <w:tab/>
        <w:t>Inspection Policy Statement and Plan</w:t>
      </w:r>
      <w:bookmarkEnd w:id="260"/>
      <w:bookmarkEnd w:id="261"/>
      <w:bookmarkEnd w:id="262"/>
    </w:p>
    <w:p>
      <w:pPr>
        <w:pStyle w:val="Subsection"/>
      </w:pPr>
      <w:r>
        <w:tab/>
        <w:t>(1)</w:t>
      </w:r>
      <w:r>
        <w:tab/>
        <w:t xml:space="preserve">An undertaker or pipeline licensee may prepare and submit an Inspection Policy Statement and Plan (the </w:t>
      </w:r>
      <w:del w:id="263" w:author="svcMRProcess" w:date="2019-01-21T14:27:00Z">
        <w:r>
          <w:rPr>
            <w:b/>
          </w:rPr>
          <w:delText>“</w:delText>
        </w:r>
      </w:del>
      <w:r>
        <w:rPr>
          <w:rStyle w:val="CharDefText"/>
        </w:rPr>
        <w:t>Plan</w:t>
      </w:r>
      <w:del w:id="264" w:author="svcMRProcess" w:date="2019-01-21T14:27:00Z">
        <w:r>
          <w:rPr>
            <w:b/>
          </w:rPr>
          <w:delText>”</w:delText>
        </w:r>
        <w:r>
          <w:delText>)</w:delText>
        </w:r>
      </w:del>
      <w:ins w:id="265" w:author="svcMRProcess" w:date="2019-01-21T14:27:00Z">
        <w:r>
          <w:t>)</w:t>
        </w:r>
      </w:ins>
      <w:r>
        <w:t xml:space="preserve"> to the Director for the purpose of —</w:t>
      </w:r>
    </w:p>
    <w:p>
      <w:pPr>
        <w:pStyle w:val="Indenta"/>
      </w:pPr>
      <w:r>
        <w:tab/>
        <w:t>(a)</w:t>
      </w:r>
      <w:r>
        <w:tab/>
        <w:t>ensuring the safety of a consumer’s gas installations and gas appliances; and</w:t>
      </w:r>
    </w:p>
    <w:p>
      <w:pPr>
        <w:pStyle w:val="Indenta"/>
      </w:pPr>
      <w:r>
        <w:tab/>
        <w:t>(b)</w:t>
      </w:r>
      <w:r>
        <w:tab/>
        <w:t xml:space="preserve">monitoring the work of those who carry out any operation, work or process of the nature of gasfitting on the gas installation of a consumer supplied with gas </w:t>
      </w:r>
      <w:del w:id="266" w:author="svcMRProcess" w:date="2019-01-21T14:27:00Z">
        <w:r>
          <w:rPr>
            <w:lang w:val="en-GB"/>
          </w:rPr>
          <w:delText>(</w:delText>
        </w:r>
        <w:r>
          <w:rPr>
            <w:b/>
            <w:lang w:val="en-GB"/>
          </w:rPr>
          <w:delText>“</w:delText>
        </w:r>
      </w:del>
      <w:ins w:id="267" w:author="svcMRProcess" w:date="2019-01-21T14:27:00Z">
        <w:r>
          <w:t>(</w:t>
        </w:r>
      </w:ins>
      <w:r>
        <w:rPr>
          <w:rStyle w:val="CharDefText"/>
        </w:rPr>
        <w:t>gasfitters</w:t>
      </w:r>
      <w:del w:id="268" w:author="svcMRProcess" w:date="2019-01-21T14:27:00Z">
        <w:r>
          <w:rPr>
            <w:b/>
            <w:lang w:val="en-GB"/>
          </w:rPr>
          <w:delText>”</w:delText>
        </w:r>
        <w:r>
          <w:rPr>
            <w:lang w:val="en-GB"/>
          </w:rPr>
          <w:delText>)</w:delText>
        </w:r>
      </w:del>
      <w:ins w:id="269" w:author="svcMRProcess" w:date="2019-01-21T14:27:00Z">
        <w:r>
          <w:t>)</w:t>
        </w:r>
      </w:ins>
      <w:r>
        <w:t xml:space="preserve"> from the undertaker or pipeline licensee’s distribution system, cylinders, tanks, gas plant or pipeline.</w:t>
      </w:r>
    </w:p>
    <w:p>
      <w:pPr>
        <w:pStyle w:val="Subsection"/>
      </w:pPr>
      <w:r>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w:t>
      </w:r>
      <w:del w:id="270" w:author="svcMRProcess" w:date="2019-01-21T14:27:00Z">
        <w:r>
          <w:delText xml:space="preserve"> by</w:delText>
        </w:r>
      </w:del>
      <w:ins w:id="271" w:author="svcMRProcess" w:date="2019-01-21T14:27:00Z">
        <w:r>
          <w:t>:</w:t>
        </w:r>
      </w:ins>
      <w:r>
        <w:t xml:space="preserve"> No. 5 of 2007 s. 32.]</w:t>
      </w:r>
    </w:p>
    <w:p>
      <w:pPr>
        <w:pStyle w:val="Heading5"/>
      </w:pPr>
      <w:bookmarkStart w:id="272" w:name="_Toc378257474"/>
      <w:bookmarkStart w:id="273" w:name="_Toc418693610"/>
      <w:bookmarkStart w:id="274" w:name="_Toc196733587"/>
      <w:r>
        <w:rPr>
          <w:rStyle w:val="CharSectno"/>
        </w:rPr>
        <w:t>13K</w:t>
      </w:r>
      <w:r>
        <w:t>.</w:t>
      </w:r>
      <w:r>
        <w:tab/>
        <w:t>Inspections under the Plan</w:t>
      </w:r>
      <w:bookmarkEnd w:id="272"/>
      <w:bookmarkEnd w:id="273"/>
      <w:bookmarkEnd w:id="274"/>
    </w:p>
    <w:p>
      <w:pPr>
        <w:pStyle w:val="Subsection"/>
      </w:pPr>
      <w:r>
        <w:tab/>
        <w:t>(1)</w:t>
      </w:r>
      <w:r>
        <w:tab/>
        <w:t xml:space="preserve">Whether or not any inspection required to be carried out under a Plan approved under section 13J(4)(b) (the </w:t>
      </w:r>
      <w:del w:id="275" w:author="svcMRProcess" w:date="2019-01-21T14:27:00Z">
        <w:r>
          <w:rPr>
            <w:b/>
            <w:lang w:val="en-GB"/>
          </w:rPr>
          <w:delText>“</w:delText>
        </w:r>
      </w:del>
      <w:r>
        <w:rPr>
          <w:rStyle w:val="CharDefText"/>
        </w:rPr>
        <w:t>approved plan</w:t>
      </w:r>
      <w:del w:id="276" w:author="svcMRProcess" w:date="2019-01-21T14:27:00Z">
        <w:r>
          <w:rPr>
            <w:b/>
            <w:lang w:val="en-GB"/>
          </w:rPr>
          <w:delText>”</w:delText>
        </w:r>
        <w:r>
          <w:rPr>
            <w:lang w:val="en-GB"/>
          </w:rPr>
          <w:delText>)</w:delText>
        </w:r>
      </w:del>
      <w:ins w:id="277" w:author="svcMRProcess" w:date="2019-01-21T14:27:00Z">
        <w:r>
          <w:t>)</w:t>
        </w:r>
      </w:ins>
      <w:r>
        <w:t xml:space="preserve"> is carried out at particular premises, and if it is carried out the 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pPr>
      <w:r>
        <w:tab/>
        <w:t>(4)</w:t>
      </w:r>
      <w:r>
        <w:tab/>
        <w:t>The Director may at any time audit and assess the inspection practices of an undertaker or pipeline licensee for conformity 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w:t>
      </w:r>
      <w:del w:id="278" w:author="svcMRProcess" w:date="2019-01-21T14:27:00Z">
        <w:r>
          <w:delText xml:space="preserve"> by</w:delText>
        </w:r>
      </w:del>
      <w:ins w:id="279" w:author="svcMRProcess" w:date="2019-01-21T14:27:00Z">
        <w:r>
          <w:t>:</w:t>
        </w:r>
      </w:ins>
      <w:r>
        <w:t xml:space="preserve"> No. 5 of 2007 s. 32.]</w:t>
      </w:r>
    </w:p>
    <w:p>
      <w:pPr>
        <w:pStyle w:val="Heading5"/>
      </w:pPr>
      <w:bookmarkStart w:id="280" w:name="_Toc378257475"/>
      <w:bookmarkStart w:id="281" w:name="_Toc418693611"/>
      <w:bookmarkStart w:id="282" w:name="_Toc196733588"/>
      <w:r>
        <w:rPr>
          <w:rStyle w:val="CharSectno"/>
        </w:rPr>
        <w:t>13L</w:t>
      </w:r>
      <w:r>
        <w:t>.</w:t>
      </w:r>
      <w:r>
        <w:tab/>
        <w:t>Director’s guidelines</w:t>
      </w:r>
      <w:bookmarkEnd w:id="280"/>
      <w:bookmarkEnd w:id="281"/>
      <w:bookmarkEnd w:id="282"/>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w:t>
      </w:r>
      <w:del w:id="283" w:author="svcMRProcess" w:date="2019-01-21T14:27:00Z">
        <w:r>
          <w:delText xml:space="preserve"> by</w:delText>
        </w:r>
      </w:del>
      <w:ins w:id="284" w:author="svcMRProcess" w:date="2019-01-21T14:27:00Z">
        <w:r>
          <w:t>:</w:t>
        </w:r>
      </w:ins>
      <w:r>
        <w:t xml:space="preserve"> No. 5 of 2007 s. 32.]</w:t>
      </w:r>
    </w:p>
    <w:p>
      <w:pPr>
        <w:pStyle w:val="Heading5"/>
      </w:pPr>
      <w:bookmarkStart w:id="285" w:name="_Toc378257476"/>
      <w:bookmarkStart w:id="286" w:name="_Toc418693612"/>
      <w:bookmarkStart w:id="287" w:name="_Toc196733589"/>
      <w:r>
        <w:rPr>
          <w:rStyle w:val="CharSectno"/>
        </w:rPr>
        <w:t>13M</w:t>
      </w:r>
      <w:r>
        <w:t>.</w:t>
      </w:r>
      <w:r>
        <w:tab/>
        <w:t>Review of certain decisions of the Director</w:t>
      </w:r>
      <w:bookmarkEnd w:id="285"/>
      <w:bookmarkEnd w:id="286"/>
      <w:bookmarkEnd w:id="287"/>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tab/>
        <w:t>(5)</w:t>
      </w:r>
      <w:r>
        <w:tab/>
        <w:t>The Director must give the applicant written notice of his or her determination.</w:t>
      </w:r>
    </w:p>
    <w:p>
      <w:pPr>
        <w:pStyle w:val="Footnotesection"/>
      </w:pPr>
      <w:r>
        <w:tab/>
        <w:t>[Section 13M inserted</w:t>
      </w:r>
      <w:del w:id="288" w:author="svcMRProcess" w:date="2019-01-21T14:27:00Z">
        <w:r>
          <w:delText xml:space="preserve"> by</w:delText>
        </w:r>
      </w:del>
      <w:ins w:id="289" w:author="svcMRProcess" w:date="2019-01-21T14:27:00Z">
        <w:r>
          <w:t>:</w:t>
        </w:r>
      </w:ins>
      <w:r>
        <w:t xml:space="preserve"> No. 5 of 2007 s. 32.]</w:t>
      </w:r>
    </w:p>
    <w:p>
      <w:pPr>
        <w:pStyle w:val="Heading5"/>
      </w:pPr>
      <w:bookmarkStart w:id="290" w:name="_Toc378257477"/>
      <w:bookmarkStart w:id="291" w:name="_Toc418693613"/>
      <w:bookmarkStart w:id="292" w:name="_Toc196733590"/>
      <w:r>
        <w:rPr>
          <w:rStyle w:val="CharSectno"/>
        </w:rPr>
        <w:t>13N</w:t>
      </w:r>
      <w:r>
        <w:t>.</w:t>
      </w:r>
      <w:r>
        <w:tab/>
        <w:t>Review of determinations of Director under section 13M</w:t>
      </w:r>
      <w:bookmarkEnd w:id="290"/>
      <w:bookmarkEnd w:id="291"/>
      <w:bookmarkEnd w:id="292"/>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del w:id="293" w:author="svcMRProcess" w:date="2019-01-21T14:27:00Z">
        <w:r>
          <w:rPr>
            <w:lang w:val="en-GB"/>
          </w:rPr>
          <w:delText xml:space="preserve"> </w:delText>
        </w:r>
      </w:del>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del w:id="294" w:author="svcMRProcess" w:date="2019-01-21T14:27:00Z">
        <w:r>
          <w:rPr>
            <w:lang w:val="en-GB"/>
          </w:rPr>
          <w:delText xml:space="preserve"> </w:delText>
        </w:r>
      </w:del>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w:t>
      </w:r>
      <w:del w:id="295" w:author="svcMRProcess" w:date="2019-01-21T14:27:00Z">
        <w:r>
          <w:delText xml:space="preserve"> by</w:delText>
        </w:r>
      </w:del>
      <w:ins w:id="296" w:author="svcMRProcess" w:date="2019-01-21T14:27:00Z">
        <w:r>
          <w:t>:</w:t>
        </w:r>
      </w:ins>
      <w:r>
        <w:t xml:space="preserve"> No. 5 of 2007 s. 32.]</w:t>
      </w:r>
    </w:p>
    <w:p>
      <w:pPr>
        <w:pStyle w:val="Heading5"/>
        <w:rPr>
          <w:snapToGrid w:val="0"/>
        </w:rPr>
      </w:pPr>
      <w:bookmarkStart w:id="297" w:name="_Toc378257478"/>
      <w:bookmarkStart w:id="298" w:name="_Toc418693614"/>
      <w:bookmarkStart w:id="299" w:name="_Toc196733591"/>
      <w:r>
        <w:rPr>
          <w:rStyle w:val="CharSectno"/>
        </w:rPr>
        <w:t>14</w:t>
      </w:r>
      <w:r>
        <w:rPr>
          <w:snapToGrid w:val="0"/>
        </w:rPr>
        <w:t>.</w:t>
      </w:r>
      <w:r>
        <w:rPr>
          <w:snapToGrid w:val="0"/>
        </w:rPr>
        <w:tab/>
        <w:t>Offences</w:t>
      </w:r>
      <w:bookmarkEnd w:id="297"/>
      <w:bookmarkEnd w:id="298"/>
      <w:bookmarkEnd w:id="253"/>
      <w:bookmarkEnd w:id="254"/>
      <w:bookmarkEnd w:id="255"/>
      <w:bookmarkEnd w:id="299"/>
      <w:del w:id="300" w:author="svcMRProcess" w:date="2019-01-21T14:27:00Z">
        <w:r>
          <w:rPr>
            <w:snapToGrid w:val="0"/>
          </w:rPr>
          <w:delText xml:space="preserve"> </w:delText>
        </w:r>
      </w:del>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[Section 14 amended</w:t>
      </w:r>
      <w:del w:id="301" w:author="svcMRProcess" w:date="2019-01-21T14:27:00Z">
        <w:r>
          <w:delText xml:space="preserve"> by</w:delText>
        </w:r>
      </w:del>
      <w:ins w:id="302" w:author="svcMRProcess" w:date="2019-01-21T14:27:00Z">
        <w:r>
          <w:t>:</w:t>
        </w:r>
      </w:ins>
      <w:r>
        <w:t xml:space="preserve"> No. 87 of 1979 s. 10; No. 63 of 1985 s. 9; No. 59 of 2004 s. 141; No. 5 of 2007 s. 33.]</w:t>
      </w:r>
      <w:del w:id="303" w:author="svcMRProcess" w:date="2019-01-21T14:27:00Z">
        <w:r>
          <w:delText xml:space="preserve"> </w:delText>
        </w:r>
      </w:del>
    </w:p>
    <w:p>
      <w:pPr>
        <w:pStyle w:val="Heading5"/>
        <w:rPr>
          <w:snapToGrid w:val="0"/>
        </w:rPr>
      </w:pPr>
      <w:bookmarkStart w:id="304" w:name="_Toc378257479"/>
      <w:bookmarkStart w:id="305" w:name="_Toc418693615"/>
      <w:bookmarkStart w:id="306" w:name="_Toc471180266"/>
      <w:bookmarkStart w:id="307" w:name="_Toc501849263"/>
      <w:bookmarkStart w:id="308" w:name="_Toc102297738"/>
      <w:bookmarkStart w:id="309" w:name="_Toc196733592"/>
      <w:r>
        <w:rPr>
          <w:rStyle w:val="CharSectno"/>
        </w:rPr>
        <w:t>15</w:t>
      </w:r>
      <w:r>
        <w:rPr>
          <w:snapToGrid w:val="0"/>
        </w:rPr>
        <w:t>.</w:t>
      </w:r>
      <w:r>
        <w:rPr>
          <w:snapToGrid w:val="0"/>
        </w:rPr>
        <w:tab/>
        <w:t>Regulations</w:t>
      </w:r>
      <w:bookmarkEnd w:id="304"/>
      <w:bookmarkEnd w:id="305"/>
      <w:bookmarkEnd w:id="306"/>
      <w:bookmarkEnd w:id="307"/>
      <w:bookmarkEnd w:id="308"/>
      <w:bookmarkEnd w:id="309"/>
      <w:del w:id="310" w:author="svcMRProcess" w:date="2019-01-21T14:27: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tab/>
        <w:t>(2)</w:t>
      </w:r>
      <w:r>
        <w:rPr>
          <w:snapToGrid w:val="0"/>
        </w:rPr>
        <w:tab/>
        <w:t>Without limiting the generality of subsection (1), regulations may be made —</w:t>
      </w:r>
      <w:del w:id="311" w:author="svcMRProcess" w:date="2019-01-21T14:27:00Z">
        <w:r>
          <w:rPr>
            <w:snapToGrid w:val="0"/>
          </w:rPr>
          <w:delText> </w:delText>
        </w:r>
      </w:del>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del w:id="312" w:author="svcMRProcess" w:date="2019-01-21T14:27:00Z">
        <w:r>
          <w:delText xml:space="preserve"> </w:delText>
        </w:r>
      </w:del>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w:t>
      </w:r>
      <w:del w:id="313" w:author="svcMRProcess" w:date="2019-01-21T14:27:00Z">
        <w:r>
          <w:delText xml:space="preserve"> by</w:delText>
        </w:r>
      </w:del>
      <w:ins w:id="314" w:author="svcMRProcess" w:date="2019-01-21T14:27:00Z">
        <w:r>
          <w:t>:</w:t>
        </w:r>
      </w:ins>
      <w:r>
        <w:t xml:space="preserve"> No. 87 of 1979 s. 11; No. 63 of 1985 s. 10; No. 89 of 1994 s. 92 and 93; No. 58 of 1999 s. 66 and 99; No. 5 of 2007 s. 34.]</w:t>
      </w:r>
      <w:del w:id="315" w:author="svcMRProcess" w:date="2019-01-21T14:27:00Z">
        <w:r>
          <w:delText xml:space="preserve"> </w:delText>
        </w:r>
      </w:del>
    </w:p>
    <w:p>
      <w:pPr>
        <w:pStyle w:val="Heading5"/>
      </w:pPr>
      <w:bookmarkStart w:id="316" w:name="_Toc378257480"/>
      <w:bookmarkStart w:id="317" w:name="_Toc418693616"/>
      <w:bookmarkStart w:id="318" w:name="_Toc102297739"/>
      <w:bookmarkStart w:id="319" w:name="_Toc196733593"/>
      <w:r>
        <w:rPr>
          <w:rStyle w:val="CharSectno"/>
        </w:rPr>
        <w:t>16</w:t>
      </w:r>
      <w:r>
        <w:t>.</w:t>
      </w:r>
      <w:r>
        <w:tab/>
        <w:t>Regulations for the commingling of gas in distribution systems</w:t>
      </w:r>
      <w:bookmarkEnd w:id="316"/>
      <w:bookmarkEnd w:id="317"/>
      <w:bookmarkEnd w:id="318"/>
      <w:bookmarkEnd w:id="319"/>
    </w:p>
    <w:p>
      <w:pPr>
        <w:pStyle w:val="Subsection"/>
        <w:keepNext/>
      </w:pPr>
      <w:r>
        <w:tab/>
      </w:r>
      <w:r>
        <w:tab/>
        <w:t>Regulations may be made under section 15 —</w:t>
      </w:r>
      <w:del w:id="320" w:author="svcMRProcess" w:date="2019-01-21T14:27:00Z">
        <w:r>
          <w:delText xml:space="preserve"> </w:delText>
        </w:r>
      </w:del>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del w:id="321" w:author="svcMRProcess" w:date="2019-01-21T14:27:00Z">
        <w:r>
          <w:delText xml:space="preserve"> </w:delText>
        </w:r>
      </w:del>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del w:id="322" w:author="svcMRProcess" w:date="2019-01-21T14:27:00Z">
        <w:r>
          <w:delText xml:space="preserve"> </w:delText>
        </w:r>
      </w:del>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w:t>
      </w:r>
      <w:del w:id="323" w:author="svcMRProcess" w:date="2019-01-21T14:27:00Z">
        <w:r>
          <w:delText xml:space="preserve"> by</w:delText>
        </w:r>
      </w:del>
      <w:ins w:id="324" w:author="svcMRProcess" w:date="2019-01-21T14:27:00Z">
        <w:r>
          <w:t>:</w:t>
        </w:r>
      </w:ins>
      <w:r>
        <w:t xml:space="preserve"> No. 53 of 2003 s. 41.]</w:t>
      </w:r>
    </w:p>
    <w:p>
      <w:pPr>
        <w:pStyle w:val="CentredBaseLine"/>
        <w:jc w:val="center"/>
        <w:rPr>
          <w:ins w:id="325" w:author="svcMRProcess" w:date="2019-01-21T14:27:00Z"/>
        </w:rPr>
      </w:pPr>
      <w:ins w:id="326" w:author="svcMRProcess" w:date="2019-01-21T14:27:00Z">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27" w:name="_Toc378257481"/>
      <w:bookmarkStart w:id="328" w:name="_Toc418693501"/>
      <w:bookmarkStart w:id="329" w:name="_Toc418693617"/>
      <w:bookmarkStart w:id="330" w:name="_Toc89520264"/>
      <w:bookmarkStart w:id="331" w:name="_Toc89520289"/>
      <w:bookmarkStart w:id="332" w:name="_Toc89773409"/>
      <w:bookmarkStart w:id="333" w:name="_Toc92790694"/>
      <w:bookmarkStart w:id="334" w:name="_Toc92790720"/>
      <w:bookmarkStart w:id="335" w:name="_Toc97108886"/>
      <w:bookmarkStart w:id="336" w:name="_Toc102297740"/>
      <w:bookmarkStart w:id="337" w:name="_Toc137610273"/>
      <w:bookmarkStart w:id="338" w:name="_Toc137616319"/>
      <w:bookmarkStart w:id="339" w:name="_Toc138051355"/>
      <w:bookmarkStart w:id="340" w:name="_Toc138565141"/>
      <w:bookmarkStart w:id="341" w:name="_Toc138565195"/>
      <w:bookmarkStart w:id="342" w:name="_Toc138734500"/>
      <w:bookmarkStart w:id="343" w:name="_Toc141169827"/>
      <w:bookmarkStart w:id="344" w:name="_Toc157910588"/>
      <w:bookmarkStart w:id="345" w:name="_Toc184117897"/>
      <w:bookmarkStart w:id="346" w:name="_Toc184182261"/>
      <w:bookmarkStart w:id="347" w:name="_Toc186624086"/>
      <w:bookmarkStart w:id="348" w:name="_Toc187049881"/>
      <w:bookmarkStart w:id="349" w:name="_Toc188694224"/>
      <w:bookmarkStart w:id="350" w:name="_Toc196733594"/>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w:t>
      </w:r>
      <w:ins w:id="351" w:author="svcMRProcess" w:date="2019-01-21T14:27:00Z">
        <w:r>
          <w:rPr>
            <w:snapToGrid w:val="0"/>
          </w:rPr>
          <w:t xml:space="preserve">reprint </w:t>
        </w:r>
      </w:ins>
      <w:r>
        <w:rPr>
          <w:snapToGrid w:val="0"/>
        </w:rPr>
        <w:t>is a compilation</w:t>
      </w:r>
      <w:ins w:id="352" w:author="svcMRProcess" w:date="2019-01-21T14:27:00Z">
        <w:r>
          <w:rPr>
            <w:snapToGrid w:val="0"/>
          </w:rPr>
          <w:t xml:space="preserve"> as at 4 July 2008</w:t>
        </w:r>
      </w:ins>
      <w:r>
        <w:rPr>
          <w:snapToGrid w:val="0"/>
        </w:rPr>
        <w:t xml:space="preserve">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w:t>
      </w:r>
      <w:del w:id="353" w:author="svcMRProcess" w:date="2019-01-21T14:27:00Z">
        <w:r>
          <w:rPr>
            <w:snapToGrid w:val="0"/>
            <w:vertAlign w:val="superscript"/>
          </w:rPr>
          <w:delText>6</w:delText>
        </w:r>
      </w:del>
      <w:ins w:id="354" w:author="svcMRProcess" w:date="2019-01-21T14:27:00Z">
        <w:r>
          <w:rPr>
            <w:snapToGrid w:val="0"/>
            <w:vertAlign w:val="superscript"/>
          </w:rPr>
          <w:t>3</w:t>
        </w:r>
      </w:ins>
      <w:r>
        <w:rPr>
          <w:snapToGrid w:val="0"/>
        </w:rPr>
        <w:t>.  The table also contains information about any reprint.</w:t>
      </w:r>
    </w:p>
    <w:p>
      <w:pPr>
        <w:pStyle w:val="nHeading3"/>
        <w:rPr>
          <w:snapToGrid w:val="0"/>
        </w:rPr>
      </w:pPr>
      <w:bookmarkStart w:id="355" w:name="_Toc378257482"/>
      <w:bookmarkStart w:id="356" w:name="_Toc418693618"/>
      <w:bookmarkStart w:id="357" w:name="_Toc196733595"/>
      <w:r>
        <w:rPr>
          <w:snapToGrid w:val="0"/>
        </w:rPr>
        <w:t>Compilation table</w:t>
      </w:r>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ins w:id="358" w:author="svcMRProcess" w:date="2019-01-21T14:27:00Z">
              <w:r>
                <w:t>s. 1 and 2: 5 Nov 1985;</w:t>
              </w:r>
              <w:r>
                <w:br/>
                <w:t xml:space="preserve">Act other than s. 1 and 2: </w:t>
              </w:r>
            </w:ins>
            <w:r>
              <w:t xml:space="preserve">1 Feb 1986 (see s. 2 and </w:t>
            </w:r>
            <w:r>
              <w:rPr>
                <w:i/>
              </w:rPr>
              <w:t>Gazette</w:t>
            </w:r>
            <w:r>
              <w:t xml:space="preserve"> 3 Jan 1986 p. 9)</w:t>
            </w:r>
          </w:p>
        </w:tc>
      </w:tr>
      <w:tr>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rPr>
          <w:cantSplit/>
        </w:trPr>
        <w:tc>
          <w:tcPr>
            <w:tcW w:w="2268" w:type="dxa"/>
          </w:tcPr>
          <w:p>
            <w:pPr>
              <w:pStyle w:val="nTable"/>
              <w:spacing w:after="40"/>
              <w:ind w:right="113"/>
              <w:rPr>
                <w:i/>
              </w:rPr>
            </w:pPr>
            <w:r>
              <w:rPr>
                <w:i/>
              </w:rPr>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del w:id="359" w:author="svcMRProcess" w:date="2019-01-21T14:27:00Z">
              <w:r>
                <w:rPr>
                  <w:snapToGrid w:val="0"/>
                  <w:vertAlign w:val="superscript"/>
                  <w:lang w:val="en-US"/>
                </w:rPr>
                <w:delText>5</w:delText>
              </w:r>
            </w:del>
            <w:ins w:id="360" w:author="svcMRProcess" w:date="2019-01-21T14:27:00Z">
              <w:r>
                <w:rPr>
                  <w:snapToGrid w:val="0"/>
                  <w:vertAlign w:val="superscript"/>
                </w:rPr>
                <w:t>4</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54</w:t>
            </w:r>
            <w:r>
              <w:rPr>
                <w:rFonts w:ascii="Times" w:hAnsi="Times"/>
                <w:vertAlign w:val="superscript"/>
              </w:rPr>
              <w:t> </w:t>
            </w:r>
            <w:del w:id="361" w:author="svcMRProcess" w:date="2019-01-21T14:27:00Z">
              <w:r>
                <w:rPr>
                  <w:vertAlign w:val="superscript"/>
                </w:rPr>
                <w:delText>4</w:delText>
              </w:r>
            </w:del>
            <w:ins w:id="362" w:author="svcMRProcess" w:date="2019-01-21T14:27:00Z">
              <w:r>
                <w:rPr>
                  <w:vertAlign w:val="superscript"/>
                </w:rPr>
                <w:t>5</w:t>
              </w:r>
            </w:ins>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b/>
              </w:rPr>
              <w:t xml:space="preserve">Reprint 3:  The </w:t>
            </w:r>
            <w:r>
              <w:rPr>
                <w:b/>
                <w:i/>
              </w:rPr>
              <w:t>Gas Standards Act 1972</w:t>
            </w:r>
            <w:r>
              <w:rPr>
                <w:b/>
              </w:rPr>
              <w:t xml:space="preserve"> as at 7 Jul 2006</w:t>
            </w:r>
            <w:r>
              <w:t xml:space="preserve"> (includes amendments listed above)</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1 Feb 2007 (see s. 2</w:t>
            </w:r>
            <w:ins w:id="363" w:author="svcMRProcess" w:date="2019-01-21T14:27: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ins w:id="364" w:author="svcMRProcess" w:date="2019-01-21T14:27:00Z"/>
        </w:trPr>
        <w:tc>
          <w:tcPr>
            <w:tcW w:w="7088" w:type="dxa"/>
            <w:gridSpan w:val="4"/>
            <w:tcBorders>
              <w:bottom w:val="single" w:sz="8" w:space="0" w:color="auto"/>
            </w:tcBorders>
          </w:tcPr>
          <w:p>
            <w:pPr>
              <w:pStyle w:val="nTable"/>
              <w:spacing w:after="40"/>
              <w:rPr>
                <w:ins w:id="365" w:author="svcMRProcess" w:date="2019-01-21T14:27:00Z"/>
              </w:rPr>
            </w:pPr>
            <w:ins w:id="366" w:author="svcMRProcess" w:date="2019-01-21T14:27:00Z">
              <w:r>
                <w:rPr>
                  <w:b/>
                </w:rPr>
                <w:t xml:space="preserve">Reprint 4:  The </w:t>
              </w:r>
              <w:r>
                <w:rPr>
                  <w:b/>
                  <w:i/>
                </w:rPr>
                <w:t>Gas Standards Act 1972</w:t>
              </w:r>
              <w:r>
                <w:rPr>
                  <w:b/>
                </w:rPr>
                <w:t xml:space="preserve"> as at 4 Jul 2008</w:t>
              </w:r>
              <w: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w:t>
      </w:r>
      <w:del w:id="367" w:author="svcMRProcess" w:date="2019-01-21T14:27:00Z">
        <w:r>
          <w:rPr>
            <w:snapToGrid w:val="0"/>
          </w:rPr>
          <w:delText>compilation</w:delText>
        </w:r>
      </w:del>
      <w:ins w:id="368" w:author="svcMRProcess" w:date="2019-01-21T14:27:00Z">
        <w:r>
          <w:rPr>
            <w:snapToGrid w:val="0"/>
          </w:rPr>
          <w:t>reprint</w:t>
        </w:r>
      </w:ins>
      <w:r>
        <w:rPr>
          <w:snapToGrid w:val="0"/>
        </w:rPr>
        <w:t xml:space="preserve"> under the </w:t>
      </w:r>
      <w:r>
        <w:rPr>
          <w:i/>
          <w:snapToGrid w:val="0"/>
        </w:rPr>
        <w:t>Reprints Act 1984</w:t>
      </w:r>
      <w:r>
        <w:rPr>
          <w:snapToGrid w:val="0"/>
        </w:rPr>
        <w:t xml:space="preserve"> s. 7(4)(f).</w:t>
      </w:r>
    </w:p>
    <w:p>
      <w:pPr>
        <w:pStyle w:val="nSubsection"/>
        <w:rPr>
          <w:del w:id="369" w:author="svcMRProcess" w:date="2019-01-21T14:27:00Z"/>
          <w:snapToGrid w:val="0"/>
        </w:rPr>
      </w:pPr>
      <w:del w:id="370" w:author="svcMRProcess" w:date="2019-01-21T14:27:00Z">
        <w:r>
          <w:rPr>
            <w:snapToGrid w:val="0"/>
            <w:vertAlign w:val="superscript"/>
          </w:rPr>
          <w:delText>3</w:delText>
        </w:r>
        <w:r>
          <w:rPr>
            <w:snapToGrid w:val="0"/>
          </w:rPr>
          <w:tab/>
          <w:delText>The “</w:delText>
        </w:r>
        <w:r>
          <w:delText>appointed day</w:delText>
        </w:r>
        <w:r>
          <w:rPr>
            <w:snapToGrid w:val="0"/>
          </w:rPr>
          <w:delText xml:space="preserve">” is 1 Sep 1986 (see </w:delText>
        </w:r>
        <w:r>
          <w:rPr>
            <w:i/>
            <w:snapToGrid w:val="0"/>
          </w:rPr>
          <w:delText>Gazette</w:delText>
        </w:r>
        <w:r>
          <w:rPr>
            <w:snapToGrid w:val="0"/>
          </w:rPr>
          <w:delText xml:space="preserve"> 27 Jun 1986 p. 2202).</w:delText>
        </w:r>
      </w:del>
    </w:p>
    <w:p>
      <w:pPr>
        <w:pStyle w:val="nSubsection"/>
        <w:rPr>
          <w:ins w:id="371" w:author="svcMRProcess" w:date="2019-01-21T14:27:00Z"/>
          <w:snapToGrid w:val="0"/>
        </w:rPr>
      </w:pPr>
      <w:del w:id="372" w:author="svcMRProcess" w:date="2019-01-21T14:27:00Z">
        <w:r>
          <w:rPr>
            <w:vertAlign w:val="superscript"/>
          </w:rPr>
          <w:delText>4</w:delText>
        </w:r>
      </w:del>
      <w:ins w:id="373" w:author="svcMRProcess" w:date="2019-01-21T14:27:00Z">
        <w:r>
          <w:rPr>
            <w:snapToGrid w:val="0"/>
            <w:vertAlign w:val="superscript"/>
          </w:rPr>
          <w:t>3</w:t>
        </w:r>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ins>
    </w:p>
    <w:p>
      <w:pPr>
        <w:pStyle w:val="nSubsection"/>
        <w:rPr>
          <w:ins w:id="374" w:author="svcMRProcess" w:date="2019-01-21T14:27:00Z"/>
        </w:rPr>
      </w:pPr>
      <w:ins w:id="375" w:author="svcMRProcess" w:date="2019-01-21T14:27:00Z">
        <w:r>
          <w:rPr>
            <w:vertAlign w:val="superscript"/>
          </w:rPr>
          <w:t>4</w:t>
        </w:r>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ins>
    </w:p>
    <w:p>
      <w:pPr>
        <w:pStyle w:val="nSubsection"/>
      </w:pPr>
      <w:ins w:id="376" w:author="svcMRProcess" w:date="2019-01-21T14:27: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77" w:author="svcMRProcess" w:date="2019-01-21T14:27:00Z"/>
        </w:rPr>
      </w:pPr>
      <w:bookmarkStart w:id="378" w:name="endcomma"/>
      <w:bookmarkEnd w:id="378"/>
      <w:del w:id="379" w:author="svcMRProcess" w:date="2019-01-21T14:27:00Z">
        <w:r>
          <w:rPr>
            <w:vertAlign w:val="superscript"/>
          </w:rPr>
          <w:delText>5</w:delText>
        </w:r>
        <w:r>
          <w:tab/>
        </w:r>
        <w:r>
          <w:rPr>
            <w:snapToGrid w:val="0"/>
          </w:rPr>
          <w:delText xml:space="preserve">The </w:delText>
        </w:r>
        <w:r>
          <w:rPr>
            <w:i/>
            <w:snapToGrid w:val="0"/>
            <w:lang w:val="en-US"/>
          </w:rPr>
          <w:delText>Courts Legislation Amendment and Repeal Act 2004</w:delText>
        </w:r>
        <w:r>
          <w:rPr>
            <w:snapToGrid w:val="0"/>
            <w:lang w:val="en-US"/>
          </w:rPr>
          <w:delText xml:space="preserve"> Sch. 2 cl. 21 was repealed by the </w:delText>
        </w:r>
        <w:r>
          <w:rPr>
            <w:i/>
            <w:iCs/>
            <w:snapToGrid w:val="0"/>
            <w:lang w:val="en-US"/>
          </w:rPr>
          <w:delText>Criminal Law and Evidence Amendment Act 2008</w:delText>
        </w:r>
        <w:r>
          <w:rPr>
            <w:snapToGrid w:val="0"/>
            <w:lang w:val="en-US"/>
          </w:rPr>
          <w:delText xml:space="preserve"> s. 77(13).</w:delText>
        </w:r>
      </w:del>
    </w:p>
    <w:p>
      <w:pPr>
        <w:pStyle w:val="nSubsection"/>
        <w:rPr>
          <w:del w:id="380" w:author="svcMRProcess" w:date="2019-01-21T14:27:00Z"/>
          <w:snapToGrid w:val="0"/>
        </w:rPr>
      </w:pPr>
      <w:del w:id="381" w:author="svcMRProcess" w:date="2019-01-21T14:27:00Z">
        <w:r>
          <w:rPr>
            <w:vertAlign w:val="superscript"/>
          </w:rPr>
          <w:delText>6</w:delText>
        </w:r>
        <w:r>
          <w:tab/>
        </w:r>
        <w:r>
          <w:rPr>
            <w:snapToGrid w:val="0"/>
          </w:rPr>
          <w:delText xml:space="preserve">The </w:delText>
        </w:r>
        <w:r>
          <w:rPr>
            <w:i/>
            <w:snapToGrid w:val="0"/>
            <w:lang w:val="en-US"/>
          </w:rPr>
          <w:delText xml:space="preserve">Criminal Procedure and Appeals (Consequential and Other Provisions) Act 2004 </w:delText>
        </w:r>
        <w:r>
          <w:rPr>
            <w:snapToGrid w:val="0"/>
            <w:lang w:val="en-US"/>
          </w:rPr>
          <w:delText xml:space="preserve">s. 82, to the extent that it amends this Act, was repealed by the </w:delText>
        </w:r>
        <w:r>
          <w:rPr>
            <w:i/>
            <w:iCs/>
            <w:snapToGrid w:val="0"/>
            <w:lang w:val="en-US"/>
          </w:rPr>
          <w:delText>Criminal Law and Evidence Amendment Act 2008</w:delText>
        </w:r>
        <w:r>
          <w:rPr>
            <w:snapToGrid w:val="0"/>
            <w:lang w:val="en-US"/>
          </w:rPr>
          <w:delText xml:space="preserve"> s. 78(2)(a).</w:delText>
        </w:r>
      </w:del>
    </w:p>
    <w:p>
      <w:pPr>
        <w:rPr>
          <w:del w:id="382" w:author="svcMRProcess" w:date="2019-01-21T14:27:00Z"/>
        </w:rPr>
      </w:pPr>
      <w:bookmarkStart w:id="383" w:name="UpToHere"/>
      <w:bookmarkEnd w:id="383"/>
    </w:p>
    <w:p>
      <w:pPr>
        <w:rPr>
          <w:del w:id="384" w:author="svcMRProcess" w:date="2019-01-21T14:27: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rPr>
          <w:ins w:id="385" w:author="svcMRProcess" w:date="2019-01-21T14:27: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ins w:id="387" w:author="svcMRProcess" w:date="2019-01-21T14:27:00Z"/>
        </w:rPr>
      </w:pPr>
    </w:p>
    <w:p>
      <w:pPr>
        <w:rPr>
          <w:ins w:id="388" w:author="svcMRProcess" w:date="2019-01-21T14:27:00Z"/>
        </w:rPr>
      </w:pPr>
    </w:p>
    <w:p>
      <w:pPr>
        <w:rPr>
          <w:ins w:id="389" w:author="svcMRProcess" w:date="2019-01-21T14:27:00Z"/>
        </w:rPr>
      </w:pPr>
    </w:p>
    <w:p>
      <w:pPr>
        <w:rPr>
          <w:ins w:id="390" w:author="svcMRProcess" w:date="2019-01-21T14:27:00Z"/>
        </w:rPr>
      </w:pPr>
    </w:p>
    <w:p>
      <w:pPr>
        <w:rPr>
          <w:ins w:id="391" w:author="svcMRProcess" w:date="2019-01-21T14:27:00Z"/>
        </w:rPr>
      </w:pPr>
    </w:p>
    <w:p>
      <w:pPr>
        <w:rPr>
          <w:ins w:id="392" w:author="svcMRProcess" w:date="2019-01-21T14:27:00Z"/>
        </w:rPr>
      </w:pPr>
    </w:p>
    <w:p>
      <w:pPr>
        <w:rPr>
          <w:ins w:id="393" w:author="svcMRProcess" w:date="2019-01-21T14:27:00Z"/>
        </w:rPr>
      </w:pPr>
    </w:p>
    <w:p>
      <w:pPr>
        <w:rPr>
          <w:ins w:id="394" w:author="svcMRProcess" w:date="2019-01-21T14:27:00Z"/>
        </w:rPr>
      </w:pPr>
    </w:p>
    <w:p>
      <w:pPr>
        <w:rPr>
          <w:ins w:id="395" w:author="svcMRProcess" w:date="2019-01-21T14:27:00Z"/>
        </w:rPr>
      </w:pPr>
    </w:p>
    <w:p>
      <w:pPr>
        <w:rPr>
          <w:ins w:id="396" w:author="svcMRProcess" w:date="2019-01-21T14:27:00Z"/>
        </w:rPr>
      </w:pPr>
    </w:p>
    <w:p>
      <w:pPr>
        <w:rPr>
          <w:ins w:id="397" w:author="svcMRProcess" w:date="2019-01-21T14:27:00Z"/>
        </w:rPr>
      </w:pPr>
    </w:p>
    <w:p>
      <w:pPr>
        <w:rPr>
          <w:ins w:id="398" w:author="svcMRProcess" w:date="2019-01-21T14:27:00Z"/>
        </w:rPr>
      </w:pPr>
    </w:p>
    <w:p>
      <w:pPr>
        <w:rPr>
          <w:ins w:id="399" w:author="svcMRProcess" w:date="2019-01-21T14:27:00Z"/>
        </w:rPr>
      </w:pPr>
    </w:p>
    <w:p>
      <w:pPr>
        <w:rPr>
          <w:ins w:id="400" w:author="svcMRProcess" w:date="2019-01-21T14:27:00Z"/>
        </w:rPr>
      </w:pPr>
    </w:p>
    <w:p>
      <w:pPr>
        <w:rPr>
          <w:ins w:id="401" w:author="svcMRProcess" w:date="2019-01-21T14:27:00Z"/>
        </w:rPr>
      </w:pPr>
    </w:p>
    <w:p>
      <w:pPr>
        <w:pBdr>
          <w:top w:val="double" w:sz="4" w:space="0" w:color="auto"/>
        </w:pBdr>
        <w:jc w:val="center"/>
        <w:rPr>
          <w:ins w:id="402" w:author="svcMRProcess" w:date="2019-01-21T14:27:00Z"/>
          <w:rFonts w:ascii="Arial" w:hAnsi="Arial"/>
          <w:sz w:val="12"/>
        </w:rPr>
      </w:pPr>
      <w:ins w:id="403" w:author="svcMRProcess" w:date="2019-01-21T14:27:00Z">
        <w:r>
          <w:rPr>
            <w:rFonts w:ascii="Arial" w:hAnsi="Arial"/>
            <w:sz w:val="12"/>
          </w:rPr>
          <w:t>By Authority: JOHN A. STRIJK, Government Printer</w:t>
        </w:r>
      </w:ins>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827"/>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9898</Words>
  <Characters>47610</Characters>
  <Application>Microsoft Office Word</Application>
  <DocSecurity>0</DocSecurity>
  <Lines>1252</Lines>
  <Paragraphs>532</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56976</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03-h0-02 - 04-a0-09</dc:title>
  <dc:subject/>
  <dc:creator/>
  <cp:keywords/>
  <dc:description/>
  <cp:lastModifiedBy>svcMRProcess</cp:lastModifiedBy>
  <cp:revision>2</cp:revision>
  <cp:lastPrinted>2008-06-17T03:29:00Z</cp:lastPrinted>
  <dcterms:created xsi:type="dcterms:W3CDTF">2019-01-21T06:27:00Z</dcterms:created>
  <dcterms:modified xsi:type="dcterms:W3CDTF">2019-01-21T06:27:00Z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313</vt:i4>
  </property>
  <property fmtid="{D5CDD505-2E9C-101B-9397-08002B2CF9AE}" pid="6" name="ReprintedAsAt">
    <vt:filetime>2008-07-03T16:00:00Z</vt:filetime>
  </property>
  <property fmtid="{D5CDD505-2E9C-101B-9397-08002B2CF9AE}" pid="7" name="ReprintNo">
    <vt:lpwstr>4</vt:lpwstr>
  </property>
  <property fmtid="{D5CDD505-2E9C-101B-9397-08002B2CF9AE}" pid="8" name="FromSuffix">
    <vt:lpwstr>03-h0-02</vt:lpwstr>
  </property>
  <property fmtid="{D5CDD505-2E9C-101B-9397-08002B2CF9AE}" pid="9" name="FromAsAtDate">
    <vt:lpwstr>27 Apr 2008</vt:lpwstr>
  </property>
  <property fmtid="{D5CDD505-2E9C-101B-9397-08002B2CF9AE}" pid="10" name="ToSuffix">
    <vt:lpwstr>04-a0-09</vt:lpwstr>
  </property>
  <property fmtid="{D5CDD505-2E9C-101B-9397-08002B2CF9AE}" pid="11" name="ToAsAtDate">
    <vt:lpwstr>04 Jul 2008</vt:lpwstr>
  </property>
</Properties>
</file>