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2008</w:t>
      </w:r>
      <w:r>
        <w:fldChar w:fldCharType="end"/>
      </w:r>
      <w:r>
        <w:t xml:space="preserve">, </w:t>
      </w:r>
      <w:r>
        <w:fldChar w:fldCharType="begin"/>
      </w:r>
      <w:r>
        <w:instrText xml:space="preserve"> DocProperty FromSuffix </w:instrText>
      </w:r>
      <w:r>
        <w:fldChar w:fldCharType="separate"/>
      </w:r>
      <w:r>
        <w:t>14-c0-02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14-d0-05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98763735"/>
      <w:bookmarkStart w:id="41" w:name="_Toc51564894"/>
      <w:bookmarkStart w:id="42" w:name="_Toc205285773"/>
      <w:bookmarkStart w:id="43" w:name="_Toc203275266"/>
      <w:r>
        <w:rPr>
          <w:rStyle w:val="CharSectno"/>
        </w:rPr>
        <w:t>1</w:t>
      </w:r>
      <w:r>
        <w:rPr>
          <w:snapToGrid w:val="0"/>
        </w:rPr>
        <w:t>.</w:t>
      </w:r>
      <w:r>
        <w:rPr>
          <w:snapToGrid w:val="0"/>
        </w:rPr>
        <w:tab/>
        <w:t>Short title</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4" w:name="_Toc498763736"/>
      <w:bookmarkStart w:id="45" w:name="_Toc51564895"/>
      <w:bookmarkStart w:id="46" w:name="_Toc205285774"/>
      <w:bookmarkStart w:id="47" w:name="_Toc203275267"/>
      <w:r>
        <w:rPr>
          <w:rStyle w:val="CharSectno"/>
        </w:rPr>
        <w:t>2</w:t>
      </w:r>
      <w:r>
        <w:rPr>
          <w:snapToGrid w:val="0"/>
        </w:rPr>
        <w:t>.</w:t>
      </w:r>
      <w:r>
        <w:rPr>
          <w:snapToGrid w:val="0"/>
        </w:rPr>
        <w:tab/>
        <w:t>Commencement</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48" w:name="_Toc498763737"/>
      <w:bookmarkStart w:id="49" w:name="_Toc51564896"/>
      <w:bookmarkStart w:id="50" w:name="_Toc205285775"/>
      <w:bookmarkStart w:id="51" w:name="_Toc203275268"/>
      <w:r>
        <w:rPr>
          <w:rStyle w:val="CharSectno"/>
        </w:rPr>
        <w:t>4</w:t>
      </w:r>
      <w:r>
        <w:rPr>
          <w:snapToGrid w:val="0"/>
        </w:rPr>
        <w:t>.</w:t>
      </w:r>
      <w:r>
        <w:rPr>
          <w:snapToGrid w:val="0"/>
        </w:rPr>
        <w:tab/>
      </w:r>
      <w:bookmarkEnd w:id="48"/>
      <w:bookmarkEnd w:id="49"/>
      <w:r>
        <w:rPr>
          <w:snapToGrid w:val="0"/>
        </w:rPr>
        <w:t>Terms used in this Act</w:t>
      </w:r>
      <w:bookmarkEnd w:id="50"/>
      <w:bookmarkEnd w:id="51"/>
    </w:p>
    <w:p>
      <w:pPr>
        <w:pStyle w:val="Subsection"/>
        <w:rPr>
          <w:snapToGrid w:val="0"/>
        </w:rPr>
      </w:pPr>
      <w:r>
        <w:rPr>
          <w:snapToGrid w:val="0"/>
        </w:rPr>
        <w:tab/>
        <w:t>(1)</w:t>
      </w:r>
      <w:r>
        <w:rPr>
          <w:snapToGrid w:val="0"/>
        </w:rPr>
        <w:tab/>
        <w:t>In this Act, unless the contrary intention appears — </w:t>
      </w:r>
    </w:p>
    <w:p>
      <w:pPr>
        <w:pStyle w:val="Defstart"/>
      </w:pPr>
      <w:r>
        <w:rPr>
          <w:b/>
        </w:rPr>
        <w:tab/>
      </w:r>
      <w:del w:id="52" w:author="svcMRProcess" w:date="2020-02-15T04:46:00Z">
        <w:r>
          <w:rPr>
            <w:b/>
          </w:rPr>
          <w:delText>“</w:delText>
        </w:r>
      </w:del>
      <w:r>
        <w:rPr>
          <w:rStyle w:val="CharDefText"/>
        </w:rPr>
        <w:t>absent voter</w:t>
      </w:r>
      <w:del w:id="53" w:author="svcMRProcess" w:date="2020-02-15T04:46:00Z">
        <w:r>
          <w:rPr>
            <w:b/>
          </w:rPr>
          <w:delText>”</w:delText>
        </w:r>
      </w:del>
      <w:r>
        <w:t xml:space="preserve"> means any person who votes under the provisions of section 99A;</w:t>
      </w:r>
    </w:p>
    <w:p>
      <w:pPr>
        <w:pStyle w:val="Defstart"/>
      </w:pPr>
      <w:r>
        <w:rPr>
          <w:b/>
        </w:rPr>
        <w:tab/>
      </w:r>
      <w:del w:id="54" w:author="svcMRProcess" w:date="2020-02-15T04:46:00Z">
        <w:r>
          <w:rPr>
            <w:b/>
          </w:rPr>
          <w:delText>“</w:delText>
        </w:r>
      </w:del>
      <w:r>
        <w:rPr>
          <w:rStyle w:val="CharDefText"/>
        </w:rPr>
        <w:t>Assembly</w:t>
      </w:r>
      <w:del w:id="55" w:author="svcMRProcess" w:date="2020-02-15T04:46:00Z">
        <w:r>
          <w:rPr>
            <w:b/>
          </w:rPr>
          <w:delText>”</w:delText>
        </w:r>
      </w:del>
      <w:r>
        <w:t xml:space="preserve"> means the Legislative Assembly;</w:t>
      </w:r>
    </w:p>
    <w:p>
      <w:pPr>
        <w:pStyle w:val="Defstart"/>
      </w:pPr>
      <w:r>
        <w:rPr>
          <w:b/>
        </w:rPr>
        <w:tab/>
      </w:r>
      <w:del w:id="56" w:author="svcMRProcess" w:date="2020-02-15T04:46:00Z">
        <w:r>
          <w:rPr>
            <w:b/>
          </w:rPr>
          <w:delText>“</w:delText>
        </w:r>
      </w:del>
      <w:r>
        <w:rPr>
          <w:rStyle w:val="CharDefText"/>
        </w:rPr>
        <w:t>Australian citizen</w:t>
      </w:r>
      <w:del w:id="57" w:author="svcMRProcess" w:date="2020-02-15T04:46:00Z">
        <w:r>
          <w:rPr>
            <w:b/>
          </w:rPr>
          <w:delText>”</w:delText>
        </w:r>
      </w:del>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del w:id="58" w:author="svcMRProcess" w:date="2020-02-15T04:46:00Z">
        <w:r>
          <w:rPr>
            <w:b/>
          </w:rPr>
          <w:delText>“</w:delText>
        </w:r>
      </w:del>
      <w:r>
        <w:rPr>
          <w:rStyle w:val="CharDefText"/>
        </w:rPr>
        <w:t>authorised witness</w:t>
      </w:r>
      <w:del w:id="59" w:author="svcMRProcess" w:date="2020-02-15T04:46:00Z">
        <w:r>
          <w:rPr>
            <w:b/>
          </w:rPr>
          <w:delText>”</w:delText>
        </w:r>
      </w:del>
      <w:r>
        <w:t xml:space="preserve"> has the meaning given by section 94;</w:t>
      </w:r>
    </w:p>
    <w:p>
      <w:pPr>
        <w:pStyle w:val="Defstart"/>
      </w:pPr>
      <w:r>
        <w:rPr>
          <w:b/>
        </w:rPr>
        <w:tab/>
      </w:r>
      <w:del w:id="60" w:author="svcMRProcess" w:date="2020-02-15T04:46:00Z">
        <w:r>
          <w:rPr>
            <w:b/>
          </w:rPr>
          <w:delText>“</w:delText>
        </w:r>
      </w:del>
      <w:r>
        <w:rPr>
          <w:rStyle w:val="CharDefText"/>
        </w:rPr>
        <w:t>candidate</w:t>
      </w:r>
      <w:del w:id="61" w:author="svcMRProcess" w:date="2020-02-15T04:46:00Z">
        <w:r>
          <w:rPr>
            <w:b/>
          </w:rPr>
          <w:delText>”</w:delText>
        </w:r>
      </w:del>
      <w:r>
        <w:t xml:space="preserve"> in Parts II and VII includes any person who, within 3 months before the day of election, offers himself for election as a member of the Council or Assembly;</w:t>
      </w:r>
    </w:p>
    <w:p>
      <w:pPr>
        <w:pStyle w:val="Defstart"/>
      </w:pPr>
      <w:r>
        <w:rPr>
          <w:b/>
        </w:rPr>
        <w:tab/>
      </w:r>
      <w:del w:id="62" w:author="svcMRProcess" w:date="2020-02-15T04:46:00Z">
        <w:r>
          <w:rPr>
            <w:b/>
          </w:rPr>
          <w:delText>“</w:delText>
        </w:r>
      </w:del>
      <w:r>
        <w:rPr>
          <w:rStyle w:val="CharDefText"/>
        </w:rPr>
        <w:t>christian name</w:t>
      </w:r>
      <w:del w:id="63" w:author="svcMRProcess" w:date="2020-02-15T04:46:00Z">
        <w:r>
          <w:rPr>
            <w:b/>
          </w:rPr>
          <w:delText>”</w:delText>
        </w:r>
      </w:del>
      <w:r>
        <w:t xml:space="preserve"> means the name or names prefixed to the surname of any person, whether received at Christian baptism or not;</w:t>
      </w:r>
    </w:p>
    <w:p>
      <w:pPr>
        <w:pStyle w:val="Defstart"/>
      </w:pPr>
      <w:r>
        <w:rPr>
          <w:b/>
        </w:rPr>
        <w:tab/>
      </w:r>
      <w:del w:id="64" w:author="svcMRProcess" w:date="2020-02-15T04:46:00Z">
        <w:r>
          <w:rPr>
            <w:b/>
          </w:rPr>
          <w:delText>“</w:delText>
        </w:r>
      </w:del>
      <w:r>
        <w:rPr>
          <w:rStyle w:val="CharDefText"/>
        </w:rPr>
        <w:t>conjoint election</w:t>
      </w:r>
      <w:del w:id="65" w:author="svcMRProcess" w:date="2020-02-15T04:46:00Z">
        <w:r>
          <w:rPr>
            <w:b/>
          </w:rPr>
          <w:delText>”</w:delText>
        </w:r>
      </w:del>
      <w:r>
        <w:t xml:space="preserve"> means a general election for the Council and the Assembly that are both to be held on the same day pursuant to writs issued on the same day;</w:t>
      </w:r>
    </w:p>
    <w:p>
      <w:pPr>
        <w:pStyle w:val="Defstart"/>
      </w:pPr>
      <w:r>
        <w:tab/>
      </w:r>
      <w:del w:id="66" w:author="svcMRProcess" w:date="2020-02-15T04:46:00Z">
        <w:r>
          <w:rPr>
            <w:b/>
          </w:rPr>
          <w:delText>“</w:delText>
        </w:r>
      </w:del>
      <w:r>
        <w:rPr>
          <w:rStyle w:val="CharDefText"/>
        </w:rPr>
        <w:t>constitution</w:t>
      </w:r>
      <w:del w:id="67" w:author="svcMRProcess" w:date="2020-02-15T04:46:00Z">
        <w:r>
          <w:rPr>
            <w:b/>
          </w:rPr>
          <w:delText>”</w:delText>
        </w:r>
        <w:r>
          <w:delText>,</w:delText>
        </w:r>
      </w:del>
      <w:ins w:id="68" w:author="svcMRProcess" w:date="2020-02-15T04:46:00Z">
        <w:r>
          <w:t>,</w:t>
        </w:r>
      </w:ins>
      <w:r>
        <w:t xml:space="preserve"> in relation to a political party, means a written set of principles and rules (however described) under which the party is governed;</w:t>
      </w:r>
    </w:p>
    <w:p>
      <w:pPr>
        <w:pStyle w:val="Defstart"/>
      </w:pPr>
      <w:r>
        <w:rPr>
          <w:b/>
        </w:rPr>
        <w:tab/>
      </w:r>
      <w:del w:id="69" w:author="svcMRProcess" w:date="2020-02-15T04:46:00Z">
        <w:r>
          <w:rPr>
            <w:b/>
          </w:rPr>
          <w:delText>“</w:delText>
        </w:r>
      </w:del>
      <w:r>
        <w:rPr>
          <w:rStyle w:val="CharDefText"/>
        </w:rPr>
        <w:t>Council</w:t>
      </w:r>
      <w:del w:id="70" w:author="svcMRProcess" w:date="2020-02-15T04:46:00Z">
        <w:r>
          <w:rPr>
            <w:b/>
          </w:rPr>
          <w:delText>”</w:delText>
        </w:r>
      </w:del>
      <w:r>
        <w:t xml:space="preserve"> means the Legislative Council;</w:t>
      </w:r>
    </w:p>
    <w:p>
      <w:pPr>
        <w:pStyle w:val="Defstart"/>
      </w:pPr>
      <w:r>
        <w:rPr>
          <w:b/>
        </w:rPr>
        <w:lastRenderedPageBreak/>
        <w:tab/>
      </w:r>
      <w:del w:id="71" w:author="svcMRProcess" w:date="2020-02-15T04:46:00Z">
        <w:r>
          <w:rPr>
            <w:b/>
          </w:rPr>
          <w:delText>“</w:delText>
        </w:r>
      </w:del>
      <w:r>
        <w:rPr>
          <w:rStyle w:val="CharDefText"/>
        </w:rPr>
        <w:t>Deputy Electoral Commissioner</w:t>
      </w:r>
      <w:del w:id="72" w:author="svcMRProcess" w:date="2020-02-15T04:46:00Z">
        <w:r>
          <w:rPr>
            <w:b/>
          </w:rPr>
          <w:delText>”</w:delText>
        </w:r>
      </w:del>
      <w:r>
        <w:t xml:space="preserve"> means the person holding or acting in the office of Deputy Electoral Commissioner referred to in section 5A;</w:t>
      </w:r>
    </w:p>
    <w:p>
      <w:pPr>
        <w:pStyle w:val="Defstart"/>
        <w:spacing w:before="60"/>
      </w:pPr>
      <w:r>
        <w:rPr>
          <w:b/>
        </w:rPr>
        <w:tab/>
      </w:r>
      <w:del w:id="73" w:author="svcMRProcess" w:date="2020-02-15T04:46:00Z">
        <w:r>
          <w:rPr>
            <w:b/>
          </w:rPr>
          <w:delText>“</w:delText>
        </w:r>
      </w:del>
      <w:r>
        <w:rPr>
          <w:rStyle w:val="CharDefText"/>
        </w:rPr>
        <w:t>district</w:t>
      </w:r>
      <w:del w:id="74" w:author="svcMRProcess" w:date="2020-02-15T04:46:00Z">
        <w:r>
          <w:rPr>
            <w:b/>
          </w:rPr>
          <w:delText>”</w:delText>
        </w:r>
        <w:r>
          <w:delText>,</w:delText>
        </w:r>
      </w:del>
      <w:ins w:id="75" w:author="svcMRProcess" w:date="2020-02-15T04:46:00Z">
        <w:r>
          <w:t>,</w:t>
        </w:r>
      </w:ins>
      <w:r>
        <w:t xml:space="preserve"> in relation to the Assembly, means an electoral district for the election of a member of the Assembly and, in relation to the Council, means an electoral district that forms part of a region;</w:t>
      </w:r>
    </w:p>
    <w:p>
      <w:pPr>
        <w:pStyle w:val="Defstart"/>
        <w:spacing w:before="60"/>
      </w:pPr>
      <w:r>
        <w:tab/>
      </w:r>
      <w:del w:id="76" w:author="svcMRProcess" w:date="2020-02-15T04:46:00Z">
        <w:r>
          <w:rPr>
            <w:b/>
          </w:rPr>
          <w:delText>“</w:delText>
        </w:r>
      </w:del>
      <w:r>
        <w:rPr>
          <w:rStyle w:val="CharDefText"/>
        </w:rPr>
        <w:t>early ballot paper</w:t>
      </w:r>
      <w:del w:id="77" w:author="svcMRProcess" w:date="2020-02-15T04:46:00Z">
        <w:r>
          <w:rPr>
            <w:b/>
          </w:rPr>
          <w:delText>”</w:delText>
        </w:r>
      </w:del>
      <w:r>
        <w:t xml:space="preserve"> means a ballot paper issued under section 90 and </w:t>
      </w:r>
      <w:del w:id="78" w:author="svcMRProcess" w:date="2020-02-15T04:46:00Z">
        <w:r>
          <w:rPr>
            <w:b/>
          </w:rPr>
          <w:delText>“</w:delText>
        </w:r>
      </w:del>
      <w:r>
        <w:rPr>
          <w:rStyle w:val="CharDefText"/>
        </w:rPr>
        <w:t>early vote</w:t>
      </w:r>
      <w:del w:id="79" w:author="svcMRProcess" w:date="2020-02-15T04:46:00Z">
        <w:r>
          <w:rPr>
            <w:b/>
          </w:rPr>
          <w:delText>”</w:delText>
        </w:r>
      </w:del>
      <w:r>
        <w:t xml:space="preserve"> has a corresponding meaning;</w:t>
      </w:r>
    </w:p>
    <w:p>
      <w:pPr>
        <w:pStyle w:val="Defstart"/>
        <w:spacing w:before="60"/>
      </w:pPr>
      <w:r>
        <w:rPr>
          <w:b/>
        </w:rPr>
        <w:tab/>
      </w:r>
      <w:del w:id="80" w:author="svcMRProcess" w:date="2020-02-15T04:46:00Z">
        <w:r>
          <w:rPr>
            <w:b/>
          </w:rPr>
          <w:delText>“</w:delText>
        </w:r>
      </w:del>
      <w:r>
        <w:rPr>
          <w:rStyle w:val="CharDefText"/>
        </w:rPr>
        <w:t>election</w:t>
      </w:r>
      <w:del w:id="81" w:author="svcMRProcess" w:date="2020-02-15T04:46:00Z">
        <w:r>
          <w:rPr>
            <w:b/>
          </w:rPr>
          <w:delText>”</w:delText>
        </w:r>
      </w:del>
      <w:r>
        <w:t xml:space="preserve"> means an election in a region or an election in a district;</w:t>
      </w:r>
    </w:p>
    <w:p>
      <w:pPr>
        <w:pStyle w:val="Defstart"/>
        <w:spacing w:before="60"/>
      </w:pPr>
      <w:r>
        <w:rPr>
          <w:b/>
        </w:rPr>
        <w:tab/>
      </w:r>
      <w:del w:id="82" w:author="svcMRProcess" w:date="2020-02-15T04:46:00Z">
        <w:r>
          <w:rPr>
            <w:b/>
          </w:rPr>
          <w:delText>“</w:delText>
        </w:r>
      </w:del>
      <w:r>
        <w:rPr>
          <w:rStyle w:val="CharDefText"/>
        </w:rPr>
        <w:t>elector</w:t>
      </w:r>
      <w:del w:id="83" w:author="svcMRProcess" w:date="2020-02-15T04:46:00Z">
        <w:r>
          <w:rPr>
            <w:b/>
          </w:rPr>
          <w:delText>”</w:delText>
        </w:r>
      </w:del>
      <w:r>
        <w:t xml:space="preserve"> means any person whose name appears on a roll as an elector;</w:t>
      </w:r>
    </w:p>
    <w:p>
      <w:pPr>
        <w:pStyle w:val="Defstart"/>
        <w:spacing w:before="60"/>
      </w:pPr>
      <w:r>
        <w:rPr>
          <w:b/>
        </w:rPr>
        <w:tab/>
      </w:r>
      <w:del w:id="84" w:author="svcMRProcess" w:date="2020-02-15T04:46:00Z">
        <w:r>
          <w:rPr>
            <w:b/>
          </w:rPr>
          <w:delText>“</w:delText>
        </w:r>
      </w:del>
      <w:r>
        <w:rPr>
          <w:rStyle w:val="CharDefText"/>
        </w:rPr>
        <w:t>electoral census</w:t>
      </w:r>
      <w:del w:id="85" w:author="svcMRProcess" w:date="2020-02-15T04:46:00Z">
        <w:r>
          <w:rPr>
            <w:b/>
          </w:rPr>
          <w:delText>”</w:delText>
        </w:r>
      </w:del>
      <w:r>
        <w:t xml:space="preserve"> means any enumeration of persons eligible as electors for the Council or Assembly, made under the provisions of Part III;</w:t>
      </w:r>
    </w:p>
    <w:p>
      <w:pPr>
        <w:pStyle w:val="Defstart"/>
        <w:spacing w:before="60"/>
      </w:pPr>
      <w:r>
        <w:rPr>
          <w:b/>
        </w:rPr>
        <w:tab/>
      </w:r>
      <w:del w:id="86" w:author="svcMRProcess" w:date="2020-02-15T04:46:00Z">
        <w:r>
          <w:rPr>
            <w:b/>
          </w:rPr>
          <w:delText>“</w:delText>
        </w:r>
      </w:del>
      <w:r>
        <w:rPr>
          <w:rStyle w:val="CharDefText"/>
        </w:rPr>
        <w:t>Electoral Commissioner</w:t>
      </w:r>
      <w:del w:id="87" w:author="svcMRProcess" w:date="2020-02-15T04:46:00Z">
        <w:r>
          <w:rPr>
            <w:b/>
          </w:rPr>
          <w:delText>”</w:delText>
        </w:r>
      </w:del>
      <w:r>
        <w:t xml:space="preserve"> means the Electoral Commissioner appointed under this Act;</w:t>
      </w:r>
    </w:p>
    <w:p>
      <w:pPr>
        <w:pStyle w:val="Defstart"/>
      </w:pPr>
      <w:r>
        <w:rPr>
          <w:b/>
        </w:rPr>
        <w:tab/>
      </w:r>
      <w:del w:id="88" w:author="svcMRProcess" w:date="2020-02-15T04:46:00Z">
        <w:r>
          <w:rPr>
            <w:b/>
          </w:rPr>
          <w:delText>“</w:delText>
        </w:r>
      </w:del>
      <w:r>
        <w:rPr>
          <w:rStyle w:val="CharDefText"/>
        </w:rPr>
        <w:t>enrolment information</w:t>
      </w:r>
      <w:del w:id="89" w:author="svcMRProcess" w:date="2020-02-15T04:46:00Z">
        <w:r>
          <w:rPr>
            <w:b/>
          </w:rPr>
          <w:delText>”</w:delText>
        </w:r>
      </w:del>
      <w:r>
        <w:t xml:space="preserve"> means a roll, information on a roll or other information relating to electors;</w:t>
      </w:r>
    </w:p>
    <w:p>
      <w:pPr>
        <w:pStyle w:val="Defstart"/>
        <w:spacing w:before="60"/>
      </w:pPr>
      <w:r>
        <w:rPr>
          <w:b/>
        </w:rPr>
        <w:tab/>
      </w:r>
      <w:del w:id="90" w:author="svcMRProcess" w:date="2020-02-15T04:46:00Z">
        <w:r>
          <w:rPr>
            <w:b/>
          </w:rPr>
          <w:delText>“</w:delText>
        </w:r>
      </w:del>
      <w:r>
        <w:rPr>
          <w:rStyle w:val="CharDefText"/>
        </w:rPr>
        <w:t>general election</w:t>
      </w:r>
      <w:del w:id="91" w:author="svcMRProcess" w:date="2020-02-15T04:46:00Z">
        <w:r>
          <w:rPr>
            <w:b/>
          </w:rPr>
          <w:delText>”</w:delText>
        </w:r>
      </w:del>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del w:id="92" w:author="svcMRProcess" w:date="2020-02-15T04:46:00Z">
        <w:r>
          <w:rPr>
            <w:b/>
          </w:rPr>
          <w:delText>“</w:delText>
        </w:r>
      </w:del>
      <w:r>
        <w:rPr>
          <w:rStyle w:val="CharDefText"/>
        </w:rPr>
        <w:t>general polling place</w:t>
      </w:r>
      <w:del w:id="93" w:author="svcMRProcess" w:date="2020-02-15T04:46:00Z">
        <w:r>
          <w:rPr>
            <w:b/>
          </w:rPr>
          <w:delText>”</w:delText>
        </w:r>
      </w:del>
      <w:r>
        <w:t xml:space="preserve"> has the meaning given by section 100(3);</w:t>
      </w:r>
    </w:p>
    <w:p>
      <w:pPr>
        <w:pStyle w:val="Defstart"/>
        <w:spacing w:before="60"/>
      </w:pPr>
      <w:r>
        <w:rPr>
          <w:b/>
        </w:rPr>
        <w:tab/>
      </w:r>
      <w:del w:id="94" w:author="svcMRProcess" w:date="2020-02-15T04:46:00Z">
        <w:r>
          <w:rPr>
            <w:b/>
          </w:rPr>
          <w:delText>“</w:delText>
        </w:r>
      </w:del>
      <w:r>
        <w:rPr>
          <w:rStyle w:val="CharDefText"/>
        </w:rPr>
        <w:t>group</w:t>
      </w:r>
      <w:del w:id="95" w:author="svcMRProcess" w:date="2020-02-15T04:46:00Z">
        <w:r>
          <w:rPr>
            <w:b/>
          </w:rPr>
          <w:delText>”</w:delText>
        </w:r>
      </w:del>
      <w:r>
        <w:t xml:space="preserve"> means a group constituted in accordance with section 80;</w:t>
      </w:r>
    </w:p>
    <w:p>
      <w:pPr>
        <w:pStyle w:val="Defstart"/>
        <w:spacing w:before="60"/>
      </w:pPr>
      <w:r>
        <w:rPr>
          <w:b/>
        </w:rPr>
        <w:tab/>
      </w:r>
      <w:del w:id="96" w:author="svcMRProcess" w:date="2020-02-15T04:46:00Z">
        <w:r>
          <w:rPr>
            <w:b/>
          </w:rPr>
          <w:delText>“</w:delText>
        </w:r>
      </w:del>
      <w:r>
        <w:rPr>
          <w:rStyle w:val="CharDefText"/>
        </w:rPr>
        <w:t>hour of nomination</w:t>
      </w:r>
      <w:del w:id="97" w:author="svcMRProcess" w:date="2020-02-15T04:46:00Z">
        <w:r>
          <w:rPr>
            <w:b/>
          </w:rPr>
          <w:delText>”</w:delText>
        </w:r>
      </w:del>
      <w:r>
        <w:t xml:space="preserve"> means the hour fixed by section 85(2);</w:t>
      </w:r>
    </w:p>
    <w:p>
      <w:pPr>
        <w:pStyle w:val="Defstart"/>
        <w:spacing w:before="60"/>
      </w:pPr>
      <w:r>
        <w:rPr>
          <w:b/>
        </w:rPr>
        <w:tab/>
      </w:r>
      <w:del w:id="98" w:author="svcMRProcess" w:date="2020-02-15T04:46:00Z">
        <w:r>
          <w:rPr>
            <w:b/>
          </w:rPr>
          <w:delText>“</w:delText>
        </w:r>
      </w:del>
      <w:r>
        <w:rPr>
          <w:rStyle w:val="CharDefText"/>
        </w:rPr>
        <w:t>officer</w:t>
      </w:r>
      <w:del w:id="99" w:author="svcMRProcess" w:date="2020-02-15T04:46:00Z">
        <w:r>
          <w:rPr>
            <w:b/>
          </w:rPr>
          <w:delText>”</w:delText>
        </w:r>
      </w:del>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lastRenderedPageBreak/>
        <w:tab/>
      </w:r>
      <w:del w:id="100" w:author="svcMRProcess" w:date="2020-02-15T04:46:00Z">
        <w:r>
          <w:rPr>
            <w:b/>
          </w:rPr>
          <w:delText>“</w:delText>
        </w:r>
      </w:del>
      <w:r>
        <w:rPr>
          <w:rStyle w:val="CharDefText"/>
        </w:rPr>
        <w:t>official paper</w:t>
      </w:r>
      <w:del w:id="101" w:author="svcMRProcess" w:date="2020-02-15T04:46:00Z">
        <w:r>
          <w:rPr>
            <w:b/>
          </w:rPr>
          <w:delText>”</w:delText>
        </w:r>
      </w:del>
      <w:r>
        <w:t xml:space="preserve"> means paper referred to in section 113(4);</w:t>
      </w:r>
    </w:p>
    <w:p>
      <w:pPr>
        <w:pStyle w:val="Defstart"/>
      </w:pPr>
      <w:r>
        <w:tab/>
      </w:r>
      <w:del w:id="102" w:author="svcMRProcess" w:date="2020-02-15T04:46:00Z">
        <w:r>
          <w:rPr>
            <w:b/>
          </w:rPr>
          <w:delText>“</w:delText>
        </w:r>
      </w:del>
      <w:r>
        <w:rPr>
          <w:rStyle w:val="CharDefText"/>
        </w:rPr>
        <w:t>political party</w:t>
      </w:r>
      <w:del w:id="103" w:author="svcMRProcess" w:date="2020-02-15T04:46:00Z">
        <w:r>
          <w:rPr>
            <w:b/>
          </w:rPr>
          <w:delText>”</w:delText>
        </w:r>
      </w:del>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del w:id="104" w:author="svcMRProcess" w:date="2020-02-15T04:46:00Z">
        <w:r>
          <w:rPr>
            <w:b/>
          </w:rPr>
          <w:delText>“</w:delText>
        </w:r>
      </w:del>
      <w:r>
        <w:rPr>
          <w:rStyle w:val="CharDefText"/>
        </w:rPr>
        <w:t>polling place</w:t>
      </w:r>
      <w:del w:id="105" w:author="svcMRProcess" w:date="2020-02-15T04:46:00Z">
        <w:r>
          <w:rPr>
            <w:b/>
          </w:rPr>
          <w:delText>”</w:delText>
        </w:r>
      </w:del>
      <w:r>
        <w:t xml:space="preserve"> means any building or structure in which the polling at elections is appointed to take place;</w:t>
      </w:r>
    </w:p>
    <w:p>
      <w:pPr>
        <w:pStyle w:val="Defstart"/>
      </w:pPr>
      <w:r>
        <w:rPr>
          <w:b/>
        </w:rPr>
        <w:tab/>
      </w:r>
      <w:del w:id="106" w:author="svcMRProcess" w:date="2020-02-15T04:46:00Z">
        <w:r>
          <w:rPr>
            <w:b/>
          </w:rPr>
          <w:delText>“</w:delText>
        </w:r>
      </w:del>
      <w:r>
        <w:rPr>
          <w:rStyle w:val="CharDefText"/>
        </w:rPr>
        <w:t>President</w:t>
      </w:r>
      <w:del w:id="107" w:author="svcMRProcess" w:date="2020-02-15T04:46:00Z">
        <w:r>
          <w:rPr>
            <w:b/>
          </w:rPr>
          <w:delText>”</w:delText>
        </w:r>
      </w:del>
      <w:r>
        <w:t xml:space="preserve"> means the President of the Legislative Council;</w:t>
      </w:r>
    </w:p>
    <w:p>
      <w:pPr>
        <w:pStyle w:val="Defstart"/>
      </w:pPr>
      <w:r>
        <w:rPr>
          <w:b/>
        </w:rPr>
        <w:tab/>
      </w:r>
      <w:del w:id="108" w:author="svcMRProcess" w:date="2020-02-15T04:46:00Z">
        <w:r>
          <w:rPr>
            <w:b/>
          </w:rPr>
          <w:delText>“</w:delText>
        </w:r>
      </w:del>
      <w:r>
        <w:rPr>
          <w:rStyle w:val="CharDefText"/>
        </w:rPr>
        <w:t>prison</w:t>
      </w:r>
      <w:del w:id="109" w:author="svcMRProcess" w:date="2020-02-15T04:46:00Z">
        <w:r>
          <w:rPr>
            <w:b/>
          </w:rPr>
          <w:delText>”</w:delText>
        </w:r>
      </w:del>
      <w:r>
        <w:t xml:space="preserve"> means a prison within the meaning of that expression as defined by section 3 of the </w:t>
      </w:r>
      <w:r>
        <w:rPr>
          <w:i/>
        </w:rPr>
        <w:t>Prisons Act 1981</w:t>
      </w:r>
      <w:r>
        <w:t>;</w:t>
      </w:r>
    </w:p>
    <w:p>
      <w:pPr>
        <w:pStyle w:val="Defstart"/>
      </w:pPr>
      <w:r>
        <w:rPr>
          <w:b/>
        </w:rPr>
        <w:tab/>
      </w:r>
      <w:del w:id="110" w:author="svcMRProcess" w:date="2020-02-15T04:46:00Z">
        <w:r>
          <w:rPr>
            <w:b/>
          </w:rPr>
          <w:delText>“</w:delText>
        </w:r>
      </w:del>
      <w:r>
        <w:rPr>
          <w:rStyle w:val="CharDefText"/>
        </w:rPr>
        <w:t>referendum</w:t>
      </w:r>
      <w:del w:id="111" w:author="svcMRProcess" w:date="2020-02-15T04:46:00Z">
        <w:r>
          <w:rPr>
            <w:b/>
          </w:rPr>
          <w:delText>”</w:delText>
        </w:r>
      </w:del>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del w:id="112" w:author="svcMRProcess" w:date="2020-02-15T04:46:00Z">
        <w:r>
          <w:rPr>
            <w:b/>
          </w:rPr>
          <w:delText>“</w:delText>
        </w:r>
      </w:del>
      <w:r>
        <w:rPr>
          <w:rStyle w:val="CharDefText"/>
        </w:rPr>
        <w:t>region</w:t>
      </w:r>
      <w:del w:id="113" w:author="svcMRProcess" w:date="2020-02-15T04:46:00Z">
        <w:r>
          <w:rPr>
            <w:b/>
          </w:rPr>
          <w:delText>”</w:delText>
        </w:r>
      </w:del>
      <w:r>
        <w:t xml:space="preserve"> means an electoral region for the election of members of the Council;</w:t>
      </w:r>
    </w:p>
    <w:p>
      <w:pPr>
        <w:pStyle w:val="Defstart"/>
      </w:pPr>
      <w:r>
        <w:tab/>
      </w:r>
      <w:del w:id="114" w:author="svcMRProcess" w:date="2020-02-15T04:46:00Z">
        <w:r>
          <w:rPr>
            <w:b/>
          </w:rPr>
          <w:delText>“</w:delText>
        </w:r>
      </w:del>
      <w:r>
        <w:rPr>
          <w:rStyle w:val="CharDefText"/>
        </w:rPr>
        <w:t>registered political party</w:t>
      </w:r>
      <w:del w:id="115" w:author="svcMRProcess" w:date="2020-02-15T04:46:00Z">
        <w:r>
          <w:rPr>
            <w:b/>
          </w:rPr>
          <w:delText>”</w:delText>
        </w:r>
      </w:del>
      <w:r>
        <w:t xml:space="preserve"> has the meaning given by section 62C;</w:t>
      </w:r>
    </w:p>
    <w:p>
      <w:pPr>
        <w:pStyle w:val="Defstart"/>
      </w:pPr>
      <w:r>
        <w:rPr>
          <w:b/>
        </w:rPr>
        <w:tab/>
      </w:r>
      <w:del w:id="116" w:author="svcMRProcess" w:date="2020-02-15T04:46:00Z">
        <w:r>
          <w:rPr>
            <w:b/>
          </w:rPr>
          <w:delText>“</w:delText>
        </w:r>
      </w:del>
      <w:r>
        <w:rPr>
          <w:rStyle w:val="CharDefText"/>
        </w:rPr>
        <w:t>relevant citizenship law</w:t>
      </w:r>
      <w:del w:id="117" w:author="svcMRProcess" w:date="2020-02-15T04:46:00Z">
        <w:r>
          <w:rPr>
            <w:b/>
          </w:rPr>
          <w:delText>”</w:delText>
        </w:r>
      </w:del>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del w:id="118" w:author="svcMRProcess" w:date="2020-02-15T04:46:00Z">
        <w:r>
          <w:rPr>
            <w:b/>
          </w:rPr>
          <w:delText>“</w:delText>
        </w:r>
      </w:del>
      <w:r>
        <w:rPr>
          <w:rStyle w:val="CharDefText"/>
        </w:rPr>
        <w:t>relevant number</w:t>
      </w:r>
      <w:del w:id="119" w:author="svcMRProcess" w:date="2020-02-15T04:46:00Z">
        <w:r>
          <w:rPr>
            <w:b/>
          </w:rPr>
          <w:delText>”</w:delText>
        </w:r>
        <w:r>
          <w:delText>,</w:delText>
        </w:r>
      </w:del>
      <w:ins w:id="120" w:author="svcMRProcess" w:date="2020-02-15T04:46:00Z">
        <w:r>
          <w:t>,</w:t>
        </w:r>
      </w:ins>
      <w:r>
        <w:t xml:space="preserve"> in relation to an election in a region, means the number of members of the Council that are to be returned at the election;</w:t>
      </w:r>
    </w:p>
    <w:p>
      <w:pPr>
        <w:pStyle w:val="Defstart"/>
      </w:pPr>
      <w:r>
        <w:rPr>
          <w:b/>
        </w:rPr>
        <w:tab/>
      </w:r>
      <w:del w:id="121" w:author="svcMRProcess" w:date="2020-02-15T04:46:00Z">
        <w:r>
          <w:rPr>
            <w:b/>
          </w:rPr>
          <w:delText>“</w:delText>
        </w:r>
      </w:del>
      <w:r>
        <w:rPr>
          <w:rStyle w:val="CharDefText"/>
        </w:rPr>
        <w:t>Returning Officer</w:t>
      </w:r>
      <w:del w:id="122" w:author="svcMRProcess" w:date="2020-02-15T04:46:00Z">
        <w:r>
          <w:rPr>
            <w:b/>
          </w:rPr>
          <w:delText>”</w:delText>
        </w:r>
      </w:del>
      <w:r>
        <w:t xml:space="preserve"> includes Deputy Returning Officer; </w:t>
      </w:r>
    </w:p>
    <w:p>
      <w:pPr>
        <w:pStyle w:val="Defstart"/>
      </w:pPr>
      <w:r>
        <w:rPr>
          <w:b/>
        </w:rPr>
        <w:tab/>
      </w:r>
      <w:del w:id="123" w:author="svcMRProcess" w:date="2020-02-15T04:46:00Z">
        <w:r>
          <w:rPr>
            <w:b/>
          </w:rPr>
          <w:delText>“</w:delText>
        </w:r>
      </w:del>
      <w:r>
        <w:rPr>
          <w:rStyle w:val="CharDefText"/>
        </w:rPr>
        <w:t>roll</w:t>
      </w:r>
      <w:del w:id="124" w:author="svcMRProcess" w:date="2020-02-15T04:46:00Z">
        <w:r>
          <w:rPr>
            <w:b/>
          </w:rPr>
          <w:delText>”</w:delText>
        </w:r>
      </w:del>
      <w:r>
        <w:t xml:space="preserve"> means an electoral roll under this Act;</w:t>
      </w:r>
    </w:p>
    <w:p>
      <w:pPr>
        <w:pStyle w:val="Defstart"/>
      </w:pPr>
      <w:r>
        <w:tab/>
      </w:r>
      <w:del w:id="125" w:author="svcMRProcess" w:date="2020-02-15T04:46:00Z">
        <w:r>
          <w:rPr>
            <w:b/>
          </w:rPr>
          <w:delText>“</w:delText>
        </w:r>
      </w:del>
      <w:r>
        <w:rPr>
          <w:rStyle w:val="CharDefText"/>
        </w:rPr>
        <w:t>secretary</w:t>
      </w:r>
      <w:del w:id="126" w:author="svcMRProcess" w:date="2020-02-15T04:46:00Z">
        <w:r>
          <w:rPr>
            <w:b/>
          </w:rPr>
          <w:delText>”</w:delText>
        </w:r>
        <w:r>
          <w:delText>,</w:delText>
        </w:r>
      </w:del>
      <w:ins w:id="127" w:author="svcMRProcess" w:date="2020-02-15T04:46:00Z">
        <w:r>
          <w:t>,</w:t>
        </w:r>
      </w:ins>
      <w:r>
        <w:t xml:space="preserve"> in relation to a political party, means the person who holds the office of secretary or chief administrative officer (however described) of the party;</w:t>
      </w:r>
    </w:p>
    <w:p>
      <w:pPr>
        <w:pStyle w:val="Defstart"/>
      </w:pPr>
      <w:r>
        <w:rPr>
          <w:b/>
        </w:rPr>
        <w:tab/>
      </w:r>
      <w:del w:id="128" w:author="svcMRProcess" w:date="2020-02-15T04:46:00Z">
        <w:r>
          <w:rPr>
            <w:b/>
          </w:rPr>
          <w:delText>“</w:delText>
        </w:r>
      </w:del>
      <w:r>
        <w:rPr>
          <w:rStyle w:val="CharDefText"/>
        </w:rPr>
        <w:t>single member election</w:t>
      </w:r>
      <w:del w:id="129" w:author="svcMRProcess" w:date="2020-02-15T04:46:00Z">
        <w:r>
          <w:rPr>
            <w:b/>
          </w:rPr>
          <w:delText>”</w:delText>
        </w:r>
      </w:del>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del w:id="130" w:author="svcMRProcess" w:date="2020-02-15T04:46:00Z">
        <w:r>
          <w:rPr>
            <w:b/>
          </w:rPr>
          <w:delText>“</w:delText>
        </w:r>
      </w:del>
      <w:r>
        <w:rPr>
          <w:rStyle w:val="CharDefText"/>
        </w:rPr>
        <w:t>Speaker</w:t>
      </w:r>
      <w:del w:id="131" w:author="svcMRProcess" w:date="2020-02-15T04:46:00Z">
        <w:r>
          <w:rPr>
            <w:b/>
          </w:rPr>
          <w:delText>”</w:delText>
        </w:r>
      </w:del>
      <w:r>
        <w:t xml:space="preserve"> means the Speaker of the Legislative Assembly;</w:t>
      </w:r>
    </w:p>
    <w:p>
      <w:pPr>
        <w:pStyle w:val="Defstart"/>
      </w:pPr>
      <w:r>
        <w:rPr>
          <w:b/>
        </w:rPr>
        <w:tab/>
      </w:r>
      <w:del w:id="132" w:author="svcMRProcess" w:date="2020-02-15T04:46:00Z">
        <w:r>
          <w:rPr>
            <w:b/>
          </w:rPr>
          <w:delText>“</w:delText>
        </w:r>
      </w:del>
      <w:r>
        <w:rPr>
          <w:rStyle w:val="CharDefText"/>
        </w:rPr>
        <w:t>sub</w:t>
      </w:r>
      <w:r>
        <w:rPr>
          <w:rStyle w:val="CharDefText"/>
        </w:rPr>
        <w:noBreakHyphen/>
        <w:t>district</w:t>
      </w:r>
      <w:del w:id="133" w:author="svcMRProcess" w:date="2020-02-15T04:46:00Z">
        <w:r>
          <w:rPr>
            <w:b/>
          </w:rPr>
          <w:delText>”</w:delText>
        </w:r>
      </w:del>
      <w:r>
        <w:t xml:space="preserve"> means a portion of a district the boundaries of which have been defined under the provisions of section 100;</w:t>
      </w:r>
    </w:p>
    <w:p>
      <w:pPr>
        <w:pStyle w:val="Defstart"/>
      </w:pPr>
      <w:r>
        <w:rPr>
          <w:b/>
        </w:rPr>
        <w:tab/>
      </w:r>
      <w:del w:id="134" w:author="svcMRProcess" w:date="2020-02-15T04:46:00Z">
        <w:r>
          <w:rPr>
            <w:b/>
          </w:rPr>
          <w:delText>“</w:delText>
        </w:r>
      </w:del>
      <w:r>
        <w:rPr>
          <w:rStyle w:val="CharDefText"/>
        </w:rPr>
        <w:t>voting ticket</w:t>
      </w:r>
      <w:del w:id="135" w:author="svcMRProcess" w:date="2020-02-15T04:46:00Z">
        <w:r>
          <w:rPr>
            <w:b/>
          </w:rPr>
          <w:delText>”</w:delText>
        </w:r>
      </w:del>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del w:id="136" w:author="svcMRProcess" w:date="2020-02-15T04:46:00Z">
        <w:r>
          <w:rPr>
            <w:b/>
          </w:rPr>
          <w:delText>“</w:delText>
        </w:r>
      </w:del>
      <w:r>
        <w:rPr>
          <w:rStyle w:val="CharDefText"/>
        </w:rPr>
        <w:t>voting ticket square</w:t>
      </w:r>
      <w:del w:id="137" w:author="svcMRProcess" w:date="2020-02-15T04:46:00Z">
        <w:r>
          <w:rPr>
            <w:b/>
          </w:rPr>
          <w:delText>”</w:delText>
        </w:r>
      </w:del>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del w:id="138" w:author="svcMRProcess" w:date="2020-02-15T04:46:00Z">
        <w:r>
          <w:rPr>
            <w:b/>
          </w:rPr>
          <w:delText>“</w:delText>
        </w:r>
      </w:del>
      <w:r>
        <w:rPr>
          <w:rStyle w:val="CharDefText"/>
        </w:rPr>
        <w:t>writ</w:t>
      </w:r>
      <w:del w:id="139" w:author="svcMRProcess" w:date="2020-02-15T04:46:00Z">
        <w:r>
          <w:rPr>
            <w:b/>
          </w:rPr>
          <w:delText>”</w:delText>
        </w:r>
      </w:del>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140" w:name="_Toc72574039"/>
      <w:bookmarkStart w:id="141" w:name="_Toc72896870"/>
      <w:bookmarkStart w:id="142" w:name="_Toc89515758"/>
      <w:bookmarkStart w:id="143" w:name="_Toc97025570"/>
      <w:bookmarkStart w:id="144" w:name="_Toc102288533"/>
      <w:bookmarkStart w:id="145" w:name="_Toc102871777"/>
      <w:bookmarkStart w:id="146" w:name="_Toc104362903"/>
      <w:bookmarkStart w:id="147" w:name="_Toc104363264"/>
      <w:bookmarkStart w:id="148" w:name="_Toc104615544"/>
      <w:bookmarkStart w:id="149" w:name="_Toc104615905"/>
      <w:bookmarkStart w:id="150" w:name="_Toc109440811"/>
      <w:bookmarkStart w:id="151" w:name="_Toc113076795"/>
      <w:bookmarkStart w:id="152" w:name="_Toc113687462"/>
      <w:bookmarkStart w:id="153" w:name="_Toc113847201"/>
      <w:bookmarkStart w:id="154" w:name="_Toc113853078"/>
      <w:bookmarkStart w:id="155" w:name="_Toc115598516"/>
      <w:bookmarkStart w:id="156" w:name="_Toc115598874"/>
      <w:bookmarkStart w:id="157" w:name="_Toc128391999"/>
      <w:bookmarkStart w:id="158" w:name="_Toc129061666"/>
      <w:bookmarkStart w:id="159" w:name="_Toc149726216"/>
      <w:bookmarkStart w:id="160" w:name="_Toc149729054"/>
      <w:bookmarkStart w:id="161" w:name="_Toc153682029"/>
      <w:bookmarkStart w:id="162" w:name="_Toc156292098"/>
      <w:bookmarkStart w:id="163" w:name="_Toc157850442"/>
      <w:bookmarkStart w:id="164" w:name="_Toc160600549"/>
      <w:bookmarkStart w:id="165" w:name="_Toc179880260"/>
      <w:bookmarkStart w:id="166" w:name="_Toc179960642"/>
      <w:bookmarkStart w:id="167" w:name="_Toc183580874"/>
      <w:bookmarkStart w:id="168" w:name="_Toc183946390"/>
      <w:bookmarkStart w:id="169" w:name="_Toc183946952"/>
      <w:bookmarkStart w:id="170" w:name="_Toc184007228"/>
      <w:bookmarkStart w:id="171" w:name="_Toc184444614"/>
      <w:bookmarkStart w:id="172" w:name="_Toc184459590"/>
      <w:bookmarkStart w:id="173" w:name="_Toc185907549"/>
      <w:bookmarkStart w:id="174" w:name="_Toc202765644"/>
      <w:bookmarkStart w:id="175" w:name="_Toc202766023"/>
      <w:bookmarkStart w:id="176" w:name="_Toc203215043"/>
      <w:bookmarkStart w:id="177" w:name="_Toc203275269"/>
      <w:bookmarkStart w:id="178" w:name="_Toc205285776"/>
      <w:r>
        <w:rPr>
          <w:rStyle w:val="CharPartNo"/>
        </w:rPr>
        <w:t>Part II</w:t>
      </w:r>
      <w:r>
        <w:rPr>
          <w:rStyle w:val="CharDivNo"/>
        </w:rPr>
        <w:t> </w:t>
      </w:r>
      <w:r>
        <w:t>—</w:t>
      </w:r>
      <w:r>
        <w:rPr>
          <w:rStyle w:val="CharDivText"/>
        </w:rPr>
        <w:t> </w:t>
      </w:r>
      <w:r>
        <w:rPr>
          <w:rStyle w:val="CharPartText"/>
        </w:rPr>
        <w:t>Administration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98763738"/>
      <w:bookmarkStart w:id="180" w:name="_Toc51564897"/>
      <w:bookmarkStart w:id="181" w:name="_Toc205285777"/>
      <w:bookmarkStart w:id="182" w:name="_Toc203275270"/>
      <w:r>
        <w:rPr>
          <w:rStyle w:val="CharSectno"/>
        </w:rPr>
        <w:t>4A</w:t>
      </w:r>
      <w:r>
        <w:rPr>
          <w:snapToGrid w:val="0"/>
        </w:rPr>
        <w:t xml:space="preserve">. </w:t>
      </w:r>
      <w:r>
        <w:rPr>
          <w:snapToGrid w:val="0"/>
        </w:rPr>
        <w:tab/>
        <w:t>Western Australian Electoral Commission</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83" w:name="_Toc498763739"/>
      <w:bookmarkStart w:id="184" w:name="_Toc51564898"/>
      <w:bookmarkStart w:id="185" w:name="_Toc205285778"/>
      <w:bookmarkStart w:id="186" w:name="_Toc203275271"/>
      <w:r>
        <w:rPr>
          <w:rStyle w:val="CharSectno"/>
        </w:rPr>
        <w:t>5</w:t>
      </w:r>
      <w:r>
        <w:rPr>
          <w:snapToGrid w:val="0"/>
        </w:rPr>
        <w:t>.</w:t>
      </w:r>
      <w:r>
        <w:rPr>
          <w:snapToGrid w:val="0"/>
        </w:rPr>
        <w:tab/>
        <w:t>Electoral Commissioner</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87" w:name="_Toc498763740"/>
      <w:bookmarkStart w:id="188" w:name="_Toc51564899"/>
      <w:bookmarkStart w:id="189" w:name="_Toc205285779"/>
      <w:bookmarkStart w:id="190" w:name="_Toc203275272"/>
      <w:r>
        <w:rPr>
          <w:rStyle w:val="CharSectno"/>
        </w:rPr>
        <w:t>5A</w:t>
      </w:r>
      <w:r>
        <w:rPr>
          <w:snapToGrid w:val="0"/>
        </w:rPr>
        <w:t xml:space="preserve">. </w:t>
      </w:r>
      <w:r>
        <w:rPr>
          <w:snapToGrid w:val="0"/>
        </w:rPr>
        <w:tab/>
        <w:t>Deputy Electoral Commissioner</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91" w:name="_Toc498763741"/>
      <w:bookmarkStart w:id="192" w:name="_Toc51564900"/>
      <w:bookmarkStart w:id="193" w:name="_Toc205285780"/>
      <w:bookmarkStart w:id="194" w:name="_Toc203275273"/>
      <w:r>
        <w:rPr>
          <w:rStyle w:val="CharSectno"/>
        </w:rPr>
        <w:t>5B</w:t>
      </w:r>
      <w:r>
        <w:rPr>
          <w:snapToGrid w:val="0"/>
        </w:rPr>
        <w:t xml:space="preserve">. </w:t>
      </w:r>
      <w:r>
        <w:rPr>
          <w:snapToGrid w:val="0"/>
        </w:rPr>
        <w:tab/>
        <w:t>Appointment, terms and conditions etc. of Electoral Commissioner and Deputy Electoral Commissioner</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In this section and sections 5C and 5E </w:t>
      </w:r>
      <w:del w:id="195" w:author="svcMRProcess" w:date="2020-02-15T04:46:00Z">
        <w:r>
          <w:rPr>
            <w:b/>
            <w:snapToGrid w:val="0"/>
          </w:rPr>
          <w:delText>“</w:delText>
        </w:r>
      </w:del>
      <w:r>
        <w:rPr>
          <w:rStyle w:val="CharDefText"/>
        </w:rPr>
        <w:t>Electoral Commissioner</w:t>
      </w:r>
      <w:del w:id="196" w:author="svcMRProcess" w:date="2020-02-15T04:46:00Z">
        <w:r>
          <w:rPr>
            <w:b/>
            <w:snapToGrid w:val="0"/>
          </w:rPr>
          <w:delText>”</w:delText>
        </w:r>
      </w:del>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97" w:name="_Toc498763742"/>
      <w:bookmarkStart w:id="198" w:name="_Toc51564901"/>
      <w:bookmarkStart w:id="199" w:name="_Toc205285781"/>
      <w:bookmarkStart w:id="200" w:name="_Toc203275274"/>
      <w:r>
        <w:rPr>
          <w:rStyle w:val="CharSectno"/>
        </w:rPr>
        <w:t>5C</w:t>
      </w:r>
      <w:r>
        <w:rPr>
          <w:snapToGrid w:val="0"/>
        </w:rPr>
        <w:t xml:space="preserve">. </w:t>
      </w:r>
      <w:r>
        <w:rPr>
          <w:snapToGrid w:val="0"/>
        </w:rPr>
        <w:tab/>
        <w:t>Removal or suspension of Electoral Commissioner or Deputy Electoral Commissioner</w:t>
      </w:r>
      <w:bookmarkEnd w:id="197"/>
      <w:bookmarkEnd w:id="198"/>
      <w:bookmarkEnd w:id="199"/>
      <w:bookmarkEnd w:id="200"/>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201" w:name="_Toc498763743"/>
      <w:bookmarkStart w:id="202" w:name="_Toc51564902"/>
      <w:bookmarkStart w:id="203" w:name="_Toc205285782"/>
      <w:bookmarkStart w:id="204" w:name="_Toc203275275"/>
      <w:r>
        <w:rPr>
          <w:rStyle w:val="CharSectno"/>
        </w:rPr>
        <w:t>5D</w:t>
      </w:r>
      <w:r>
        <w:rPr>
          <w:snapToGrid w:val="0"/>
        </w:rPr>
        <w:t xml:space="preserve">. </w:t>
      </w:r>
      <w:r>
        <w:rPr>
          <w:snapToGrid w:val="0"/>
        </w:rPr>
        <w:tab/>
        <w:t>Acting appointments</w:t>
      </w:r>
      <w:bookmarkEnd w:id="201"/>
      <w:bookmarkEnd w:id="202"/>
      <w:bookmarkEnd w:id="203"/>
      <w:bookmarkEnd w:id="204"/>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205" w:name="_Toc498763744"/>
      <w:bookmarkStart w:id="206" w:name="_Toc51564903"/>
      <w:bookmarkStart w:id="207" w:name="_Toc205285783"/>
      <w:bookmarkStart w:id="208" w:name="_Toc20327527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209" w:name="_Toc498763745"/>
      <w:bookmarkStart w:id="210" w:name="_Toc51564904"/>
      <w:bookmarkStart w:id="211" w:name="_Toc205285784"/>
      <w:bookmarkStart w:id="212" w:name="_Toc203275277"/>
      <w:r>
        <w:rPr>
          <w:rStyle w:val="CharSectno"/>
        </w:rPr>
        <w:t>5F</w:t>
      </w:r>
      <w:r>
        <w:rPr>
          <w:snapToGrid w:val="0"/>
        </w:rPr>
        <w:t xml:space="preserve">. </w:t>
      </w:r>
      <w:r>
        <w:rPr>
          <w:snapToGrid w:val="0"/>
        </w:rPr>
        <w:tab/>
        <w:t>Functions of Electoral Commissioner</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213" w:name="_Toc498763746"/>
      <w:bookmarkStart w:id="214" w:name="_Toc51564905"/>
      <w:bookmarkStart w:id="215" w:name="_Toc205285785"/>
      <w:bookmarkStart w:id="216" w:name="_Toc203275278"/>
      <w:r>
        <w:rPr>
          <w:rStyle w:val="CharSectno"/>
        </w:rPr>
        <w:t>5G</w:t>
      </w:r>
      <w:r>
        <w:rPr>
          <w:snapToGrid w:val="0"/>
        </w:rPr>
        <w:t xml:space="preserve">. </w:t>
      </w:r>
      <w:r>
        <w:rPr>
          <w:snapToGrid w:val="0"/>
        </w:rPr>
        <w:tab/>
        <w:t>Delegation by Electoral Commissioner</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217" w:name="_Toc498763747"/>
      <w:bookmarkStart w:id="218" w:name="_Toc51564906"/>
      <w:bookmarkStart w:id="219" w:name="_Toc205285786"/>
      <w:bookmarkStart w:id="220" w:name="_Toc203275279"/>
      <w:r>
        <w:rPr>
          <w:rStyle w:val="CharSectno"/>
        </w:rPr>
        <w:t>5H</w:t>
      </w:r>
      <w:r>
        <w:rPr>
          <w:snapToGrid w:val="0"/>
        </w:rPr>
        <w:t xml:space="preserve">. </w:t>
      </w:r>
      <w:r>
        <w:rPr>
          <w:snapToGrid w:val="0"/>
        </w:rPr>
        <w:tab/>
        <w:t>Functions of Deputy Electoral Commissioner</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221" w:name="_Toc498763748"/>
      <w:bookmarkStart w:id="222" w:name="_Toc51564907"/>
      <w:bookmarkStart w:id="223" w:name="_Toc205285787"/>
      <w:bookmarkStart w:id="224" w:name="_Toc203275280"/>
      <w:r>
        <w:rPr>
          <w:rStyle w:val="CharSectno"/>
        </w:rPr>
        <w:t>6</w:t>
      </w:r>
      <w:r>
        <w:rPr>
          <w:snapToGrid w:val="0"/>
        </w:rPr>
        <w:t>.</w:t>
      </w:r>
      <w:r>
        <w:rPr>
          <w:snapToGrid w:val="0"/>
        </w:rPr>
        <w:tab/>
        <w:t>Enrolment officers and Returning Officers</w:t>
      </w:r>
      <w:bookmarkEnd w:id="221"/>
      <w:bookmarkEnd w:id="222"/>
      <w:bookmarkEnd w:id="223"/>
      <w:bookmarkEnd w:id="224"/>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225" w:name="_Toc498763749"/>
      <w:bookmarkStart w:id="226" w:name="_Toc51564908"/>
      <w:bookmarkStart w:id="227" w:name="_Toc205285788"/>
      <w:bookmarkStart w:id="228" w:name="_Toc203275281"/>
      <w:r>
        <w:rPr>
          <w:rStyle w:val="CharSectno"/>
        </w:rPr>
        <w:t>7</w:t>
      </w:r>
      <w:r>
        <w:rPr>
          <w:snapToGrid w:val="0"/>
        </w:rPr>
        <w:t>.</w:t>
      </w:r>
      <w:r>
        <w:rPr>
          <w:snapToGrid w:val="0"/>
        </w:rPr>
        <w:tab/>
        <w:t>Substitutes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229" w:name="_Toc498763750"/>
      <w:bookmarkStart w:id="230" w:name="_Toc51564909"/>
      <w:bookmarkStart w:id="231" w:name="_Toc205285789"/>
      <w:bookmarkStart w:id="232" w:name="_Toc203275282"/>
      <w:r>
        <w:rPr>
          <w:rStyle w:val="CharSectno"/>
        </w:rPr>
        <w:t>9</w:t>
      </w:r>
      <w:r>
        <w:rPr>
          <w:snapToGrid w:val="0"/>
        </w:rPr>
        <w:t>.</w:t>
      </w:r>
      <w:r>
        <w:rPr>
          <w:snapToGrid w:val="0"/>
        </w:rPr>
        <w:tab/>
        <w:t>Returning Officers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233" w:name="_Toc498763751"/>
      <w:bookmarkStart w:id="234" w:name="_Toc51564910"/>
      <w:bookmarkStart w:id="235" w:name="_Toc205285790"/>
      <w:bookmarkStart w:id="236" w:name="_Toc203275283"/>
      <w:r>
        <w:rPr>
          <w:rStyle w:val="CharSectno"/>
        </w:rPr>
        <w:t>10</w:t>
      </w:r>
      <w:r>
        <w:rPr>
          <w:snapToGrid w:val="0"/>
        </w:rPr>
        <w:t>.</w:t>
      </w:r>
      <w:r>
        <w:rPr>
          <w:snapToGrid w:val="0"/>
        </w:rPr>
        <w:tab/>
        <w:t>Deputy Returning Officers</w:t>
      </w:r>
      <w:bookmarkEnd w:id="233"/>
      <w:bookmarkEnd w:id="234"/>
      <w:bookmarkEnd w:id="235"/>
      <w:bookmarkEnd w:id="236"/>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237" w:name="_Toc498763752"/>
      <w:bookmarkStart w:id="238" w:name="_Toc51564911"/>
      <w:bookmarkStart w:id="239" w:name="_Toc205285791"/>
      <w:bookmarkStart w:id="240" w:name="_Toc203275284"/>
      <w:r>
        <w:rPr>
          <w:rStyle w:val="CharSectno"/>
        </w:rPr>
        <w:t>13</w:t>
      </w:r>
      <w:r>
        <w:rPr>
          <w:snapToGrid w:val="0"/>
        </w:rPr>
        <w:t>.</w:t>
      </w:r>
      <w:r>
        <w:rPr>
          <w:snapToGrid w:val="0"/>
        </w:rPr>
        <w:tab/>
        <w:t>Resignation of Returning Officer after issue of writ</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241" w:name="_Toc498763753"/>
      <w:bookmarkStart w:id="242" w:name="_Toc51564912"/>
      <w:bookmarkStart w:id="243" w:name="_Toc205285792"/>
      <w:bookmarkStart w:id="244" w:name="_Toc203275285"/>
      <w:r>
        <w:rPr>
          <w:rStyle w:val="CharSectno"/>
        </w:rPr>
        <w:t>14</w:t>
      </w:r>
      <w:r>
        <w:rPr>
          <w:snapToGrid w:val="0"/>
        </w:rPr>
        <w:t>.</w:t>
      </w:r>
      <w:r>
        <w:rPr>
          <w:snapToGrid w:val="0"/>
        </w:rPr>
        <w:tab/>
        <w:t>Death, resignation or removal of Returning Officer after issue of writ</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245" w:name="_Toc498763754"/>
      <w:bookmarkStart w:id="246" w:name="_Toc51564913"/>
      <w:bookmarkStart w:id="247" w:name="_Toc205285793"/>
      <w:bookmarkStart w:id="248" w:name="_Toc203275286"/>
      <w:r>
        <w:rPr>
          <w:rStyle w:val="CharSectno"/>
        </w:rPr>
        <w:t>15</w:t>
      </w:r>
      <w:r>
        <w:rPr>
          <w:snapToGrid w:val="0"/>
        </w:rPr>
        <w:t>.</w:t>
      </w:r>
      <w:r>
        <w:rPr>
          <w:snapToGrid w:val="0"/>
        </w:rPr>
        <w:tab/>
        <w:t>Temporary assistan</w:t>
      </w:r>
      <w:bookmarkEnd w:id="245"/>
      <w:r>
        <w:rPr>
          <w:snapToGrid w:val="0"/>
        </w:rPr>
        <w:t>ts</w:t>
      </w:r>
      <w:bookmarkEnd w:id="246"/>
      <w:bookmarkEnd w:id="247"/>
      <w:bookmarkEnd w:id="248"/>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249" w:name="_Toc498763755"/>
      <w:bookmarkStart w:id="250" w:name="_Toc51564914"/>
      <w:bookmarkStart w:id="251" w:name="_Toc205285794"/>
      <w:bookmarkStart w:id="252" w:name="_Toc203275287"/>
      <w:r>
        <w:rPr>
          <w:rStyle w:val="CharSectno"/>
        </w:rPr>
        <w:t>15A</w:t>
      </w:r>
      <w:r>
        <w:rPr>
          <w:snapToGrid w:val="0"/>
        </w:rPr>
        <w:t xml:space="preserve">. </w:t>
      </w:r>
      <w:r>
        <w:rPr>
          <w:snapToGrid w:val="0"/>
        </w:rPr>
        <w:tab/>
        <w:t>Declarations by officers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253" w:name="_Toc498763756"/>
      <w:bookmarkStart w:id="254" w:name="_Toc51564915"/>
      <w:bookmarkStart w:id="255" w:name="_Toc205285795"/>
      <w:bookmarkStart w:id="256" w:name="_Toc203275288"/>
      <w:r>
        <w:rPr>
          <w:rStyle w:val="CharSectno"/>
        </w:rPr>
        <w:t>16</w:t>
      </w:r>
      <w:r>
        <w:rPr>
          <w:snapToGrid w:val="0"/>
        </w:rPr>
        <w:t>.</w:t>
      </w:r>
      <w:r>
        <w:rPr>
          <w:snapToGrid w:val="0"/>
        </w:rPr>
        <w:tab/>
        <w:t>Disqualification of officers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257" w:name="_Toc104362923"/>
      <w:bookmarkStart w:id="258" w:name="_Toc104363284"/>
      <w:bookmarkStart w:id="259" w:name="_Toc104615564"/>
      <w:bookmarkStart w:id="260" w:name="_Toc104615925"/>
      <w:bookmarkStart w:id="261" w:name="_Toc109440831"/>
      <w:bookmarkStart w:id="262" w:name="_Toc113076815"/>
      <w:bookmarkStart w:id="263" w:name="_Toc113687482"/>
      <w:bookmarkStart w:id="264" w:name="_Toc113847221"/>
      <w:bookmarkStart w:id="265" w:name="_Toc113853098"/>
      <w:bookmarkStart w:id="266" w:name="_Toc115598536"/>
      <w:bookmarkStart w:id="267" w:name="_Toc115598894"/>
      <w:bookmarkStart w:id="268" w:name="_Toc128392019"/>
      <w:bookmarkStart w:id="269" w:name="_Toc129061686"/>
      <w:bookmarkStart w:id="270" w:name="_Toc149726236"/>
      <w:bookmarkStart w:id="271" w:name="_Toc149729074"/>
      <w:bookmarkStart w:id="272" w:name="_Toc153682049"/>
      <w:bookmarkStart w:id="273" w:name="_Toc156292118"/>
      <w:bookmarkStart w:id="274" w:name="_Toc157850462"/>
      <w:bookmarkStart w:id="275" w:name="_Toc160600569"/>
      <w:bookmarkStart w:id="276" w:name="_Toc179880280"/>
      <w:bookmarkStart w:id="277" w:name="_Toc179960662"/>
      <w:bookmarkStart w:id="278" w:name="_Toc183580894"/>
      <w:bookmarkStart w:id="279" w:name="_Toc183946410"/>
      <w:bookmarkStart w:id="280" w:name="_Toc183946972"/>
      <w:bookmarkStart w:id="281" w:name="_Toc184007248"/>
      <w:bookmarkStart w:id="282" w:name="_Toc184444634"/>
      <w:bookmarkStart w:id="283" w:name="_Toc184459610"/>
      <w:bookmarkStart w:id="284" w:name="_Toc185907569"/>
      <w:bookmarkStart w:id="285" w:name="_Toc202765664"/>
      <w:bookmarkStart w:id="286" w:name="_Toc202766043"/>
      <w:bookmarkStart w:id="287" w:name="_Toc203215063"/>
      <w:bookmarkStart w:id="288" w:name="_Toc203275289"/>
      <w:bookmarkStart w:id="289" w:name="_Toc205285796"/>
      <w:bookmarkStart w:id="290" w:name="_Toc72574059"/>
      <w:bookmarkStart w:id="291" w:name="_Toc72896890"/>
      <w:bookmarkStart w:id="292" w:name="_Toc89515778"/>
      <w:bookmarkStart w:id="293" w:name="_Toc97025590"/>
      <w:bookmarkStart w:id="294" w:name="_Toc102288553"/>
      <w:bookmarkStart w:id="295" w:name="_Toc102871797"/>
      <w:r>
        <w:rPr>
          <w:rStyle w:val="CharPartNo"/>
        </w:rPr>
        <w:t>Part IIA</w:t>
      </w:r>
      <w:r>
        <w:t> — </w:t>
      </w:r>
      <w:r>
        <w:rPr>
          <w:rStyle w:val="CharPartText"/>
        </w:rPr>
        <w:t>Representation in Parliament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 xml:space="preserve">[Heading inserted by No. 1 of 2005 s. 4.] </w:t>
      </w:r>
    </w:p>
    <w:p>
      <w:pPr>
        <w:pStyle w:val="Heading3"/>
      </w:pPr>
      <w:bookmarkStart w:id="296" w:name="_Toc104362924"/>
      <w:bookmarkStart w:id="297" w:name="_Toc104363285"/>
      <w:bookmarkStart w:id="298" w:name="_Toc104615565"/>
      <w:bookmarkStart w:id="299" w:name="_Toc104615926"/>
      <w:bookmarkStart w:id="300" w:name="_Toc109440832"/>
      <w:bookmarkStart w:id="301" w:name="_Toc113076816"/>
      <w:bookmarkStart w:id="302" w:name="_Toc113687483"/>
      <w:bookmarkStart w:id="303" w:name="_Toc113847222"/>
      <w:bookmarkStart w:id="304" w:name="_Toc113853099"/>
      <w:bookmarkStart w:id="305" w:name="_Toc115598537"/>
      <w:bookmarkStart w:id="306" w:name="_Toc115598895"/>
      <w:bookmarkStart w:id="307" w:name="_Toc128392020"/>
      <w:bookmarkStart w:id="308" w:name="_Toc129061687"/>
      <w:bookmarkStart w:id="309" w:name="_Toc149726237"/>
      <w:bookmarkStart w:id="310" w:name="_Toc149729075"/>
      <w:bookmarkStart w:id="311" w:name="_Toc153682050"/>
      <w:bookmarkStart w:id="312" w:name="_Toc156292119"/>
      <w:bookmarkStart w:id="313" w:name="_Toc157850463"/>
      <w:bookmarkStart w:id="314" w:name="_Toc160600570"/>
      <w:bookmarkStart w:id="315" w:name="_Toc179880281"/>
      <w:bookmarkStart w:id="316" w:name="_Toc179960663"/>
      <w:bookmarkStart w:id="317" w:name="_Toc183580895"/>
      <w:bookmarkStart w:id="318" w:name="_Toc183946411"/>
      <w:bookmarkStart w:id="319" w:name="_Toc183946973"/>
      <w:bookmarkStart w:id="320" w:name="_Toc184007249"/>
      <w:bookmarkStart w:id="321" w:name="_Toc184444635"/>
      <w:bookmarkStart w:id="322" w:name="_Toc184459611"/>
      <w:bookmarkStart w:id="323" w:name="_Toc185907570"/>
      <w:bookmarkStart w:id="324" w:name="_Toc202765665"/>
      <w:bookmarkStart w:id="325" w:name="_Toc202766044"/>
      <w:bookmarkStart w:id="326" w:name="_Toc203215064"/>
      <w:bookmarkStart w:id="327" w:name="_Toc203275290"/>
      <w:bookmarkStart w:id="328" w:name="_Toc205285797"/>
      <w:r>
        <w:rPr>
          <w:rStyle w:val="CharDivNo"/>
        </w:rPr>
        <w:t>Division 1</w:t>
      </w:r>
      <w:r>
        <w:t> — </w:t>
      </w:r>
      <w:r>
        <w:rPr>
          <w:rStyle w:val="CharDivText"/>
        </w:rPr>
        <w:t>Preliminary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tabs>
          <w:tab w:val="left" w:pos="851"/>
        </w:tabs>
      </w:pPr>
      <w:r>
        <w:tab/>
        <w:t xml:space="preserve">[Heading inserted by No. 1 of 2005 s. 4.] </w:t>
      </w:r>
    </w:p>
    <w:p>
      <w:pPr>
        <w:pStyle w:val="Heading5"/>
      </w:pPr>
      <w:bookmarkStart w:id="329" w:name="_Toc205285798"/>
      <w:bookmarkStart w:id="330" w:name="_Toc203275291"/>
      <w:r>
        <w:rPr>
          <w:rStyle w:val="CharSectno"/>
        </w:rPr>
        <w:t>16A</w:t>
      </w:r>
      <w:r>
        <w:t>.</w:t>
      </w:r>
      <w:r>
        <w:tab/>
        <w:t>Terms used in this Part</w:t>
      </w:r>
      <w:bookmarkEnd w:id="329"/>
      <w:bookmarkEnd w:id="330"/>
    </w:p>
    <w:p>
      <w:pPr>
        <w:pStyle w:val="Subsection"/>
      </w:pPr>
      <w:r>
        <w:tab/>
      </w:r>
      <w:r>
        <w:tab/>
        <w:t xml:space="preserve">In this Part — </w:t>
      </w:r>
    </w:p>
    <w:p>
      <w:pPr>
        <w:pStyle w:val="Defstart"/>
      </w:pPr>
      <w:r>
        <w:tab/>
      </w:r>
      <w:del w:id="331" w:author="svcMRProcess" w:date="2020-02-15T04:46:00Z">
        <w:r>
          <w:rPr>
            <w:b/>
          </w:rPr>
          <w:delText>“</w:delText>
        </w:r>
      </w:del>
      <w:r>
        <w:rPr>
          <w:rStyle w:val="CharDefText"/>
        </w:rPr>
        <w:t>average district enrolment</w:t>
      </w:r>
      <w:del w:id="332" w:author="svcMRProcess" w:date="2020-02-15T04:46:00Z">
        <w:r>
          <w:rPr>
            <w:b/>
          </w:rPr>
          <w:delText>”</w:delText>
        </w:r>
      </w:del>
      <w:r>
        <w:t xml:space="preserve"> has the meaning given to that term in section 16G(1);</w:t>
      </w:r>
    </w:p>
    <w:p>
      <w:pPr>
        <w:pStyle w:val="Defstart"/>
      </w:pPr>
      <w:r>
        <w:tab/>
      </w:r>
      <w:del w:id="333" w:author="svcMRProcess" w:date="2020-02-15T04:46:00Z">
        <w:r>
          <w:rPr>
            <w:b/>
          </w:rPr>
          <w:delText>“</w:delText>
        </w:r>
      </w:del>
      <w:r>
        <w:rPr>
          <w:rStyle w:val="CharDefText"/>
        </w:rPr>
        <w:t>Commissioners</w:t>
      </w:r>
      <w:del w:id="334" w:author="svcMRProcess" w:date="2020-02-15T04:46:00Z">
        <w:r>
          <w:rPr>
            <w:b/>
          </w:rPr>
          <w:delText>”</w:delText>
        </w:r>
      </w:del>
      <w:r>
        <w:t xml:space="preserve"> means the Electoral Distribution Commissioners appointed under section 16B including any person appointed under section 16B(2), (3) or (4) to act in the office of an Electoral Distribution Commissioner;</w:t>
      </w:r>
    </w:p>
    <w:p>
      <w:pPr>
        <w:pStyle w:val="Defstart"/>
      </w:pPr>
      <w:r>
        <w:tab/>
      </w:r>
      <w:del w:id="335" w:author="svcMRProcess" w:date="2020-02-15T04:46:00Z">
        <w:r>
          <w:rPr>
            <w:b/>
          </w:rPr>
          <w:delText>“</w:delText>
        </w:r>
      </w:del>
      <w:r>
        <w:rPr>
          <w:rStyle w:val="CharDefText"/>
        </w:rPr>
        <w:t>Government Statistician</w:t>
      </w:r>
      <w:del w:id="336" w:author="svcMRProcess" w:date="2020-02-15T04:46:00Z">
        <w:r>
          <w:rPr>
            <w:b/>
          </w:rPr>
          <w:delText>”</w:delText>
        </w:r>
      </w:del>
      <w:r>
        <w:t xml:space="preserve"> means the Government Statistician appointed under the </w:t>
      </w:r>
      <w:r>
        <w:rPr>
          <w:i/>
        </w:rPr>
        <w:t>Statistics Act 1907</w:t>
      </w:r>
      <w:r>
        <w:t>;</w:t>
      </w:r>
    </w:p>
    <w:p>
      <w:pPr>
        <w:pStyle w:val="Defstart"/>
      </w:pPr>
      <w:r>
        <w:tab/>
      </w:r>
      <w:del w:id="337" w:author="svcMRProcess" w:date="2020-02-15T04:46:00Z">
        <w:r>
          <w:rPr>
            <w:b/>
          </w:rPr>
          <w:delText>“</w:delText>
        </w:r>
      </w:del>
      <w:r>
        <w:rPr>
          <w:rStyle w:val="CharDefText"/>
        </w:rPr>
        <w:t>relevant day</w:t>
      </w:r>
      <w:del w:id="338" w:author="svcMRProcess" w:date="2020-02-15T04:46:00Z">
        <w:r>
          <w:rPr>
            <w:b/>
          </w:rPr>
          <w:delText>”</w:delText>
        </w:r>
        <w:r>
          <w:delText>,</w:delText>
        </w:r>
      </w:del>
      <w:ins w:id="339" w:author="svcMRProcess" w:date="2020-02-15T04:46:00Z">
        <w:r>
          <w:t>,</w:t>
        </w:r>
      </w:ins>
      <w:r>
        <w:t xml:space="preserve">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340" w:name="_Toc205285799"/>
      <w:bookmarkStart w:id="341" w:name="_Toc203275292"/>
      <w:r>
        <w:rPr>
          <w:rStyle w:val="CharSectno"/>
        </w:rPr>
        <w:t>16B</w:t>
      </w:r>
      <w:r>
        <w:t>.</w:t>
      </w:r>
      <w:r>
        <w:tab/>
        <w:t>Electoral Distribution Commissioners</w:t>
      </w:r>
      <w:bookmarkEnd w:id="340"/>
      <w:bookmarkEnd w:id="341"/>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342" w:name="_Toc104362927"/>
      <w:bookmarkStart w:id="343" w:name="_Toc104363288"/>
      <w:bookmarkStart w:id="344" w:name="_Toc104615568"/>
      <w:bookmarkStart w:id="345" w:name="_Toc104615929"/>
      <w:bookmarkStart w:id="346" w:name="_Toc109440835"/>
      <w:bookmarkStart w:id="347" w:name="_Toc113076819"/>
      <w:bookmarkStart w:id="348" w:name="_Toc113687486"/>
      <w:bookmarkStart w:id="349" w:name="_Toc113847225"/>
      <w:bookmarkStart w:id="350" w:name="_Toc113853102"/>
      <w:bookmarkStart w:id="351" w:name="_Toc115598540"/>
      <w:bookmarkStart w:id="352" w:name="_Toc115598898"/>
      <w:bookmarkStart w:id="353" w:name="_Toc128392023"/>
      <w:bookmarkStart w:id="354" w:name="_Toc129061690"/>
      <w:bookmarkStart w:id="355" w:name="_Toc149726240"/>
      <w:bookmarkStart w:id="356" w:name="_Toc149729078"/>
      <w:bookmarkStart w:id="357" w:name="_Toc153682053"/>
      <w:bookmarkStart w:id="358" w:name="_Toc156292122"/>
      <w:bookmarkStart w:id="359" w:name="_Toc157850466"/>
      <w:bookmarkStart w:id="360" w:name="_Toc160600573"/>
      <w:bookmarkStart w:id="361" w:name="_Toc179880284"/>
      <w:bookmarkStart w:id="362" w:name="_Toc179960666"/>
      <w:bookmarkStart w:id="363" w:name="_Toc183580898"/>
      <w:bookmarkStart w:id="364" w:name="_Toc183946414"/>
      <w:bookmarkStart w:id="365" w:name="_Toc183946976"/>
      <w:bookmarkStart w:id="366" w:name="_Toc184007252"/>
      <w:bookmarkStart w:id="367" w:name="_Toc184444638"/>
      <w:bookmarkStart w:id="368" w:name="_Toc184459614"/>
      <w:bookmarkStart w:id="369" w:name="_Toc185907573"/>
      <w:bookmarkStart w:id="370" w:name="_Toc202765668"/>
      <w:bookmarkStart w:id="371" w:name="_Toc202766047"/>
      <w:bookmarkStart w:id="372" w:name="_Toc203215067"/>
      <w:bookmarkStart w:id="373" w:name="_Toc203275293"/>
      <w:bookmarkStart w:id="374" w:name="_Toc205285800"/>
      <w:r>
        <w:rPr>
          <w:rStyle w:val="CharDivNo"/>
        </w:rPr>
        <w:t>Division 2</w:t>
      </w:r>
      <w:r>
        <w:t xml:space="preserve"> — </w:t>
      </w:r>
      <w:r>
        <w:rPr>
          <w:rStyle w:val="CharDivText"/>
        </w:rPr>
        <w:t>Districts, regions and representation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keepNext/>
        <w:tabs>
          <w:tab w:val="left" w:pos="851"/>
        </w:tabs>
      </w:pPr>
      <w:r>
        <w:tab/>
        <w:t xml:space="preserve">[Heading inserted by No. 1 of 2005 s. 4.] </w:t>
      </w:r>
    </w:p>
    <w:p>
      <w:pPr>
        <w:pStyle w:val="Heading5"/>
      </w:pPr>
      <w:bookmarkStart w:id="375" w:name="_Toc205285801"/>
      <w:bookmarkStart w:id="376" w:name="_Toc203275294"/>
      <w:r>
        <w:rPr>
          <w:rStyle w:val="CharSectno"/>
        </w:rPr>
        <w:t>16C</w:t>
      </w:r>
      <w:r>
        <w:t>.</w:t>
      </w:r>
      <w:r>
        <w:tab/>
        <w:t>Electoral districts and representation</w:t>
      </w:r>
      <w:bookmarkEnd w:id="375"/>
      <w:bookmarkEnd w:id="376"/>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77" w:name="_Toc205285802"/>
      <w:bookmarkStart w:id="378" w:name="_Toc203275295"/>
      <w:r>
        <w:rPr>
          <w:rStyle w:val="CharSectno"/>
        </w:rPr>
        <w:t>16D</w:t>
      </w:r>
      <w:r>
        <w:t>.</w:t>
      </w:r>
      <w:r>
        <w:tab/>
        <w:t>Electoral regions and representation</w:t>
      </w:r>
      <w:bookmarkEnd w:id="377"/>
      <w:bookmarkEnd w:id="37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79" w:name="_Toc104362930"/>
      <w:bookmarkStart w:id="380" w:name="_Toc104363291"/>
      <w:bookmarkStart w:id="381" w:name="_Toc104615571"/>
      <w:bookmarkStart w:id="382" w:name="_Toc104615932"/>
      <w:bookmarkStart w:id="383" w:name="_Toc109440838"/>
      <w:bookmarkStart w:id="384" w:name="_Toc113076822"/>
      <w:bookmarkStart w:id="385" w:name="_Toc113687489"/>
      <w:bookmarkStart w:id="386" w:name="_Toc113847228"/>
      <w:bookmarkStart w:id="387" w:name="_Toc113853105"/>
      <w:bookmarkStart w:id="388" w:name="_Toc115598543"/>
      <w:bookmarkStart w:id="389" w:name="_Toc115598901"/>
      <w:bookmarkStart w:id="390" w:name="_Toc128392026"/>
      <w:bookmarkStart w:id="391" w:name="_Toc129061693"/>
      <w:bookmarkStart w:id="392" w:name="_Toc149726243"/>
      <w:bookmarkStart w:id="393" w:name="_Toc149729081"/>
      <w:bookmarkStart w:id="394" w:name="_Toc153682056"/>
      <w:bookmarkStart w:id="395" w:name="_Toc156292125"/>
      <w:bookmarkStart w:id="396" w:name="_Toc157850469"/>
      <w:bookmarkStart w:id="397" w:name="_Toc160600576"/>
      <w:bookmarkStart w:id="398" w:name="_Toc179880287"/>
      <w:bookmarkStart w:id="399" w:name="_Toc179960669"/>
      <w:bookmarkStart w:id="400" w:name="_Toc183580901"/>
      <w:bookmarkStart w:id="401" w:name="_Toc183946417"/>
      <w:bookmarkStart w:id="402" w:name="_Toc183946979"/>
      <w:bookmarkStart w:id="403" w:name="_Toc184007255"/>
      <w:bookmarkStart w:id="404" w:name="_Toc184444641"/>
      <w:bookmarkStart w:id="405" w:name="_Toc184459617"/>
      <w:bookmarkStart w:id="406" w:name="_Toc185907576"/>
      <w:bookmarkStart w:id="407" w:name="_Toc202765671"/>
      <w:bookmarkStart w:id="408" w:name="_Toc202766050"/>
      <w:bookmarkStart w:id="409" w:name="_Toc203215070"/>
      <w:bookmarkStart w:id="410" w:name="_Toc203275296"/>
      <w:bookmarkStart w:id="411" w:name="_Toc205285803"/>
      <w:r>
        <w:rPr>
          <w:rStyle w:val="CharDivNo"/>
        </w:rPr>
        <w:t>Division 3</w:t>
      </w:r>
      <w:r>
        <w:t xml:space="preserve"> — </w:t>
      </w:r>
      <w:r>
        <w:rPr>
          <w:rStyle w:val="CharDivText"/>
        </w:rPr>
        <w:t>Division of State into districts and regions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tabs>
          <w:tab w:val="left" w:pos="851"/>
        </w:tabs>
      </w:pPr>
      <w:r>
        <w:tab/>
        <w:t xml:space="preserve">[Heading inserted by No. 1 of 2005 s. 4.] </w:t>
      </w:r>
    </w:p>
    <w:p>
      <w:pPr>
        <w:pStyle w:val="Heading5"/>
      </w:pPr>
      <w:bookmarkStart w:id="412" w:name="_Toc205285804"/>
      <w:bookmarkStart w:id="413" w:name="_Toc203275297"/>
      <w:r>
        <w:rPr>
          <w:rStyle w:val="CharSectno"/>
        </w:rPr>
        <w:t>16E</w:t>
      </w:r>
      <w:r>
        <w:t>.</w:t>
      </w:r>
      <w:r>
        <w:tab/>
        <w:t>Division required after each election</w:t>
      </w:r>
      <w:bookmarkEnd w:id="412"/>
      <w:bookmarkEnd w:id="413"/>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414" w:name="_Toc205285805"/>
      <w:bookmarkStart w:id="415" w:name="_Toc203275298"/>
      <w:r>
        <w:rPr>
          <w:rStyle w:val="CharSectno"/>
        </w:rPr>
        <w:t>16F</w:t>
      </w:r>
      <w:r>
        <w:rPr>
          <w:snapToGrid w:val="0"/>
        </w:rPr>
        <w:t>.</w:t>
      </w:r>
      <w:r>
        <w:rPr>
          <w:snapToGrid w:val="0"/>
        </w:rPr>
        <w:tab/>
      </w:r>
      <w:r>
        <w:t>Commissioners’ functions</w:t>
      </w:r>
      <w:bookmarkEnd w:id="414"/>
      <w:bookmarkEnd w:id="415"/>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416" w:name="_Toc411927662"/>
      <w:r>
        <w:tab/>
        <w:t xml:space="preserve">[Section 16F inserted by No. 1 of 2005 s. 4; amended by No. 2 of 2005 s. 4(3).] </w:t>
      </w:r>
    </w:p>
    <w:p>
      <w:pPr>
        <w:pStyle w:val="Heading5"/>
        <w:rPr>
          <w:snapToGrid w:val="0"/>
        </w:rPr>
      </w:pPr>
      <w:bookmarkStart w:id="417" w:name="_Toc205285806"/>
      <w:bookmarkStart w:id="418" w:name="_Toc203275299"/>
      <w:r>
        <w:rPr>
          <w:rStyle w:val="CharSectno"/>
        </w:rPr>
        <w:t>16G</w:t>
      </w:r>
      <w:r>
        <w:rPr>
          <w:snapToGrid w:val="0"/>
        </w:rPr>
        <w:t>.</w:t>
      </w:r>
      <w:r>
        <w:rPr>
          <w:snapToGrid w:val="0"/>
        </w:rPr>
        <w:tab/>
        <w:t>Basis for division of the State into districts</w:t>
      </w:r>
      <w:bookmarkEnd w:id="416"/>
      <w:bookmarkEnd w:id="417"/>
      <w:bookmarkEnd w:id="418"/>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del w:id="419" w:author="svcMRProcess" w:date="2020-02-15T04:46:00Z">
        <w:r>
          <w:rPr>
            <w:b/>
          </w:rPr>
          <w:delText>“</w:delText>
        </w:r>
      </w:del>
      <w:r>
        <w:rPr>
          <w:rStyle w:val="CharDefText"/>
        </w:rPr>
        <w:t>average district enrolment</w:t>
      </w:r>
      <w:del w:id="420" w:author="svcMRProcess" w:date="2020-02-15T04:46:00Z">
        <w:r>
          <w:rPr>
            <w:b/>
          </w:rPr>
          <w:delText>”</w:delText>
        </w:r>
        <w:r>
          <w:delText>.</w:delText>
        </w:r>
      </w:del>
      <w:ins w:id="421" w:author="svcMRProcess" w:date="2020-02-15T04:46:00Z">
        <w:r>
          <w:t>.</w:t>
        </w:r>
      </w:ins>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del w:id="422" w:author="svcMRProcess" w:date="2020-02-15T04:46:00Z">
        <w:r>
          <w:rPr>
            <w:b/>
          </w:rPr>
          <w:delText>“</w:delText>
        </w:r>
      </w:del>
      <w:r>
        <w:rPr>
          <w:rStyle w:val="CharDefText"/>
        </w:rPr>
        <w:t>large district allowance</w:t>
      </w:r>
      <w:del w:id="423" w:author="svcMRProcess" w:date="2020-02-15T04:46:00Z">
        <w:r>
          <w:rPr>
            <w:b/>
          </w:rPr>
          <w:delText>”</w:delText>
        </w:r>
      </w:del>
      <w:r>
        <w:t xml:space="preserve"> means 1.5% of the number of square kilometres in the area of the district.</w:t>
      </w:r>
    </w:p>
    <w:p>
      <w:pPr>
        <w:pStyle w:val="Footnotesection"/>
      </w:pPr>
      <w:bookmarkStart w:id="424" w:name="_Toc411927663"/>
      <w:r>
        <w:tab/>
        <w:t xml:space="preserve">[Section 16G inserted by No. 1 of 2005 s. 4.] </w:t>
      </w:r>
    </w:p>
    <w:p>
      <w:pPr>
        <w:pStyle w:val="Heading5"/>
        <w:rPr>
          <w:snapToGrid w:val="0"/>
        </w:rPr>
      </w:pPr>
      <w:bookmarkStart w:id="425" w:name="_Toc205285807"/>
      <w:bookmarkStart w:id="426" w:name="_Toc203275300"/>
      <w:r>
        <w:rPr>
          <w:rStyle w:val="CharSectno"/>
        </w:rPr>
        <w:t>16H</w:t>
      </w:r>
      <w:r>
        <w:rPr>
          <w:snapToGrid w:val="0"/>
        </w:rPr>
        <w:t>.</w:t>
      </w:r>
      <w:r>
        <w:rPr>
          <w:snapToGrid w:val="0"/>
        </w:rPr>
        <w:tab/>
        <w:t>Basis for division of the State into regions</w:t>
      </w:r>
      <w:bookmarkEnd w:id="425"/>
      <w:bookmarkEnd w:id="426"/>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del w:id="427" w:author="svcMRProcess" w:date="2020-02-15T04:46:00Z">
        <w:r>
          <w:rPr>
            <w:b/>
          </w:rPr>
          <w:delText>“</w:delText>
        </w:r>
      </w:del>
      <w:r>
        <w:rPr>
          <w:rStyle w:val="CharDefText"/>
        </w:rPr>
        <w:t>metropolitan area of Perth</w:t>
      </w:r>
      <w:del w:id="428" w:author="svcMRProcess" w:date="2020-02-15T04:46:00Z">
        <w:r>
          <w:rPr>
            <w:b/>
          </w:rPr>
          <w:delText>”</w:delText>
        </w:r>
      </w:del>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429" w:name="_Toc205285808"/>
      <w:bookmarkStart w:id="430" w:name="_Toc203275301"/>
      <w:r>
        <w:rPr>
          <w:rStyle w:val="CharSectno"/>
        </w:rPr>
        <w:t>16I</w:t>
      </w:r>
      <w:r>
        <w:rPr>
          <w:snapToGrid w:val="0"/>
        </w:rPr>
        <w:t>.</w:t>
      </w:r>
      <w:r>
        <w:rPr>
          <w:snapToGrid w:val="0"/>
        </w:rPr>
        <w:tab/>
        <w:t>Matters to be considered in dividing the State into regions and districts</w:t>
      </w:r>
      <w:bookmarkEnd w:id="424"/>
      <w:bookmarkEnd w:id="429"/>
      <w:bookmarkEnd w:id="430"/>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431" w:name="_Toc411927664"/>
      <w:r>
        <w:tab/>
        <w:t xml:space="preserve">[Section 16I inserted by No. 1 of 2005 s. 4.] </w:t>
      </w:r>
    </w:p>
    <w:p>
      <w:pPr>
        <w:pStyle w:val="Heading5"/>
        <w:rPr>
          <w:snapToGrid w:val="0"/>
        </w:rPr>
      </w:pPr>
      <w:bookmarkStart w:id="432" w:name="_Toc205285809"/>
      <w:bookmarkStart w:id="433" w:name="_Toc203275302"/>
      <w:r>
        <w:rPr>
          <w:rStyle w:val="CharSectno"/>
        </w:rPr>
        <w:t>16J</w:t>
      </w:r>
      <w:r>
        <w:rPr>
          <w:snapToGrid w:val="0"/>
        </w:rPr>
        <w:t>.</w:t>
      </w:r>
      <w:r>
        <w:rPr>
          <w:snapToGrid w:val="0"/>
        </w:rPr>
        <w:tab/>
        <w:t>Power of Commissioners to modify boundaries of districts</w:t>
      </w:r>
      <w:bookmarkEnd w:id="431"/>
      <w:bookmarkEnd w:id="432"/>
      <w:bookmarkEnd w:id="433"/>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434" w:name="_Toc411927666"/>
      <w:r>
        <w:tab/>
        <w:t xml:space="preserve">[Section 16J inserted by No. 1 of 2005 s. 4.] </w:t>
      </w:r>
    </w:p>
    <w:p>
      <w:pPr>
        <w:pStyle w:val="Heading5"/>
        <w:rPr>
          <w:snapToGrid w:val="0"/>
        </w:rPr>
      </w:pPr>
      <w:bookmarkStart w:id="435" w:name="_Toc205285810"/>
      <w:bookmarkStart w:id="436" w:name="_Toc203275303"/>
      <w:r>
        <w:rPr>
          <w:rStyle w:val="CharSectno"/>
        </w:rPr>
        <w:t>16K</w:t>
      </w:r>
      <w:r>
        <w:rPr>
          <w:snapToGrid w:val="0"/>
        </w:rPr>
        <w:t>.</w:t>
      </w:r>
      <w:r>
        <w:rPr>
          <w:snapToGrid w:val="0"/>
        </w:rPr>
        <w:tab/>
        <w:t>Effect of notice dividing the State into districts and regions</w:t>
      </w:r>
      <w:bookmarkEnd w:id="434"/>
      <w:bookmarkEnd w:id="435"/>
      <w:bookmarkEnd w:id="436"/>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437" w:name="_Toc205285811"/>
      <w:bookmarkStart w:id="438" w:name="_Toc203275304"/>
      <w:r>
        <w:rPr>
          <w:rStyle w:val="CharSectno"/>
        </w:rPr>
        <w:t>16L</w:t>
      </w:r>
      <w:r>
        <w:rPr>
          <w:snapToGrid w:val="0"/>
        </w:rPr>
        <w:t>.</w:t>
      </w:r>
      <w:r>
        <w:rPr>
          <w:snapToGrid w:val="0"/>
        </w:rPr>
        <w:tab/>
        <w:t>Transitional provisions</w:t>
      </w:r>
      <w:bookmarkEnd w:id="437"/>
      <w:bookmarkEnd w:id="438"/>
    </w:p>
    <w:p>
      <w:pPr>
        <w:pStyle w:val="Subsection"/>
        <w:rPr>
          <w:snapToGrid w:val="0"/>
        </w:rPr>
      </w:pPr>
      <w:r>
        <w:rPr>
          <w:snapToGrid w:val="0"/>
        </w:rPr>
        <w:tab/>
        <w:t>(1)</w:t>
      </w:r>
      <w:r>
        <w:rPr>
          <w:snapToGrid w:val="0"/>
        </w:rPr>
        <w:tab/>
        <w:t xml:space="preserve">In this section — </w:t>
      </w:r>
    </w:p>
    <w:p>
      <w:pPr>
        <w:pStyle w:val="Defstart"/>
      </w:pPr>
      <w:r>
        <w:rPr>
          <w:b/>
        </w:rPr>
        <w:tab/>
      </w:r>
      <w:del w:id="439" w:author="svcMRProcess" w:date="2020-02-15T04:46:00Z">
        <w:r>
          <w:rPr>
            <w:b/>
          </w:rPr>
          <w:delText>“</w:delText>
        </w:r>
      </w:del>
      <w:r>
        <w:rPr>
          <w:rStyle w:val="CharDefText"/>
        </w:rPr>
        <w:t>previous electoral distribution</w:t>
      </w:r>
      <w:del w:id="440" w:author="svcMRProcess" w:date="2020-02-15T04:46:00Z">
        <w:r>
          <w:rPr>
            <w:b/>
          </w:rPr>
          <w:delText>”</w:delText>
        </w:r>
      </w:del>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441" w:name="_Toc205285812"/>
      <w:bookmarkStart w:id="442" w:name="_Toc203275305"/>
      <w:r>
        <w:rPr>
          <w:rStyle w:val="CharSectno"/>
        </w:rPr>
        <w:t>16M</w:t>
      </w:r>
      <w:r>
        <w:t>.</w:t>
      </w:r>
      <w:r>
        <w:tab/>
        <w:t>Absolute majorities required for Bills affecting one vote one value principle</w:t>
      </w:r>
      <w:bookmarkEnd w:id="441"/>
      <w:bookmarkEnd w:id="44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443" w:name="_Toc104362940"/>
      <w:bookmarkStart w:id="444" w:name="_Toc104363301"/>
      <w:bookmarkStart w:id="445" w:name="_Toc104615581"/>
      <w:bookmarkStart w:id="446" w:name="_Toc104615942"/>
      <w:bookmarkStart w:id="447" w:name="_Toc109440848"/>
      <w:bookmarkStart w:id="448" w:name="_Toc113076832"/>
      <w:bookmarkStart w:id="449" w:name="_Toc113687499"/>
      <w:bookmarkStart w:id="450" w:name="_Toc113847238"/>
      <w:bookmarkStart w:id="451" w:name="_Toc113853115"/>
      <w:bookmarkStart w:id="452" w:name="_Toc115598553"/>
      <w:bookmarkStart w:id="453" w:name="_Toc115598911"/>
      <w:bookmarkStart w:id="454" w:name="_Toc128392036"/>
      <w:bookmarkStart w:id="455" w:name="_Toc129061703"/>
      <w:bookmarkStart w:id="456" w:name="_Toc149726253"/>
      <w:bookmarkStart w:id="457" w:name="_Toc149729091"/>
      <w:bookmarkStart w:id="458" w:name="_Toc153682066"/>
      <w:bookmarkStart w:id="459" w:name="_Toc156292135"/>
      <w:bookmarkStart w:id="460" w:name="_Toc157850479"/>
      <w:bookmarkStart w:id="461" w:name="_Toc160600586"/>
      <w:bookmarkStart w:id="462" w:name="_Toc179880297"/>
      <w:bookmarkStart w:id="463" w:name="_Toc179960679"/>
      <w:bookmarkStart w:id="464" w:name="_Toc183580911"/>
      <w:bookmarkStart w:id="465" w:name="_Toc183946427"/>
      <w:bookmarkStart w:id="466" w:name="_Toc183946989"/>
      <w:bookmarkStart w:id="467" w:name="_Toc184007265"/>
      <w:bookmarkStart w:id="468" w:name="_Toc184444651"/>
      <w:bookmarkStart w:id="469" w:name="_Toc184459627"/>
      <w:bookmarkStart w:id="470" w:name="_Toc185907586"/>
      <w:bookmarkStart w:id="471" w:name="_Toc202765681"/>
      <w:bookmarkStart w:id="472" w:name="_Toc202766060"/>
      <w:bookmarkStart w:id="473" w:name="_Toc203215080"/>
      <w:bookmarkStart w:id="474" w:name="_Toc203275306"/>
      <w:bookmarkStart w:id="475" w:name="_Toc205285813"/>
      <w:r>
        <w:rPr>
          <w:rStyle w:val="CharPartNo"/>
        </w:rPr>
        <w:t>Part III</w:t>
      </w:r>
      <w:r>
        <w:t> — </w:t>
      </w:r>
      <w:r>
        <w:rPr>
          <w:rStyle w:val="CharPartText"/>
        </w:rPr>
        <w:t>Enrolment</w:t>
      </w:r>
      <w:bookmarkEnd w:id="290"/>
      <w:bookmarkEnd w:id="291"/>
      <w:bookmarkEnd w:id="292"/>
      <w:bookmarkEnd w:id="293"/>
      <w:bookmarkEnd w:id="294"/>
      <w:bookmarkEnd w:id="295"/>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3"/>
        <w:rPr>
          <w:snapToGrid w:val="0"/>
        </w:rPr>
      </w:pPr>
      <w:bookmarkStart w:id="476" w:name="_Toc72574060"/>
      <w:bookmarkStart w:id="477" w:name="_Toc72896891"/>
      <w:bookmarkStart w:id="478" w:name="_Toc89515779"/>
      <w:bookmarkStart w:id="479" w:name="_Toc97025591"/>
      <w:bookmarkStart w:id="480" w:name="_Toc102288554"/>
      <w:bookmarkStart w:id="481" w:name="_Toc102871798"/>
      <w:bookmarkStart w:id="482" w:name="_Toc104362941"/>
      <w:bookmarkStart w:id="483" w:name="_Toc104363302"/>
      <w:bookmarkStart w:id="484" w:name="_Toc104615582"/>
      <w:bookmarkStart w:id="485" w:name="_Toc104615943"/>
      <w:bookmarkStart w:id="486" w:name="_Toc109440849"/>
      <w:bookmarkStart w:id="487" w:name="_Toc113076833"/>
      <w:bookmarkStart w:id="488" w:name="_Toc113687500"/>
      <w:bookmarkStart w:id="489" w:name="_Toc113847239"/>
      <w:bookmarkStart w:id="490" w:name="_Toc113853116"/>
      <w:bookmarkStart w:id="491" w:name="_Toc115598554"/>
      <w:bookmarkStart w:id="492" w:name="_Toc115598912"/>
      <w:bookmarkStart w:id="493" w:name="_Toc128392037"/>
      <w:bookmarkStart w:id="494" w:name="_Toc129061704"/>
      <w:bookmarkStart w:id="495" w:name="_Toc149726254"/>
      <w:bookmarkStart w:id="496" w:name="_Toc149729092"/>
      <w:bookmarkStart w:id="497" w:name="_Toc153682067"/>
      <w:bookmarkStart w:id="498" w:name="_Toc156292136"/>
      <w:bookmarkStart w:id="499" w:name="_Toc157850480"/>
      <w:bookmarkStart w:id="500" w:name="_Toc160600587"/>
      <w:bookmarkStart w:id="501" w:name="_Toc179880298"/>
      <w:bookmarkStart w:id="502" w:name="_Toc179960680"/>
      <w:bookmarkStart w:id="503" w:name="_Toc183580912"/>
      <w:bookmarkStart w:id="504" w:name="_Toc183946428"/>
      <w:bookmarkStart w:id="505" w:name="_Toc183946990"/>
      <w:bookmarkStart w:id="506" w:name="_Toc184007266"/>
      <w:bookmarkStart w:id="507" w:name="_Toc184444652"/>
      <w:bookmarkStart w:id="508" w:name="_Toc184459628"/>
      <w:bookmarkStart w:id="509" w:name="_Toc185907587"/>
      <w:bookmarkStart w:id="510" w:name="_Toc202765682"/>
      <w:bookmarkStart w:id="511" w:name="_Toc202766061"/>
      <w:bookmarkStart w:id="512" w:name="_Toc203215081"/>
      <w:bookmarkStart w:id="513" w:name="_Toc203275307"/>
      <w:bookmarkStart w:id="514" w:name="_Toc205285814"/>
      <w:r>
        <w:rPr>
          <w:rStyle w:val="CharDivNo"/>
        </w:rPr>
        <w:t>Division (1)</w:t>
      </w:r>
      <w:r>
        <w:rPr>
          <w:snapToGrid w:val="0"/>
        </w:rPr>
        <w:t> — </w:t>
      </w:r>
      <w:r>
        <w:rPr>
          <w:rStyle w:val="CharDivText"/>
        </w:rPr>
        <w:t>Qualification of electors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498763757"/>
      <w:bookmarkStart w:id="516" w:name="_Toc51564916"/>
      <w:bookmarkStart w:id="517" w:name="_Toc205285815"/>
      <w:bookmarkStart w:id="518" w:name="_Toc203275308"/>
      <w:r>
        <w:rPr>
          <w:rStyle w:val="CharSectno"/>
        </w:rPr>
        <w:t>17</w:t>
      </w:r>
      <w:r>
        <w:rPr>
          <w:snapToGrid w:val="0"/>
        </w:rPr>
        <w:t>.</w:t>
      </w:r>
      <w:r>
        <w:rPr>
          <w:snapToGrid w:val="0"/>
        </w:rPr>
        <w:tab/>
        <w:t>Qualification of electors</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519" w:name="_Toc153601530"/>
      <w:bookmarkStart w:id="520" w:name="_Toc160524763"/>
      <w:bookmarkStart w:id="521" w:name="_Toc205285816"/>
      <w:bookmarkStart w:id="522" w:name="_Toc203275309"/>
      <w:bookmarkStart w:id="523" w:name="_Toc498763758"/>
      <w:bookmarkStart w:id="524" w:name="_Toc51564917"/>
      <w:r>
        <w:rPr>
          <w:rStyle w:val="CharSectno"/>
        </w:rPr>
        <w:t>17A</w:t>
      </w:r>
      <w:r>
        <w:t>.</w:t>
      </w:r>
      <w:r>
        <w:tab/>
        <w:t>Enrolled voters leaving Australia and retaining enrolment under Commonwealth Act</w:t>
      </w:r>
      <w:bookmarkEnd w:id="519"/>
      <w:bookmarkEnd w:id="520"/>
      <w:bookmarkEnd w:id="521"/>
      <w:bookmarkEnd w:id="522"/>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525" w:name="_Toc205285817"/>
      <w:bookmarkStart w:id="526" w:name="_Toc203275310"/>
      <w:r>
        <w:rPr>
          <w:rStyle w:val="CharSectno"/>
        </w:rPr>
        <w:t>18</w:t>
      </w:r>
      <w:r>
        <w:rPr>
          <w:snapToGrid w:val="0"/>
        </w:rPr>
        <w:t>.</w:t>
      </w:r>
      <w:r>
        <w:rPr>
          <w:snapToGrid w:val="0"/>
        </w:rPr>
        <w:tab/>
        <w:t>Disqualifications</w:t>
      </w:r>
      <w:bookmarkEnd w:id="523"/>
      <w:bookmarkEnd w:id="524"/>
      <w:bookmarkEnd w:id="525"/>
      <w:bookmarkEnd w:id="526"/>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is subject to an order under section </w:t>
      </w:r>
      <w:del w:id="527" w:author="svcMRProcess" w:date="2020-02-15T04:46:00Z">
        <w:r>
          <w:delText>282(c)(iii) or (d)(ii), 653 or 693(4</w:delText>
        </w:r>
      </w:del>
      <w:ins w:id="528" w:author="svcMRProcess" w:date="2020-02-15T04:46:00Z">
        <w:r>
          <w:t>279(5)(b</w:t>
        </w:r>
      </w:ins>
      <w:r>
        <w:t xml:space="preserve">) of </w:t>
      </w:r>
      <w:r>
        <w:rPr>
          <w:i/>
        </w:rPr>
        <w:t>The Criminal Code</w:t>
      </w:r>
      <w:r>
        <w:t>;</w:t>
      </w:r>
    </w:p>
    <w:p>
      <w:pPr>
        <w:pStyle w:val="Indenta"/>
      </w:pPr>
      <w:r>
        <w:tab/>
        <w:t>(cc)</w:t>
      </w:r>
      <w:r>
        <w:tab/>
        <w:t xml:space="preserve">is subject to an order under repealed section 19(6a)(a), </w:t>
      </w:r>
      <w:del w:id="529" w:author="svcMRProcess" w:date="2020-02-15T04:46:00Z">
        <w:r>
          <w:delText>661</w:delText>
        </w:r>
      </w:del>
      <w:ins w:id="530" w:author="svcMRProcess" w:date="2020-02-15T04:46:00Z">
        <w:r>
          <w:t>282(c)(iii)</w:t>
        </w:r>
      </w:ins>
      <w:r>
        <w:t xml:space="preserve"> or</w:t>
      </w:r>
      <w:ins w:id="531" w:author="svcMRProcess" w:date="2020-02-15T04:46:00Z">
        <w:r>
          <w:t> (d)(ii), 653, 661,</w:t>
        </w:r>
      </w:ins>
      <w:r>
        <w:t xml:space="preserve"> 662</w:t>
      </w:r>
      <w:ins w:id="532" w:author="svcMRProcess" w:date="2020-02-15T04:46:00Z">
        <w:r>
          <w:t xml:space="preserve"> or 693(4)</w:t>
        </w:r>
      </w:ins>
      <w:r>
        <w:t xml:space="preserve">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251; No. 84 of 2004 s. 82; No. 64 of 2006 s. </w:t>
      </w:r>
      <w:del w:id="533" w:author="svcMRProcess" w:date="2020-02-15T04:46:00Z">
        <w:r>
          <w:delText>18</w:delText>
        </w:r>
      </w:del>
      <w:ins w:id="534" w:author="svcMRProcess" w:date="2020-02-15T04:46:00Z">
        <w:r>
          <w:t>18; No. 29 of 2008 s. 32</w:t>
        </w:r>
      </w:ins>
      <w:r>
        <w:t xml:space="preserve">.] </w:t>
      </w:r>
    </w:p>
    <w:p>
      <w:pPr>
        <w:pStyle w:val="Heading3"/>
        <w:rPr>
          <w:snapToGrid w:val="0"/>
        </w:rPr>
      </w:pPr>
      <w:bookmarkStart w:id="535" w:name="_Toc72574063"/>
      <w:bookmarkStart w:id="536" w:name="_Toc72896894"/>
      <w:bookmarkStart w:id="537" w:name="_Toc89515782"/>
      <w:bookmarkStart w:id="538" w:name="_Toc97025594"/>
      <w:bookmarkStart w:id="539" w:name="_Toc102288557"/>
      <w:bookmarkStart w:id="540" w:name="_Toc102871801"/>
      <w:bookmarkStart w:id="541" w:name="_Toc104362944"/>
      <w:bookmarkStart w:id="542" w:name="_Toc104363305"/>
      <w:bookmarkStart w:id="543" w:name="_Toc104615585"/>
      <w:bookmarkStart w:id="544" w:name="_Toc104615946"/>
      <w:bookmarkStart w:id="545" w:name="_Toc109440852"/>
      <w:bookmarkStart w:id="546" w:name="_Toc113076836"/>
      <w:bookmarkStart w:id="547" w:name="_Toc113687503"/>
      <w:bookmarkStart w:id="548" w:name="_Toc113847242"/>
      <w:bookmarkStart w:id="549" w:name="_Toc113853119"/>
      <w:bookmarkStart w:id="550" w:name="_Toc115598557"/>
      <w:bookmarkStart w:id="551" w:name="_Toc115598915"/>
      <w:bookmarkStart w:id="552" w:name="_Toc128392040"/>
      <w:bookmarkStart w:id="553" w:name="_Toc129061707"/>
      <w:bookmarkStart w:id="554" w:name="_Toc149726257"/>
      <w:bookmarkStart w:id="555" w:name="_Toc149729095"/>
      <w:bookmarkStart w:id="556" w:name="_Toc153682070"/>
      <w:bookmarkStart w:id="557" w:name="_Toc156292139"/>
      <w:bookmarkStart w:id="558" w:name="_Toc157850483"/>
      <w:bookmarkStart w:id="559" w:name="_Toc160600591"/>
      <w:bookmarkStart w:id="560" w:name="_Toc179880302"/>
      <w:bookmarkStart w:id="561" w:name="_Toc179960684"/>
      <w:bookmarkStart w:id="562" w:name="_Toc183580916"/>
      <w:bookmarkStart w:id="563" w:name="_Toc183946432"/>
      <w:bookmarkStart w:id="564" w:name="_Toc183946994"/>
      <w:bookmarkStart w:id="565" w:name="_Toc184007270"/>
      <w:bookmarkStart w:id="566" w:name="_Toc184444656"/>
      <w:bookmarkStart w:id="567" w:name="_Toc184459632"/>
      <w:bookmarkStart w:id="568" w:name="_Toc185907591"/>
      <w:bookmarkStart w:id="569" w:name="_Toc202765686"/>
      <w:bookmarkStart w:id="570" w:name="_Toc202766065"/>
      <w:bookmarkStart w:id="571" w:name="_Toc203215085"/>
      <w:bookmarkStart w:id="572" w:name="_Toc203275311"/>
      <w:bookmarkStart w:id="573" w:name="_Toc205285818"/>
      <w:r>
        <w:rPr>
          <w:rStyle w:val="CharDivNo"/>
        </w:rPr>
        <w:t>Division (2)</w:t>
      </w:r>
      <w:r>
        <w:rPr>
          <w:snapToGrid w:val="0"/>
        </w:rPr>
        <w:t> — </w:t>
      </w:r>
      <w:r>
        <w:rPr>
          <w:rStyle w:val="CharDivText"/>
        </w:rPr>
        <w:t>Electoral rolls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Text"/>
        </w:rPr>
        <w:t xml:space="preserve"> </w:t>
      </w:r>
    </w:p>
    <w:p>
      <w:pPr>
        <w:pStyle w:val="Heading5"/>
        <w:rPr>
          <w:snapToGrid w:val="0"/>
        </w:rPr>
      </w:pPr>
      <w:bookmarkStart w:id="574" w:name="_Toc498763759"/>
      <w:bookmarkStart w:id="575" w:name="_Toc51564918"/>
      <w:bookmarkStart w:id="576" w:name="_Toc205285819"/>
      <w:bookmarkStart w:id="577" w:name="_Toc203275312"/>
      <w:r>
        <w:rPr>
          <w:rStyle w:val="CharSectno"/>
        </w:rPr>
        <w:t>19</w:t>
      </w:r>
      <w:r>
        <w:rPr>
          <w:snapToGrid w:val="0"/>
        </w:rPr>
        <w:t>.</w:t>
      </w:r>
      <w:r>
        <w:rPr>
          <w:snapToGrid w:val="0"/>
        </w:rPr>
        <w:tab/>
        <w:t>Electoral rolls</w:t>
      </w:r>
      <w:bookmarkEnd w:id="574"/>
      <w:bookmarkEnd w:id="575"/>
      <w:bookmarkEnd w:id="576"/>
      <w:bookmarkEnd w:id="577"/>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578" w:name="_Toc498763761"/>
      <w:r>
        <w:t>[</w:t>
      </w:r>
      <w:r>
        <w:rPr>
          <w:b/>
        </w:rPr>
        <w:t>21.</w:t>
      </w:r>
      <w:r>
        <w:tab/>
        <w:t xml:space="preserve">Omitted under the Reprints Act 1984 s. 7(4)(e).] </w:t>
      </w:r>
    </w:p>
    <w:p>
      <w:pPr>
        <w:pStyle w:val="Heading5"/>
        <w:rPr>
          <w:snapToGrid w:val="0"/>
        </w:rPr>
      </w:pPr>
      <w:bookmarkStart w:id="579" w:name="_Toc51564920"/>
      <w:bookmarkStart w:id="580" w:name="_Toc205285820"/>
      <w:bookmarkStart w:id="581" w:name="_Toc203275313"/>
      <w:r>
        <w:rPr>
          <w:rStyle w:val="CharSectno"/>
        </w:rPr>
        <w:t>22</w:t>
      </w:r>
      <w:r>
        <w:rPr>
          <w:snapToGrid w:val="0"/>
        </w:rPr>
        <w:t>.</w:t>
      </w:r>
      <w:r>
        <w:rPr>
          <w:snapToGrid w:val="0"/>
        </w:rPr>
        <w:tab/>
        <w:t>Form of roll</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582" w:name="_Toc498763762"/>
      <w:bookmarkStart w:id="583" w:name="_Toc51564921"/>
      <w:bookmarkStart w:id="584" w:name="_Toc205285821"/>
      <w:bookmarkStart w:id="585" w:name="_Toc203275314"/>
      <w:r>
        <w:rPr>
          <w:rStyle w:val="CharSectno"/>
        </w:rPr>
        <w:t>23</w:t>
      </w:r>
      <w:r>
        <w:rPr>
          <w:snapToGrid w:val="0"/>
        </w:rPr>
        <w:t>.</w:t>
      </w:r>
      <w:r>
        <w:rPr>
          <w:snapToGrid w:val="0"/>
        </w:rPr>
        <w:tab/>
        <w:t>Arrangement of rolls</w:t>
      </w:r>
      <w:bookmarkEnd w:id="582"/>
      <w:bookmarkEnd w:id="583"/>
      <w:bookmarkEnd w:id="584"/>
      <w:bookmarkEnd w:id="585"/>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586" w:name="_Toc498763763"/>
      <w:bookmarkStart w:id="587" w:name="_Toc51564922"/>
      <w:bookmarkStart w:id="588" w:name="_Toc205285822"/>
      <w:bookmarkStart w:id="589" w:name="_Toc203275315"/>
      <w:r>
        <w:rPr>
          <w:rStyle w:val="CharSectno"/>
        </w:rPr>
        <w:t>24</w:t>
      </w:r>
      <w:r>
        <w:rPr>
          <w:snapToGrid w:val="0"/>
        </w:rPr>
        <w:t>.</w:t>
      </w:r>
      <w:r>
        <w:rPr>
          <w:snapToGrid w:val="0"/>
        </w:rPr>
        <w:tab/>
        <w:t>Printing of rolls</w:t>
      </w:r>
      <w:bookmarkEnd w:id="586"/>
      <w:bookmarkEnd w:id="587"/>
      <w:bookmarkEnd w:id="588"/>
      <w:bookmarkEnd w:id="589"/>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90" w:name="_Toc498763764"/>
      <w:bookmarkStart w:id="591" w:name="_Toc51564923"/>
      <w:bookmarkStart w:id="592" w:name="_Toc205285823"/>
      <w:bookmarkStart w:id="593" w:name="_Toc203275316"/>
      <w:r>
        <w:rPr>
          <w:rStyle w:val="CharSectno"/>
        </w:rPr>
        <w:t>25</w:t>
      </w:r>
      <w:r>
        <w:t>.</w:t>
      </w:r>
      <w:r>
        <w:tab/>
        <w:t>Inspection of rolls</w:t>
      </w:r>
      <w:bookmarkEnd w:id="590"/>
      <w:bookmarkEnd w:id="591"/>
      <w:bookmarkEnd w:id="592"/>
      <w:bookmarkEnd w:id="593"/>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repealed]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594" w:name="_Toc498763765"/>
      <w:bookmarkStart w:id="595" w:name="_Toc51564924"/>
      <w:bookmarkStart w:id="596" w:name="_Toc205285824"/>
      <w:bookmarkStart w:id="597" w:name="_Toc203275317"/>
      <w:r>
        <w:rPr>
          <w:rStyle w:val="CharSectno"/>
        </w:rPr>
        <w:t>25A</w:t>
      </w:r>
      <w:r>
        <w:rPr>
          <w:snapToGrid w:val="0"/>
        </w:rPr>
        <w:t xml:space="preserve">. </w:t>
      </w:r>
      <w:r>
        <w:rPr>
          <w:snapToGrid w:val="0"/>
        </w:rPr>
        <w:tab/>
        <w:t>Provision of rolls and habitation indexes to parliamentary parties and members of Parliament</w:t>
      </w:r>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del w:id="598" w:author="svcMRProcess" w:date="2020-02-15T04:46:00Z">
        <w:r>
          <w:rPr>
            <w:b/>
          </w:rPr>
          <w:delText>“</w:delText>
        </w:r>
      </w:del>
      <w:r>
        <w:rPr>
          <w:rStyle w:val="CharDefText"/>
        </w:rPr>
        <w:t>prescribed information</w:t>
      </w:r>
      <w:del w:id="599" w:author="svcMRProcess" w:date="2020-02-15T04:46:00Z">
        <w:r>
          <w:rPr>
            <w:b/>
          </w:rPr>
          <w:delText>”</w:delText>
        </w:r>
      </w:del>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del w:id="600" w:author="svcMRProcess" w:date="2020-02-15T04:46:00Z">
        <w:r>
          <w:rPr>
            <w:b/>
          </w:rPr>
          <w:delText>“</w:delText>
        </w:r>
      </w:del>
      <w:r>
        <w:rPr>
          <w:rStyle w:val="CharDefText"/>
        </w:rPr>
        <w:t>parliamentary party</w:t>
      </w:r>
      <w:del w:id="601" w:author="svcMRProcess" w:date="2020-02-15T04:46:00Z">
        <w:r>
          <w:rPr>
            <w:b/>
          </w:rPr>
          <w:delText>”</w:delText>
        </w:r>
      </w:del>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602" w:name="_Toc153601536"/>
      <w:bookmarkStart w:id="603" w:name="_Toc160524769"/>
      <w:bookmarkStart w:id="604" w:name="_Toc205285825"/>
      <w:bookmarkStart w:id="605" w:name="_Toc203275318"/>
      <w:bookmarkStart w:id="606" w:name="_Toc498763766"/>
      <w:bookmarkStart w:id="607" w:name="_Toc51564925"/>
      <w:r>
        <w:rPr>
          <w:rStyle w:val="CharSectno"/>
        </w:rPr>
        <w:t>25B</w:t>
      </w:r>
      <w:r>
        <w:t>.</w:t>
      </w:r>
      <w:r>
        <w:tab/>
        <w:t>Availability of enrolment information to others</w:t>
      </w:r>
      <w:bookmarkEnd w:id="602"/>
      <w:bookmarkEnd w:id="603"/>
      <w:bookmarkEnd w:id="604"/>
      <w:bookmarkEnd w:id="605"/>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608" w:name="_Toc153601537"/>
      <w:bookmarkStart w:id="609" w:name="_Toc160524770"/>
      <w:bookmarkStart w:id="610" w:name="_Toc205285826"/>
      <w:bookmarkStart w:id="611" w:name="_Toc203275319"/>
      <w:r>
        <w:rPr>
          <w:rStyle w:val="CharSectno"/>
        </w:rPr>
        <w:t>25C</w:t>
      </w:r>
      <w:r>
        <w:t>.</w:t>
      </w:r>
      <w:r>
        <w:tab/>
        <w:t>Provision of enrolment information to government organisations</w:t>
      </w:r>
      <w:bookmarkEnd w:id="608"/>
      <w:bookmarkEnd w:id="609"/>
      <w:bookmarkEnd w:id="610"/>
      <w:bookmarkEnd w:id="611"/>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612" w:name="_Toc153601538"/>
      <w:bookmarkStart w:id="613" w:name="_Toc160524771"/>
      <w:r>
        <w:tab/>
        <w:t>[Section 25C inserted by No. 64 of 2006 s. 22.]</w:t>
      </w:r>
    </w:p>
    <w:p>
      <w:pPr>
        <w:pStyle w:val="Heading5"/>
      </w:pPr>
      <w:bookmarkStart w:id="614" w:name="_Toc205285827"/>
      <w:bookmarkStart w:id="615" w:name="_Toc203275320"/>
      <w:r>
        <w:rPr>
          <w:rStyle w:val="CharSectno"/>
        </w:rPr>
        <w:t>25D</w:t>
      </w:r>
      <w:r>
        <w:t>.</w:t>
      </w:r>
      <w:r>
        <w:tab/>
        <w:t>Use of enrolment information</w:t>
      </w:r>
      <w:bookmarkEnd w:id="612"/>
      <w:bookmarkEnd w:id="613"/>
      <w:bookmarkEnd w:id="614"/>
      <w:bookmarkEnd w:id="615"/>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del w:id="616" w:author="svcMRProcess" w:date="2020-02-15T04:46:00Z">
        <w:r>
          <w:rPr>
            <w:b/>
          </w:rPr>
          <w:delText>“</w:delText>
        </w:r>
      </w:del>
      <w:r>
        <w:rPr>
          <w:rStyle w:val="CharDefText"/>
        </w:rPr>
        <w:t>permitted purpose</w:t>
      </w:r>
      <w:del w:id="617" w:author="svcMRProcess" w:date="2020-02-15T04:46:00Z">
        <w:r>
          <w:rPr>
            <w:b/>
          </w:rPr>
          <w:delText>”</w:delText>
        </w:r>
      </w:del>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618" w:name="_Toc153601539"/>
      <w:bookmarkStart w:id="619" w:name="_Toc160524772"/>
      <w:r>
        <w:tab/>
        <w:t>[Section 25D inserted by No. 64 of 2006 s. 22.]</w:t>
      </w:r>
    </w:p>
    <w:p>
      <w:pPr>
        <w:pStyle w:val="Heading5"/>
      </w:pPr>
      <w:bookmarkStart w:id="620" w:name="_Toc205285828"/>
      <w:bookmarkStart w:id="621" w:name="_Toc203275321"/>
      <w:r>
        <w:rPr>
          <w:rStyle w:val="CharSectno"/>
        </w:rPr>
        <w:t>25E</w:t>
      </w:r>
      <w:r>
        <w:t>.</w:t>
      </w:r>
      <w:r>
        <w:tab/>
        <w:t>Prohibition of disclosure or commercial use of enrolment information</w:t>
      </w:r>
      <w:bookmarkEnd w:id="618"/>
      <w:bookmarkEnd w:id="619"/>
      <w:bookmarkEnd w:id="620"/>
      <w:bookmarkEnd w:id="621"/>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622" w:name="_Toc205285829"/>
      <w:bookmarkStart w:id="623" w:name="_Toc203275322"/>
      <w:r>
        <w:rPr>
          <w:rStyle w:val="CharSectno"/>
        </w:rPr>
        <w:t>26</w:t>
      </w:r>
      <w:r>
        <w:rPr>
          <w:snapToGrid w:val="0"/>
        </w:rPr>
        <w:t>.</w:t>
      </w:r>
      <w:r>
        <w:rPr>
          <w:snapToGrid w:val="0"/>
        </w:rPr>
        <w:tab/>
        <w:t>Supplementary rolls</w:t>
      </w:r>
      <w:bookmarkEnd w:id="606"/>
      <w:bookmarkEnd w:id="607"/>
      <w:bookmarkEnd w:id="622"/>
      <w:bookmarkEnd w:id="623"/>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624" w:name="_Toc498763767"/>
      <w:bookmarkStart w:id="625" w:name="_Toc51564926"/>
      <w:bookmarkStart w:id="626" w:name="_Toc205285830"/>
      <w:bookmarkStart w:id="627" w:name="_Toc203275323"/>
      <w:r>
        <w:rPr>
          <w:rStyle w:val="CharSectno"/>
        </w:rPr>
        <w:t>27</w:t>
      </w:r>
      <w:r>
        <w:rPr>
          <w:snapToGrid w:val="0"/>
        </w:rPr>
        <w:t>.</w:t>
      </w:r>
      <w:r>
        <w:rPr>
          <w:snapToGrid w:val="0"/>
        </w:rPr>
        <w:tab/>
        <w:t>Incorporation of supplementary rolls</w:t>
      </w:r>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628" w:name="_Toc498763768"/>
      <w:bookmarkStart w:id="629" w:name="_Toc51564927"/>
      <w:bookmarkStart w:id="630" w:name="_Toc205285831"/>
      <w:bookmarkStart w:id="631" w:name="_Toc203275324"/>
      <w:r>
        <w:rPr>
          <w:rStyle w:val="CharSectno"/>
        </w:rPr>
        <w:t>28</w:t>
      </w:r>
      <w:r>
        <w:rPr>
          <w:snapToGrid w:val="0"/>
        </w:rPr>
        <w:t>.</w:t>
      </w:r>
      <w:r>
        <w:rPr>
          <w:snapToGrid w:val="0"/>
        </w:rPr>
        <w:tab/>
        <w:t>Amalgamation of rolls</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632" w:name="_Toc498763769"/>
      <w:bookmarkStart w:id="633" w:name="_Toc51564928"/>
      <w:bookmarkStart w:id="634" w:name="_Toc205285832"/>
      <w:bookmarkStart w:id="635" w:name="_Toc203275325"/>
      <w:r>
        <w:rPr>
          <w:rStyle w:val="CharSectno"/>
        </w:rPr>
        <w:t>29</w:t>
      </w:r>
      <w:r>
        <w:rPr>
          <w:snapToGrid w:val="0"/>
        </w:rPr>
        <w:t>.</w:t>
      </w:r>
      <w:r>
        <w:rPr>
          <w:snapToGrid w:val="0"/>
        </w:rPr>
        <w:tab/>
        <w:t>Rolls to be dated</w:t>
      </w:r>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36" w:name="_Toc498763770"/>
      <w:bookmarkStart w:id="637" w:name="_Toc51564929"/>
      <w:bookmarkStart w:id="638" w:name="_Toc205285833"/>
      <w:bookmarkStart w:id="639" w:name="_Toc203275326"/>
      <w:r>
        <w:rPr>
          <w:rStyle w:val="CharSectno"/>
        </w:rPr>
        <w:t>30</w:t>
      </w:r>
      <w:r>
        <w:rPr>
          <w:snapToGrid w:val="0"/>
        </w:rPr>
        <w:t>.</w:t>
      </w:r>
      <w:r>
        <w:rPr>
          <w:snapToGrid w:val="0"/>
        </w:rPr>
        <w:tab/>
        <w:t>Supplementary rolls to be numbered and dated</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40" w:name="_Toc498763771"/>
      <w:bookmarkStart w:id="641" w:name="_Toc51564930"/>
      <w:bookmarkStart w:id="642" w:name="_Toc205285834"/>
      <w:bookmarkStart w:id="643" w:name="_Toc203275327"/>
      <w:r>
        <w:rPr>
          <w:rStyle w:val="CharSectno"/>
        </w:rPr>
        <w:t>31</w:t>
      </w:r>
      <w:r>
        <w:rPr>
          <w:snapToGrid w:val="0"/>
        </w:rPr>
        <w:t>.</w:t>
      </w:r>
      <w:r>
        <w:rPr>
          <w:snapToGrid w:val="0"/>
        </w:rPr>
        <w:tab/>
        <w:t>Arrangement with Commonwealth for single enrolment procedure</w:t>
      </w:r>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del w:id="644" w:author="svcMRProcess" w:date="2020-02-15T04:46:00Z">
        <w:r>
          <w:rPr>
            <w:b/>
            <w:snapToGrid w:val="0"/>
          </w:rPr>
          <w:delText>“</w:delText>
        </w:r>
      </w:del>
      <w:r>
        <w:rPr>
          <w:rStyle w:val="CharDefText"/>
        </w:rPr>
        <w:t>Australian Electoral Officer</w:t>
      </w:r>
      <w:del w:id="645" w:author="svcMRProcess" w:date="2020-02-15T04:46:00Z">
        <w:r>
          <w:rPr>
            <w:b/>
            <w:snapToGrid w:val="0"/>
          </w:rPr>
          <w:delText>”</w:delText>
        </w:r>
      </w:del>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46" w:name="_Toc498763772"/>
      <w:bookmarkStart w:id="647" w:name="_Toc51564931"/>
      <w:bookmarkStart w:id="648" w:name="_Toc205285835"/>
      <w:bookmarkStart w:id="649" w:name="_Toc203275328"/>
      <w:r>
        <w:rPr>
          <w:rStyle w:val="CharSectno"/>
        </w:rPr>
        <w:t>31A</w:t>
      </w:r>
      <w:r>
        <w:rPr>
          <w:snapToGrid w:val="0"/>
        </w:rPr>
        <w:t xml:space="preserve">. </w:t>
      </w:r>
      <w:r>
        <w:rPr>
          <w:snapToGrid w:val="0"/>
        </w:rPr>
        <w:tab/>
        <w:t>Arrangement with Commonwealth for sharing of certain information for revision of rolls</w:t>
      </w:r>
      <w:bookmarkEnd w:id="646"/>
      <w:bookmarkEnd w:id="647"/>
      <w:bookmarkEnd w:id="648"/>
      <w:bookmarkEnd w:id="649"/>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50" w:name="_Toc498763773"/>
      <w:bookmarkStart w:id="651" w:name="_Toc51564932"/>
      <w:bookmarkStart w:id="652" w:name="_Toc205285836"/>
      <w:bookmarkStart w:id="653" w:name="_Toc203275329"/>
      <w:r>
        <w:rPr>
          <w:rStyle w:val="CharSectno"/>
        </w:rPr>
        <w:t>31B</w:t>
      </w:r>
      <w:r>
        <w:rPr>
          <w:snapToGrid w:val="0"/>
        </w:rPr>
        <w:t xml:space="preserve">. </w:t>
      </w:r>
      <w:r>
        <w:rPr>
          <w:snapToGrid w:val="0"/>
        </w:rPr>
        <w:tab/>
        <w:t>Arrangement with Commonwealth in relation to addresses on roll</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654" w:name="_Toc498763774"/>
      <w:bookmarkStart w:id="655" w:name="_Toc51564933"/>
      <w:bookmarkStart w:id="656" w:name="_Toc205285837"/>
      <w:bookmarkStart w:id="657" w:name="_Toc203275330"/>
      <w:r>
        <w:rPr>
          <w:rStyle w:val="CharSectno"/>
        </w:rPr>
        <w:t>34</w:t>
      </w:r>
      <w:r>
        <w:rPr>
          <w:snapToGrid w:val="0"/>
        </w:rPr>
        <w:t>.</w:t>
      </w:r>
      <w:r>
        <w:rPr>
          <w:snapToGrid w:val="0"/>
        </w:rPr>
        <w:tab/>
        <w:t>Rolls and documents not be invalidated</w:t>
      </w:r>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658" w:name="_Toc498763775"/>
      <w:bookmarkStart w:id="659" w:name="_Toc51564934"/>
      <w:bookmarkStart w:id="660" w:name="_Toc205285838"/>
      <w:bookmarkStart w:id="661" w:name="_Toc203275331"/>
      <w:r>
        <w:rPr>
          <w:rStyle w:val="CharSectno"/>
        </w:rPr>
        <w:t>35</w:t>
      </w:r>
      <w:r>
        <w:rPr>
          <w:snapToGrid w:val="0"/>
        </w:rPr>
        <w:t>.</w:t>
      </w:r>
      <w:r>
        <w:rPr>
          <w:snapToGrid w:val="0"/>
        </w:rPr>
        <w:tab/>
        <w:t>Officers to furnish information</w:t>
      </w:r>
      <w:bookmarkEnd w:id="658"/>
      <w:bookmarkEnd w:id="659"/>
      <w:bookmarkEnd w:id="660"/>
      <w:bookmarkEnd w:id="661"/>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662" w:name="_Toc498763776"/>
      <w:bookmarkStart w:id="663" w:name="_Toc51564935"/>
      <w:bookmarkStart w:id="664" w:name="_Toc205285839"/>
      <w:bookmarkStart w:id="665" w:name="_Toc203275332"/>
      <w:r>
        <w:rPr>
          <w:rStyle w:val="CharSectno"/>
        </w:rPr>
        <w:t>37</w:t>
      </w:r>
      <w:r>
        <w:rPr>
          <w:snapToGrid w:val="0"/>
        </w:rPr>
        <w:t>.</w:t>
      </w:r>
      <w:r>
        <w:rPr>
          <w:snapToGrid w:val="0"/>
        </w:rPr>
        <w:tab/>
        <w:t>New rolls</w:t>
      </w:r>
      <w:bookmarkEnd w:id="662"/>
      <w:bookmarkEnd w:id="663"/>
      <w:bookmarkEnd w:id="664"/>
      <w:bookmarkEnd w:id="665"/>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666" w:name="_Toc498763777"/>
      <w:bookmarkStart w:id="667" w:name="_Toc51564936"/>
      <w:bookmarkStart w:id="668" w:name="_Toc205285840"/>
      <w:bookmarkStart w:id="669" w:name="_Toc203275333"/>
      <w:r>
        <w:rPr>
          <w:rStyle w:val="CharSectno"/>
        </w:rPr>
        <w:t>38</w:t>
      </w:r>
      <w:r>
        <w:rPr>
          <w:snapToGrid w:val="0"/>
        </w:rPr>
        <w:t>.</w:t>
      </w:r>
      <w:r>
        <w:rPr>
          <w:snapToGrid w:val="0"/>
        </w:rPr>
        <w:tab/>
        <w:t>Regulations relating to preparation of rolls and compulsory enrolment</w:t>
      </w:r>
      <w:bookmarkEnd w:id="666"/>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70" w:name="_Toc498763778"/>
      <w:bookmarkStart w:id="671" w:name="_Toc51564937"/>
      <w:bookmarkStart w:id="672" w:name="_Toc205285841"/>
      <w:bookmarkStart w:id="673" w:name="_Toc203275334"/>
      <w:r>
        <w:rPr>
          <w:rStyle w:val="CharSectno"/>
        </w:rPr>
        <w:t>39</w:t>
      </w:r>
      <w:r>
        <w:rPr>
          <w:snapToGrid w:val="0"/>
        </w:rPr>
        <w:t>.</w:t>
      </w:r>
      <w:r>
        <w:rPr>
          <w:snapToGrid w:val="0"/>
        </w:rPr>
        <w:tab/>
        <w:t>Electoral census</w:t>
      </w:r>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74" w:name="_Toc498763779"/>
      <w:bookmarkStart w:id="675" w:name="_Toc51564938"/>
      <w:bookmarkStart w:id="676" w:name="_Toc205285842"/>
      <w:bookmarkStart w:id="677" w:name="_Toc203275335"/>
      <w:r>
        <w:rPr>
          <w:rStyle w:val="CharSectno"/>
        </w:rPr>
        <w:t>40</w:t>
      </w:r>
      <w:r>
        <w:rPr>
          <w:snapToGrid w:val="0"/>
        </w:rPr>
        <w:t>.</w:t>
      </w:r>
      <w:r>
        <w:rPr>
          <w:snapToGrid w:val="0"/>
        </w:rPr>
        <w:tab/>
        <w:t>Insertion or omission of names</w:t>
      </w:r>
      <w:bookmarkEnd w:id="674"/>
      <w:bookmarkEnd w:id="675"/>
      <w:bookmarkEnd w:id="676"/>
      <w:bookmarkEnd w:id="677"/>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678" w:name="_Toc72574085"/>
      <w:bookmarkStart w:id="679" w:name="_Toc72896916"/>
      <w:bookmarkStart w:id="680" w:name="_Toc89515804"/>
      <w:bookmarkStart w:id="681" w:name="_Toc97025616"/>
      <w:bookmarkStart w:id="682" w:name="_Toc102288579"/>
      <w:bookmarkStart w:id="683" w:name="_Toc102871823"/>
      <w:bookmarkStart w:id="684" w:name="_Toc104362966"/>
      <w:bookmarkStart w:id="685" w:name="_Toc104363327"/>
      <w:bookmarkStart w:id="686" w:name="_Toc104615607"/>
      <w:bookmarkStart w:id="687" w:name="_Toc104615968"/>
      <w:bookmarkStart w:id="688" w:name="_Toc109440874"/>
      <w:bookmarkStart w:id="689" w:name="_Toc113076858"/>
      <w:bookmarkStart w:id="690" w:name="_Toc113687524"/>
      <w:bookmarkStart w:id="691" w:name="_Toc113847263"/>
      <w:bookmarkStart w:id="692" w:name="_Toc113853140"/>
      <w:bookmarkStart w:id="693" w:name="_Toc115598578"/>
      <w:bookmarkStart w:id="694" w:name="_Toc115598936"/>
      <w:bookmarkStart w:id="695" w:name="_Toc128392061"/>
      <w:bookmarkStart w:id="696" w:name="_Toc129061728"/>
      <w:bookmarkStart w:id="697" w:name="_Toc149726278"/>
      <w:bookmarkStart w:id="698" w:name="_Toc149729116"/>
      <w:bookmarkStart w:id="699" w:name="_Toc153682091"/>
      <w:bookmarkStart w:id="700" w:name="_Toc156292160"/>
      <w:bookmarkStart w:id="701" w:name="_Toc157850504"/>
      <w:bookmarkStart w:id="702" w:name="_Toc160600616"/>
      <w:bookmarkStart w:id="703" w:name="_Toc179880327"/>
      <w:bookmarkStart w:id="704" w:name="_Toc179960709"/>
      <w:bookmarkStart w:id="705" w:name="_Toc183580941"/>
      <w:bookmarkStart w:id="706" w:name="_Toc183946457"/>
      <w:bookmarkStart w:id="707" w:name="_Toc183947019"/>
      <w:bookmarkStart w:id="708" w:name="_Toc184007295"/>
      <w:bookmarkStart w:id="709" w:name="_Toc184444681"/>
      <w:bookmarkStart w:id="710" w:name="_Toc184459657"/>
      <w:bookmarkStart w:id="711" w:name="_Toc185907616"/>
      <w:bookmarkStart w:id="712" w:name="_Toc202765711"/>
      <w:bookmarkStart w:id="713" w:name="_Toc202766090"/>
      <w:bookmarkStart w:id="714" w:name="_Toc203215110"/>
      <w:bookmarkStart w:id="715" w:name="_Toc203275336"/>
      <w:bookmarkStart w:id="716" w:name="_Toc205285843"/>
      <w:r>
        <w:rPr>
          <w:rStyle w:val="CharDivNo"/>
        </w:rPr>
        <w:t>Division (3)</w:t>
      </w:r>
      <w:r>
        <w:rPr>
          <w:snapToGrid w:val="0"/>
        </w:rPr>
        <w:t> — </w:t>
      </w:r>
      <w:r>
        <w:rPr>
          <w:rStyle w:val="CharDivText"/>
        </w:rPr>
        <w:t>Additions to rolls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spacing w:before="160"/>
        <w:rPr>
          <w:snapToGrid w:val="0"/>
        </w:rPr>
      </w:pPr>
      <w:bookmarkStart w:id="717" w:name="_Toc498763780"/>
      <w:bookmarkStart w:id="718" w:name="_Toc51564939"/>
      <w:bookmarkStart w:id="719" w:name="_Toc205285844"/>
      <w:bookmarkStart w:id="720" w:name="_Toc203275337"/>
      <w:r>
        <w:rPr>
          <w:rStyle w:val="CharSectno"/>
        </w:rPr>
        <w:t>41</w:t>
      </w:r>
      <w:r>
        <w:rPr>
          <w:snapToGrid w:val="0"/>
        </w:rPr>
        <w:t>.</w:t>
      </w:r>
      <w:r>
        <w:rPr>
          <w:snapToGrid w:val="0"/>
        </w:rPr>
        <w:tab/>
        <w:t>Addition of names</w:t>
      </w:r>
      <w:bookmarkEnd w:id="717"/>
      <w:bookmarkEnd w:id="718"/>
      <w:bookmarkEnd w:id="719"/>
      <w:bookmarkEnd w:id="720"/>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721" w:name="_Toc498763781"/>
      <w:bookmarkStart w:id="722" w:name="_Toc51564940"/>
      <w:bookmarkStart w:id="723" w:name="_Toc205285845"/>
      <w:bookmarkStart w:id="724" w:name="_Toc203275338"/>
      <w:r>
        <w:rPr>
          <w:rStyle w:val="CharSectno"/>
        </w:rPr>
        <w:t>42</w:t>
      </w:r>
      <w:r>
        <w:rPr>
          <w:snapToGrid w:val="0"/>
        </w:rPr>
        <w:t>.</w:t>
      </w:r>
      <w:r>
        <w:rPr>
          <w:snapToGrid w:val="0"/>
        </w:rPr>
        <w:tab/>
        <w:t>Claims</w:t>
      </w:r>
      <w:bookmarkEnd w:id="721"/>
      <w:bookmarkEnd w:id="722"/>
      <w:bookmarkEnd w:id="723"/>
      <w:bookmarkEnd w:id="724"/>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del w:id="725" w:author="svcMRProcess" w:date="2020-02-15T04:46:00Z">
        <w:r>
          <w:rPr>
            <w:b/>
          </w:rPr>
          <w:delText>“</w:delText>
        </w:r>
      </w:del>
      <w:r>
        <w:rPr>
          <w:rStyle w:val="CharDefText"/>
        </w:rPr>
        <w:t>the enrolment officer</w:t>
      </w:r>
      <w:del w:id="726" w:author="svcMRProcess" w:date="2020-02-15T04:46:00Z">
        <w:r>
          <w:rPr>
            <w:b/>
          </w:rPr>
          <w:delText>”</w:delText>
        </w:r>
        <w:r>
          <w:delText>).</w:delText>
        </w:r>
      </w:del>
      <w:ins w:id="727" w:author="svcMRProcess" w:date="2020-02-15T04:46:00Z">
        <w:r>
          <w:t>).</w:t>
        </w:r>
      </w:ins>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728" w:name="_Toc498763783"/>
      <w:bookmarkStart w:id="729" w:name="_Toc51564942"/>
      <w:bookmarkStart w:id="730" w:name="_Toc205285846"/>
      <w:bookmarkStart w:id="731" w:name="_Toc203275339"/>
      <w:r>
        <w:rPr>
          <w:rStyle w:val="CharSectno"/>
        </w:rPr>
        <w:t>44</w:t>
      </w:r>
      <w:r>
        <w:rPr>
          <w:snapToGrid w:val="0"/>
        </w:rPr>
        <w:t>.</w:t>
      </w:r>
      <w:r>
        <w:rPr>
          <w:snapToGrid w:val="0"/>
        </w:rPr>
        <w:tab/>
        <w:t>Essential particulars</w:t>
      </w:r>
      <w:bookmarkEnd w:id="728"/>
      <w:bookmarkEnd w:id="729"/>
      <w:bookmarkEnd w:id="730"/>
      <w:bookmarkEnd w:id="731"/>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732" w:name="_Toc498763784"/>
      <w:bookmarkStart w:id="733" w:name="_Toc51564943"/>
      <w:bookmarkStart w:id="734" w:name="_Toc205285847"/>
      <w:bookmarkStart w:id="735" w:name="_Toc203275340"/>
      <w:r>
        <w:rPr>
          <w:rStyle w:val="CharSectno"/>
        </w:rPr>
        <w:t>44A</w:t>
      </w:r>
      <w:r>
        <w:rPr>
          <w:snapToGrid w:val="0"/>
        </w:rPr>
        <w:t xml:space="preserve">. </w:t>
      </w:r>
      <w:r>
        <w:rPr>
          <w:snapToGrid w:val="0"/>
        </w:rPr>
        <w:tab/>
        <w:t>Enrolment of claimants and rejection of claims</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736" w:name="_Toc498763785"/>
      <w:bookmarkStart w:id="737" w:name="_Toc51564944"/>
      <w:bookmarkStart w:id="738" w:name="_Toc205285848"/>
      <w:bookmarkStart w:id="739" w:name="_Toc203275341"/>
      <w:r>
        <w:rPr>
          <w:rStyle w:val="CharSectno"/>
        </w:rPr>
        <w:t>45</w:t>
      </w:r>
      <w:r>
        <w:rPr>
          <w:snapToGrid w:val="0"/>
        </w:rPr>
        <w:t>.</w:t>
      </w:r>
      <w:r>
        <w:rPr>
          <w:snapToGrid w:val="0"/>
        </w:rPr>
        <w:tab/>
        <w:t>Compulsory enrolment</w:t>
      </w:r>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740" w:name="_Toc498763786"/>
      <w:bookmarkStart w:id="741" w:name="_Toc51564945"/>
      <w:bookmarkStart w:id="742" w:name="_Toc205285849"/>
      <w:bookmarkStart w:id="743" w:name="_Toc203275342"/>
      <w:r>
        <w:rPr>
          <w:rStyle w:val="CharSectno"/>
        </w:rPr>
        <w:t>46</w:t>
      </w:r>
      <w:r>
        <w:rPr>
          <w:snapToGrid w:val="0"/>
        </w:rPr>
        <w:t>.</w:t>
      </w:r>
      <w:r>
        <w:rPr>
          <w:snapToGrid w:val="0"/>
        </w:rPr>
        <w:tab/>
        <w:t>Where enrolment officer considers qualification insufficient or incorrect</w:t>
      </w:r>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44" w:name="_Toc72574093"/>
      <w:bookmarkStart w:id="745" w:name="_Toc72896924"/>
      <w:bookmarkStart w:id="746" w:name="_Toc89515812"/>
      <w:bookmarkStart w:id="747" w:name="_Toc97025624"/>
      <w:bookmarkStart w:id="748" w:name="_Toc102288587"/>
      <w:bookmarkStart w:id="749" w:name="_Toc102871831"/>
      <w:bookmarkStart w:id="750" w:name="_Toc104362974"/>
      <w:bookmarkStart w:id="751" w:name="_Toc104363335"/>
      <w:bookmarkStart w:id="752" w:name="_Toc104615615"/>
      <w:bookmarkStart w:id="753" w:name="_Toc104615976"/>
      <w:bookmarkStart w:id="754" w:name="_Toc109440882"/>
      <w:bookmarkStart w:id="755" w:name="_Toc113076866"/>
      <w:bookmarkStart w:id="756" w:name="_Toc113687531"/>
      <w:bookmarkStart w:id="757" w:name="_Toc113847270"/>
      <w:bookmarkStart w:id="758" w:name="_Toc113853147"/>
      <w:bookmarkStart w:id="759" w:name="_Toc115598585"/>
      <w:bookmarkStart w:id="760" w:name="_Toc115598943"/>
      <w:bookmarkStart w:id="761" w:name="_Toc128392068"/>
      <w:bookmarkStart w:id="762" w:name="_Toc129061735"/>
      <w:bookmarkStart w:id="763" w:name="_Toc149726285"/>
      <w:bookmarkStart w:id="764" w:name="_Toc149729123"/>
      <w:bookmarkStart w:id="765" w:name="_Toc153682098"/>
      <w:bookmarkStart w:id="766" w:name="_Toc156292167"/>
      <w:bookmarkStart w:id="767" w:name="_Toc157850511"/>
      <w:bookmarkStart w:id="768" w:name="_Toc160600623"/>
      <w:bookmarkStart w:id="769" w:name="_Toc179880334"/>
      <w:bookmarkStart w:id="770" w:name="_Toc179960716"/>
      <w:bookmarkStart w:id="771" w:name="_Toc183580948"/>
      <w:bookmarkStart w:id="772" w:name="_Toc183946464"/>
      <w:bookmarkStart w:id="773" w:name="_Toc183947026"/>
      <w:bookmarkStart w:id="774" w:name="_Toc184007302"/>
      <w:bookmarkStart w:id="775" w:name="_Toc184444688"/>
      <w:bookmarkStart w:id="776" w:name="_Toc184459664"/>
      <w:bookmarkStart w:id="777" w:name="_Toc185907623"/>
      <w:bookmarkStart w:id="778" w:name="_Toc202765718"/>
      <w:bookmarkStart w:id="779" w:name="_Toc202766097"/>
      <w:bookmarkStart w:id="780" w:name="_Toc203215117"/>
      <w:bookmarkStart w:id="781" w:name="_Toc203275343"/>
      <w:bookmarkStart w:id="782" w:name="_Toc205285850"/>
      <w:r>
        <w:rPr>
          <w:rStyle w:val="CharDivNo"/>
        </w:rPr>
        <w:t>Division (4)</w:t>
      </w:r>
      <w:r>
        <w:rPr>
          <w:snapToGrid w:val="0"/>
        </w:rPr>
        <w:t> — </w:t>
      </w:r>
      <w:r>
        <w:rPr>
          <w:rStyle w:val="CharDivText"/>
        </w:rPr>
        <w:t>Objections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DivText"/>
        </w:rPr>
        <w:t xml:space="preserve"> </w:t>
      </w:r>
    </w:p>
    <w:p>
      <w:pPr>
        <w:pStyle w:val="Heading4"/>
        <w:rPr>
          <w:i/>
          <w:snapToGrid w:val="0"/>
        </w:rPr>
      </w:pPr>
      <w:bookmarkStart w:id="783" w:name="_Toc72574094"/>
      <w:bookmarkStart w:id="784" w:name="_Toc72896925"/>
      <w:bookmarkStart w:id="785" w:name="_Toc89515813"/>
      <w:bookmarkStart w:id="786" w:name="_Toc97025625"/>
      <w:bookmarkStart w:id="787" w:name="_Toc102288588"/>
      <w:bookmarkStart w:id="788" w:name="_Toc102871832"/>
      <w:bookmarkStart w:id="789" w:name="_Toc104362975"/>
      <w:bookmarkStart w:id="790" w:name="_Toc104363336"/>
      <w:bookmarkStart w:id="791" w:name="_Toc104615616"/>
      <w:bookmarkStart w:id="792" w:name="_Toc104615977"/>
      <w:bookmarkStart w:id="793" w:name="_Toc109440883"/>
      <w:bookmarkStart w:id="794" w:name="_Toc113076867"/>
      <w:bookmarkStart w:id="795" w:name="_Toc113687532"/>
      <w:bookmarkStart w:id="796" w:name="_Toc113847271"/>
      <w:bookmarkStart w:id="797" w:name="_Toc113853148"/>
      <w:bookmarkStart w:id="798" w:name="_Toc115598586"/>
      <w:bookmarkStart w:id="799" w:name="_Toc115598944"/>
      <w:bookmarkStart w:id="800" w:name="_Toc128392069"/>
      <w:bookmarkStart w:id="801" w:name="_Toc129061736"/>
      <w:bookmarkStart w:id="802" w:name="_Toc149726286"/>
      <w:bookmarkStart w:id="803" w:name="_Toc149729124"/>
      <w:bookmarkStart w:id="804" w:name="_Toc153682099"/>
      <w:bookmarkStart w:id="805" w:name="_Toc156292168"/>
      <w:bookmarkStart w:id="806" w:name="_Toc157850512"/>
      <w:bookmarkStart w:id="807" w:name="_Toc160600624"/>
      <w:bookmarkStart w:id="808" w:name="_Toc179880335"/>
      <w:bookmarkStart w:id="809" w:name="_Toc179960717"/>
      <w:bookmarkStart w:id="810" w:name="_Toc183580949"/>
      <w:bookmarkStart w:id="811" w:name="_Toc183946465"/>
      <w:bookmarkStart w:id="812" w:name="_Toc183947027"/>
      <w:bookmarkStart w:id="813" w:name="_Toc184007303"/>
      <w:bookmarkStart w:id="814" w:name="_Toc184444689"/>
      <w:bookmarkStart w:id="815" w:name="_Toc184459665"/>
      <w:bookmarkStart w:id="816" w:name="_Toc185907624"/>
      <w:bookmarkStart w:id="817" w:name="_Toc202765719"/>
      <w:bookmarkStart w:id="818" w:name="_Toc202766098"/>
      <w:bookmarkStart w:id="819" w:name="_Toc203215118"/>
      <w:bookmarkStart w:id="820" w:name="_Toc203275344"/>
      <w:bookmarkStart w:id="821" w:name="_Toc205285851"/>
      <w:r>
        <w:rPr>
          <w:i/>
          <w:snapToGrid w:val="0"/>
        </w:rPr>
        <w:t>(i) To claims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498763787"/>
      <w:bookmarkStart w:id="823" w:name="_Toc51564946"/>
      <w:bookmarkStart w:id="824" w:name="_Toc205285852"/>
      <w:bookmarkStart w:id="825" w:name="_Toc203275345"/>
      <w:r>
        <w:rPr>
          <w:rStyle w:val="CharSectno"/>
        </w:rPr>
        <w:t>47</w:t>
      </w:r>
      <w:r>
        <w:rPr>
          <w:snapToGrid w:val="0"/>
        </w:rPr>
        <w:t>.</w:t>
      </w:r>
      <w:r>
        <w:rPr>
          <w:snapToGrid w:val="0"/>
        </w:rPr>
        <w:tab/>
        <w:t>Objections to claims</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26" w:name="_Toc72574096"/>
      <w:bookmarkStart w:id="827" w:name="_Toc72896927"/>
      <w:bookmarkStart w:id="828" w:name="_Toc89515815"/>
      <w:bookmarkStart w:id="829" w:name="_Toc97025627"/>
      <w:bookmarkStart w:id="830" w:name="_Toc102288590"/>
      <w:bookmarkStart w:id="831" w:name="_Toc102871834"/>
      <w:bookmarkStart w:id="832" w:name="_Toc104362977"/>
      <w:bookmarkStart w:id="833" w:name="_Toc104363338"/>
      <w:bookmarkStart w:id="834" w:name="_Toc104615618"/>
      <w:bookmarkStart w:id="835" w:name="_Toc104615979"/>
      <w:bookmarkStart w:id="836" w:name="_Toc109440885"/>
      <w:bookmarkStart w:id="837" w:name="_Toc113076869"/>
      <w:bookmarkStart w:id="838" w:name="_Toc113687534"/>
      <w:bookmarkStart w:id="839" w:name="_Toc113847273"/>
      <w:bookmarkStart w:id="840" w:name="_Toc113853150"/>
      <w:bookmarkStart w:id="841" w:name="_Toc115598588"/>
      <w:bookmarkStart w:id="842" w:name="_Toc115598946"/>
      <w:bookmarkStart w:id="843" w:name="_Toc128392071"/>
      <w:bookmarkStart w:id="844" w:name="_Toc129061738"/>
      <w:bookmarkStart w:id="845" w:name="_Toc149726288"/>
      <w:bookmarkStart w:id="846" w:name="_Toc149729126"/>
      <w:bookmarkStart w:id="847" w:name="_Toc153682101"/>
      <w:bookmarkStart w:id="848" w:name="_Toc156292170"/>
      <w:bookmarkStart w:id="849" w:name="_Toc157850514"/>
      <w:bookmarkStart w:id="850" w:name="_Toc160600626"/>
      <w:bookmarkStart w:id="851" w:name="_Toc179880337"/>
      <w:bookmarkStart w:id="852" w:name="_Toc179960719"/>
      <w:bookmarkStart w:id="853" w:name="_Toc183580951"/>
      <w:bookmarkStart w:id="854" w:name="_Toc183946467"/>
      <w:bookmarkStart w:id="855" w:name="_Toc183947029"/>
      <w:bookmarkStart w:id="856" w:name="_Toc184007305"/>
      <w:bookmarkStart w:id="857" w:name="_Toc184444691"/>
      <w:bookmarkStart w:id="858" w:name="_Toc184459667"/>
      <w:bookmarkStart w:id="859" w:name="_Toc185907626"/>
      <w:bookmarkStart w:id="860" w:name="_Toc202765721"/>
      <w:bookmarkStart w:id="861" w:name="_Toc202766100"/>
      <w:bookmarkStart w:id="862" w:name="_Toc203215120"/>
      <w:bookmarkStart w:id="863" w:name="_Toc203275346"/>
      <w:bookmarkStart w:id="864" w:name="_Toc205285853"/>
      <w:r>
        <w:rPr>
          <w:i/>
          <w:snapToGrid w:val="0"/>
        </w:rPr>
        <w:t>(ii) To enrolment</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rPr>
          <w:snapToGrid w:val="0"/>
        </w:rPr>
      </w:pPr>
      <w:bookmarkStart w:id="865" w:name="_Toc498763788"/>
      <w:bookmarkStart w:id="866" w:name="_Toc51564947"/>
      <w:bookmarkStart w:id="867" w:name="_Toc205285854"/>
      <w:bookmarkStart w:id="868" w:name="_Toc203275347"/>
      <w:r>
        <w:rPr>
          <w:rStyle w:val="CharSectno"/>
        </w:rPr>
        <w:t>48</w:t>
      </w:r>
      <w:r>
        <w:rPr>
          <w:snapToGrid w:val="0"/>
        </w:rPr>
        <w:t>.</w:t>
      </w:r>
      <w:r>
        <w:rPr>
          <w:snapToGrid w:val="0"/>
        </w:rPr>
        <w:tab/>
        <w:t>Objections to enrolment</w:t>
      </w:r>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869" w:name="_Toc72574098"/>
      <w:bookmarkStart w:id="870" w:name="_Toc72896929"/>
      <w:bookmarkStart w:id="871" w:name="_Toc89515817"/>
      <w:bookmarkStart w:id="872" w:name="_Toc97025629"/>
      <w:bookmarkStart w:id="873" w:name="_Toc102288592"/>
      <w:bookmarkStart w:id="874" w:name="_Toc102871836"/>
      <w:bookmarkStart w:id="875" w:name="_Toc104362979"/>
      <w:bookmarkStart w:id="876" w:name="_Toc104363340"/>
      <w:bookmarkStart w:id="877" w:name="_Toc104615620"/>
      <w:bookmarkStart w:id="878" w:name="_Toc104615981"/>
      <w:bookmarkStart w:id="879" w:name="_Toc109440887"/>
      <w:bookmarkStart w:id="880" w:name="_Toc113076871"/>
      <w:bookmarkStart w:id="881" w:name="_Toc113687536"/>
      <w:bookmarkStart w:id="882" w:name="_Toc113847275"/>
      <w:bookmarkStart w:id="883" w:name="_Toc113853152"/>
      <w:bookmarkStart w:id="884" w:name="_Toc115598590"/>
      <w:bookmarkStart w:id="885" w:name="_Toc115598948"/>
      <w:bookmarkStart w:id="886" w:name="_Toc128392073"/>
      <w:bookmarkStart w:id="887" w:name="_Toc129061740"/>
      <w:bookmarkStart w:id="888" w:name="_Toc149726290"/>
      <w:bookmarkStart w:id="889" w:name="_Toc149729128"/>
      <w:bookmarkStart w:id="890" w:name="_Toc153682103"/>
      <w:bookmarkStart w:id="891" w:name="_Toc156292172"/>
      <w:bookmarkStart w:id="892" w:name="_Toc157850516"/>
      <w:bookmarkStart w:id="893" w:name="_Toc160600628"/>
      <w:bookmarkStart w:id="894" w:name="_Toc179880339"/>
      <w:bookmarkStart w:id="895" w:name="_Toc179960721"/>
      <w:bookmarkStart w:id="896" w:name="_Toc183580953"/>
      <w:bookmarkStart w:id="897" w:name="_Toc183946469"/>
      <w:bookmarkStart w:id="898" w:name="_Toc183947031"/>
      <w:bookmarkStart w:id="899" w:name="_Toc184007307"/>
      <w:bookmarkStart w:id="900" w:name="_Toc184444693"/>
      <w:bookmarkStart w:id="901" w:name="_Toc184459669"/>
      <w:bookmarkStart w:id="902" w:name="_Toc185907628"/>
      <w:bookmarkStart w:id="903" w:name="_Toc202765723"/>
      <w:bookmarkStart w:id="904" w:name="_Toc202766102"/>
      <w:bookmarkStart w:id="905" w:name="_Toc203215122"/>
      <w:bookmarkStart w:id="906" w:name="_Toc203275348"/>
      <w:bookmarkStart w:id="907" w:name="_Toc205285855"/>
      <w:r>
        <w:rPr>
          <w:i/>
          <w:snapToGrid w:val="0"/>
        </w:rPr>
        <w:t>(iii) Powers of Electoral Commissioner on appeal</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908" w:name="_Toc498763789"/>
      <w:bookmarkStart w:id="909" w:name="_Toc51564948"/>
      <w:bookmarkStart w:id="910" w:name="_Toc205285856"/>
      <w:bookmarkStart w:id="911" w:name="_Toc203275349"/>
      <w:r>
        <w:rPr>
          <w:rStyle w:val="CharSectno"/>
        </w:rPr>
        <w:t>49</w:t>
      </w:r>
      <w:r>
        <w:rPr>
          <w:snapToGrid w:val="0"/>
        </w:rPr>
        <w:t>.</w:t>
      </w:r>
      <w:r>
        <w:rPr>
          <w:snapToGrid w:val="0"/>
        </w:rPr>
        <w:tab/>
        <w:t>Powers of Electoral Commissioner</w:t>
      </w:r>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912" w:name="_Toc72574100"/>
      <w:bookmarkStart w:id="913" w:name="_Toc72896931"/>
      <w:bookmarkStart w:id="914" w:name="_Toc89515819"/>
      <w:bookmarkStart w:id="915" w:name="_Toc97025631"/>
      <w:bookmarkStart w:id="916" w:name="_Toc102288594"/>
      <w:bookmarkStart w:id="917" w:name="_Toc102871838"/>
      <w:bookmarkStart w:id="918" w:name="_Toc104362981"/>
      <w:bookmarkStart w:id="919" w:name="_Toc104363342"/>
      <w:bookmarkStart w:id="920" w:name="_Toc104615622"/>
      <w:bookmarkStart w:id="921" w:name="_Toc104615983"/>
      <w:bookmarkStart w:id="922" w:name="_Toc109440889"/>
      <w:bookmarkStart w:id="923" w:name="_Toc113076873"/>
      <w:bookmarkStart w:id="924" w:name="_Toc113687538"/>
      <w:bookmarkStart w:id="925" w:name="_Toc113847277"/>
      <w:bookmarkStart w:id="926" w:name="_Toc113853154"/>
      <w:bookmarkStart w:id="927" w:name="_Toc115598592"/>
      <w:bookmarkStart w:id="928" w:name="_Toc115598950"/>
      <w:bookmarkStart w:id="929" w:name="_Toc128392075"/>
      <w:bookmarkStart w:id="930" w:name="_Toc129061742"/>
      <w:bookmarkStart w:id="931" w:name="_Toc149726292"/>
      <w:bookmarkStart w:id="932" w:name="_Toc149729130"/>
      <w:bookmarkStart w:id="933" w:name="_Toc153682105"/>
      <w:bookmarkStart w:id="934" w:name="_Toc156292174"/>
      <w:bookmarkStart w:id="935" w:name="_Toc157850518"/>
      <w:bookmarkStart w:id="936" w:name="_Toc160600630"/>
      <w:bookmarkStart w:id="937" w:name="_Toc179880341"/>
      <w:bookmarkStart w:id="938" w:name="_Toc179960723"/>
      <w:bookmarkStart w:id="939" w:name="_Toc183580955"/>
      <w:bookmarkStart w:id="940" w:name="_Toc183946471"/>
      <w:bookmarkStart w:id="941" w:name="_Toc183947033"/>
      <w:bookmarkStart w:id="942" w:name="_Toc184007309"/>
      <w:bookmarkStart w:id="943" w:name="_Toc184444695"/>
      <w:bookmarkStart w:id="944" w:name="_Toc184459671"/>
      <w:bookmarkStart w:id="945" w:name="_Toc185907630"/>
      <w:bookmarkStart w:id="946" w:name="_Toc202765725"/>
      <w:bookmarkStart w:id="947" w:name="_Toc202766104"/>
      <w:bookmarkStart w:id="948" w:name="_Toc203215124"/>
      <w:bookmarkStart w:id="949" w:name="_Toc203275350"/>
      <w:bookmarkStart w:id="950" w:name="_Toc205285857"/>
      <w:r>
        <w:rPr>
          <w:rStyle w:val="CharDivNo"/>
        </w:rPr>
        <w:t>Division (5)</w:t>
      </w:r>
      <w:r>
        <w:rPr>
          <w:snapToGrid w:val="0"/>
        </w:rPr>
        <w:t> — </w:t>
      </w:r>
      <w:r>
        <w:rPr>
          <w:rStyle w:val="CharDivText"/>
        </w:rPr>
        <w:t>Miscellaneous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Ednotesection"/>
        <w:ind w:left="890" w:hanging="890"/>
      </w:pPr>
      <w:r>
        <w:t>[</w:t>
      </w:r>
      <w:r>
        <w:rPr>
          <w:b/>
        </w:rPr>
        <w:t>50.</w:t>
      </w:r>
      <w:r>
        <w:tab/>
        <w:t xml:space="preserve">Repealed by No. 33 of 1964 s. 18.] </w:t>
      </w:r>
    </w:p>
    <w:p>
      <w:pPr>
        <w:pStyle w:val="Heading5"/>
        <w:rPr>
          <w:snapToGrid w:val="0"/>
        </w:rPr>
      </w:pPr>
      <w:bookmarkStart w:id="951" w:name="_Toc498763790"/>
      <w:bookmarkStart w:id="952" w:name="_Toc51564949"/>
      <w:bookmarkStart w:id="953" w:name="_Toc205285858"/>
      <w:bookmarkStart w:id="954" w:name="_Toc203275351"/>
      <w:r>
        <w:rPr>
          <w:rStyle w:val="CharSectno"/>
        </w:rPr>
        <w:t>51</w:t>
      </w:r>
      <w:r>
        <w:rPr>
          <w:snapToGrid w:val="0"/>
        </w:rPr>
        <w:t>.</w:t>
      </w:r>
      <w:r>
        <w:rPr>
          <w:snapToGrid w:val="0"/>
        </w:rPr>
        <w:tab/>
        <w:t>Removal of names repeated on roll</w:t>
      </w:r>
      <w:bookmarkEnd w:id="951"/>
      <w:bookmarkEnd w:id="952"/>
      <w:bookmarkEnd w:id="953"/>
      <w:bookmarkEnd w:id="954"/>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955" w:name="_Toc498763791"/>
      <w:bookmarkStart w:id="956" w:name="_Toc51564950"/>
      <w:bookmarkStart w:id="957" w:name="_Toc205285859"/>
      <w:bookmarkStart w:id="958" w:name="_Toc203275352"/>
      <w:r>
        <w:rPr>
          <w:rStyle w:val="CharSectno"/>
        </w:rPr>
        <w:t>51A</w:t>
      </w:r>
      <w:r>
        <w:rPr>
          <w:snapToGrid w:val="0"/>
        </w:rPr>
        <w:t xml:space="preserve">. </w:t>
      </w:r>
      <w:r>
        <w:rPr>
          <w:snapToGrid w:val="0"/>
        </w:rPr>
        <w:tab/>
        <w:t>Power of Electoral Commissioner to remove names of incapacitated electors</w:t>
      </w:r>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959" w:name="_Toc498763792"/>
      <w:bookmarkStart w:id="960" w:name="_Toc51564951"/>
      <w:bookmarkStart w:id="961" w:name="_Toc205285860"/>
      <w:bookmarkStart w:id="962" w:name="_Toc203275353"/>
      <w:r>
        <w:rPr>
          <w:rStyle w:val="CharSectno"/>
        </w:rPr>
        <w:t>51AA</w:t>
      </w:r>
      <w:r>
        <w:rPr>
          <w:snapToGrid w:val="0"/>
        </w:rPr>
        <w:t xml:space="preserve">. </w:t>
      </w:r>
      <w:r>
        <w:rPr>
          <w:snapToGrid w:val="0"/>
        </w:rPr>
        <w:tab/>
        <w:t xml:space="preserve">Removal of name following declaration by State </w:t>
      </w:r>
      <w:bookmarkEnd w:id="959"/>
      <w:bookmarkEnd w:id="960"/>
      <w:r>
        <w:rPr>
          <w:snapToGrid w:val="0"/>
        </w:rPr>
        <w:t>Administrative Tribunal</w:t>
      </w:r>
      <w:bookmarkEnd w:id="961"/>
      <w:bookmarkEnd w:id="962"/>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963" w:name="_Toc498763793"/>
      <w:bookmarkStart w:id="964" w:name="_Toc51564952"/>
      <w:bookmarkStart w:id="965" w:name="_Toc205285861"/>
      <w:bookmarkStart w:id="966" w:name="_Toc203275354"/>
      <w:r>
        <w:rPr>
          <w:rStyle w:val="CharSectno"/>
        </w:rPr>
        <w:t>51B</w:t>
      </w:r>
      <w:r>
        <w:rPr>
          <w:snapToGrid w:val="0"/>
        </w:rPr>
        <w:t xml:space="preserve">. </w:t>
      </w:r>
      <w:r>
        <w:rPr>
          <w:snapToGrid w:val="0"/>
        </w:rPr>
        <w:tab/>
        <w:t>Request for address not to be shown on roll</w:t>
      </w:r>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967" w:name="_Toc498763794"/>
      <w:bookmarkStart w:id="968" w:name="_Toc51564953"/>
      <w:bookmarkStart w:id="969" w:name="_Toc205285862"/>
      <w:bookmarkStart w:id="970" w:name="_Toc203275355"/>
      <w:r>
        <w:rPr>
          <w:rStyle w:val="CharSectno"/>
        </w:rPr>
        <w:t>52</w:t>
      </w:r>
      <w:r>
        <w:rPr>
          <w:snapToGrid w:val="0"/>
        </w:rPr>
        <w:t>.</w:t>
      </w:r>
      <w:r>
        <w:rPr>
          <w:snapToGrid w:val="0"/>
        </w:rPr>
        <w:tab/>
        <w:t>Alteration of rolls</w:t>
      </w:r>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971" w:name="_Toc498763795"/>
      <w:bookmarkStart w:id="972" w:name="_Toc51564954"/>
      <w:bookmarkStart w:id="973" w:name="_Toc205285863"/>
      <w:bookmarkStart w:id="974" w:name="_Toc203275356"/>
      <w:r>
        <w:rPr>
          <w:rStyle w:val="CharSectno"/>
        </w:rPr>
        <w:t>53</w:t>
      </w:r>
      <w:r>
        <w:rPr>
          <w:snapToGrid w:val="0"/>
        </w:rPr>
        <w:t>.</w:t>
      </w:r>
      <w:r>
        <w:rPr>
          <w:snapToGrid w:val="0"/>
        </w:rPr>
        <w:tab/>
        <w:t>Time for altering rolls</w:t>
      </w:r>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975" w:name="_Toc498763796"/>
      <w:bookmarkStart w:id="976" w:name="_Toc51564955"/>
      <w:bookmarkStart w:id="977" w:name="_Toc205285864"/>
      <w:bookmarkStart w:id="978" w:name="_Toc203275357"/>
      <w:r>
        <w:rPr>
          <w:rStyle w:val="CharSectno"/>
        </w:rPr>
        <w:t>54</w:t>
      </w:r>
      <w:r>
        <w:rPr>
          <w:snapToGrid w:val="0"/>
        </w:rPr>
        <w:t>.</w:t>
      </w:r>
      <w:r>
        <w:rPr>
          <w:snapToGrid w:val="0"/>
        </w:rPr>
        <w:tab/>
        <w:t>Alterations, how to be made</w:t>
      </w:r>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979" w:name="_Toc498763797"/>
      <w:bookmarkStart w:id="980" w:name="_Toc51564956"/>
      <w:bookmarkStart w:id="981" w:name="_Toc205285865"/>
      <w:bookmarkStart w:id="982" w:name="_Toc203275358"/>
      <w:r>
        <w:rPr>
          <w:rStyle w:val="CharSectno"/>
        </w:rPr>
        <w:t>55</w:t>
      </w:r>
      <w:r>
        <w:rPr>
          <w:snapToGrid w:val="0"/>
        </w:rPr>
        <w:t xml:space="preserve">. </w:t>
      </w:r>
      <w:r>
        <w:rPr>
          <w:snapToGrid w:val="0"/>
        </w:rPr>
        <w:tab/>
        <w:t>Method of removing names from a printed roll</w:t>
      </w:r>
      <w:bookmarkEnd w:id="979"/>
      <w:bookmarkEnd w:id="980"/>
      <w:bookmarkEnd w:id="981"/>
      <w:bookmarkEnd w:id="982"/>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983" w:name="_Toc498763798"/>
      <w:bookmarkStart w:id="984" w:name="_Toc51564957"/>
      <w:bookmarkStart w:id="985" w:name="_Toc205285866"/>
      <w:bookmarkStart w:id="986" w:name="_Toc203275359"/>
      <w:r>
        <w:rPr>
          <w:rStyle w:val="CharSectno"/>
        </w:rPr>
        <w:t>56</w:t>
      </w:r>
      <w:r>
        <w:t>.</w:t>
      </w:r>
      <w:r>
        <w:tab/>
        <w:t>Lists of deaths occurring in the State</w:t>
      </w:r>
      <w:bookmarkEnd w:id="983"/>
      <w:bookmarkEnd w:id="984"/>
      <w:bookmarkEnd w:id="985"/>
      <w:bookmarkEnd w:id="986"/>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987" w:name="_Toc153601543"/>
      <w:bookmarkStart w:id="988" w:name="_Toc160524776"/>
      <w:bookmarkStart w:id="989" w:name="_Toc205285867"/>
      <w:bookmarkStart w:id="990" w:name="_Toc203275360"/>
      <w:bookmarkStart w:id="991" w:name="_Toc498763800"/>
      <w:bookmarkStart w:id="992" w:name="_Toc51564959"/>
      <w:r>
        <w:rPr>
          <w:rStyle w:val="CharSectno"/>
        </w:rPr>
        <w:t>59</w:t>
      </w:r>
      <w:r>
        <w:t>.</w:t>
      </w:r>
      <w:r>
        <w:tab/>
        <w:t>Returns in respect of certain prisoners and other persons under detention</w:t>
      </w:r>
      <w:bookmarkEnd w:id="987"/>
      <w:bookmarkEnd w:id="988"/>
      <w:bookmarkEnd w:id="989"/>
      <w:bookmarkEnd w:id="990"/>
    </w:p>
    <w:p>
      <w:pPr>
        <w:pStyle w:val="Subsection"/>
      </w:pPr>
      <w:r>
        <w:tab/>
        <w:t>(1)</w:t>
      </w:r>
      <w:r>
        <w:tab/>
        <w:t xml:space="preserve">In this section — </w:t>
      </w:r>
    </w:p>
    <w:p>
      <w:pPr>
        <w:pStyle w:val="Defstart"/>
      </w:pPr>
      <w:r>
        <w:rPr>
          <w:b/>
        </w:rPr>
        <w:tab/>
      </w:r>
      <w:del w:id="993" w:author="svcMRProcess" w:date="2020-02-15T04:46:00Z">
        <w:r>
          <w:rPr>
            <w:b/>
          </w:rPr>
          <w:delText>“</w:delText>
        </w:r>
      </w:del>
      <w:r>
        <w:rPr>
          <w:rStyle w:val="CharDefText"/>
        </w:rPr>
        <w:t>chief executive officer, prisons</w:t>
      </w:r>
      <w:del w:id="994" w:author="svcMRProcess" w:date="2020-02-15T04:46:00Z">
        <w:r>
          <w:rPr>
            <w:b/>
          </w:rPr>
          <w:delText>”</w:delText>
        </w:r>
      </w:del>
      <w:r>
        <w:t xml:space="preserve"> means the chief executive officer as defined in the </w:t>
      </w:r>
      <w:r>
        <w:rPr>
          <w:i/>
        </w:rPr>
        <w:t>Prisons Act 1981</w:t>
      </w:r>
      <w:r>
        <w:t xml:space="preserve"> section 3;</w:t>
      </w:r>
    </w:p>
    <w:p>
      <w:pPr>
        <w:pStyle w:val="Defstart"/>
      </w:pPr>
      <w:r>
        <w:rPr>
          <w:b/>
        </w:rPr>
        <w:tab/>
      </w:r>
      <w:del w:id="995" w:author="svcMRProcess" w:date="2020-02-15T04:46:00Z">
        <w:r>
          <w:rPr>
            <w:b/>
          </w:rPr>
          <w:delText>“</w:delText>
        </w:r>
      </w:del>
      <w:r>
        <w:rPr>
          <w:rStyle w:val="CharDefText"/>
        </w:rPr>
        <w:t>mentally impaired accused</w:t>
      </w:r>
      <w:del w:id="996" w:author="svcMRProcess" w:date="2020-02-15T04:46:00Z">
        <w:r>
          <w:rPr>
            <w:b/>
          </w:rPr>
          <w:delText>”</w:delText>
        </w:r>
      </w:del>
      <w:r>
        <w:t xml:space="preserve"> has the meaning given to that term in the </w:t>
      </w:r>
      <w:r>
        <w:rPr>
          <w:i/>
        </w:rPr>
        <w:t>Criminal Law (Mentally Impaired Accused) Act 1996</w:t>
      </w:r>
      <w:r>
        <w:rPr>
          <w:iCs/>
        </w:rPr>
        <w:t xml:space="preserve"> Part 5;</w:t>
      </w:r>
    </w:p>
    <w:p>
      <w:pPr>
        <w:pStyle w:val="Defstart"/>
      </w:pPr>
      <w:r>
        <w:rPr>
          <w:b/>
        </w:rPr>
        <w:tab/>
      </w:r>
      <w:del w:id="997" w:author="svcMRProcess" w:date="2020-02-15T04:46:00Z">
        <w:r>
          <w:rPr>
            <w:b/>
          </w:rPr>
          <w:delText>“</w:delText>
        </w:r>
      </w:del>
      <w:r>
        <w:rPr>
          <w:rStyle w:val="CharDefText"/>
        </w:rPr>
        <w:t>prisoner</w:t>
      </w:r>
      <w:del w:id="998" w:author="svcMRProcess" w:date="2020-02-15T04:46:00Z">
        <w:r>
          <w:rPr>
            <w:b/>
          </w:rPr>
          <w:delText>”</w:delText>
        </w:r>
      </w:del>
      <w:r>
        <w:t xml:space="preserve"> means a person of a kind referred to in section 18(b) to (cd) who is detained in a prison;</w:t>
      </w:r>
    </w:p>
    <w:p>
      <w:pPr>
        <w:pStyle w:val="Defstart"/>
        <w:rPr>
          <w:bCs/>
        </w:rPr>
      </w:pPr>
      <w:r>
        <w:rPr>
          <w:b/>
        </w:rPr>
        <w:tab/>
      </w:r>
      <w:del w:id="999" w:author="svcMRProcess" w:date="2020-02-15T04:46:00Z">
        <w:r>
          <w:rPr>
            <w:b/>
          </w:rPr>
          <w:delText>“</w:delText>
        </w:r>
      </w:del>
      <w:r>
        <w:rPr>
          <w:rStyle w:val="CharDefText"/>
        </w:rPr>
        <w:t>required information</w:t>
      </w:r>
      <w:del w:id="1000" w:author="svcMRProcess" w:date="2020-02-15T04:46:00Z">
        <w:r>
          <w:rPr>
            <w:b/>
          </w:rPr>
          <w:delText>”</w:delText>
        </w:r>
        <w:r>
          <w:rPr>
            <w:bCs/>
          </w:rPr>
          <w:delText>,</w:delText>
        </w:r>
      </w:del>
      <w:ins w:id="1001" w:author="svcMRProcess" w:date="2020-02-15T04:46:00Z">
        <w:r>
          <w:rPr>
            <w:bCs/>
          </w:rPr>
          <w:t>,</w:t>
        </w:r>
      </w:ins>
      <w:r>
        <w:rPr>
          <w:bCs/>
        </w:rPr>
        <w:t xml:space="preserve"> in relation to a person, means that person’s name, address, date of birth, occupation and sex;</w:t>
      </w:r>
    </w:p>
    <w:p>
      <w:pPr>
        <w:pStyle w:val="Defstart"/>
      </w:pPr>
      <w:r>
        <w:rPr>
          <w:b/>
        </w:rPr>
        <w:tab/>
      </w:r>
      <w:del w:id="1002" w:author="svcMRProcess" w:date="2020-02-15T04:46:00Z">
        <w:r>
          <w:rPr>
            <w:b/>
          </w:rPr>
          <w:delText>“</w:delText>
        </w:r>
      </w:del>
      <w:r>
        <w:rPr>
          <w:rStyle w:val="CharDefText"/>
        </w:rPr>
        <w:t>secretary, Mentally Impaired Accused Review Board</w:t>
      </w:r>
      <w:del w:id="1003" w:author="svcMRProcess" w:date="2020-02-15T04:46:00Z">
        <w:r>
          <w:rPr>
            <w:b/>
          </w:rPr>
          <w:delText>”</w:delText>
        </w:r>
      </w:del>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1004" w:name="_Toc205285868"/>
      <w:bookmarkStart w:id="1005" w:name="_Toc203275361"/>
      <w:r>
        <w:rPr>
          <w:rStyle w:val="CharSectno"/>
        </w:rPr>
        <w:t>60</w:t>
      </w:r>
      <w:r>
        <w:rPr>
          <w:snapToGrid w:val="0"/>
        </w:rPr>
        <w:t>.</w:t>
      </w:r>
      <w:r>
        <w:rPr>
          <w:snapToGrid w:val="0"/>
        </w:rPr>
        <w:tab/>
      </w:r>
      <w:bookmarkEnd w:id="991"/>
      <w:bookmarkEnd w:id="992"/>
      <w:r>
        <w:rPr>
          <w:snapToGrid w:val="0"/>
        </w:rPr>
        <w:t>Removal of names from, and annotation of, roll</w:t>
      </w:r>
      <w:bookmarkEnd w:id="1004"/>
      <w:bookmarkEnd w:id="1005"/>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1006" w:name="_Toc498763802"/>
      <w:bookmarkStart w:id="1007" w:name="_Toc51564961"/>
      <w:r>
        <w:t>[</w:t>
      </w:r>
      <w:r>
        <w:rPr>
          <w:b/>
          <w:bCs/>
        </w:rPr>
        <w:t>61.</w:t>
      </w:r>
      <w:r>
        <w:tab/>
        <w:t>Repealed by No. 64 of 2006 s. 53.]</w:t>
      </w:r>
    </w:p>
    <w:p>
      <w:pPr>
        <w:pStyle w:val="Heading5"/>
        <w:rPr>
          <w:snapToGrid w:val="0"/>
        </w:rPr>
      </w:pPr>
      <w:bookmarkStart w:id="1008" w:name="_Toc205285869"/>
      <w:bookmarkStart w:id="1009" w:name="_Toc203275362"/>
      <w:r>
        <w:rPr>
          <w:rStyle w:val="CharSectno"/>
        </w:rPr>
        <w:t>62</w:t>
      </w:r>
      <w:r>
        <w:rPr>
          <w:snapToGrid w:val="0"/>
        </w:rPr>
        <w:t>.</w:t>
      </w:r>
      <w:r>
        <w:rPr>
          <w:snapToGrid w:val="0"/>
        </w:rPr>
        <w:tab/>
        <w:t>Method for re</w:t>
      </w:r>
      <w:r>
        <w:rPr>
          <w:snapToGrid w:val="0"/>
        </w:rPr>
        <w:noBreakHyphen/>
        <w:t>enrolment when elector no longer disqualified</w:t>
      </w:r>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1010" w:name="_Toc498763803"/>
      <w:bookmarkStart w:id="1011" w:name="_Toc51564962"/>
      <w:bookmarkStart w:id="1012" w:name="_Toc205285870"/>
      <w:bookmarkStart w:id="1013" w:name="_Toc203275363"/>
      <w:r>
        <w:rPr>
          <w:rStyle w:val="CharSectno"/>
        </w:rPr>
        <w:t>62A</w:t>
      </w:r>
      <w:r>
        <w:rPr>
          <w:snapToGrid w:val="0"/>
        </w:rPr>
        <w:t xml:space="preserve">. </w:t>
      </w:r>
      <w:r>
        <w:rPr>
          <w:snapToGrid w:val="0"/>
        </w:rPr>
        <w:tab/>
        <w:t>Computer records relating to roll</w:t>
      </w:r>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1014" w:name="_Toc72574115"/>
      <w:bookmarkStart w:id="1015" w:name="_Toc72896946"/>
      <w:bookmarkStart w:id="1016" w:name="_Toc89515834"/>
      <w:bookmarkStart w:id="1017" w:name="_Toc97025646"/>
      <w:bookmarkStart w:id="1018" w:name="_Toc102288609"/>
      <w:bookmarkStart w:id="1019" w:name="_Toc102871853"/>
      <w:bookmarkStart w:id="1020" w:name="_Toc104362996"/>
      <w:bookmarkStart w:id="1021" w:name="_Toc104363357"/>
      <w:bookmarkStart w:id="1022" w:name="_Toc104615637"/>
      <w:bookmarkStart w:id="1023" w:name="_Toc104615998"/>
      <w:bookmarkStart w:id="1024" w:name="_Toc109440904"/>
      <w:bookmarkStart w:id="1025" w:name="_Toc113076888"/>
      <w:bookmarkStart w:id="1026" w:name="_Toc113687553"/>
      <w:bookmarkStart w:id="1027" w:name="_Toc113847292"/>
      <w:bookmarkStart w:id="1028" w:name="_Toc113853169"/>
      <w:bookmarkStart w:id="1029" w:name="_Toc115598607"/>
      <w:bookmarkStart w:id="1030" w:name="_Toc115598965"/>
      <w:bookmarkStart w:id="1031" w:name="_Toc128392090"/>
      <w:bookmarkStart w:id="1032" w:name="_Toc129061757"/>
      <w:bookmarkStart w:id="1033" w:name="_Toc149726307"/>
      <w:bookmarkStart w:id="1034" w:name="_Toc149729145"/>
      <w:bookmarkStart w:id="1035" w:name="_Toc153682120"/>
      <w:bookmarkStart w:id="1036" w:name="_Toc156292189"/>
      <w:bookmarkStart w:id="1037" w:name="_Toc157850533"/>
      <w:bookmarkStart w:id="1038" w:name="_Toc160600644"/>
      <w:bookmarkStart w:id="1039" w:name="_Toc179880355"/>
      <w:bookmarkStart w:id="1040" w:name="_Toc179960737"/>
      <w:bookmarkStart w:id="1041" w:name="_Toc183580969"/>
      <w:bookmarkStart w:id="1042" w:name="_Toc183946485"/>
      <w:bookmarkStart w:id="1043" w:name="_Toc183947047"/>
      <w:bookmarkStart w:id="1044" w:name="_Toc184007323"/>
      <w:bookmarkStart w:id="1045" w:name="_Toc184444709"/>
      <w:bookmarkStart w:id="1046" w:name="_Toc184459685"/>
      <w:bookmarkStart w:id="1047" w:name="_Toc185907644"/>
      <w:bookmarkStart w:id="1048" w:name="_Toc202765739"/>
      <w:bookmarkStart w:id="1049" w:name="_Toc202766118"/>
      <w:bookmarkStart w:id="1050" w:name="_Toc203215138"/>
      <w:bookmarkStart w:id="1051" w:name="_Toc203275364"/>
      <w:bookmarkStart w:id="1052" w:name="_Toc205285871"/>
      <w:r>
        <w:rPr>
          <w:rStyle w:val="CharPartNo"/>
        </w:rPr>
        <w:t>Part IIIA</w:t>
      </w:r>
      <w:r>
        <w:rPr>
          <w:rStyle w:val="CharDivNo"/>
        </w:rPr>
        <w:t> </w:t>
      </w:r>
      <w:r>
        <w:t>—</w:t>
      </w:r>
      <w:r>
        <w:rPr>
          <w:rStyle w:val="CharDivText"/>
        </w:rPr>
        <w:t> </w:t>
      </w:r>
      <w:r>
        <w:rPr>
          <w:rStyle w:val="CharPartText"/>
        </w:rPr>
        <w:t>Registration of political parties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pPr>
      <w:r>
        <w:tab/>
        <w:t>[Heading inserted by No. 36 of 2000 s. 63.]</w:t>
      </w:r>
    </w:p>
    <w:p>
      <w:pPr>
        <w:pStyle w:val="Heading5"/>
      </w:pPr>
      <w:bookmarkStart w:id="1053" w:name="_Toc473968714"/>
      <w:bookmarkStart w:id="1054" w:name="_Toc498763804"/>
      <w:bookmarkStart w:id="1055" w:name="_Toc51564963"/>
      <w:bookmarkStart w:id="1056" w:name="_Toc205285872"/>
      <w:bookmarkStart w:id="1057" w:name="_Toc203275365"/>
      <w:r>
        <w:rPr>
          <w:rStyle w:val="CharSectno"/>
        </w:rPr>
        <w:t>62B</w:t>
      </w:r>
      <w:r>
        <w:t>.</w:t>
      </w:r>
      <w:r>
        <w:tab/>
        <w:t>Scope of Part</w:t>
      </w:r>
      <w:bookmarkEnd w:id="1053"/>
      <w:bookmarkEnd w:id="1054"/>
      <w:bookmarkEnd w:id="1055"/>
      <w:bookmarkEnd w:id="1056"/>
      <w:bookmarkEnd w:id="1057"/>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058" w:name="_Toc498763805"/>
      <w:bookmarkStart w:id="1059" w:name="_Toc51564964"/>
      <w:bookmarkStart w:id="1060" w:name="_Toc205285873"/>
      <w:bookmarkStart w:id="1061" w:name="_Toc203275366"/>
      <w:r>
        <w:rPr>
          <w:rStyle w:val="CharSectno"/>
        </w:rPr>
        <w:t>62C</w:t>
      </w:r>
      <w:r>
        <w:t>.</w:t>
      </w:r>
      <w:r>
        <w:tab/>
      </w:r>
      <w:bookmarkEnd w:id="1058"/>
      <w:bookmarkEnd w:id="1059"/>
      <w:r>
        <w:t>Terms used in this Part</w:t>
      </w:r>
      <w:bookmarkEnd w:id="1060"/>
      <w:bookmarkEnd w:id="1061"/>
    </w:p>
    <w:p>
      <w:pPr>
        <w:pStyle w:val="Subsection"/>
        <w:spacing w:before="120"/>
      </w:pPr>
      <w:r>
        <w:tab/>
        <w:t>(1)</w:t>
      </w:r>
      <w:r>
        <w:tab/>
        <w:t xml:space="preserve">In this Part — </w:t>
      </w:r>
    </w:p>
    <w:p>
      <w:pPr>
        <w:pStyle w:val="Defstart"/>
        <w:spacing w:before="60"/>
      </w:pPr>
      <w:r>
        <w:tab/>
      </w:r>
      <w:del w:id="1062" w:author="svcMRProcess" w:date="2020-02-15T04:46:00Z">
        <w:r>
          <w:rPr>
            <w:b/>
          </w:rPr>
          <w:delText>“</w:delText>
        </w:r>
      </w:del>
      <w:r>
        <w:rPr>
          <w:rStyle w:val="CharDefText"/>
        </w:rPr>
        <w:t>election period</w:t>
      </w:r>
      <w:del w:id="1063" w:author="svcMRProcess" w:date="2020-02-15T04:46:00Z">
        <w:r>
          <w:rPr>
            <w:b/>
          </w:rPr>
          <w:delText>”</w:delText>
        </w:r>
        <w:r>
          <w:delText>,</w:delText>
        </w:r>
      </w:del>
      <w:ins w:id="1064" w:author="svcMRProcess" w:date="2020-02-15T04:46:00Z">
        <w:r>
          <w:t>,</w:t>
        </w:r>
      </w:ins>
      <w:r>
        <w:t xml:space="preserve"> in relation to an election, means the period commencing on the day of issue of the writ for the election and ending on the last day for the return of the writ;</w:t>
      </w:r>
    </w:p>
    <w:p>
      <w:pPr>
        <w:pStyle w:val="Defstart"/>
        <w:spacing w:before="60"/>
      </w:pPr>
      <w:r>
        <w:tab/>
      </w:r>
      <w:del w:id="1065" w:author="svcMRProcess" w:date="2020-02-15T04:46:00Z">
        <w:r>
          <w:rPr>
            <w:b/>
          </w:rPr>
          <w:delText>“</w:delText>
        </w:r>
      </w:del>
      <w:r>
        <w:rPr>
          <w:rStyle w:val="CharDefText"/>
        </w:rPr>
        <w:t>eligible political party</w:t>
      </w:r>
      <w:del w:id="1066" w:author="svcMRProcess" w:date="2020-02-15T04:46:00Z">
        <w:r>
          <w:rPr>
            <w:b/>
          </w:rPr>
          <w:delText>”</w:delText>
        </w:r>
      </w:del>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del w:id="1067" w:author="svcMRProcess" w:date="2020-02-15T04:46:00Z">
        <w:r>
          <w:rPr>
            <w:b/>
          </w:rPr>
          <w:delText>“</w:delText>
        </w:r>
      </w:del>
      <w:r>
        <w:rPr>
          <w:rStyle w:val="CharDefText"/>
        </w:rPr>
        <w:t>member</w:t>
      </w:r>
      <w:del w:id="1068" w:author="svcMRProcess" w:date="2020-02-15T04:46:00Z">
        <w:r>
          <w:rPr>
            <w:b/>
          </w:rPr>
          <w:delText>”</w:delText>
        </w:r>
        <w:r>
          <w:delText>,</w:delText>
        </w:r>
      </w:del>
      <w:ins w:id="1069" w:author="svcMRProcess" w:date="2020-02-15T04:46:00Z">
        <w:r>
          <w:t>,</w:t>
        </w:r>
      </w:ins>
      <w:r>
        <w:t xml:space="preserve"> in relation to</w:t>
      </w:r>
      <w:r>
        <w:rPr>
          <w:b/>
        </w:rPr>
        <w:t xml:space="preserve"> </w:t>
      </w:r>
      <w:r>
        <w:t>a political party, includes a person who is a member of a related political party;</w:t>
      </w:r>
    </w:p>
    <w:p>
      <w:pPr>
        <w:pStyle w:val="Defstart"/>
        <w:spacing w:before="60"/>
      </w:pPr>
      <w:r>
        <w:tab/>
      </w:r>
      <w:del w:id="1070" w:author="svcMRProcess" w:date="2020-02-15T04:46:00Z">
        <w:r>
          <w:rPr>
            <w:b/>
          </w:rPr>
          <w:delText>“</w:delText>
        </w:r>
      </w:del>
      <w:r>
        <w:rPr>
          <w:rStyle w:val="CharDefText"/>
        </w:rPr>
        <w:t>parliamentary party</w:t>
      </w:r>
      <w:del w:id="1071" w:author="svcMRProcess" w:date="2020-02-15T04:46:00Z">
        <w:r>
          <w:rPr>
            <w:b/>
          </w:rPr>
          <w:delText>”</w:delText>
        </w:r>
      </w:del>
      <w:r>
        <w:t xml:space="preserve"> means a political party of which at least one member is a member of the Assembly or the Council;</w:t>
      </w:r>
    </w:p>
    <w:p>
      <w:pPr>
        <w:pStyle w:val="Defstart"/>
        <w:spacing w:before="60"/>
      </w:pPr>
      <w:r>
        <w:tab/>
      </w:r>
      <w:del w:id="1072" w:author="svcMRProcess" w:date="2020-02-15T04:46:00Z">
        <w:r>
          <w:rPr>
            <w:b/>
          </w:rPr>
          <w:delText>“</w:delText>
        </w:r>
      </w:del>
      <w:r>
        <w:rPr>
          <w:rStyle w:val="CharDefText"/>
        </w:rPr>
        <w:t>register of political parties</w:t>
      </w:r>
      <w:del w:id="1073" w:author="svcMRProcess" w:date="2020-02-15T04:46:00Z">
        <w:r>
          <w:rPr>
            <w:b/>
          </w:rPr>
          <w:delText>”</w:delText>
        </w:r>
      </w:del>
      <w:r>
        <w:t xml:space="preserve"> means the register kept under section 62D;</w:t>
      </w:r>
    </w:p>
    <w:p>
      <w:pPr>
        <w:pStyle w:val="Defstart"/>
        <w:spacing w:before="60"/>
      </w:pPr>
      <w:r>
        <w:tab/>
      </w:r>
      <w:del w:id="1074" w:author="svcMRProcess" w:date="2020-02-15T04:46:00Z">
        <w:r>
          <w:rPr>
            <w:b/>
          </w:rPr>
          <w:delText>“</w:delText>
        </w:r>
      </w:del>
      <w:r>
        <w:rPr>
          <w:rStyle w:val="CharDefText"/>
        </w:rPr>
        <w:t>registered political party</w:t>
      </w:r>
      <w:del w:id="1075" w:author="svcMRProcess" w:date="2020-02-15T04:46:00Z">
        <w:r>
          <w:rPr>
            <w:b/>
          </w:rPr>
          <w:delText>”</w:delText>
        </w:r>
      </w:del>
      <w:r>
        <w:t xml:space="preserve"> means a political party that is registered in the register of political parties;</w:t>
      </w:r>
    </w:p>
    <w:p>
      <w:pPr>
        <w:pStyle w:val="Defstart"/>
        <w:spacing w:before="60"/>
      </w:pPr>
      <w:r>
        <w:tab/>
      </w:r>
      <w:del w:id="1076" w:author="svcMRProcess" w:date="2020-02-15T04:46:00Z">
        <w:r>
          <w:rPr>
            <w:b/>
          </w:rPr>
          <w:delText>“</w:delText>
        </w:r>
      </w:del>
      <w:r>
        <w:rPr>
          <w:rStyle w:val="CharDefText"/>
        </w:rPr>
        <w:t>related political party</w:t>
      </w:r>
      <w:del w:id="1077" w:author="svcMRProcess" w:date="2020-02-15T04:46:00Z">
        <w:r>
          <w:rPr>
            <w:b/>
          </w:rPr>
          <w:delText>”</w:delText>
        </w:r>
      </w:del>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del w:id="1078" w:author="svcMRProcess" w:date="2020-02-15T04:46:00Z">
        <w:r>
          <w:rPr>
            <w:b/>
          </w:rPr>
          <w:delText>“</w:delText>
        </w:r>
      </w:del>
      <w:r>
        <w:rPr>
          <w:rStyle w:val="CharDefText"/>
        </w:rPr>
        <w:t>State party</w:t>
      </w:r>
      <w:del w:id="1079" w:author="svcMRProcess" w:date="2020-02-15T04:46:00Z">
        <w:r>
          <w:rPr>
            <w:b/>
          </w:rPr>
          <w:delText>”</w:delText>
        </w:r>
        <w:r>
          <w:delText>)</w:delText>
        </w:r>
      </w:del>
      <w:ins w:id="1080" w:author="svcMRProcess" w:date="2020-02-15T04:46:00Z">
        <w:r>
          <w:t>)</w:t>
        </w:r>
      </w:ins>
      <w:r>
        <w:t xml:space="preserve"> is the branch or division for this State of a political party (the</w:t>
      </w:r>
      <w:r>
        <w:rPr>
          <w:b/>
        </w:rPr>
        <w:t xml:space="preserve"> </w:t>
      </w:r>
      <w:del w:id="1081" w:author="svcMRProcess" w:date="2020-02-15T04:46:00Z">
        <w:r>
          <w:rPr>
            <w:b/>
          </w:rPr>
          <w:delText>“</w:delText>
        </w:r>
      </w:del>
      <w:r>
        <w:rPr>
          <w:rStyle w:val="CharDefText"/>
        </w:rPr>
        <w:t>parent body</w:t>
      </w:r>
      <w:del w:id="1082" w:author="svcMRProcess" w:date="2020-02-15T04:46:00Z">
        <w:r>
          <w:rPr>
            <w:b/>
          </w:rPr>
          <w:delText>”</w:delText>
        </w:r>
        <w:r>
          <w:delText>)</w:delText>
        </w:r>
      </w:del>
      <w:ins w:id="1083" w:author="svcMRProcess" w:date="2020-02-15T04:46:00Z">
        <w:r>
          <w:t>)</w:t>
        </w:r>
      </w:ins>
      <w:r>
        <w:t xml:space="preserve">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084" w:name="_Toc498763806"/>
      <w:bookmarkStart w:id="1085" w:name="_Toc51564965"/>
      <w:bookmarkStart w:id="1086" w:name="_Toc205285874"/>
      <w:bookmarkStart w:id="1087" w:name="_Toc203275367"/>
      <w:r>
        <w:rPr>
          <w:rStyle w:val="CharSectno"/>
        </w:rPr>
        <w:t>62D</w:t>
      </w:r>
      <w:r>
        <w:t>.</w:t>
      </w:r>
      <w:r>
        <w:tab/>
        <w:t>Register of political parties</w:t>
      </w:r>
      <w:bookmarkEnd w:id="1084"/>
      <w:bookmarkEnd w:id="1085"/>
      <w:bookmarkEnd w:id="1086"/>
      <w:bookmarkEnd w:id="1087"/>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1088" w:name="_Toc473968716"/>
      <w:r>
        <w:rPr>
          <w:lang w:val="en-GB"/>
        </w:rPr>
        <w:tab/>
        <w:t>[Section 62D inserted by No. 36 of 2000 s. 63.]</w:t>
      </w:r>
    </w:p>
    <w:p>
      <w:pPr>
        <w:pStyle w:val="Heading5"/>
      </w:pPr>
      <w:bookmarkStart w:id="1089" w:name="_Toc498763807"/>
      <w:bookmarkStart w:id="1090" w:name="_Toc51564966"/>
      <w:bookmarkStart w:id="1091" w:name="_Toc205285875"/>
      <w:bookmarkStart w:id="1092" w:name="_Toc203275368"/>
      <w:r>
        <w:rPr>
          <w:rStyle w:val="CharSectno"/>
        </w:rPr>
        <w:t>62E</w:t>
      </w:r>
      <w:r>
        <w:t>.</w:t>
      </w:r>
      <w:r>
        <w:tab/>
        <w:t>Applications for registration</w:t>
      </w:r>
      <w:bookmarkEnd w:id="1088"/>
      <w:bookmarkEnd w:id="1089"/>
      <w:bookmarkEnd w:id="1090"/>
      <w:bookmarkEnd w:id="1091"/>
      <w:bookmarkEnd w:id="1092"/>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093" w:name="_Toc498763808"/>
      <w:bookmarkStart w:id="1094" w:name="_Toc51564967"/>
      <w:bookmarkStart w:id="1095" w:name="_Toc205285876"/>
      <w:bookmarkStart w:id="1096" w:name="_Toc203275369"/>
      <w:r>
        <w:rPr>
          <w:rStyle w:val="CharSectno"/>
        </w:rPr>
        <w:t>62F</w:t>
      </w:r>
      <w:r>
        <w:rPr>
          <w:lang w:val="en-GB"/>
        </w:rPr>
        <w:t>.</w:t>
      </w:r>
      <w:r>
        <w:rPr>
          <w:lang w:val="en-GB"/>
        </w:rPr>
        <w:tab/>
      </w:r>
      <w:r>
        <w:t>Variation of application</w:t>
      </w:r>
      <w:bookmarkEnd w:id="1093"/>
      <w:bookmarkEnd w:id="1094"/>
      <w:bookmarkEnd w:id="1095"/>
      <w:bookmarkEnd w:id="1096"/>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097" w:name="_Toc473968717"/>
      <w:r>
        <w:rPr>
          <w:lang w:val="en-GB"/>
        </w:rPr>
        <w:tab/>
        <w:t>[Section 62F inserted by No. 36 of 2000 s. 63.]</w:t>
      </w:r>
    </w:p>
    <w:p>
      <w:pPr>
        <w:pStyle w:val="Heading5"/>
      </w:pPr>
      <w:bookmarkStart w:id="1098" w:name="_Toc498763809"/>
      <w:bookmarkStart w:id="1099" w:name="_Toc51564968"/>
      <w:bookmarkStart w:id="1100" w:name="_Toc205285877"/>
      <w:bookmarkStart w:id="1101" w:name="_Toc203275370"/>
      <w:r>
        <w:rPr>
          <w:rStyle w:val="CharSectno"/>
        </w:rPr>
        <w:t>62G</w:t>
      </w:r>
      <w:r>
        <w:t>.</w:t>
      </w:r>
      <w:r>
        <w:tab/>
        <w:t>Publication of notice of application</w:t>
      </w:r>
      <w:bookmarkEnd w:id="1097"/>
      <w:bookmarkEnd w:id="1098"/>
      <w:bookmarkEnd w:id="1099"/>
      <w:bookmarkEnd w:id="1100"/>
      <w:bookmarkEnd w:id="1101"/>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102" w:name="_Toc473968718"/>
      <w:r>
        <w:rPr>
          <w:lang w:val="en-GB"/>
        </w:rPr>
        <w:tab/>
        <w:t>[Section 62G inserted by No. 36 of 2000 s. 63.]</w:t>
      </w:r>
    </w:p>
    <w:p>
      <w:pPr>
        <w:pStyle w:val="Heading5"/>
      </w:pPr>
      <w:bookmarkStart w:id="1103" w:name="_Toc498763810"/>
      <w:bookmarkStart w:id="1104" w:name="_Toc51564969"/>
      <w:bookmarkStart w:id="1105" w:name="_Toc205285878"/>
      <w:bookmarkStart w:id="1106" w:name="_Toc203275371"/>
      <w:r>
        <w:rPr>
          <w:rStyle w:val="CharSectno"/>
        </w:rPr>
        <w:t>62H</w:t>
      </w:r>
      <w:r>
        <w:t>.</w:t>
      </w:r>
      <w:r>
        <w:tab/>
        <w:t>Registration</w:t>
      </w:r>
      <w:bookmarkEnd w:id="1102"/>
      <w:bookmarkEnd w:id="1103"/>
      <w:bookmarkEnd w:id="1104"/>
      <w:bookmarkEnd w:id="1105"/>
      <w:bookmarkEnd w:id="1106"/>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107" w:name="_Toc498763811"/>
      <w:bookmarkStart w:id="1108" w:name="_Toc51564970"/>
      <w:bookmarkStart w:id="1109" w:name="_Toc205285879"/>
      <w:bookmarkStart w:id="1110" w:name="_Toc203275372"/>
      <w:r>
        <w:rPr>
          <w:rStyle w:val="CharSectno"/>
        </w:rPr>
        <w:t>62I</w:t>
      </w:r>
      <w:r>
        <w:t>.</w:t>
      </w:r>
      <w:r>
        <w:rPr>
          <w:lang w:val="en-GB"/>
        </w:rPr>
        <w:tab/>
      </w:r>
      <w:r>
        <w:t>Registration of existing parliamentary parties</w:t>
      </w:r>
      <w:bookmarkEnd w:id="1107"/>
      <w:bookmarkEnd w:id="1108"/>
      <w:bookmarkEnd w:id="1109"/>
      <w:bookmarkEnd w:id="1110"/>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111" w:name="_Toc473968720"/>
      <w:r>
        <w:rPr>
          <w:lang w:val="en-GB"/>
        </w:rPr>
        <w:tab/>
        <w:t>[Section 62I inserted by No. 36 of 2000 s. 63; amended by No. 64 of 2006 s. 53.]</w:t>
      </w:r>
    </w:p>
    <w:p>
      <w:pPr>
        <w:pStyle w:val="Heading5"/>
      </w:pPr>
      <w:bookmarkStart w:id="1112" w:name="_Toc498763812"/>
      <w:bookmarkStart w:id="1113" w:name="_Toc51564971"/>
      <w:bookmarkStart w:id="1114" w:name="_Toc205285880"/>
      <w:bookmarkStart w:id="1115" w:name="_Toc203275373"/>
      <w:r>
        <w:rPr>
          <w:rStyle w:val="CharSectno"/>
        </w:rPr>
        <w:t>62J</w:t>
      </w:r>
      <w:r>
        <w:t>.</w:t>
      </w:r>
      <w:r>
        <w:tab/>
        <w:t>Refusal of registration</w:t>
      </w:r>
      <w:bookmarkEnd w:id="1111"/>
      <w:bookmarkEnd w:id="1112"/>
      <w:bookmarkEnd w:id="1113"/>
      <w:bookmarkEnd w:id="1114"/>
      <w:bookmarkEnd w:id="1115"/>
    </w:p>
    <w:p>
      <w:pPr>
        <w:pStyle w:val="Subsection"/>
        <w:rPr>
          <w:lang w:val="en-GB"/>
        </w:rPr>
      </w:pPr>
      <w:r>
        <w:rPr>
          <w:lang w:val="en-GB"/>
        </w:rPr>
        <w:tab/>
        <w:t>(1)</w:t>
      </w:r>
      <w:r>
        <w:rPr>
          <w:lang w:val="en-GB"/>
        </w:rPr>
        <w:tab/>
        <w:t xml:space="preserve">In this section — </w:t>
      </w:r>
    </w:p>
    <w:p>
      <w:pPr>
        <w:pStyle w:val="Defstart"/>
      </w:pPr>
      <w:r>
        <w:tab/>
      </w:r>
      <w:del w:id="1116" w:author="svcMRProcess" w:date="2020-02-15T04:46:00Z">
        <w:r>
          <w:rPr>
            <w:b/>
          </w:rPr>
          <w:delText>“</w:delText>
        </w:r>
      </w:del>
      <w:r>
        <w:rPr>
          <w:rStyle w:val="CharDefText"/>
        </w:rPr>
        <w:t>application name</w:t>
      </w:r>
      <w:del w:id="1117" w:author="svcMRProcess" w:date="2020-02-15T04:46:00Z">
        <w:r>
          <w:rPr>
            <w:b/>
          </w:rPr>
          <w:delText>”</w:delText>
        </w:r>
      </w:del>
      <w:r>
        <w:t xml:space="preserve"> means a name for a political party, or the abbreviation of the name for a political party, set out in the party’s application for registration;</w:t>
      </w:r>
    </w:p>
    <w:p>
      <w:pPr>
        <w:pStyle w:val="Defstart"/>
      </w:pPr>
      <w:r>
        <w:tab/>
      </w:r>
      <w:del w:id="1118" w:author="svcMRProcess" w:date="2020-02-15T04:46:00Z">
        <w:r>
          <w:rPr>
            <w:b/>
          </w:rPr>
          <w:delText>“</w:delText>
        </w:r>
      </w:del>
      <w:r>
        <w:rPr>
          <w:rStyle w:val="CharDefText"/>
        </w:rPr>
        <w:t>existing party</w:t>
      </w:r>
      <w:del w:id="1119" w:author="svcMRProcess" w:date="2020-02-15T04:46:00Z">
        <w:r>
          <w:rPr>
            <w:b/>
          </w:rPr>
          <w:delText>”</w:delText>
        </w:r>
      </w:del>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del w:id="1120" w:author="svcMRProcess" w:date="2020-02-15T04:46:00Z">
        <w:r>
          <w:rPr>
            <w:b/>
          </w:rPr>
          <w:delText>“</w:delText>
        </w:r>
      </w:del>
      <w:r>
        <w:rPr>
          <w:rStyle w:val="CharDefText"/>
        </w:rPr>
        <w:t>public body name</w:t>
      </w:r>
      <w:del w:id="1121" w:author="svcMRProcess" w:date="2020-02-15T04:46:00Z">
        <w:r>
          <w:rPr>
            <w:b/>
          </w:rPr>
          <w:delText>”</w:delText>
        </w:r>
      </w:del>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122" w:name="_Toc473968721"/>
      <w:r>
        <w:rPr>
          <w:lang w:val="en-GB"/>
        </w:rPr>
        <w:tab/>
        <w:t>[Section 62J inserted by No. 36 of 2000 s. 63.]</w:t>
      </w:r>
    </w:p>
    <w:p>
      <w:pPr>
        <w:pStyle w:val="Heading5"/>
      </w:pPr>
      <w:bookmarkStart w:id="1123" w:name="_Toc498763813"/>
      <w:bookmarkStart w:id="1124" w:name="_Toc51564972"/>
      <w:bookmarkStart w:id="1125" w:name="_Toc205285881"/>
      <w:bookmarkStart w:id="1126" w:name="_Toc203275374"/>
      <w:r>
        <w:rPr>
          <w:rStyle w:val="CharSectno"/>
        </w:rPr>
        <w:t>62K</w:t>
      </w:r>
      <w:r>
        <w:t>.</w:t>
      </w:r>
      <w:r>
        <w:tab/>
        <w:t>Amendment of register</w:t>
      </w:r>
      <w:bookmarkEnd w:id="1122"/>
      <w:bookmarkEnd w:id="1123"/>
      <w:bookmarkEnd w:id="1124"/>
      <w:bookmarkEnd w:id="1125"/>
      <w:bookmarkEnd w:id="1126"/>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127" w:name="_Toc473968722"/>
      <w:r>
        <w:rPr>
          <w:lang w:val="en-GB"/>
        </w:rPr>
        <w:tab/>
        <w:t>[Section 62K inserted by No. 36 of 2000 s. 63.]</w:t>
      </w:r>
    </w:p>
    <w:p>
      <w:pPr>
        <w:pStyle w:val="Heading5"/>
      </w:pPr>
      <w:bookmarkStart w:id="1128" w:name="_Toc498763814"/>
      <w:bookmarkStart w:id="1129" w:name="_Toc51564973"/>
      <w:bookmarkStart w:id="1130" w:name="_Toc205285882"/>
      <w:bookmarkStart w:id="1131" w:name="_Toc203275375"/>
      <w:r>
        <w:rPr>
          <w:rStyle w:val="CharSectno"/>
        </w:rPr>
        <w:t>62L</w:t>
      </w:r>
      <w:r>
        <w:t>.</w:t>
      </w:r>
      <w:r>
        <w:tab/>
        <w:t>Cancellation of registration</w:t>
      </w:r>
      <w:bookmarkEnd w:id="1127"/>
      <w:bookmarkEnd w:id="1128"/>
      <w:bookmarkEnd w:id="1129"/>
      <w:bookmarkEnd w:id="1130"/>
      <w:bookmarkEnd w:id="1131"/>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132" w:name="_Toc473968723"/>
      <w:r>
        <w:rPr>
          <w:lang w:val="en-GB"/>
        </w:rPr>
        <w:tab/>
        <w:t>[Section 62L inserted by No. 36 of 2000 s. 63.]</w:t>
      </w:r>
    </w:p>
    <w:p>
      <w:pPr>
        <w:pStyle w:val="Heading5"/>
      </w:pPr>
      <w:bookmarkStart w:id="1133" w:name="_Toc498763815"/>
      <w:bookmarkStart w:id="1134" w:name="_Toc51564974"/>
      <w:bookmarkStart w:id="1135" w:name="_Toc205285883"/>
      <w:bookmarkStart w:id="1136" w:name="_Toc203275376"/>
      <w:r>
        <w:rPr>
          <w:rStyle w:val="CharSectno"/>
        </w:rPr>
        <w:t>62M</w:t>
      </w:r>
      <w:r>
        <w:t>.</w:t>
      </w:r>
      <w:r>
        <w:tab/>
        <w:t>Public access to register</w:t>
      </w:r>
      <w:bookmarkEnd w:id="1132"/>
      <w:bookmarkEnd w:id="1133"/>
      <w:bookmarkEnd w:id="1134"/>
      <w:bookmarkEnd w:id="1135"/>
      <w:bookmarkEnd w:id="1136"/>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37" w:name="_Toc498763816"/>
      <w:bookmarkStart w:id="1138" w:name="_Toc51564975"/>
      <w:bookmarkStart w:id="1139" w:name="_Toc205285884"/>
      <w:bookmarkStart w:id="1140" w:name="_Toc203275377"/>
      <w:r>
        <w:rPr>
          <w:rStyle w:val="CharSectno"/>
        </w:rPr>
        <w:t>62N</w:t>
      </w:r>
      <w:r>
        <w:rPr>
          <w:lang w:val="en-GB"/>
        </w:rPr>
        <w:t>.</w:t>
      </w:r>
      <w:r>
        <w:rPr>
          <w:lang w:val="en-GB"/>
        </w:rPr>
        <w:tab/>
      </w:r>
      <w:r>
        <w:t>Review of decisions</w:t>
      </w:r>
      <w:bookmarkEnd w:id="1137"/>
      <w:bookmarkEnd w:id="1138"/>
      <w:bookmarkEnd w:id="1139"/>
      <w:bookmarkEnd w:id="1140"/>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141" w:name="_Toc498763817"/>
      <w:bookmarkStart w:id="1142" w:name="_Toc51564976"/>
      <w:bookmarkStart w:id="1143" w:name="_Toc205285885"/>
      <w:bookmarkStart w:id="1144" w:name="_Toc203275378"/>
      <w:r>
        <w:rPr>
          <w:rStyle w:val="CharSectno"/>
        </w:rPr>
        <w:t>62O</w:t>
      </w:r>
      <w:r>
        <w:t>.</w:t>
      </w:r>
      <w:r>
        <w:tab/>
        <w:t>False representation as to registration</w:t>
      </w:r>
      <w:bookmarkEnd w:id="1141"/>
      <w:bookmarkEnd w:id="1142"/>
      <w:bookmarkEnd w:id="1143"/>
      <w:bookmarkEnd w:id="1144"/>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145" w:name="_Toc498763818"/>
      <w:bookmarkStart w:id="1146" w:name="_Toc51564977"/>
      <w:bookmarkStart w:id="1147" w:name="_Toc205285886"/>
      <w:bookmarkStart w:id="1148" w:name="_Toc203275379"/>
      <w:r>
        <w:rPr>
          <w:rStyle w:val="CharSectno"/>
        </w:rPr>
        <w:t>62P</w:t>
      </w:r>
      <w:r>
        <w:t>.</w:t>
      </w:r>
      <w:r>
        <w:tab/>
        <w:t>Request to provide information</w:t>
      </w:r>
      <w:bookmarkEnd w:id="1145"/>
      <w:bookmarkEnd w:id="1146"/>
      <w:bookmarkEnd w:id="1147"/>
      <w:bookmarkEnd w:id="1148"/>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49" w:name="_Toc498763819"/>
      <w:bookmarkStart w:id="1150" w:name="_Toc51564978"/>
      <w:bookmarkStart w:id="1151" w:name="_Toc205285887"/>
      <w:bookmarkStart w:id="1152" w:name="_Toc203275380"/>
      <w:r>
        <w:rPr>
          <w:rStyle w:val="CharSectno"/>
        </w:rPr>
        <w:t>62Q</w:t>
      </w:r>
      <w:r>
        <w:t>.</w:t>
      </w:r>
      <w:r>
        <w:tab/>
        <w:t>Offences relating to information</w:t>
      </w:r>
      <w:bookmarkEnd w:id="1149"/>
      <w:bookmarkEnd w:id="1150"/>
      <w:bookmarkEnd w:id="1151"/>
      <w:bookmarkEnd w:id="115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53" w:name="_Toc498763820"/>
      <w:bookmarkStart w:id="1154" w:name="_Toc51564979"/>
      <w:bookmarkStart w:id="1155" w:name="_Toc205285888"/>
      <w:bookmarkStart w:id="1156" w:name="_Toc203275381"/>
      <w:r>
        <w:rPr>
          <w:rStyle w:val="CharSectno"/>
        </w:rPr>
        <w:t>62R</w:t>
      </w:r>
      <w:r>
        <w:t>.</w:t>
      </w:r>
      <w:r>
        <w:tab/>
        <w:t>Evidence by certificate</w:t>
      </w:r>
      <w:bookmarkEnd w:id="1153"/>
      <w:bookmarkEnd w:id="1154"/>
      <w:bookmarkEnd w:id="1155"/>
      <w:bookmarkEnd w:id="1156"/>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57" w:name="_Toc72574133"/>
      <w:bookmarkStart w:id="1158" w:name="_Toc72896964"/>
      <w:bookmarkStart w:id="1159" w:name="_Toc89515852"/>
      <w:bookmarkStart w:id="1160" w:name="_Toc97025664"/>
      <w:bookmarkStart w:id="1161" w:name="_Toc102288627"/>
      <w:bookmarkStart w:id="1162" w:name="_Toc102871871"/>
      <w:bookmarkStart w:id="1163" w:name="_Toc104363014"/>
      <w:bookmarkStart w:id="1164" w:name="_Toc104363375"/>
      <w:bookmarkStart w:id="1165" w:name="_Toc104615655"/>
      <w:bookmarkStart w:id="1166" w:name="_Toc104616016"/>
      <w:bookmarkStart w:id="1167" w:name="_Toc109440922"/>
      <w:bookmarkStart w:id="1168" w:name="_Toc113076906"/>
      <w:bookmarkStart w:id="1169" w:name="_Toc113687571"/>
      <w:bookmarkStart w:id="1170" w:name="_Toc113847310"/>
      <w:bookmarkStart w:id="1171" w:name="_Toc113853187"/>
      <w:bookmarkStart w:id="1172" w:name="_Toc115598625"/>
      <w:bookmarkStart w:id="1173" w:name="_Toc115598983"/>
      <w:bookmarkStart w:id="1174" w:name="_Toc128392108"/>
      <w:bookmarkStart w:id="1175" w:name="_Toc129061775"/>
      <w:bookmarkStart w:id="1176" w:name="_Toc149726325"/>
      <w:bookmarkStart w:id="1177" w:name="_Toc149729163"/>
      <w:bookmarkStart w:id="1178" w:name="_Toc153682138"/>
      <w:bookmarkStart w:id="1179" w:name="_Toc156292207"/>
      <w:bookmarkStart w:id="1180" w:name="_Toc157850551"/>
      <w:bookmarkStart w:id="1181" w:name="_Toc160600662"/>
      <w:bookmarkStart w:id="1182" w:name="_Toc179880373"/>
      <w:bookmarkStart w:id="1183" w:name="_Toc179960755"/>
      <w:bookmarkStart w:id="1184" w:name="_Toc183580987"/>
      <w:bookmarkStart w:id="1185" w:name="_Toc183946503"/>
      <w:bookmarkStart w:id="1186" w:name="_Toc183947065"/>
      <w:bookmarkStart w:id="1187" w:name="_Toc184007341"/>
      <w:bookmarkStart w:id="1188" w:name="_Toc184444727"/>
      <w:bookmarkStart w:id="1189" w:name="_Toc184459703"/>
      <w:bookmarkStart w:id="1190" w:name="_Toc185907662"/>
      <w:bookmarkStart w:id="1191" w:name="_Toc202765757"/>
      <w:bookmarkStart w:id="1192" w:name="_Toc202766136"/>
      <w:bookmarkStart w:id="1193" w:name="_Toc203215156"/>
      <w:bookmarkStart w:id="1194" w:name="_Toc203275382"/>
      <w:bookmarkStart w:id="1195" w:name="_Toc205285889"/>
      <w:r>
        <w:rPr>
          <w:rStyle w:val="CharPartNo"/>
        </w:rPr>
        <w:t>Part IV</w:t>
      </w:r>
      <w:r>
        <w:t> — </w:t>
      </w:r>
      <w:r>
        <w:rPr>
          <w:rStyle w:val="CharPartText"/>
        </w:rPr>
        <w:t>Elections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PartText"/>
        </w:rPr>
        <w:t xml:space="preserve"> </w:t>
      </w:r>
    </w:p>
    <w:p>
      <w:pPr>
        <w:pStyle w:val="Heading3"/>
        <w:rPr>
          <w:snapToGrid w:val="0"/>
        </w:rPr>
      </w:pPr>
      <w:bookmarkStart w:id="1196" w:name="_Toc72574134"/>
      <w:bookmarkStart w:id="1197" w:name="_Toc72896965"/>
      <w:bookmarkStart w:id="1198" w:name="_Toc89515853"/>
      <w:bookmarkStart w:id="1199" w:name="_Toc97025665"/>
      <w:bookmarkStart w:id="1200" w:name="_Toc102288628"/>
      <w:bookmarkStart w:id="1201" w:name="_Toc102871872"/>
      <w:bookmarkStart w:id="1202" w:name="_Toc104363015"/>
      <w:bookmarkStart w:id="1203" w:name="_Toc104363376"/>
      <w:bookmarkStart w:id="1204" w:name="_Toc104615656"/>
      <w:bookmarkStart w:id="1205" w:name="_Toc104616017"/>
      <w:bookmarkStart w:id="1206" w:name="_Toc109440923"/>
      <w:bookmarkStart w:id="1207" w:name="_Toc113076907"/>
      <w:bookmarkStart w:id="1208" w:name="_Toc113687572"/>
      <w:bookmarkStart w:id="1209" w:name="_Toc113847311"/>
      <w:bookmarkStart w:id="1210" w:name="_Toc113853188"/>
      <w:bookmarkStart w:id="1211" w:name="_Toc115598626"/>
      <w:bookmarkStart w:id="1212" w:name="_Toc115598984"/>
      <w:bookmarkStart w:id="1213" w:name="_Toc128392109"/>
      <w:bookmarkStart w:id="1214" w:name="_Toc129061776"/>
      <w:bookmarkStart w:id="1215" w:name="_Toc149726326"/>
      <w:bookmarkStart w:id="1216" w:name="_Toc149729164"/>
      <w:bookmarkStart w:id="1217" w:name="_Toc153682139"/>
      <w:bookmarkStart w:id="1218" w:name="_Toc156292208"/>
      <w:bookmarkStart w:id="1219" w:name="_Toc157850552"/>
      <w:bookmarkStart w:id="1220" w:name="_Toc160600663"/>
      <w:bookmarkStart w:id="1221" w:name="_Toc179880374"/>
      <w:bookmarkStart w:id="1222" w:name="_Toc179960756"/>
      <w:bookmarkStart w:id="1223" w:name="_Toc183580988"/>
      <w:bookmarkStart w:id="1224" w:name="_Toc183946504"/>
      <w:bookmarkStart w:id="1225" w:name="_Toc183947066"/>
      <w:bookmarkStart w:id="1226" w:name="_Toc184007342"/>
      <w:bookmarkStart w:id="1227" w:name="_Toc184444728"/>
      <w:bookmarkStart w:id="1228" w:name="_Toc184459704"/>
      <w:bookmarkStart w:id="1229" w:name="_Toc185907663"/>
      <w:bookmarkStart w:id="1230" w:name="_Toc202765758"/>
      <w:bookmarkStart w:id="1231" w:name="_Toc202766137"/>
      <w:bookmarkStart w:id="1232" w:name="_Toc203215157"/>
      <w:bookmarkStart w:id="1233" w:name="_Toc203275383"/>
      <w:bookmarkStart w:id="1234" w:name="_Toc205285890"/>
      <w:r>
        <w:rPr>
          <w:rStyle w:val="CharDivNo"/>
        </w:rPr>
        <w:t>Division (1)</w:t>
      </w:r>
      <w:r>
        <w:rPr>
          <w:snapToGrid w:val="0"/>
        </w:rPr>
        <w:t> — </w:t>
      </w:r>
      <w:r>
        <w:rPr>
          <w:rStyle w:val="CharDivText"/>
        </w:rPr>
        <w:t>Writs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1235" w:name="_Toc498763821"/>
      <w:bookmarkStart w:id="1236" w:name="_Toc51564980"/>
      <w:bookmarkStart w:id="1237" w:name="_Toc205285891"/>
      <w:bookmarkStart w:id="1238" w:name="_Toc203275384"/>
      <w:r>
        <w:rPr>
          <w:rStyle w:val="CharSectno"/>
        </w:rPr>
        <w:t>64</w:t>
      </w:r>
      <w:r>
        <w:rPr>
          <w:snapToGrid w:val="0"/>
        </w:rPr>
        <w:t>.</w:t>
      </w:r>
      <w:r>
        <w:rPr>
          <w:snapToGrid w:val="0"/>
        </w:rPr>
        <w:tab/>
        <w:t>Issue of writs for general election</w:t>
      </w:r>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239" w:name="_Toc498763822"/>
      <w:bookmarkStart w:id="1240" w:name="_Toc51564981"/>
      <w:bookmarkStart w:id="1241" w:name="_Toc205285892"/>
      <w:bookmarkStart w:id="1242" w:name="_Toc203275385"/>
      <w:r>
        <w:rPr>
          <w:rStyle w:val="CharSectno"/>
        </w:rPr>
        <w:t>65</w:t>
      </w:r>
      <w:r>
        <w:t>.</w:t>
      </w:r>
      <w:r>
        <w:tab/>
        <w:t>Notice to be published</w:t>
      </w:r>
      <w:bookmarkEnd w:id="1239"/>
      <w:bookmarkEnd w:id="1240"/>
      <w:bookmarkEnd w:id="1241"/>
      <w:bookmarkEnd w:id="1242"/>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1243" w:name="_Toc498763823"/>
      <w:bookmarkStart w:id="1244" w:name="_Toc51564982"/>
      <w:bookmarkStart w:id="1245" w:name="_Toc205285893"/>
      <w:bookmarkStart w:id="1246" w:name="_Toc203275386"/>
      <w:r>
        <w:rPr>
          <w:rStyle w:val="CharSectno"/>
        </w:rPr>
        <w:t>67</w:t>
      </w:r>
      <w:r>
        <w:rPr>
          <w:snapToGrid w:val="0"/>
        </w:rPr>
        <w:t>.</w:t>
      </w:r>
      <w:r>
        <w:rPr>
          <w:snapToGrid w:val="0"/>
        </w:rPr>
        <w:tab/>
        <w:t>Issue of writs in cases of vacancy</w:t>
      </w:r>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247" w:name="_Toc498763824"/>
      <w:bookmarkStart w:id="1248" w:name="_Toc51564983"/>
      <w:bookmarkStart w:id="1249" w:name="_Toc205285894"/>
      <w:bookmarkStart w:id="1250" w:name="_Toc203275387"/>
      <w:r>
        <w:rPr>
          <w:rStyle w:val="CharSectno"/>
        </w:rPr>
        <w:t>68</w:t>
      </w:r>
      <w:r>
        <w:rPr>
          <w:snapToGrid w:val="0"/>
        </w:rPr>
        <w:t>.</w:t>
      </w:r>
      <w:r>
        <w:rPr>
          <w:snapToGrid w:val="0"/>
        </w:rPr>
        <w:tab/>
        <w:t>Time of issue of writs</w:t>
      </w:r>
      <w:bookmarkEnd w:id="1247"/>
      <w:bookmarkEnd w:id="1248"/>
      <w:bookmarkEnd w:id="1249"/>
      <w:bookmarkEnd w:id="1250"/>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51" w:name="_Toc498763825"/>
      <w:bookmarkStart w:id="1252" w:name="_Toc51564984"/>
      <w:bookmarkStart w:id="1253" w:name="_Toc205285895"/>
      <w:bookmarkStart w:id="1254" w:name="_Toc203275388"/>
      <w:r>
        <w:rPr>
          <w:rStyle w:val="CharSectno"/>
        </w:rPr>
        <w:t>69</w:t>
      </w:r>
      <w:r>
        <w:t>.</w:t>
      </w:r>
      <w:r>
        <w:tab/>
        <w:t>Form of writ</w:t>
      </w:r>
      <w:bookmarkEnd w:id="1251"/>
      <w:bookmarkEnd w:id="1252"/>
      <w:bookmarkEnd w:id="1253"/>
      <w:bookmarkEnd w:id="1254"/>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 xml:space="preserve">the day for the polling </w:t>
      </w:r>
      <w:del w:id="1255" w:author="svcMRProcess" w:date="2020-02-15T04:46:00Z">
        <w:r>
          <w:delText>(</w:delText>
        </w:r>
        <w:r>
          <w:rPr>
            <w:b/>
          </w:rPr>
          <w:delText>“</w:delText>
        </w:r>
      </w:del>
      <w:ins w:id="1256" w:author="svcMRProcess" w:date="2020-02-15T04:46:00Z">
        <w:r>
          <w:t>(</w:t>
        </w:r>
      </w:ins>
      <w:r>
        <w:rPr>
          <w:rStyle w:val="CharDefText"/>
        </w:rPr>
        <w:t>polling day</w:t>
      </w:r>
      <w:del w:id="1257" w:author="svcMRProcess" w:date="2020-02-15T04:46:00Z">
        <w:r>
          <w:rPr>
            <w:b/>
          </w:rPr>
          <w:delText>”</w:delText>
        </w:r>
        <w:r>
          <w:delText>);</w:delText>
        </w:r>
      </w:del>
      <w:ins w:id="1258" w:author="svcMRProcess" w:date="2020-02-15T04:46:00Z">
        <w:r>
          <w:t>);</w:t>
        </w:r>
      </w:ins>
      <w:r>
        <w:t xml:space="preserve">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59" w:name="_Toc498763826"/>
      <w:bookmarkStart w:id="1260" w:name="_Toc51564985"/>
      <w:bookmarkStart w:id="1261" w:name="_Toc205285896"/>
      <w:bookmarkStart w:id="1262" w:name="_Toc203275389"/>
      <w:r>
        <w:rPr>
          <w:rStyle w:val="CharSectno"/>
        </w:rPr>
        <w:t>69A</w:t>
      </w:r>
      <w:r>
        <w:rPr>
          <w:snapToGrid w:val="0"/>
        </w:rPr>
        <w:t xml:space="preserve">. </w:t>
      </w:r>
      <w:r>
        <w:rPr>
          <w:snapToGrid w:val="0"/>
        </w:rPr>
        <w:tab/>
        <w:t>Close of rolls</w:t>
      </w:r>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263" w:name="_Toc498763827"/>
      <w:bookmarkStart w:id="1264" w:name="_Toc51564986"/>
      <w:bookmarkStart w:id="1265" w:name="_Toc205285897"/>
      <w:bookmarkStart w:id="1266" w:name="_Toc203275390"/>
      <w:r>
        <w:rPr>
          <w:rStyle w:val="CharSectno"/>
        </w:rPr>
        <w:t>70</w:t>
      </w:r>
      <w:r>
        <w:rPr>
          <w:snapToGrid w:val="0"/>
        </w:rPr>
        <w:t>.</w:t>
      </w:r>
      <w:r>
        <w:rPr>
          <w:snapToGrid w:val="0"/>
        </w:rPr>
        <w:tab/>
        <w:t>Date of nomination</w:t>
      </w:r>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267" w:name="_Toc498763828"/>
      <w:bookmarkStart w:id="1268" w:name="_Toc51564987"/>
      <w:bookmarkStart w:id="1269" w:name="_Toc205285898"/>
      <w:bookmarkStart w:id="1270" w:name="_Toc203275391"/>
      <w:r>
        <w:rPr>
          <w:rStyle w:val="CharSectno"/>
        </w:rPr>
        <w:t>71</w:t>
      </w:r>
      <w:r>
        <w:rPr>
          <w:snapToGrid w:val="0"/>
        </w:rPr>
        <w:t>.</w:t>
      </w:r>
      <w:r>
        <w:rPr>
          <w:snapToGrid w:val="0"/>
        </w:rPr>
        <w:tab/>
        <w:t>Date of polling</w:t>
      </w:r>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271" w:name="_Toc498763829"/>
      <w:bookmarkStart w:id="1272" w:name="_Toc51564988"/>
      <w:bookmarkStart w:id="1273" w:name="_Toc205285899"/>
      <w:bookmarkStart w:id="1274" w:name="_Toc203275392"/>
      <w:r>
        <w:rPr>
          <w:rStyle w:val="CharSectno"/>
        </w:rPr>
        <w:t>72</w:t>
      </w:r>
      <w:r>
        <w:rPr>
          <w:snapToGrid w:val="0"/>
        </w:rPr>
        <w:t>.</w:t>
      </w:r>
      <w:r>
        <w:rPr>
          <w:snapToGrid w:val="0"/>
        </w:rPr>
        <w:tab/>
        <w:t>Date of return of writ</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1275" w:name="_Toc498763830"/>
      <w:bookmarkStart w:id="1276" w:name="_Toc51564989"/>
      <w:bookmarkStart w:id="1277" w:name="_Toc205285900"/>
      <w:bookmarkStart w:id="1278" w:name="_Toc203275393"/>
      <w:r>
        <w:rPr>
          <w:rStyle w:val="CharSectno"/>
        </w:rPr>
        <w:t>74</w:t>
      </w:r>
      <w:r>
        <w:t>.</w:t>
      </w:r>
      <w:r>
        <w:tab/>
        <w:t>Address and distribution of writs</w:t>
      </w:r>
      <w:bookmarkEnd w:id="1275"/>
      <w:bookmarkEnd w:id="1276"/>
      <w:bookmarkEnd w:id="1277"/>
      <w:bookmarkEnd w:id="1278"/>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279" w:name="_Toc498763831"/>
      <w:bookmarkStart w:id="1280" w:name="_Toc51564990"/>
      <w:bookmarkStart w:id="1281" w:name="_Toc205285901"/>
      <w:bookmarkStart w:id="1282" w:name="_Toc203275394"/>
      <w:r>
        <w:rPr>
          <w:rStyle w:val="CharSectno"/>
        </w:rPr>
        <w:t>75</w:t>
      </w:r>
      <w:r>
        <w:rPr>
          <w:snapToGrid w:val="0"/>
        </w:rPr>
        <w:t>.</w:t>
      </w:r>
      <w:r>
        <w:rPr>
          <w:snapToGrid w:val="0"/>
        </w:rPr>
        <w:tab/>
        <w:t>Duty of officer on receipt of writ</w:t>
      </w:r>
      <w:bookmarkEnd w:id="1279"/>
      <w:bookmarkEnd w:id="1280"/>
      <w:bookmarkEnd w:id="1281"/>
      <w:bookmarkEnd w:id="1282"/>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del w:id="1283" w:author="svcMRProcess" w:date="2020-02-15T04:46:00Z">
        <w:r>
          <w:rPr>
            <w:b/>
            <w:snapToGrid w:val="0"/>
          </w:rPr>
          <w:delText>“</w:delText>
        </w:r>
      </w:del>
      <w:r>
        <w:rPr>
          <w:rStyle w:val="CharDefText"/>
        </w:rPr>
        <w:t>advertise</w:t>
      </w:r>
      <w:del w:id="1284" w:author="svcMRProcess" w:date="2020-02-15T04:46:00Z">
        <w:r>
          <w:rPr>
            <w:b/>
            <w:snapToGrid w:val="0"/>
          </w:rPr>
          <w:delText>”</w:delText>
        </w:r>
      </w:del>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285" w:name="_Toc498763832"/>
      <w:bookmarkStart w:id="1286" w:name="_Toc51564991"/>
      <w:bookmarkStart w:id="1287" w:name="_Toc205285902"/>
      <w:bookmarkStart w:id="1288" w:name="_Toc203275395"/>
      <w:r>
        <w:rPr>
          <w:rStyle w:val="CharSectno"/>
        </w:rPr>
        <w:t>76</w:t>
      </w:r>
      <w:r>
        <w:rPr>
          <w:snapToGrid w:val="0"/>
        </w:rPr>
        <w:t>.</w:t>
      </w:r>
      <w:r>
        <w:rPr>
          <w:snapToGrid w:val="0"/>
        </w:rPr>
        <w:tab/>
        <w:t>Extension of time</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289" w:name="_Toc72574147"/>
      <w:bookmarkStart w:id="1290" w:name="_Toc72896978"/>
      <w:bookmarkStart w:id="1291" w:name="_Toc89515866"/>
      <w:bookmarkStart w:id="1292" w:name="_Toc97025678"/>
      <w:bookmarkStart w:id="1293" w:name="_Toc102288641"/>
      <w:bookmarkStart w:id="1294" w:name="_Toc102871885"/>
      <w:bookmarkStart w:id="1295" w:name="_Toc104363028"/>
      <w:bookmarkStart w:id="1296" w:name="_Toc104363389"/>
      <w:bookmarkStart w:id="1297" w:name="_Toc104615669"/>
      <w:bookmarkStart w:id="1298" w:name="_Toc104616030"/>
      <w:bookmarkStart w:id="1299" w:name="_Toc109440936"/>
      <w:bookmarkStart w:id="1300" w:name="_Toc113076920"/>
      <w:bookmarkStart w:id="1301" w:name="_Toc113687585"/>
      <w:bookmarkStart w:id="1302" w:name="_Toc113847324"/>
      <w:bookmarkStart w:id="1303" w:name="_Toc113853201"/>
      <w:bookmarkStart w:id="1304" w:name="_Toc115598639"/>
      <w:bookmarkStart w:id="1305" w:name="_Toc115598997"/>
      <w:bookmarkStart w:id="1306" w:name="_Toc128392122"/>
      <w:bookmarkStart w:id="1307" w:name="_Toc129061789"/>
      <w:bookmarkStart w:id="1308" w:name="_Toc149726339"/>
      <w:bookmarkStart w:id="1309" w:name="_Toc149729177"/>
      <w:bookmarkStart w:id="1310" w:name="_Toc153682152"/>
      <w:bookmarkStart w:id="1311" w:name="_Toc156292221"/>
      <w:bookmarkStart w:id="1312" w:name="_Toc157850565"/>
      <w:bookmarkStart w:id="1313" w:name="_Toc160600676"/>
      <w:bookmarkStart w:id="1314" w:name="_Toc179880387"/>
      <w:bookmarkStart w:id="1315" w:name="_Toc179960769"/>
      <w:bookmarkStart w:id="1316" w:name="_Toc183581001"/>
      <w:bookmarkStart w:id="1317" w:name="_Toc183946517"/>
      <w:bookmarkStart w:id="1318" w:name="_Toc183947079"/>
      <w:bookmarkStart w:id="1319" w:name="_Toc184007355"/>
      <w:bookmarkStart w:id="1320" w:name="_Toc184444741"/>
      <w:bookmarkStart w:id="1321" w:name="_Toc184459717"/>
      <w:bookmarkStart w:id="1322" w:name="_Toc185907676"/>
      <w:bookmarkStart w:id="1323" w:name="_Toc202765771"/>
      <w:bookmarkStart w:id="1324" w:name="_Toc202766150"/>
      <w:bookmarkStart w:id="1325" w:name="_Toc203215170"/>
      <w:bookmarkStart w:id="1326" w:name="_Toc203275396"/>
      <w:bookmarkStart w:id="1327" w:name="_Toc205285903"/>
      <w:r>
        <w:rPr>
          <w:rStyle w:val="CharDivNo"/>
        </w:rPr>
        <w:t>Division (2)</w:t>
      </w:r>
      <w:r>
        <w:rPr>
          <w:snapToGrid w:val="0"/>
        </w:rPr>
        <w:t> — </w:t>
      </w:r>
      <w:r>
        <w:rPr>
          <w:rStyle w:val="CharDivText"/>
        </w:rPr>
        <w:t>Nominations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pPr>
      <w:bookmarkStart w:id="1328" w:name="_Toc153601546"/>
      <w:bookmarkStart w:id="1329" w:name="_Toc160524779"/>
      <w:bookmarkStart w:id="1330" w:name="_Toc205285904"/>
      <w:bookmarkStart w:id="1331" w:name="_Toc203275397"/>
      <w:bookmarkStart w:id="1332" w:name="_Toc498763833"/>
      <w:bookmarkStart w:id="1333" w:name="_Toc51564992"/>
      <w:r>
        <w:rPr>
          <w:rStyle w:val="CharSectno"/>
        </w:rPr>
        <w:t>76A</w:t>
      </w:r>
      <w:r>
        <w:t>.</w:t>
      </w:r>
      <w:r>
        <w:tab/>
        <w:t>Qualification of persons for election</w:t>
      </w:r>
      <w:bookmarkEnd w:id="1328"/>
      <w:bookmarkEnd w:id="1329"/>
      <w:bookmarkEnd w:id="1330"/>
      <w:bookmarkEnd w:id="1331"/>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334" w:name="_Toc153601547"/>
      <w:bookmarkStart w:id="1335" w:name="_Toc160524780"/>
      <w:r>
        <w:tab/>
        <w:t>[Section 76A inserted by No. 64 of 2006 s. 27(1).]</w:t>
      </w:r>
    </w:p>
    <w:p>
      <w:pPr>
        <w:pStyle w:val="Heading5"/>
      </w:pPr>
      <w:bookmarkStart w:id="1336" w:name="_Toc205285905"/>
      <w:bookmarkStart w:id="1337" w:name="_Toc203275398"/>
      <w:r>
        <w:rPr>
          <w:rStyle w:val="CharSectno"/>
        </w:rPr>
        <w:t>76B</w:t>
      </w:r>
      <w:r>
        <w:t>.</w:t>
      </w:r>
      <w:r>
        <w:tab/>
        <w:t>Disqualification of persons for election</w:t>
      </w:r>
      <w:bookmarkEnd w:id="1334"/>
      <w:bookmarkEnd w:id="1335"/>
      <w:bookmarkEnd w:id="1336"/>
      <w:bookmarkEnd w:id="1337"/>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38" w:name="_Toc205285906"/>
      <w:bookmarkStart w:id="1339" w:name="_Toc203275399"/>
      <w:r>
        <w:rPr>
          <w:rStyle w:val="CharSectno"/>
        </w:rPr>
        <w:t>77</w:t>
      </w:r>
      <w:r>
        <w:rPr>
          <w:snapToGrid w:val="0"/>
        </w:rPr>
        <w:t>.</w:t>
      </w:r>
      <w:r>
        <w:rPr>
          <w:snapToGrid w:val="0"/>
        </w:rPr>
        <w:tab/>
        <w:t>Candidates to nominate</w:t>
      </w:r>
      <w:bookmarkEnd w:id="1332"/>
      <w:bookmarkEnd w:id="1333"/>
      <w:bookmarkEnd w:id="1338"/>
      <w:bookmarkEnd w:id="1339"/>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340" w:name="_Toc498763834"/>
      <w:bookmarkStart w:id="1341" w:name="_Toc51564993"/>
      <w:bookmarkStart w:id="1342" w:name="_Toc205285907"/>
      <w:bookmarkStart w:id="1343" w:name="_Toc203275400"/>
      <w:r>
        <w:rPr>
          <w:rStyle w:val="CharSectno"/>
        </w:rPr>
        <w:t>78</w:t>
      </w:r>
      <w:r>
        <w:rPr>
          <w:snapToGrid w:val="0"/>
        </w:rPr>
        <w:t>.</w:t>
      </w:r>
      <w:r>
        <w:rPr>
          <w:snapToGrid w:val="0"/>
        </w:rPr>
        <w:tab/>
        <w:t>Mode of nomination</w:t>
      </w:r>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344" w:name="_Toc498763835"/>
      <w:bookmarkStart w:id="1345" w:name="_Toc51564994"/>
      <w:bookmarkStart w:id="1346" w:name="_Toc205285908"/>
      <w:bookmarkStart w:id="1347" w:name="_Toc203275401"/>
      <w:r>
        <w:rPr>
          <w:rStyle w:val="CharSectno"/>
        </w:rPr>
        <w:t>79</w:t>
      </w:r>
      <w:r>
        <w:rPr>
          <w:snapToGrid w:val="0"/>
        </w:rPr>
        <w:t xml:space="preserve">. </w:t>
      </w:r>
      <w:r>
        <w:rPr>
          <w:snapToGrid w:val="0"/>
        </w:rPr>
        <w:tab/>
        <w:t>Time for receipt of nominations</w:t>
      </w:r>
      <w:bookmarkEnd w:id="1344"/>
      <w:bookmarkEnd w:id="1345"/>
      <w:bookmarkEnd w:id="1346"/>
      <w:bookmarkEnd w:id="1347"/>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48" w:name="_Toc498763836"/>
      <w:bookmarkStart w:id="1349" w:name="_Toc51564995"/>
      <w:bookmarkStart w:id="1350" w:name="_Toc205285909"/>
      <w:bookmarkStart w:id="1351" w:name="_Toc203275402"/>
      <w:r>
        <w:rPr>
          <w:rStyle w:val="CharSectno"/>
        </w:rPr>
        <w:t>80</w:t>
      </w:r>
      <w:r>
        <w:rPr>
          <w:snapToGrid w:val="0"/>
        </w:rPr>
        <w:t>.</w:t>
      </w:r>
      <w:r>
        <w:rPr>
          <w:snapToGrid w:val="0"/>
        </w:rPr>
        <w:tab/>
        <w:t>Grouping of candidates</w:t>
      </w:r>
      <w:bookmarkEnd w:id="1348"/>
      <w:bookmarkEnd w:id="1349"/>
      <w:bookmarkEnd w:id="1350"/>
      <w:bookmarkEnd w:id="1351"/>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352" w:name="_Toc498763837"/>
      <w:bookmarkStart w:id="1353" w:name="_Toc51564996"/>
      <w:bookmarkStart w:id="1354" w:name="_Toc205285910"/>
      <w:bookmarkStart w:id="1355" w:name="_Toc203275403"/>
      <w:r>
        <w:rPr>
          <w:rStyle w:val="CharSectno"/>
        </w:rPr>
        <w:t>81</w:t>
      </w:r>
      <w:r>
        <w:rPr>
          <w:snapToGrid w:val="0"/>
        </w:rPr>
        <w:t>.</w:t>
      </w:r>
      <w:r>
        <w:rPr>
          <w:snapToGrid w:val="0"/>
        </w:rPr>
        <w:tab/>
        <w:t>Nomination paper and deposit</w:t>
      </w:r>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del w:id="1356" w:author="svcMRProcess" w:date="2020-02-15T04:46:00Z">
        <w:r>
          <w:rPr>
            <w:b/>
            <w:snapToGrid w:val="0"/>
          </w:rPr>
          <w:delText>“</w:delText>
        </w:r>
      </w:del>
      <w:r>
        <w:rPr>
          <w:rStyle w:val="CharDefText"/>
        </w:rPr>
        <w:t>required deposit</w:t>
      </w:r>
      <w:del w:id="1357" w:author="svcMRProcess" w:date="2020-02-15T04:46:00Z">
        <w:r>
          <w:rPr>
            <w:b/>
            <w:snapToGrid w:val="0"/>
          </w:rPr>
          <w:delText>”</w:delText>
        </w:r>
      </w:del>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358" w:name="_Toc498763838"/>
      <w:bookmarkStart w:id="1359" w:name="_Toc51564997"/>
      <w:bookmarkStart w:id="1360" w:name="_Toc205285911"/>
      <w:bookmarkStart w:id="1361" w:name="_Toc203275404"/>
      <w:r>
        <w:rPr>
          <w:rStyle w:val="CharSectno"/>
        </w:rPr>
        <w:t>81A</w:t>
      </w:r>
      <w:r>
        <w:t>.</w:t>
      </w:r>
      <w:r>
        <w:tab/>
        <w:t>Centralised nomination procedure</w:t>
      </w:r>
      <w:bookmarkEnd w:id="1358"/>
      <w:bookmarkEnd w:id="1359"/>
      <w:bookmarkEnd w:id="1360"/>
      <w:bookmarkEnd w:id="1361"/>
    </w:p>
    <w:p>
      <w:pPr>
        <w:pStyle w:val="Subsection"/>
      </w:pPr>
      <w:r>
        <w:tab/>
        <w:t>(1)</w:t>
      </w:r>
      <w:r>
        <w:tab/>
        <w:t xml:space="preserve">In this section — </w:t>
      </w:r>
    </w:p>
    <w:p>
      <w:pPr>
        <w:pStyle w:val="Defstart"/>
      </w:pPr>
      <w:r>
        <w:tab/>
      </w:r>
      <w:del w:id="1362" w:author="svcMRProcess" w:date="2020-02-15T04:46:00Z">
        <w:r>
          <w:rPr>
            <w:b/>
          </w:rPr>
          <w:delText>“</w:delText>
        </w:r>
      </w:del>
      <w:r>
        <w:rPr>
          <w:rStyle w:val="CharDefText"/>
        </w:rPr>
        <w:t>party nomination</w:t>
      </w:r>
      <w:del w:id="1363" w:author="svcMRProcess" w:date="2020-02-15T04:46:00Z">
        <w:r>
          <w:rPr>
            <w:b/>
          </w:rPr>
          <w:delText>”</w:delText>
        </w:r>
      </w:del>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364" w:name="_Toc498763839"/>
      <w:bookmarkStart w:id="1365" w:name="_Toc51564998"/>
      <w:bookmarkStart w:id="1366" w:name="_Toc205285912"/>
      <w:bookmarkStart w:id="1367" w:name="_Toc203275405"/>
      <w:r>
        <w:rPr>
          <w:rStyle w:val="CharSectno"/>
        </w:rPr>
        <w:t>82</w:t>
      </w:r>
      <w:r>
        <w:rPr>
          <w:snapToGrid w:val="0"/>
        </w:rPr>
        <w:t>.</w:t>
      </w:r>
      <w:r>
        <w:rPr>
          <w:snapToGrid w:val="0"/>
        </w:rPr>
        <w:tab/>
        <w:t>Withdrawal of nomination</w:t>
      </w:r>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368" w:name="_Toc498763840"/>
      <w:bookmarkStart w:id="1369" w:name="_Toc51564999"/>
      <w:bookmarkStart w:id="1370" w:name="_Toc205285913"/>
      <w:bookmarkStart w:id="1371" w:name="_Toc203275406"/>
      <w:r>
        <w:rPr>
          <w:rStyle w:val="CharSectno"/>
        </w:rPr>
        <w:t>83</w:t>
      </w:r>
      <w:r>
        <w:rPr>
          <w:snapToGrid w:val="0"/>
        </w:rPr>
        <w:t xml:space="preserve">. </w:t>
      </w:r>
      <w:r>
        <w:rPr>
          <w:snapToGrid w:val="0"/>
        </w:rPr>
        <w:tab/>
        <w:t>Formal defects</w:t>
      </w:r>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372" w:name="_Toc498763841"/>
      <w:bookmarkStart w:id="1373" w:name="_Toc51565000"/>
      <w:bookmarkStart w:id="1374" w:name="_Toc205285914"/>
      <w:bookmarkStart w:id="1375" w:name="_Toc203275407"/>
      <w:r>
        <w:rPr>
          <w:rStyle w:val="CharSectno"/>
        </w:rPr>
        <w:t>84</w:t>
      </w:r>
      <w:r>
        <w:rPr>
          <w:snapToGrid w:val="0"/>
        </w:rPr>
        <w:t>.</w:t>
      </w:r>
      <w:r>
        <w:rPr>
          <w:snapToGrid w:val="0"/>
        </w:rPr>
        <w:tab/>
        <w:t>Return or forfeiture of deposit</w:t>
      </w:r>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376" w:name="_Toc498763842"/>
      <w:bookmarkStart w:id="1377" w:name="_Toc51565001"/>
      <w:bookmarkStart w:id="1378" w:name="_Toc205285915"/>
      <w:bookmarkStart w:id="1379" w:name="_Toc203275408"/>
      <w:r>
        <w:rPr>
          <w:rStyle w:val="CharSectno"/>
        </w:rPr>
        <w:t>85</w:t>
      </w:r>
      <w:r>
        <w:t>.</w:t>
      </w:r>
      <w:r>
        <w:tab/>
        <w:t>Place of declaration of nominations and hour of nomination</w:t>
      </w:r>
      <w:bookmarkEnd w:id="1376"/>
      <w:bookmarkEnd w:id="1377"/>
      <w:bookmarkEnd w:id="1378"/>
      <w:bookmarkEnd w:id="1379"/>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380" w:name="_Toc498763843"/>
      <w:bookmarkStart w:id="1381" w:name="_Toc51565002"/>
      <w:bookmarkStart w:id="1382" w:name="_Toc205285916"/>
      <w:bookmarkStart w:id="1383" w:name="_Toc203275409"/>
      <w:r>
        <w:rPr>
          <w:rStyle w:val="CharSectno"/>
        </w:rPr>
        <w:t>86</w:t>
      </w:r>
      <w:r>
        <w:rPr>
          <w:snapToGrid w:val="0"/>
        </w:rPr>
        <w:t>.</w:t>
      </w:r>
      <w:r>
        <w:rPr>
          <w:snapToGrid w:val="0"/>
        </w:rPr>
        <w:tab/>
        <w:t>Proceedings on nomination day — Assembly election</w:t>
      </w:r>
      <w:bookmarkEnd w:id="1380"/>
      <w:bookmarkEnd w:id="1381"/>
      <w:bookmarkEnd w:id="1382"/>
      <w:bookmarkEnd w:id="1383"/>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384" w:name="_Toc498763844"/>
      <w:bookmarkStart w:id="1385" w:name="_Toc51565003"/>
      <w:bookmarkStart w:id="1386" w:name="_Toc205285917"/>
      <w:bookmarkStart w:id="1387" w:name="_Toc203275410"/>
      <w:r>
        <w:rPr>
          <w:rStyle w:val="CharSectno"/>
        </w:rPr>
        <w:t>87</w:t>
      </w:r>
      <w:r>
        <w:rPr>
          <w:snapToGrid w:val="0"/>
        </w:rPr>
        <w:t>.</w:t>
      </w:r>
      <w:r>
        <w:rPr>
          <w:snapToGrid w:val="0"/>
        </w:rPr>
        <w:tab/>
        <w:t>Proceedings on nomination day — Council election</w:t>
      </w:r>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388" w:name="_Toc498763845"/>
      <w:bookmarkStart w:id="1389" w:name="_Toc51565004"/>
      <w:bookmarkStart w:id="1390" w:name="_Toc205285918"/>
      <w:bookmarkStart w:id="1391" w:name="_Toc203275411"/>
      <w:r>
        <w:rPr>
          <w:rStyle w:val="CharSectno"/>
        </w:rPr>
        <w:t>87A</w:t>
      </w:r>
      <w:r>
        <w:rPr>
          <w:snapToGrid w:val="0"/>
        </w:rPr>
        <w:t xml:space="preserve">. </w:t>
      </w:r>
      <w:r>
        <w:rPr>
          <w:snapToGrid w:val="0"/>
        </w:rPr>
        <w:tab/>
        <w:t>Further duties of Returning Officer</w:t>
      </w:r>
      <w:bookmarkEnd w:id="1388"/>
      <w:bookmarkEnd w:id="1389"/>
      <w:bookmarkEnd w:id="1390"/>
      <w:bookmarkEnd w:id="1391"/>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392" w:name="_Toc498763846"/>
      <w:bookmarkStart w:id="1393" w:name="_Toc51565005"/>
      <w:bookmarkStart w:id="1394" w:name="_Toc205285919"/>
      <w:bookmarkStart w:id="1395" w:name="_Toc203275412"/>
      <w:r>
        <w:rPr>
          <w:rStyle w:val="CharSectno"/>
        </w:rPr>
        <w:t>88</w:t>
      </w:r>
      <w:r>
        <w:rPr>
          <w:snapToGrid w:val="0"/>
        </w:rPr>
        <w:t>.</w:t>
      </w:r>
      <w:r>
        <w:rPr>
          <w:snapToGrid w:val="0"/>
        </w:rPr>
        <w:tab/>
        <w:t>Death of candidate after nomination</w:t>
      </w:r>
      <w:bookmarkEnd w:id="1392"/>
      <w:bookmarkEnd w:id="1393"/>
      <w:bookmarkEnd w:id="1394"/>
      <w:bookmarkEnd w:id="139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396" w:name="_Toc498763847"/>
      <w:bookmarkStart w:id="1397" w:name="_Toc51565006"/>
      <w:bookmarkStart w:id="1398" w:name="_Toc205285920"/>
      <w:bookmarkStart w:id="1399" w:name="_Toc203275413"/>
      <w:r>
        <w:rPr>
          <w:rStyle w:val="CharSectno"/>
        </w:rPr>
        <w:t>89</w:t>
      </w:r>
      <w:r>
        <w:rPr>
          <w:snapToGrid w:val="0"/>
        </w:rPr>
        <w:t>.</w:t>
      </w:r>
      <w:r>
        <w:rPr>
          <w:snapToGrid w:val="0"/>
        </w:rPr>
        <w:tab/>
        <w:t>Failure or partial failure of election</w:t>
      </w:r>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400" w:name="_Toc72574163"/>
      <w:bookmarkStart w:id="1401" w:name="_Toc72896994"/>
      <w:bookmarkStart w:id="1402" w:name="_Toc89515882"/>
      <w:bookmarkStart w:id="1403" w:name="_Toc97025694"/>
      <w:bookmarkStart w:id="1404" w:name="_Toc102288657"/>
      <w:bookmarkStart w:id="1405" w:name="_Toc102871901"/>
      <w:bookmarkStart w:id="1406" w:name="_Toc104363044"/>
      <w:bookmarkStart w:id="1407" w:name="_Toc104363405"/>
      <w:bookmarkStart w:id="1408" w:name="_Toc104615685"/>
      <w:bookmarkStart w:id="1409" w:name="_Toc104616046"/>
      <w:bookmarkStart w:id="1410" w:name="_Toc109440952"/>
      <w:bookmarkStart w:id="1411" w:name="_Toc113076936"/>
      <w:bookmarkStart w:id="1412" w:name="_Toc113687601"/>
      <w:bookmarkStart w:id="1413" w:name="_Toc113847340"/>
      <w:bookmarkStart w:id="1414" w:name="_Toc113853217"/>
      <w:bookmarkStart w:id="1415" w:name="_Toc115598655"/>
      <w:bookmarkStart w:id="1416" w:name="_Toc115599013"/>
      <w:bookmarkStart w:id="1417" w:name="_Toc128392138"/>
      <w:bookmarkStart w:id="1418" w:name="_Toc129061805"/>
      <w:bookmarkStart w:id="1419" w:name="_Toc149726355"/>
      <w:bookmarkStart w:id="1420" w:name="_Toc149729193"/>
      <w:bookmarkStart w:id="1421" w:name="_Toc153682168"/>
      <w:bookmarkStart w:id="1422" w:name="_Toc156292237"/>
      <w:bookmarkStart w:id="1423" w:name="_Toc157850581"/>
      <w:bookmarkStart w:id="1424" w:name="_Toc160600694"/>
      <w:bookmarkStart w:id="1425" w:name="_Toc179880405"/>
      <w:bookmarkStart w:id="1426" w:name="_Toc179960787"/>
      <w:bookmarkStart w:id="1427" w:name="_Toc183581019"/>
      <w:bookmarkStart w:id="1428" w:name="_Toc183946535"/>
      <w:bookmarkStart w:id="1429" w:name="_Toc183947097"/>
      <w:bookmarkStart w:id="1430" w:name="_Toc184007373"/>
      <w:bookmarkStart w:id="1431" w:name="_Toc184444759"/>
      <w:bookmarkStart w:id="1432" w:name="_Toc184459735"/>
      <w:bookmarkStart w:id="1433" w:name="_Toc185907694"/>
      <w:bookmarkStart w:id="1434" w:name="_Toc202765789"/>
      <w:bookmarkStart w:id="1435" w:name="_Toc202766168"/>
      <w:bookmarkStart w:id="1436" w:name="_Toc203215188"/>
      <w:bookmarkStart w:id="1437" w:name="_Toc203275414"/>
      <w:bookmarkStart w:id="1438" w:name="_Toc205285921"/>
      <w:r>
        <w:rPr>
          <w:rStyle w:val="CharDivNo"/>
        </w:rPr>
        <w:t>Division (3)</w:t>
      </w:r>
      <w:r>
        <w:rPr>
          <w:snapToGrid w:val="0"/>
        </w:rPr>
        <w:t> — </w:t>
      </w:r>
      <w:r>
        <w:rPr>
          <w:rStyle w:val="CharDivText"/>
        </w:rPr>
        <w:t>Voting</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Pr>
          <w:rStyle w:val="CharDivText"/>
        </w:rPr>
        <w:t xml:space="preserve"> </w:t>
      </w:r>
    </w:p>
    <w:p>
      <w:pPr>
        <w:pStyle w:val="Heading4"/>
        <w:rPr>
          <w:i/>
          <w:snapToGrid w:val="0"/>
        </w:rPr>
      </w:pPr>
      <w:bookmarkStart w:id="1439" w:name="_Toc72574164"/>
      <w:bookmarkStart w:id="1440" w:name="_Toc72896995"/>
      <w:bookmarkStart w:id="1441" w:name="_Toc89515883"/>
      <w:bookmarkStart w:id="1442" w:name="_Toc97025695"/>
      <w:bookmarkStart w:id="1443" w:name="_Toc102288658"/>
      <w:bookmarkStart w:id="1444" w:name="_Toc102871902"/>
      <w:bookmarkStart w:id="1445" w:name="_Toc104363045"/>
      <w:bookmarkStart w:id="1446" w:name="_Toc104363406"/>
      <w:bookmarkStart w:id="1447" w:name="_Toc104615686"/>
      <w:bookmarkStart w:id="1448" w:name="_Toc104616047"/>
      <w:bookmarkStart w:id="1449" w:name="_Toc109440953"/>
      <w:bookmarkStart w:id="1450" w:name="_Toc113076937"/>
      <w:bookmarkStart w:id="1451" w:name="_Toc113687602"/>
      <w:bookmarkStart w:id="1452" w:name="_Toc113847341"/>
      <w:bookmarkStart w:id="1453" w:name="_Toc113853218"/>
      <w:bookmarkStart w:id="1454" w:name="_Toc115598656"/>
      <w:bookmarkStart w:id="1455" w:name="_Toc115599014"/>
      <w:bookmarkStart w:id="1456" w:name="_Toc128392139"/>
      <w:bookmarkStart w:id="1457" w:name="_Toc129061806"/>
      <w:bookmarkStart w:id="1458" w:name="_Toc149726356"/>
      <w:bookmarkStart w:id="1459" w:name="_Toc149729194"/>
      <w:bookmarkStart w:id="1460" w:name="_Toc153682169"/>
      <w:bookmarkStart w:id="1461" w:name="_Toc156292238"/>
      <w:bookmarkStart w:id="1462" w:name="_Toc157850582"/>
      <w:bookmarkStart w:id="1463" w:name="_Toc160600695"/>
      <w:bookmarkStart w:id="1464" w:name="_Toc179880406"/>
      <w:bookmarkStart w:id="1465" w:name="_Toc179960788"/>
      <w:bookmarkStart w:id="1466" w:name="_Toc183581020"/>
      <w:bookmarkStart w:id="1467" w:name="_Toc183946536"/>
      <w:bookmarkStart w:id="1468" w:name="_Toc183947098"/>
      <w:bookmarkStart w:id="1469" w:name="_Toc184007374"/>
      <w:bookmarkStart w:id="1470" w:name="_Toc184444760"/>
      <w:bookmarkStart w:id="1471" w:name="_Toc184459736"/>
      <w:bookmarkStart w:id="1472" w:name="_Toc185907695"/>
      <w:bookmarkStart w:id="1473" w:name="_Toc202765790"/>
      <w:bookmarkStart w:id="1474" w:name="_Toc202766169"/>
      <w:bookmarkStart w:id="1475" w:name="_Toc203215189"/>
      <w:bookmarkStart w:id="1476" w:name="_Toc203275415"/>
      <w:bookmarkStart w:id="1477" w:name="_Toc205285922"/>
      <w:r>
        <w:rPr>
          <w:i/>
          <w:snapToGrid w:val="0"/>
        </w:rPr>
        <w:t>(i)</w:t>
      </w:r>
      <w:r>
        <w:rPr>
          <w:i/>
        </w:rPr>
        <w:t xml:space="preserve"> Early</w:t>
      </w:r>
      <w:r>
        <w:rPr>
          <w:i/>
          <w:snapToGrid w:val="0"/>
        </w:rPr>
        <w:t xml:space="preserve"> and absent voting</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rPr>
          <w:snapToGrid w:val="0"/>
        </w:rPr>
      </w:pPr>
      <w:r>
        <w:rPr>
          <w:snapToGrid w:val="0"/>
        </w:rPr>
        <w:tab/>
        <w:t xml:space="preserve">[Heading amended by No. 63 of 1948 s. 16; No. 36 of 2000 s. 48(5).] </w:t>
      </w:r>
    </w:p>
    <w:p>
      <w:pPr>
        <w:pStyle w:val="Heading5"/>
        <w:rPr>
          <w:snapToGrid w:val="0"/>
        </w:rPr>
      </w:pPr>
      <w:bookmarkStart w:id="1478" w:name="_Toc498763848"/>
      <w:bookmarkStart w:id="1479" w:name="_Toc51565007"/>
      <w:bookmarkStart w:id="1480" w:name="_Toc205285923"/>
      <w:bookmarkStart w:id="1481" w:name="_Toc203275416"/>
      <w:r>
        <w:rPr>
          <w:rStyle w:val="CharSectno"/>
        </w:rPr>
        <w:t>90</w:t>
      </w:r>
      <w:r>
        <w:rPr>
          <w:snapToGrid w:val="0"/>
        </w:rPr>
        <w:t>.</w:t>
      </w:r>
      <w:r>
        <w:rPr>
          <w:snapToGrid w:val="0"/>
        </w:rPr>
        <w:tab/>
      </w:r>
      <w:bookmarkEnd w:id="1478"/>
      <w:bookmarkEnd w:id="1479"/>
      <w:r>
        <w:rPr>
          <w:snapToGrid w:val="0"/>
        </w:rPr>
        <w:t>Applications for early ballot papers</w:t>
      </w:r>
      <w:bookmarkEnd w:id="1480"/>
      <w:bookmarkEnd w:id="1481"/>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del w:id="1482" w:author="svcMRProcess" w:date="2020-02-15T04:46:00Z">
        <w:r>
          <w:rPr>
            <w:b/>
            <w:snapToGrid w:val="0"/>
          </w:rPr>
          <w:delText>“</w:delText>
        </w:r>
      </w:del>
      <w:r>
        <w:rPr>
          <w:rStyle w:val="CharDefText"/>
        </w:rPr>
        <w:t>issuing officer</w:t>
      </w:r>
      <w:del w:id="1483" w:author="svcMRProcess" w:date="2020-02-15T04:46:00Z">
        <w:r>
          <w:rPr>
            <w:b/>
            <w:snapToGrid w:val="0"/>
          </w:rPr>
          <w:delText>”</w:delText>
        </w:r>
        <w:r>
          <w:rPr>
            <w:snapToGrid w:val="0"/>
          </w:rPr>
          <w:delText>.</w:delText>
        </w:r>
      </w:del>
      <w:ins w:id="1484" w:author="svcMRProcess" w:date="2020-02-15T04:46:00Z">
        <w:r>
          <w:rPr>
            <w:snapToGrid w:val="0"/>
          </w:rPr>
          <w:t>.</w:t>
        </w:r>
      </w:ins>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repealed]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Repealed by No. 53 of 1957 s. 4.] </w:t>
      </w:r>
    </w:p>
    <w:p>
      <w:pPr>
        <w:pStyle w:val="Heading5"/>
        <w:rPr>
          <w:snapToGrid w:val="0"/>
        </w:rPr>
      </w:pPr>
      <w:bookmarkStart w:id="1485" w:name="_Toc498763849"/>
      <w:bookmarkStart w:id="1486" w:name="_Toc51565008"/>
      <w:bookmarkStart w:id="1487" w:name="_Toc205285924"/>
      <w:bookmarkStart w:id="1488" w:name="_Toc203275417"/>
      <w:r>
        <w:rPr>
          <w:rStyle w:val="CharSectno"/>
        </w:rPr>
        <w:t>92</w:t>
      </w:r>
      <w:r>
        <w:rPr>
          <w:snapToGrid w:val="0"/>
        </w:rPr>
        <w:t>.</w:t>
      </w:r>
      <w:r>
        <w:rPr>
          <w:snapToGrid w:val="0"/>
        </w:rPr>
        <w:tab/>
        <w:t>Directions for early voting</w:t>
      </w:r>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489" w:name="_Toc498763850"/>
      <w:bookmarkStart w:id="1490" w:name="_Toc51565009"/>
      <w:bookmarkStart w:id="1491" w:name="_Toc205285925"/>
      <w:bookmarkStart w:id="1492" w:name="_Toc203275418"/>
      <w:r>
        <w:rPr>
          <w:rStyle w:val="CharSectno"/>
        </w:rPr>
        <w:t>93</w:t>
      </w:r>
      <w:r>
        <w:rPr>
          <w:snapToGrid w:val="0"/>
        </w:rPr>
        <w:t>.</w:t>
      </w:r>
      <w:r>
        <w:rPr>
          <w:snapToGrid w:val="0"/>
        </w:rPr>
        <w:tab/>
        <w:t>Registration of general early voters</w:t>
      </w:r>
      <w:bookmarkEnd w:id="1489"/>
      <w:bookmarkEnd w:id="1490"/>
      <w:bookmarkEnd w:id="1491"/>
      <w:bookmarkEnd w:id="1492"/>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493" w:name="_Toc498763851"/>
      <w:bookmarkStart w:id="1494" w:name="_Toc51565010"/>
      <w:bookmarkStart w:id="1495" w:name="_Toc205285926"/>
      <w:bookmarkStart w:id="1496" w:name="_Toc203275419"/>
      <w:r>
        <w:rPr>
          <w:rStyle w:val="CharSectno"/>
        </w:rPr>
        <w:t>94</w:t>
      </w:r>
      <w:r>
        <w:rPr>
          <w:snapToGrid w:val="0"/>
        </w:rPr>
        <w:t>.</w:t>
      </w:r>
      <w:r>
        <w:rPr>
          <w:snapToGrid w:val="0"/>
        </w:rPr>
        <w:tab/>
        <w:t>Authorised witnesses</w:t>
      </w:r>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497" w:name="_Toc498763852"/>
      <w:bookmarkStart w:id="1498" w:name="_Toc51565011"/>
      <w:bookmarkStart w:id="1499" w:name="_Toc205285927"/>
      <w:bookmarkStart w:id="1500" w:name="_Toc203275420"/>
      <w:r>
        <w:rPr>
          <w:rStyle w:val="CharSectno"/>
        </w:rPr>
        <w:t>95</w:t>
      </w:r>
      <w:r>
        <w:rPr>
          <w:snapToGrid w:val="0"/>
        </w:rPr>
        <w:t>.</w:t>
      </w:r>
      <w:r>
        <w:rPr>
          <w:snapToGrid w:val="0"/>
        </w:rPr>
        <w:tab/>
        <w:t>Offences relating to postal voting</w:t>
      </w:r>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Repealed by No. 57 of 1952 s. 5.] </w:t>
      </w:r>
    </w:p>
    <w:p>
      <w:pPr>
        <w:pStyle w:val="Heading5"/>
        <w:rPr>
          <w:snapToGrid w:val="0"/>
        </w:rPr>
      </w:pPr>
      <w:bookmarkStart w:id="1501" w:name="_Toc498763853"/>
      <w:bookmarkStart w:id="1502" w:name="_Toc51565012"/>
      <w:bookmarkStart w:id="1503" w:name="_Toc205285928"/>
      <w:bookmarkStart w:id="1504" w:name="_Toc203275421"/>
      <w:r>
        <w:rPr>
          <w:rStyle w:val="CharSectno"/>
        </w:rPr>
        <w:t>97</w:t>
      </w:r>
      <w:r>
        <w:rPr>
          <w:snapToGrid w:val="0"/>
        </w:rPr>
        <w:t>.</w:t>
      </w:r>
      <w:r>
        <w:rPr>
          <w:snapToGrid w:val="0"/>
        </w:rPr>
        <w:tab/>
        <w:t>Mistakes</w:t>
      </w:r>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505" w:name="_Toc498763854"/>
      <w:bookmarkStart w:id="1506" w:name="_Toc51565013"/>
      <w:bookmarkStart w:id="1507" w:name="_Toc205285929"/>
      <w:bookmarkStart w:id="1508" w:name="_Toc203275422"/>
      <w:r>
        <w:rPr>
          <w:rStyle w:val="CharSectno"/>
        </w:rPr>
        <w:t>98</w:t>
      </w:r>
      <w:r>
        <w:rPr>
          <w:snapToGrid w:val="0"/>
        </w:rPr>
        <w:t>.</w:t>
      </w:r>
      <w:r>
        <w:rPr>
          <w:snapToGrid w:val="0"/>
        </w:rPr>
        <w:tab/>
        <w:t>Officer to decide</w:t>
      </w:r>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509" w:name="_Toc498763855"/>
      <w:bookmarkStart w:id="1510" w:name="_Toc51565014"/>
      <w:bookmarkStart w:id="1511" w:name="_Toc205285930"/>
      <w:bookmarkStart w:id="1512" w:name="_Toc203275423"/>
      <w:r>
        <w:rPr>
          <w:rStyle w:val="CharSectno"/>
        </w:rPr>
        <w:t>99A</w:t>
      </w:r>
      <w:r>
        <w:rPr>
          <w:snapToGrid w:val="0"/>
        </w:rPr>
        <w:t xml:space="preserve">. </w:t>
      </w:r>
      <w:r>
        <w:rPr>
          <w:snapToGrid w:val="0"/>
        </w:rPr>
        <w:tab/>
        <w:t>Absent voting</w:t>
      </w:r>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513" w:name="_Toc498763856"/>
      <w:bookmarkStart w:id="1514" w:name="_Toc51565015"/>
      <w:bookmarkStart w:id="1515" w:name="_Toc205285931"/>
      <w:bookmarkStart w:id="1516" w:name="_Toc203275424"/>
      <w:r>
        <w:rPr>
          <w:rStyle w:val="CharSectno"/>
        </w:rPr>
        <w:t>99B</w:t>
      </w:r>
      <w:r>
        <w:rPr>
          <w:snapToGrid w:val="0"/>
        </w:rPr>
        <w:t xml:space="preserve">. </w:t>
      </w:r>
      <w:r>
        <w:rPr>
          <w:snapToGrid w:val="0"/>
        </w:rPr>
        <w:tab/>
        <w:t>Regulations relating to early, absent, and provisional voting</w:t>
      </w:r>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 xml:space="preserve">In this section, </w:t>
      </w:r>
      <w:del w:id="1517" w:author="svcMRProcess" w:date="2020-02-15T04:46:00Z">
        <w:r>
          <w:rPr>
            <w:b/>
            <w:snapToGrid w:val="0"/>
          </w:rPr>
          <w:delText>“</w:delText>
        </w:r>
      </w:del>
      <w:r>
        <w:rPr>
          <w:rStyle w:val="CharDefText"/>
        </w:rPr>
        <w:t>ballot papers</w:t>
      </w:r>
      <w:del w:id="1518" w:author="svcMRProcess" w:date="2020-02-15T04:46:00Z">
        <w:r>
          <w:rPr>
            <w:b/>
            <w:snapToGrid w:val="0"/>
          </w:rPr>
          <w:delText>”</w:delText>
        </w:r>
      </w:del>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519" w:name="_Toc72574174"/>
      <w:bookmarkStart w:id="1520" w:name="_Toc72897005"/>
      <w:bookmarkStart w:id="1521" w:name="_Toc89515893"/>
      <w:bookmarkStart w:id="1522" w:name="_Toc97025705"/>
      <w:bookmarkStart w:id="1523" w:name="_Toc102288668"/>
      <w:bookmarkStart w:id="1524" w:name="_Toc102871912"/>
      <w:bookmarkStart w:id="1525" w:name="_Toc104363055"/>
      <w:bookmarkStart w:id="1526" w:name="_Toc104363416"/>
      <w:bookmarkStart w:id="1527" w:name="_Toc104615696"/>
      <w:bookmarkStart w:id="1528" w:name="_Toc104616057"/>
      <w:bookmarkStart w:id="1529" w:name="_Toc109440963"/>
      <w:bookmarkStart w:id="1530" w:name="_Toc113076947"/>
      <w:bookmarkStart w:id="1531" w:name="_Toc113687612"/>
      <w:bookmarkStart w:id="1532" w:name="_Toc113847351"/>
      <w:bookmarkStart w:id="1533" w:name="_Toc113853228"/>
      <w:bookmarkStart w:id="1534" w:name="_Toc115598666"/>
      <w:bookmarkStart w:id="1535" w:name="_Toc115599024"/>
      <w:bookmarkStart w:id="1536" w:name="_Toc128392149"/>
      <w:bookmarkStart w:id="1537" w:name="_Toc129061816"/>
      <w:bookmarkStart w:id="1538" w:name="_Toc149726366"/>
      <w:bookmarkStart w:id="1539" w:name="_Toc149729204"/>
      <w:bookmarkStart w:id="1540" w:name="_Toc153682179"/>
      <w:bookmarkStart w:id="1541" w:name="_Toc156292248"/>
      <w:bookmarkStart w:id="1542" w:name="_Toc157850592"/>
      <w:bookmarkStart w:id="1543" w:name="_Toc160600705"/>
      <w:bookmarkStart w:id="1544" w:name="_Toc179880416"/>
      <w:bookmarkStart w:id="1545" w:name="_Toc179960798"/>
      <w:bookmarkStart w:id="1546" w:name="_Toc183581030"/>
      <w:bookmarkStart w:id="1547" w:name="_Toc183946546"/>
      <w:bookmarkStart w:id="1548" w:name="_Toc183947108"/>
      <w:bookmarkStart w:id="1549" w:name="_Toc184007384"/>
      <w:bookmarkStart w:id="1550" w:name="_Toc184444770"/>
      <w:bookmarkStart w:id="1551" w:name="_Toc184459746"/>
      <w:bookmarkStart w:id="1552" w:name="_Toc185907705"/>
      <w:bookmarkStart w:id="1553" w:name="_Toc202765800"/>
      <w:bookmarkStart w:id="1554" w:name="_Toc202766179"/>
      <w:bookmarkStart w:id="1555" w:name="_Toc203215199"/>
      <w:bookmarkStart w:id="1556" w:name="_Toc203275425"/>
      <w:bookmarkStart w:id="1557" w:name="_Toc205285932"/>
      <w:r>
        <w:rPr>
          <w:i/>
          <w:snapToGrid w:val="0"/>
        </w:rPr>
        <w:t>(ii) At the poll</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rPr>
          <w:snapToGrid w:val="0"/>
        </w:rPr>
      </w:pPr>
      <w:bookmarkStart w:id="1558" w:name="_Toc498763857"/>
      <w:bookmarkStart w:id="1559" w:name="_Toc51565016"/>
      <w:bookmarkStart w:id="1560" w:name="_Toc205285933"/>
      <w:bookmarkStart w:id="1561" w:name="_Toc203275426"/>
      <w:r>
        <w:rPr>
          <w:rStyle w:val="CharSectno"/>
        </w:rPr>
        <w:t>100</w:t>
      </w:r>
      <w:r>
        <w:rPr>
          <w:snapToGrid w:val="0"/>
        </w:rPr>
        <w:t>.</w:t>
      </w:r>
      <w:r>
        <w:rPr>
          <w:snapToGrid w:val="0"/>
        </w:rPr>
        <w:tab/>
        <w:t>Polling places</w:t>
      </w:r>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del w:id="1562" w:author="svcMRProcess" w:date="2020-02-15T04:46:00Z">
        <w:r>
          <w:rPr>
            <w:b/>
          </w:rPr>
          <w:delText>“</w:delText>
        </w:r>
      </w:del>
      <w:r>
        <w:rPr>
          <w:rStyle w:val="CharDefText"/>
        </w:rPr>
        <w:t>general polling place</w:t>
      </w:r>
      <w:del w:id="1563" w:author="svcMRProcess" w:date="2020-02-15T04:46:00Z">
        <w:r>
          <w:rPr>
            <w:b/>
          </w:rPr>
          <w:delText>”</w:delText>
        </w:r>
        <w:r>
          <w:delText>.</w:delText>
        </w:r>
      </w:del>
      <w:ins w:id="1564" w:author="svcMRProcess" w:date="2020-02-15T04:46:00Z">
        <w:r>
          <w:t>.</w:t>
        </w:r>
      </w:ins>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565" w:name="_Toc498763858"/>
      <w:bookmarkStart w:id="1566" w:name="_Toc51565017"/>
      <w:bookmarkStart w:id="1567" w:name="_Toc205285934"/>
      <w:bookmarkStart w:id="1568" w:name="_Toc203275427"/>
      <w:r>
        <w:rPr>
          <w:rStyle w:val="CharSectno"/>
        </w:rPr>
        <w:t>100A</w:t>
      </w:r>
      <w:r>
        <w:rPr>
          <w:snapToGrid w:val="0"/>
        </w:rPr>
        <w:t xml:space="preserve">. </w:t>
      </w:r>
      <w:r>
        <w:rPr>
          <w:snapToGrid w:val="0"/>
        </w:rPr>
        <w:tab/>
        <w:t>Mobile portable ballot boxes at certain institutions and hospitals</w:t>
      </w:r>
      <w:bookmarkEnd w:id="1565"/>
      <w:bookmarkEnd w:id="1566"/>
      <w:bookmarkEnd w:id="1567"/>
      <w:bookmarkEnd w:id="1568"/>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569" w:name="_Toc498763859"/>
      <w:bookmarkStart w:id="1570" w:name="_Toc51565018"/>
      <w:bookmarkStart w:id="1571" w:name="_Toc205285935"/>
      <w:bookmarkStart w:id="1572" w:name="_Toc203275428"/>
      <w:r>
        <w:rPr>
          <w:rStyle w:val="CharSectno"/>
        </w:rPr>
        <w:t>100B</w:t>
      </w:r>
      <w:r>
        <w:rPr>
          <w:snapToGrid w:val="0"/>
        </w:rPr>
        <w:t xml:space="preserve">. </w:t>
      </w:r>
      <w:r>
        <w:rPr>
          <w:snapToGrid w:val="0"/>
        </w:rPr>
        <w:tab/>
        <w:t>Mobile portable ballot boxes in certain remote areas</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573" w:name="_Toc498763860"/>
      <w:bookmarkStart w:id="1574" w:name="_Toc51565019"/>
      <w:bookmarkStart w:id="1575" w:name="_Toc205285936"/>
      <w:bookmarkStart w:id="1576" w:name="_Toc203275429"/>
      <w:r>
        <w:rPr>
          <w:rStyle w:val="CharSectno"/>
        </w:rPr>
        <w:t>101</w:t>
      </w:r>
      <w:r>
        <w:rPr>
          <w:snapToGrid w:val="0"/>
        </w:rPr>
        <w:t>.</w:t>
      </w:r>
      <w:r>
        <w:rPr>
          <w:snapToGrid w:val="0"/>
        </w:rPr>
        <w:tab/>
        <w:t>Arrangements for taking the poll</w:t>
      </w:r>
      <w:bookmarkEnd w:id="1573"/>
      <w:bookmarkEnd w:id="1574"/>
      <w:bookmarkEnd w:id="1575"/>
      <w:bookmarkEnd w:id="1576"/>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577" w:name="_Toc498763861"/>
      <w:bookmarkStart w:id="1578" w:name="_Toc51565020"/>
      <w:bookmarkStart w:id="1579" w:name="_Toc205285937"/>
      <w:bookmarkStart w:id="1580" w:name="_Toc203275430"/>
      <w:r>
        <w:rPr>
          <w:rStyle w:val="CharSectno"/>
        </w:rPr>
        <w:t>102</w:t>
      </w:r>
      <w:r>
        <w:rPr>
          <w:snapToGrid w:val="0"/>
        </w:rPr>
        <w:t>.</w:t>
      </w:r>
      <w:r>
        <w:rPr>
          <w:snapToGrid w:val="0"/>
        </w:rPr>
        <w:tab/>
        <w:t>Duties of Returning Officer</w:t>
      </w:r>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581" w:name="_Toc498763862"/>
      <w:bookmarkStart w:id="1582" w:name="_Toc51565021"/>
      <w:bookmarkStart w:id="1583" w:name="_Toc205285938"/>
      <w:bookmarkStart w:id="1584" w:name="_Toc203275431"/>
      <w:r>
        <w:rPr>
          <w:rStyle w:val="CharSectno"/>
        </w:rPr>
        <w:t>102A</w:t>
      </w:r>
      <w:r>
        <w:rPr>
          <w:snapToGrid w:val="0"/>
        </w:rPr>
        <w:t xml:space="preserve">. </w:t>
      </w:r>
      <w:r>
        <w:rPr>
          <w:snapToGrid w:val="0"/>
        </w:rPr>
        <w:tab/>
        <w:t>Conjoint elections</w:t>
      </w:r>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585" w:name="_Toc498763863"/>
      <w:bookmarkStart w:id="1586" w:name="_Toc51565022"/>
      <w:bookmarkStart w:id="1587" w:name="_Toc205285939"/>
      <w:bookmarkStart w:id="1588" w:name="_Toc203275432"/>
      <w:r>
        <w:rPr>
          <w:rStyle w:val="CharSectno"/>
        </w:rPr>
        <w:t>104</w:t>
      </w:r>
      <w:r>
        <w:rPr>
          <w:snapToGrid w:val="0"/>
        </w:rPr>
        <w:t>.</w:t>
      </w:r>
      <w:r>
        <w:rPr>
          <w:snapToGrid w:val="0"/>
        </w:rPr>
        <w:tab/>
        <w:t>Appointment of polling place officers</w:t>
      </w:r>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589" w:name="_Toc498763864"/>
      <w:bookmarkStart w:id="1590" w:name="_Toc51565023"/>
      <w:bookmarkStart w:id="1591" w:name="_Toc205285940"/>
      <w:bookmarkStart w:id="1592" w:name="_Toc203275433"/>
      <w:r>
        <w:rPr>
          <w:rStyle w:val="CharSectno"/>
        </w:rPr>
        <w:t>105</w:t>
      </w:r>
      <w:r>
        <w:rPr>
          <w:snapToGrid w:val="0"/>
        </w:rPr>
        <w:t>.</w:t>
      </w:r>
      <w:r>
        <w:rPr>
          <w:snapToGrid w:val="0"/>
        </w:rPr>
        <w:tab/>
        <w:t>Substitute presiding officers and powers of assistant presiding officers</w:t>
      </w:r>
      <w:bookmarkEnd w:id="1589"/>
      <w:bookmarkEnd w:id="1590"/>
      <w:bookmarkEnd w:id="1591"/>
      <w:bookmarkEnd w:id="1592"/>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593" w:name="_Toc498763865"/>
      <w:bookmarkStart w:id="1594" w:name="_Toc51565024"/>
      <w:bookmarkStart w:id="1595" w:name="_Toc205285941"/>
      <w:bookmarkStart w:id="1596" w:name="_Toc203275434"/>
      <w:r>
        <w:rPr>
          <w:rStyle w:val="CharSectno"/>
        </w:rPr>
        <w:t>106</w:t>
      </w:r>
      <w:r>
        <w:rPr>
          <w:snapToGrid w:val="0"/>
        </w:rPr>
        <w:t>.</w:t>
      </w:r>
      <w:r>
        <w:rPr>
          <w:snapToGrid w:val="0"/>
        </w:rPr>
        <w:tab/>
        <w:t>Absence of Returning Officer or presiding officer not to invalidate election</w:t>
      </w:r>
      <w:bookmarkEnd w:id="1593"/>
      <w:bookmarkEnd w:id="1594"/>
      <w:bookmarkEnd w:id="1595"/>
      <w:bookmarkEnd w:id="159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597" w:name="_Toc498763866"/>
      <w:bookmarkStart w:id="1598" w:name="_Toc51565025"/>
      <w:bookmarkStart w:id="1599" w:name="_Toc205285942"/>
      <w:bookmarkStart w:id="1600" w:name="_Toc203275435"/>
      <w:r>
        <w:rPr>
          <w:rStyle w:val="CharSectno"/>
        </w:rPr>
        <w:t>107</w:t>
      </w:r>
      <w:r>
        <w:rPr>
          <w:snapToGrid w:val="0"/>
        </w:rPr>
        <w:t>.</w:t>
      </w:r>
      <w:r>
        <w:rPr>
          <w:snapToGrid w:val="0"/>
        </w:rPr>
        <w:tab/>
        <w:t>Subdivision of polling places</w:t>
      </w:r>
      <w:bookmarkEnd w:id="1597"/>
      <w:bookmarkEnd w:id="1598"/>
      <w:bookmarkEnd w:id="1599"/>
      <w:bookmarkEnd w:id="160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601" w:name="_Toc498763867"/>
      <w:bookmarkStart w:id="1602" w:name="_Toc51565026"/>
      <w:bookmarkStart w:id="1603" w:name="_Toc205285943"/>
      <w:bookmarkStart w:id="1604" w:name="_Toc203275436"/>
      <w:r>
        <w:rPr>
          <w:rStyle w:val="CharSectno"/>
        </w:rPr>
        <w:t>108</w:t>
      </w:r>
      <w:r>
        <w:rPr>
          <w:snapToGrid w:val="0"/>
        </w:rPr>
        <w:t>.</w:t>
      </w:r>
      <w:r>
        <w:rPr>
          <w:snapToGrid w:val="0"/>
        </w:rPr>
        <w:tab/>
        <w:t>No licensed premises to be used</w:t>
      </w:r>
      <w:bookmarkEnd w:id="1601"/>
      <w:bookmarkEnd w:id="1602"/>
      <w:bookmarkEnd w:id="1603"/>
      <w:bookmarkEnd w:id="1604"/>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605" w:name="_Toc498763868"/>
      <w:bookmarkStart w:id="1606" w:name="_Toc51565027"/>
      <w:bookmarkStart w:id="1607" w:name="_Toc205285944"/>
      <w:bookmarkStart w:id="1608" w:name="_Toc203275437"/>
      <w:r>
        <w:rPr>
          <w:rStyle w:val="CharSectno"/>
        </w:rPr>
        <w:t>109</w:t>
      </w:r>
      <w:r>
        <w:rPr>
          <w:snapToGrid w:val="0"/>
        </w:rPr>
        <w:t>.</w:t>
      </w:r>
      <w:r>
        <w:rPr>
          <w:snapToGrid w:val="0"/>
        </w:rPr>
        <w:tab/>
        <w:t>Certain buildings to be used free</w:t>
      </w:r>
      <w:bookmarkEnd w:id="1605"/>
      <w:bookmarkEnd w:id="1606"/>
      <w:bookmarkEnd w:id="1607"/>
      <w:bookmarkEnd w:id="1608"/>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609" w:name="_Toc498763869"/>
      <w:bookmarkStart w:id="1610" w:name="_Toc51565028"/>
      <w:bookmarkStart w:id="1611" w:name="_Toc205285945"/>
      <w:bookmarkStart w:id="1612" w:name="_Toc203275438"/>
      <w:r>
        <w:rPr>
          <w:rStyle w:val="CharSectno"/>
        </w:rPr>
        <w:t>110</w:t>
      </w:r>
      <w:r>
        <w:rPr>
          <w:snapToGrid w:val="0"/>
        </w:rPr>
        <w:t>.</w:t>
      </w:r>
      <w:r>
        <w:rPr>
          <w:snapToGrid w:val="0"/>
        </w:rPr>
        <w:tab/>
        <w:t>Separate compartments</w:t>
      </w:r>
      <w:bookmarkEnd w:id="1609"/>
      <w:bookmarkEnd w:id="1610"/>
      <w:bookmarkEnd w:id="1611"/>
      <w:bookmarkEnd w:id="1612"/>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613" w:name="_Toc498763870"/>
      <w:bookmarkStart w:id="1614" w:name="_Toc51565029"/>
      <w:bookmarkStart w:id="1615" w:name="_Toc205285946"/>
      <w:bookmarkStart w:id="1616" w:name="_Toc203275439"/>
      <w:r>
        <w:rPr>
          <w:rStyle w:val="CharSectno"/>
        </w:rPr>
        <w:t>111</w:t>
      </w:r>
      <w:r>
        <w:rPr>
          <w:snapToGrid w:val="0"/>
        </w:rPr>
        <w:t>.</w:t>
      </w:r>
      <w:r>
        <w:rPr>
          <w:snapToGrid w:val="0"/>
        </w:rPr>
        <w:tab/>
        <w:t>Ballot boxes</w:t>
      </w:r>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617" w:name="_Toc498763871"/>
      <w:bookmarkStart w:id="1618" w:name="_Toc51565030"/>
      <w:bookmarkStart w:id="1619" w:name="_Toc205285947"/>
      <w:bookmarkStart w:id="1620" w:name="_Toc203275440"/>
      <w:r>
        <w:rPr>
          <w:rStyle w:val="CharSectno"/>
        </w:rPr>
        <w:t>112</w:t>
      </w:r>
      <w:r>
        <w:rPr>
          <w:snapToGrid w:val="0"/>
        </w:rPr>
        <w:t>.</w:t>
      </w:r>
      <w:r>
        <w:rPr>
          <w:snapToGrid w:val="0"/>
        </w:rPr>
        <w:tab/>
        <w:t>Supply of rolls</w:t>
      </w:r>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621" w:name="_Toc498763872"/>
      <w:bookmarkStart w:id="1622" w:name="_Toc51565031"/>
      <w:bookmarkStart w:id="1623" w:name="_Toc205285948"/>
      <w:bookmarkStart w:id="1624" w:name="_Toc203275441"/>
      <w:r>
        <w:rPr>
          <w:rStyle w:val="CharSectno"/>
        </w:rPr>
        <w:t>113</w:t>
      </w:r>
      <w:r>
        <w:rPr>
          <w:snapToGrid w:val="0"/>
        </w:rPr>
        <w:t>.</w:t>
      </w:r>
      <w:r>
        <w:rPr>
          <w:snapToGrid w:val="0"/>
        </w:rPr>
        <w:tab/>
        <w:t>Ballot papers</w:t>
      </w:r>
      <w:bookmarkEnd w:id="1621"/>
      <w:bookmarkEnd w:id="1622"/>
      <w:bookmarkEnd w:id="1623"/>
      <w:bookmarkEnd w:id="1624"/>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625" w:name="_Toc498763873"/>
      <w:bookmarkStart w:id="1626" w:name="_Toc51565032"/>
      <w:bookmarkStart w:id="1627" w:name="_Toc205285949"/>
      <w:bookmarkStart w:id="1628" w:name="_Toc203275442"/>
      <w:r>
        <w:rPr>
          <w:rStyle w:val="CharSectno"/>
        </w:rPr>
        <w:t>113A</w:t>
      </w:r>
      <w:r>
        <w:rPr>
          <w:snapToGrid w:val="0"/>
        </w:rPr>
        <w:t xml:space="preserve">. </w:t>
      </w:r>
      <w:r>
        <w:rPr>
          <w:snapToGrid w:val="0"/>
        </w:rPr>
        <w:tab/>
        <w:t>Voting tickets</w:t>
      </w:r>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629" w:name="_Toc498763874"/>
      <w:bookmarkStart w:id="1630" w:name="_Toc51565033"/>
      <w:bookmarkStart w:id="1631" w:name="_Toc205285950"/>
      <w:bookmarkStart w:id="1632" w:name="_Toc203275443"/>
      <w:r>
        <w:rPr>
          <w:rStyle w:val="CharSectno"/>
        </w:rPr>
        <w:t>113B</w:t>
      </w:r>
      <w:r>
        <w:rPr>
          <w:snapToGrid w:val="0"/>
        </w:rPr>
        <w:t xml:space="preserve">. </w:t>
      </w:r>
      <w:r>
        <w:rPr>
          <w:snapToGrid w:val="0"/>
        </w:rPr>
        <w:tab/>
        <w:t>Printing Council ballot papers</w:t>
      </w:r>
      <w:bookmarkEnd w:id="1629"/>
      <w:bookmarkEnd w:id="1630"/>
      <w:bookmarkEnd w:id="1631"/>
      <w:bookmarkEnd w:id="1632"/>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33" w:name="_Toc498763875"/>
      <w:bookmarkStart w:id="1634" w:name="_Toc51565034"/>
      <w:bookmarkStart w:id="1635" w:name="_Toc205285951"/>
      <w:bookmarkStart w:id="1636" w:name="_Toc203275444"/>
      <w:r>
        <w:rPr>
          <w:rStyle w:val="CharSectno"/>
        </w:rPr>
        <w:t>113BA</w:t>
      </w:r>
      <w:r>
        <w:rPr>
          <w:snapToGrid w:val="0"/>
        </w:rPr>
        <w:t xml:space="preserve">. </w:t>
      </w:r>
      <w:r>
        <w:rPr>
          <w:snapToGrid w:val="0"/>
        </w:rPr>
        <w:tab/>
        <w:t>Printing Assembly ballot papers</w:t>
      </w:r>
      <w:bookmarkEnd w:id="1633"/>
      <w:bookmarkEnd w:id="1634"/>
      <w:bookmarkEnd w:id="1635"/>
      <w:bookmarkEnd w:id="163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637" w:name="_Toc498763876"/>
      <w:bookmarkStart w:id="1638" w:name="_Toc51565035"/>
      <w:bookmarkStart w:id="1639" w:name="_Toc205285952"/>
      <w:bookmarkStart w:id="1640" w:name="_Toc203275445"/>
      <w:r>
        <w:rPr>
          <w:rStyle w:val="CharSectno"/>
        </w:rPr>
        <w:t>113C</w:t>
      </w:r>
      <w:r>
        <w:rPr>
          <w:snapToGrid w:val="0"/>
        </w:rPr>
        <w:t xml:space="preserve">. </w:t>
      </w:r>
      <w:r>
        <w:rPr>
          <w:snapToGrid w:val="0"/>
        </w:rPr>
        <w:tab/>
        <w:t>Printing of political party names or “independent” on ballot papers</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r>
      <w:del w:id="1641" w:author="svcMRProcess" w:date="2020-02-15T04:46:00Z">
        <w:r>
          <w:rPr>
            <w:b/>
          </w:rPr>
          <w:delText>“</w:delText>
        </w:r>
      </w:del>
      <w:r>
        <w:rPr>
          <w:rStyle w:val="CharDefText"/>
        </w:rPr>
        <w:t>name</w:t>
      </w:r>
      <w:del w:id="1642" w:author="svcMRProcess" w:date="2020-02-15T04:46:00Z">
        <w:r>
          <w:rPr>
            <w:b/>
          </w:rPr>
          <w:delText>”</w:delText>
        </w:r>
      </w:del>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643" w:name="_Toc498763877"/>
      <w:bookmarkStart w:id="1644" w:name="_Toc51565036"/>
      <w:bookmarkStart w:id="1645" w:name="_Toc205285953"/>
      <w:bookmarkStart w:id="1646" w:name="_Toc203275446"/>
      <w:r>
        <w:rPr>
          <w:rStyle w:val="CharSectno"/>
        </w:rPr>
        <w:t>113D</w:t>
      </w:r>
      <w:r>
        <w:rPr>
          <w:snapToGrid w:val="0"/>
        </w:rPr>
        <w:t xml:space="preserve">. </w:t>
      </w:r>
      <w:r>
        <w:rPr>
          <w:snapToGrid w:val="0"/>
        </w:rPr>
        <w:tab/>
        <w:t>Claims etc. may be lodged with Electoral Commissioner</w:t>
      </w:r>
      <w:bookmarkEnd w:id="1643"/>
      <w:bookmarkEnd w:id="1644"/>
      <w:bookmarkEnd w:id="1645"/>
      <w:bookmarkEnd w:id="1646"/>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647" w:name="_Toc498763878"/>
      <w:bookmarkStart w:id="1648" w:name="_Toc51565037"/>
      <w:bookmarkStart w:id="1649" w:name="_Toc205285954"/>
      <w:bookmarkStart w:id="1650" w:name="_Toc203275447"/>
      <w:r>
        <w:rPr>
          <w:rStyle w:val="CharSectno"/>
        </w:rPr>
        <w:t>114</w:t>
      </w:r>
      <w:r>
        <w:rPr>
          <w:snapToGrid w:val="0"/>
        </w:rPr>
        <w:t>.</w:t>
      </w:r>
      <w:r>
        <w:rPr>
          <w:snapToGrid w:val="0"/>
        </w:rPr>
        <w:tab/>
        <w:t>Scrutineers</w:t>
      </w:r>
      <w:bookmarkEnd w:id="1647"/>
      <w:bookmarkEnd w:id="1648"/>
      <w:bookmarkEnd w:id="1649"/>
      <w:bookmarkEnd w:id="1650"/>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651" w:name="_Toc498763879"/>
      <w:bookmarkStart w:id="1652" w:name="_Toc51565038"/>
      <w:bookmarkStart w:id="1653" w:name="_Toc205285955"/>
      <w:bookmarkStart w:id="1654" w:name="_Toc203275448"/>
      <w:r>
        <w:rPr>
          <w:rStyle w:val="CharSectno"/>
        </w:rPr>
        <w:t>115</w:t>
      </w:r>
      <w:r>
        <w:rPr>
          <w:snapToGrid w:val="0"/>
        </w:rPr>
        <w:t>.</w:t>
      </w:r>
      <w:r>
        <w:rPr>
          <w:snapToGrid w:val="0"/>
        </w:rPr>
        <w:tab/>
        <w:t>Persons present at polling</w:t>
      </w:r>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655" w:name="_Toc498763880"/>
      <w:bookmarkStart w:id="1656" w:name="_Toc51565039"/>
      <w:bookmarkStart w:id="1657" w:name="_Toc205285956"/>
      <w:bookmarkStart w:id="1658" w:name="_Toc203275449"/>
      <w:r>
        <w:rPr>
          <w:rStyle w:val="CharSectno"/>
        </w:rPr>
        <w:t>116</w:t>
      </w:r>
      <w:r>
        <w:rPr>
          <w:snapToGrid w:val="0"/>
        </w:rPr>
        <w:t>.</w:t>
      </w:r>
      <w:r>
        <w:rPr>
          <w:snapToGrid w:val="0"/>
        </w:rPr>
        <w:tab/>
        <w:t>Maintenance of order</w:t>
      </w:r>
      <w:bookmarkEnd w:id="1655"/>
      <w:bookmarkEnd w:id="1656"/>
      <w:bookmarkEnd w:id="1657"/>
      <w:bookmarkEnd w:id="165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659" w:name="_Toc498763881"/>
      <w:bookmarkStart w:id="1660" w:name="_Toc51565040"/>
      <w:bookmarkStart w:id="1661" w:name="_Toc205285957"/>
      <w:bookmarkStart w:id="1662" w:name="_Toc203275450"/>
      <w:r>
        <w:rPr>
          <w:rStyle w:val="CharSectno"/>
        </w:rPr>
        <w:t>117</w:t>
      </w:r>
      <w:r>
        <w:rPr>
          <w:snapToGrid w:val="0"/>
        </w:rPr>
        <w:t>.</w:t>
      </w:r>
      <w:r>
        <w:rPr>
          <w:snapToGrid w:val="0"/>
        </w:rPr>
        <w:tab/>
        <w:t>Conduct of the poll</w:t>
      </w:r>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Repealed by No. 64 of 2006 s. 31.]</w:t>
      </w:r>
    </w:p>
    <w:p>
      <w:pPr>
        <w:pStyle w:val="Heading5"/>
        <w:rPr>
          <w:snapToGrid w:val="0"/>
        </w:rPr>
      </w:pPr>
      <w:bookmarkStart w:id="1663" w:name="_Toc498763883"/>
      <w:bookmarkStart w:id="1664" w:name="_Toc51565042"/>
      <w:bookmarkStart w:id="1665" w:name="_Toc205285958"/>
      <w:bookmarkStart w:id="1666" w:name="_Toc203275451"/>
      <w:r>
        <w:rPr>
          <w:rStyle w:val="CharSectno"/>
        </w:rPr>
        <w:t>119</w:t>
      </w:r>
      <w:r>
        <w:rPr>
          <w:snapToGrid w:val="0"/>
        </w:rPr>
        <w:t>.</w:t>
      </w:r>
      <w:r>
        <w:rPr>
          <w:snapToGrid w:val="0"/>
        </w:rPr>
        <w:tab/>
        <w:t>Questions to be put to voters</w:t>
      </w:r>
      <w:bookmarkEnd w:id="1663"/>
      <w:bookmarkEnd w:id="1664"/>
      <w:bookmarkEnd w:id="1665"/>
      <w:bookmarkEnd w:id="1666"/>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repealed]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667" w:name="_Toc498763884"/>
      <w:bookmarkStart w:id="1668" w:name="_Toc51565043"/>
      <w:bookmarkStart w:id="1669" w:name="_Toc205285959"/>
      <w:bookmarkStart w:id="1670" w:name="_Toc203275452"/>
      <w:r>
        <w:rPr>
          <w:rStyle w:val="CharSectno"/>
        </w:rPr>
        <w:t>120</w:t>
      </w:r>
      <w:r>
        <w:rPr>
          <w:snapToGrid w:val="0"/>
        </w:rPr>
        <w:t>.</w:t>
      </w:r>
      <w:r>
        <w:rPr>
          <w:snapToGrid w:val="0"/>
        </w:rPr>
        <w:tab/>
        <w:t>Consequences of answers</w:t>
      </w:r>
      <w:bookmarkEnd w:id="1667"/>
      <w:bookmarkEnd w:id="1668"/>
      <w:bookmarkEnd w:id="1669"/>
      <w:bookmarkEnd w:id="1670"/>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671" w:name="_Toc498763885"/>
      <w:bookmarkStart w:id="1672"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673" w:name="_Toc205285960"/>
      <w:bookmarkStart w:id="1674" w:name="_Toc203275453"/>
      <w:r>
        <w:rPr>
          <w:rStyle w:val="CharSectno"/>
        </w:rPr>
        <w:t>121</w:t>
      </w:r>
      <w:r>
        <w:rPr>
          <w:snapToGrid w:val="0"/>
        </w:rPr>
        <w:t>.</w:t>
      </w:r>
      <w:r>
        <w:rPr>
          <w:snapToGrid w:val="0"/>
        </w:rPr>
        <w:tab/>
        <w:t>Answer conclusive</w:t>
      </w:r>
      <w:bookmarkEnd w:id="1671"/>
      <w:bookmarkEnd w:id="1672"/>
      <w:bookmarkEnd w:id="1673"/>
      <w:bookmarkEnd w:id="1674"/>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675" w:name="_Toc498763886"/>
      <w:bookmarkStart w:id="1676" w:name="_Toc51565045"/>
      <w:bookmarkStart w:id="1677" w:name="_Toc205285961"/>
      <w:bookmarkStart w:id="1678" w:name="_Toc203275454"/>
      <w:r>
        <w:rPr>
          <w:rStyle w:val="CharSectno"/>
        </w:rPr>
        <w:t>122</w:t>
      </w:r>
      <w:r>
        <w:rPr>
          <w:snapToGrid w:val="0"/>
        </w:rPr>
        <w:t>.</w:t>
      </w:r>
      <w:r>
        <w:rPr>
          <w:snapToGrid w:val="0"/>
        </w:rPr>
        <w:tab/>
        <w:t>Persons objected to — how to vote</w:t>
      </w:r>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679" w:name="_Toc498763887"/>
      <w:bookmarkStart w:id="1680" w:name="_Toc51565046"/>
      <w:bookmarkStart w:id="1681" w:name="_Toc205285962"/>
      <w:bookmarkStart w:id="1682" w:name="_Toc203275455"/>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683" w:name="_Toc498763888"/>
      <w:bookmarkStart w:id="1684" w:name="_Toc51565047"/>
      <w:bookmarkStart w:id="1685" w:name="_Toc205285963"/>
      <w:bookmarkStart w:id="1686" w:name="_Toc203275456"/>
      <w:r>
        <w:rPr>
          <w:rStyle w:val="CharSectno"/>
        </w:rPr>
        <w:t>123</w:t>
      </w:r>
      <w:r>
        <w:rPr>
          <w:snapToGrid w:val="0"/>
        </w:rPr>
        <w:t>.</w:t>
      </w:r>
      <w:r>
        <w:rPr>
          <w:snapToGrid w:val="0"/>
        </w:rPr>
        <w:tab/>
        <w:t>No other question or declaration necessary</w:t>
      </w:r>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687" w:name="_Toc498763889"/>
      <w:bookmarkStart w:id="1688" w:name="_Toc51565048"/>
      <w:bookmarkStart w:id="1689" w:name="_Toc205285964"/>
      <w:bookmarkStart w:id="1690" w:name="_Toc203275457"/>
      <w:r>
        <w:rPr>
          <w:rStyle w:val="CharSectno"/>
        </w:rPr>
        <w:t>124</w:t>
      </w:r>
      <w:r>
        <w:rPr>
          <w:snapToGrid w:val="0"/>
        </w:rPr>
        <w:t>.</w:t>
      </w:r>
      <w:r>
        <w:rPr>
          <w:snapToGrid w:val="0"/>
        </w:rPr>
        <w:tab/>
        <w:t>Right to vote despite error in roll or change of name on marriage</w:t>
      </w:r>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691" w:name="_Toc498763890"/>
      <w:bookmarkStart w:id="1692" w:name="_Toc51565049"/>
      <w:bookmarkStart w:id="1693" w:name="_Toc205285965"/>
      <w:bookmarkStart w:id="1694" w:name="_Toc203275458"/>
      <w:r>
        <w:rPr>
          <w:rStyle w:val="CharSectno"/>
        </w:rPr>
        <w:t>125</w:t>
      </w:r>
      <w:r>
        <w:rPr>
          <w:snapToGrid w:val="0"/>
        </w:rPr>
        <w:t>.</w:t>
      </w:r>
      <w:r>
        <w:rPr>
          <w:snapToGrid w:val="0"/>
        </w:rPr>
        <w:tab/>
        <w:t>Ballot paper to be handed to elector</w:t>
      </w:r>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695" w:name="_Toc498763891"/>
      <w:bookmarkStart w:id="1696" w:name="_Toc51565050"/>
      <w:bookmarkStart w:id="1697" w:name="_Toc205285966"/>
      <w:bookmarkStart w:id="1698" w:name="_Toc203275459"/>
      <w:r>
        <w:rPr>
          <w:rStyle w:val="CharSectno"/>
        </w:rPr>
        <w:t>126</w:t>
      </w:r>
      <w:r>
        <w:rPr>
          <w:snapToGrid w:val="0"/>
        </w:rPr>
        <w:t>.</w:t>
      </w:r>
      <w:r>
        <w:rPr>
          <w:snapToGrid w:val="0"/>
        </w:rPr>
        <w:tab/>
        <w:t>Roll to be marked on ballot paper being issued</w:t>
      </w:r>
      <w:bookmarkEnd w:id="1695"/>
      <w:bookmarkEnd w:id="1696"/>
      <w:bookmarkEnd w:id="1697"/>
      <w:bookmarkEnd w:id="1698"/>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699" w:name="_Toc498763892"/>
      <w:bookmarkStart w:id="1700" w:name="_Toc51565051"/>
      <w:bookmarkStart w:id="1701" w:name="_Toc205285967"/>
      <w:bookmarkStart w:id="1702" w:name="_Toc203275460"/>
      <w:r>
        <w:rPr>
          <w:rStyle w:val="CharSectno"/>
        </w:rPr>
        <w:t>127</w:t>
      </w:r>
      <w:r>
        <w:rPr>
          <w:snapToGrid w:val="0"/>
        </w:rPr>
        <w:t>.</w:t>
      </w:r>
      <w:r>
        <w:rPr>
          <w:snapToGrid w:val="0"/>
        </w:rPr>
        <w:tab/>
        <w:t>Vote to be marked in private</w:t>
      </w:r>
      <w:bookmarkEnd w:id="1699"/>
      <w:bookmarkEnd w:id="1700"/>
      <w:bookmarkEnd w:id="1701"/>
      <w:bookmarkEnd w:id="1702"/>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703" w:name="_Toc498763893"/>
      <w:bookmarkStart w:id="1704" w:name="_Toc51565052"/>
      <w:bookmarkStart w:id="1705" w:name="_Toc205285968"/>
      <w:bookmarkStart w:id="1706" w:name="_Toc203275461"/>
      <w:r>
        <w:rPr>
          <w:rStyle w:val="CharSectno"/>
        </w:rPr>
        <w:t>128</w:t>
      </w:r>
      <w:r>
        <w:rPr>
          <w:snapToGrid w:val="0"/>
        </w:rPr>
        <w:t>.</w:t>
      </w:r>
      <w:r>
        <w:rPr>
          <w:snapToGrid w:val="0"/>
        </w:rPr>
        <w:tab/>
        <w:t>How votes to be marked</w:t>
      </w:r>
      <w:bookmarkEnd w:id="1703"/>
      <w:bookmarkEnd w:id="1704"/>
      <w:bookmarkEnd w:id="1705"/>
      <w:bookmarkEnd w:id="1706"/>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707" w:name="_Toc498763894"/>
      <w:bookmarkStart w:id="1708" w:name="_Toc51565053"/>
      <w:bookmarkStart w:id="1709" w:name="_Toc205285969"/>
      <w:bookmarkStart w:id="1710" w:name="_Toc203275462"/>
      <w:r>
        <w:rPr>
          <w:rStyle w:val="CharSectno"/>
        </w:rPr>
        <w:t>129</w:t>
      </w:r>
      <w:r>
        <w:rPr>
          <w:snapToGrid w:val="0"/>
        </w:rPr>
        <w:t>.</w:t>
      </w:r>
      <w:r>
        <w:rPr>
          <w:snapToGrid w:val="0"/>
        </w:rPr>
        <w:tab/>
        <w:t>Assistance to electors</w:t>
      </w:r>
      <w:bookmarkEnd w:id="1707"/>
      <w:bookmarkEnd w:id="1708"/>
      <w:bookmarkEnd w:id="1709"/>
      <w:bookmarkEnd w:id="1710"/>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711" w:name="_Toc498763895"/>
      <w:bookmarkStart w:id="1712" w:name="_Toc51565054"/>
      <w:bookmarkStart w:id="1713" w:name="_Toc205285970"/>
      <w:bookmarkStart w:id="1714" w:name="_Toc203275463"/>
      <w:r>
        <w:rPr>
          <w:rStyle w:val="CharSectno"/>
        </w:rPr>
        <w:t>130</w:t>
      </w:r>
      <w:r>
        <w:rPr>
          <w:snapToGrid w:val="0"/>
        </w:rPr>
        <w:t>.</w:t>
      </w:r>
      <w:r>
        <w:rPr>
          <w:snapToGrid w:val="0"/>
        </w:rPr>
        <w:tab/>
        <w:t>Spoilt ballot papers</w:t>
      </w:r>
      <w:bookmarkEnd w:id="1711"/>
      <w:bookmarkEnd w:id="1712"/>
      <w:bookmarkEnd w:id="1713"/>
      <w:bookmarkEnd w:id="1714"/>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715" w:name="_Toc498763896"/>
      <w:bookmarkStart w:id="1716" w:name="_Toc51565055"/>
      <w:bookmarkStart w:id="1717" w:name="_Toc205285971"/>
      <w:bookmarkStart w:id="1718" w:name="_Toc203275464"/>
      <w:r>
        <w:rPr>
          <w:rStyle w:val="CharSectno"/>
        </w:rPr>
        <w:t>131</w:t>
      </w:r>
      <w:r>
        <w:rPr>
          <w:snapToGrid w:val="0"/>
        </w:rPr>
        <w:t>.</w:t>
      </w:r>
      <w:r>
        <w:rPr>
          <w:snapToGrid w:val="0"/>
        </w:rPr>
        <w:tab/>
        <w:t>Adjournment of polling on account of riot</w:t>
      </w:r>
      <w:bookmarkEnd w:id="1715"/>
      <w:bookmarkEnd w:id="1716"/>
      <w:bookmarkEnd w:id="1717"/>
      <w:bookmarkEnd w:id="1718"/>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719" w:name="_Toc498763897"/>
      <w:bookmarkStart w:id="1720" w:name="_Toc51565056"/>
      <w:bookmarkStart w:id="1721" w:name="_Toc205285972"/>
      <w:bookmarkStart w:id="1722" w:name="_Toc203275465"/>
      <w:r>
        <w:rPr>
          <w:rStyle w:val="CharSectno"/>
        </w:rPr>
        <w:t>132</w:t>
      </w:r>
      <w:r>
        <w:rPr>
          <w:snapToGrid w:val="0"/>
        </w:rPr>
        <w:t>.</w:t>
      </w:r>
      <w:r>
        <w:rPr>
          <w:snapToGrid w:val="0"/>
        </w:rPr>
        <w:tab/>
        <w:t>Adjournment in other cases</w:t>
      </w:r>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723" w:name="_Toc498763898"/>
      <w:bookmarkStart w:id="1724" w:name="_Toc51565057"/>
      <w:bookmarkStart w:id="1725" w:name="_Toc205285973"/>
      <w:bookmarkStart w:id="1726" w:name="_Toc203275466"/>
      <w:r>
        <w:rPr>
          <w:rStyle w:val="CharSectno"/>
        </w:rPr>
        <w:t>133</w:t>
      </w:r>
      <w:r>
        <w:rPr>
          <w:snapToGrid w:val="0"/>
        </w:rPr>
        <w:t>.</w:t>
      </w:r>
      <w:r>
        <w:rPr>
          <w:snapToGrid w:val="0"/>
        </w:rPr>
        <w:tab/>
        <w:t>Voting at adjourned polling</w:t>
      </w:r>
      <w:bookmarkEnd w:id="1723"/>
      <w:bookmarkEnd w:id="1724"/>
      <w:bookmarkEnd w:id="1725"/>
      <w:bookmarkEnd w:id="1726"/>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727" w:name="_Toc72574217"/>
      <w:bookmarkStart w:id="1728" w:name="_Toc72897048"/>
      <w:bookmarkStart w:id="1729" w:name="_Toc89515936"/>
      <w:bookmarkStart w:id="1730" w:name="_Toc97025748"/>
      <w:bookmarkStart w:id="1731" w:name="_Toc102288711"/>
      <w:bookmarkStart w:id="1732" w:name="_Toc102871955"/>
      <w:bookmarkStart w:id="1733" w:name="_Toc104363098"/>
      <w:bookmarkStart w:id="1734" w:name="_Toc104363459"/>
      <w:bookmarkStart w:id="1735" w:name="_Toc104615739"/>
      <w:bookmarkStart w:id="1736" w:name="_Toc104616100"/>
      <w:bookmarkStart w:id="1737" w:name="_Toc109441006"/>
      <w:bookmarkStart w:id="1738" w:name="_Toc113076990"/>
      <w:bookmarkStart w:id="1739" w:name="_Toc113687655"/>
      <w:bookmarkStart w:id="1740" w:name="_Toc113847394"/>
      <w:bookmarkStart w:id="1741" w:name="_Toc113853271"/>
      <w:bookmarkStart w:id="1742" w:name="_Toc115598709"/>
      <w:bookmarkStart w:id="1743" w:name="_Toc115599067"/>
      <w:bookmarkStart w:id="1744" w:name="_Toc128392192"/>
      <w:bookmarkStart w:id="1745" w:name="_Toc129061859"/>
      <w:bookmarkStart w:id="1746" w:name="_Toc149726409"/>
      <w:bookmarkStart w:id="1747" w:name="_Toc149729247"/>
      <w:bookmarkStart w:id="1748" w:name="_Toc153682222"/>
      <w:bookmarkStart w:id="1749" w:name="_Toc156292291"/>
      <w:bookmarkStart w:id="1750" w:name="_Toc157850635"/>
      <w:bookmarkStart w:id="1751" w:name="_Toc160600747"/>
      <w:bookmarkStart w:id="1752" w:name="_Toc179880458"/>
      <w:bookmarkStart w:id="1753" w:name="_Toc179960840"/>
      <w:bookmarkStart w:id="1754" w:name="_Toc183581072"/>
      <w:bookmarkStart w:id="1755" w:name="_Toc183946588"/>
      <w:bookmarkStart w:id="1756" w:name="_Toc183947150"/>
      <w:bookmarkStart w:id="1757" w:name="_Toc184007426"/>
      <w:bookmarkStart w:id="1758" w:name="_Toc184444812"/>
      <w:bookmarkStart w:id="1759" w:name="_Toc184459788"/>
      <w:bookmarkStart w:id="1760" w:name="_Toc185907747"/>
      <w:bookmarkStart w:id="1761" w:name="_Toc202765842"/>
      <w:bookmarkStart w:id="1762" w:name="_Toc202766221"/>
      <w:bookmarkStart w:id="1763" w:name="_Toc203215241"/>
      <w:bookmarkStart w:id="1764" w:name="_Toc203275467"/>
      <w:bookmarkStart w:id="1765" w:name="_Toc205285974"/>
      <w:r>
        <w:rPr>
          <w:rStyle w:val="CharDivNo"/>
        </w:rPr>
        <w:t>Division (4)</w:t>
      </w:r>
      <w:r>
        <w:rPr>
          <w:snapToGrid w:val="0"/>
        </w:rPr>
        <w:t> — </w:t>
      </w:r>
      <w:r>
        <w:rPr>
          <w:rStyle w:val="CharDivText"/>
        </w:rPr>
        <w:t>Counting of votes (general)</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766" w:name="_Toc498763899"/>
      <w:bookmarkStart w:id="1767" w:name="_Toc51565058"/>
      <w:bookmarkStart w:id="1768" w:name="_Toc205285975"/>
      <w:bookmarkStart w:id="1769" w:name="_Toc203275468"/>
      <w:r>
        <w:rPr>
          <w:rStyle w:val="CharSectno"/>
        </w:rPr>
        <w:t>134</w:t>
      </w:r>
      <w:r>
        <w:rPr>
          <w:snapToGrid w:val="0"/>
        </w:rPr>
        <w:t>.</w:t>
      </w:r>
      <w:r>
        <w:rPr>
          <w:snapToGrid w:val="0"/>
        </w:rPr>
        <w:tab/>
        <w:t>Count of votes — how conducted</w:t>
      </w:r>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770" w:name="_Toc498763900"/>
      <w:bookmarkStart w:id="1771" w:name="_Toc51565059"/>
      <w:bookmarkStart w:id="1772" w:name="_Toc205285976"/>
      <w:bookmarkStart w:id="1773" w:name="_Toc203275469"/>
      <w:r>
        <w:rPr>
          <w:rStyle w:val="CharSectno"/>
        </w:rPr>
        <w:t>135</w:t>
      </w:r>
      <w:r>
        <w:rPr>
          <w:snapToGrid w:val="0"/>
        </w:rPr>
        <w:t>.</w:t>
      </w:r>
      <w:r>
        <w:rPr>
          <w:snapToGrid w:val="0"/>
        </w:rPr>
        <w:tab/>
        <w:t>Adjournment to be announced</w:t>
      </w:r>
      <w:bookmarkEnd w:id="1770"/>
      <w:bookmarkEnd w:id="1771"/>
      <w:bookmarkEnd w:id="1772"/>
      <w:bookmarkEnd w:id="1773"/>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774" w:name="_Toc498763901"/>
      <w:bookmarkStart w:id="1775" w:name="_Toc51565060"/>
      <w:bookmarkStart w:id="1776" w:name="_Toc205285977"/>
      <w:bookmarkStart w:id="1777" w:name="_Toc203275470"/>
      <w:r>
        <w:rPr>
          <w:rStyle w:val="CharSectno"/>
        </w:rPr>
        <w:t>136</w:t>
      </w:r>
      <w:r>
        <w:rPr>
          <w:snapToGrid w:val="0"/>
        </w:rPr>
        <w:t>.</w:t>
      </w:r>
      <w:r>
        <w:rPr>
          <w:snapToGrid w:val="0"/>
        </w:rPr>
        <w:tab/>
        <w:t>Before adjourning, ballot papers etc., to be sealed in boxes</w:t>
      </w:r>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778" w:name="_Toc72574221"/>
      <w:bookmarkStart w:id="1779" w:name="_Toc72897052"/>
      <w:bookmarkStart w:id="1780" w:name="_Toc89515940"/>
      <w:bookmarkStart w:id="1781" w:name="_Toc97025752"/>
      <w:bookmarkStart w:id="1782" w:name="_Toc102288715"/>
      <w:bookmarkStart w:id="1783" w:name="_Toc102871959"/>
      <w:bookmarkStart w:id="1784" w:name="_Toc104363102"/>
      <w:bookmarkStart w:id="1785" w:name="_Toc104363463"/>
      <w:bookmarkStart w:id="1786" w:name="_Toc104615743"/>
      <w:bookmarkStart w:id="1787" w:name="_Toc104616104"/>
      <w:bookmarkStart w:id="1788" w:name="_Toc109441010"/>
      <w:bookmarkStart w:id="1789" w:name="_Toc113076994"/>
      <w:bookmarkStart w:id="1790" w:name="_Toc113687659"/>
      <w:bookmarkStart w:id="1791" w:name="_Toc113847398"/>
      <w:bookmarkStart w:id="1792" w:name="_Toc113853275"/>
      <w:bookmarkStart w:id="1793" w:name="_Toc115598713"/>
      <w:bookmarkStart w:id="1794" w:name="_Toc115599071"/>
      <w:bookmarkStart w:id="1795" w:name="_Toc128392196"/>
      <w:bookmarkStart w:id="1796" w:name="_Toc129061863"/>
      <w:bookmarkStart w:id="1797" w:name="_Toc149726413"/>
      <w:bookmarkStart w:id="1798" w:name="_Toc149729251"/>
      <w:bookmarkStart w:id="1799" w:name="_Toc153682226"/>
      <w:bookmarkStart w:id="1800" w:name="_Toc156292295"/>
      <w:bookmarkStart w:id="1801" w:name="_Toc157850639"/>
      <w:bookmarkStart w:id="1802" w:name="_Toc160600751"/>
      <w:bookmarkStart w:id="1803" w:name="_Toc179880462"/>
      <w:bookmarkStart w:id="1804" w:name="_Toc179960844"/>
      <w:bookmarkStart w:id="1805" w:name="_Toc183581076"/>
      <w:bookmarkStart w:id="1806" w:name="_Toc183946592"/>
      <w:bookmarkStart w:id="1807" w:name="_Toc183947154"/>
      <w:bookmarkStart w:id="1808" w:name="_Toc184007430"/>
      <w:bookmarkStart w:id="1809" w:name="_Toc184444816"/>
      <w:bookmarkStart w:id="1810" w:name="_Toc184459792"/>
      <w:bookmarkStart w:id="1811" w:name="_Toc185907751"/>
      <w:bookmarkStart w:id="1812" w:name="_Toc202765846"/>
      <w:bookmarkStart w:id="1813" w:name="_Toc202766225"/>
      <w:bookmarkStart w:id="1814" w:name="_Toc203215245"/>
      <w:bookmarkStart w:id="1815" w:name="_Toc203275471"/>
      <w:bookmarkStart w:id="1816" w:name="_Toc205285978"/>
      <w:r>
        <w:rPr>
          <w:rStyle w:val="CharDivNo"/>
        </w:rPr>
        <w:t>Division (4a)</w:t>
      </w:r>
      <w:r>
        <w:rPr>
          <w:snapToGrid w:val="0"/>
        </w:rPr>
        <w:t> — </w:t>
      </w:r>
      <w:r>
        <w:rPr>
          <w:rStyle w:val="CharDivText"/>
        </w:rPr>
        <w:t>Scrutiny and count (Assembly elections)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817" w:name="_Toc498763902"/>
      <w:bookmarkStart w:id="1818" w:name="_Toc51565061"/>
      <w:bookmarkStart w:id="1819" w:name="_Toc205285979"/>
      <w:bookmarkStart w:id="1820" w:name="_Toc203275472"/>
      <w:r>
        <w:rPr>
          <w:rStyle w:val="CharSectno"/>
        </w:rPr>
        <w:t>136A</w:t>
      </w:r>
      <w:r>
        <w:rPr>
          <w:snapToGrid w:val="0"/>
        </w:rPr>
        <w:t xml:space="preserve">. </w:t>
      </w:r>
      <w:r>
        <w:rPr>
          <w:snapToGrid w:val="0"/>
        </w:rPr>
        <w:tab/>
        <w:t>Application</w:t>
      </w:r>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821" w:name="_Toc498763903"/>
      <w:bookmarkStart w:id="1822" w:name="_Toc51565062"/>
      <w:bookmarkStart w:id="1823" w:name="_Toc205285980"/>
      <w:bookmarkStart w:id="1824" w:name="_Toc203275473"/>
      <w:r>
        <w:rPr>
          <w:rStyle w:val="CharSectno"/>
        </w:rPr>
        <w:t>137</w:t>
      </w:r>
      <w:r>
        <w:rPr>
          <w:snapToGrid w:val="0"/>
        </w:rPr>
        <w:t>.</w:t>
      </w:r>
      <w:r>
        <w:rPr>
          <w:snapToGrid w:val="0"/>
        </w:rPr>
        <w:tab/>
        <w:t>Power to appoint scrutineers</w:t>
      </w:r>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825" w:name="_Toc498763904"/>
      <w:bookmarkStart w:id="1826" w:name="_Toc51565063"/>
      <w:bookmarkStart w:id="1827" w:name="_Toc205285981"/>
      <w:bookmarkStart w:id="1828" w:name="_Toc203275474"/>
      <w:r>
        <w:rPr>
          <w:rStyle w:val="CharSectno"/>
        </w:rPr>
        <w:t>138</w:t>
      </w:r>
      <w:r>
        <w:rPr>
          <w:snapToGrid w:val="0"/>
        </w:rPr>
        <w:t>.</w:t>
      </w:r>
      <w:r>
        <w:rPr>
          <w:snapToGrid w:val="0"/>
        </w:rPr>
        <w:tab/>
        <w:t>Submissions by scrutineers</w:t>
      </w:r>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829" w:name="_Toc498763905"/>
      <w:bookmarkStart w:id="1830" w:name="_Toc51565064"/>
      <w:bookmarkStart w:id="1831" w:name="_Toc205285982"/>
      <w:bookmarkStart w:id="1832" w:name="_Toc203275475"/>
      <w:r>
        <w:rPr>
          <w:rStyle w:val="CharSectno"/>
        </w:rPr>
        <w:t>139</w:t>
      </w:r>
      <w:r>
        <w:rPr>
          <w:snapToGrid w:val="0"/>
        </w:rPr>
        <w:t>.</w:t>
      </w:r>
      <w:r>
        <w:rPr>
          <w:snapToGrid w:val="0"/>
        </w:rPr>
        <w:tab/>
        <w:t>Informal ballot papers</w:t>
      </w:r>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833" w:name="_Toc498763906"/>
      <w:bookmarkStart w:id="1834" w:name="_Toc51565065"/>
      <w:bookmarkStart w:id="1835" w:name="_Toc205285983"/>
      <w:bookmarkStart w:id="1836" w:name="_Toc203275476"/>
      <w:r>
        <w:rPr>
          <w:rStyle w:val="CharSectno"/>
        </w:rPr>
        <w:t>140</w:t>
      </w:r>
      <w:r>
        <w:rPr>
          <w:snapToGrid w:val="0"/>
        </w:rPr>
        <w:t>.</w:t>
      </w:r>
      <w:r>
        <w:rPr>
          <w:snapToGrid w:val="0"/>
        </w:rPr>
        <w:tab/>
        <w:t>Effect to be given to elector’s intention</w:t>
      </w:r>
      <w:bookmarkEnd w:id="1833"/>
      <w:bookmarkEnd w:id="1834"/>
      <w:bookmarkEnd w:id="1835"/>
      <w:bookmarkEnd w:id="183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del w:id="1837" w:author="svcMRProcess" w:date="2020-02-15T04:46:00Z">
        <w:r>
          <w:rPr>
            <w:b/>
            <w:snapToGrid w:val="0"/>
          </w:rPr>
          <w:delText>“</w:delText>
        </w:r>
      </w:del>
      <w:r>
        <w:rPr>
          <w:rStyle w:val="CharDefText"/>
        </w:rPr>
        <w:t>prescribed manner</w:t>
      </w:r>
      <w:del w:id="1838" w:author="svcMRProcess" w:date="2020-02-15T04:46:00Z">
        <w:r>
          <w:rPr>
            <w:b/>
            <w:snapToGrid w:val="0"/>
          </w:rPr>
          <w:delText>”</w:delText>
        </w:r>
      </w:del>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839" w:name="_Toc498763907"/>
      <w:bookmarkStart w:id="1840" w:name="_Toc51565066"/>
      <w:bookmarkStart w:id="1841" w:name="_Toc205285984"/>
      <w:bookmarkStart w:id="1842" w:name="_Toc20327547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843" w:name="_Toc498763908"/>
      <w:bookmarkStart w:id="1844" w:name="_Toc51565067"/>
      <w:bookmarkStart w:id="1845" w:name="_Toc205285985"/>
      <w:bookmarkStart w:id="1846" w:name="_Toc203275478"/>
      <w:r>
        <w:rPr>
          <w:rStyle w:val="CharSectno"/>
        </w:rPr>
        <w:t>141</w:t>
      </w:r>
      <w:r>
        <w:rPr>
          <w:snapToGrid w:val="0"/>
        </w:rPr>
        <w:t>.</w:t>
      </w:r>
      <w:r>
        <w:rPr>
          <w:snapToGrid w:val="0"/>
        </w:rPr>
        <w:tab/>
        <w:t>Counting places and Assistant Returning Officers</w:t>
      </w:r>
      <w:bookmarkEnd w:id="1843"/>
      <w:bookmarkEnd w:id="1844"/>
      <w:bookmarkEnd w:id="1845"/>
      <w:bookmarkEnd w:id="1846"/>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847" w:name="_Toc498763909"/>
      <w:bookmarkStart w:id="1848" w:name="_Toc51565068"/>
      <w:bookmarkStart w:id="1849" w:name="_Toc205285986"/>
      <w:bookmarkStart w:id="1850" w:name="_Toc203275479"/>
      <w:r>
        <w:rPr>
          <w:rStyle w:val="CharSectno"/>
        </w:rPr>
        <w:t>142</w:t>
      </w:r>
      <w:r>
        <w:rPr>
          <w:snapToGrid w:val="0"/>
        </w:rPr>
        <w:t>.</w:t>
      </w:r>
      <w:r>
        <w:rPr>
          <w:snapToGrid w:val="0"/>
        </w:rPr>
        <w:tab/>
        <w:t>The count of votes by Assistant Returning Officers</w:t>
      </w:r>
      <w:bookmarkEnd w:id="1847"/>
      <w:bookmarkEnd w:id="1848"/>
      <w:bookmarkEnd w:id="1849"/>
      <w:bookmarkEnd w:id="1850"/>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851" w:name="_Toc498763910"/>
      <w:bookmarkStart w:id="1852" w:name="_Toc51565069"/>
      <w:bookmarkStart w:id="1853" w:name="_Toc205285987"/>
      <w:bookmarkStart w:id="1854" w:name="_Toc203275480"/>
      <w:r>
        <w:rPr>
          <w:rStyle w:val="CharSectno"/>
        </w:rPr>
        <w:t>142A</w:t>
      </w:r>
      <w:r>
        <w:rPr>
          <w:snapToGrid w:val="0"/>
        </w:rPr>
        <w:t xml:space="preserve">. </w:t>
      </w:r>
      <w:r>
        <w:rPr>
          <w:snapToGrid w:val="0"/>
        </w:rPr>
        <w:tab/>
        <w:t>Appointment of Assistant Returning Officers for counting early, absent and provisional votes</w:t>
      </w:r>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855" w:name="_Toc498763911"/>
      <w:bookmarkStart w:id="1856" w:name="_Toc51565070"/>
      <w:bookmarkStart w:id="1857" w:name="_Toc205285988"/>
      <w:bookmarkStart w:id="1858" w:name="_Toc203275481"/>
      <w:r>
        <w:rPr>
          <w:rStyle w:val="CharSectno"/>
        </w:rPr>
        <w:t>143</w:t>
      </w:r>
      <w:r>
        <w:rPr>
          <w:snapToGrid w:val="0"/>
        </w:rPr>
        <w:t>.</w:t>
      </w:r>
      <w:r>
        <w:rPr>
          <w:snapToGrid w:val="0"/>
        </w:rPr>
        <w:tab/>
        <w:t>Returning Officer to ascertain result of poll</w:t>
      </w:r>
      <w:bookmarkEnd w:id="1855"/>
      <w:bookmarkEnd w:id="1856"/>
      <w:bookmarkEnd w:id="1857"/>
      <w:bookmarkEnd w:id="1858"/>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859" w:name="_Toc498763912"/>
      <w:bookmarkStart w:id="1860" w:name="_Toc51565071"/>
      <w:bookmarkStart w:id="1861" w:name="_Toc205285989"/>
      <w:bookmarkStart w:id="1862" w:name="_Toc203275482"/>
      <w:r>
        <w:rPr>
          <w:rStyle w:val="CharSectno"/>
        </w:rPr>
        <w:t>144</w:t>
      </w:r>
      <w:r>
        <w:rPr>
          <w:snapToGrid w:val="0"/>
        </w:rPr>
        <w:t>.</w:t>
      </w:r>
      <w:r>
        <w:rPr>
          <w:snapToGrid w:val="0"/>
        </w:rPr>
        <w:tab/>
        <w:t>Counting of votes by Returning Officers</w:t>
      </w:r>
      <w:bookmarkEnd w:id="1859"/>
      <w:bookmarkEnd w:id="1860"/>
      <w:bookmarkEnd w:id="1861"/>
      <w:bookmarkEnd w:id="1862"/>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del w:id="1863" w:author="svcMRProcess" w:date="2020-02-15T04:46:00Z">
        <w:r>
          <w:rPr>
            <w:b/>
            <w:snapToGrid w:val="0"/>
          </w:rPr>
          <w:delText>“</w:delText>
        </w:r>
      </w:del>
      <w:r>
        <w:rPr>
          <w:rStyle w:val="CharDefText"/>
        </w:rPr>
        <w:t>tied candidates</w:t>
      </w:r>
      <w:del w:id="1864" w:author="svcMRProcess" w:date="2020-02-15T04:46:00Z">
        <w:r>
          <w:rPr>
            <w:b/>
            <w:snapToGrid w:val="0"/>
          </w:rPr>
          <w:delText>”</w:delText>
        </w:r>
        <w:r>
          <w:rPr>
            <w:snapToGrid w:val="0"/>
          </w:rPr>
          <w:delText>)</w:delText>
        </w:r>
      </w:del>
      <w:ins w:id="1865" w:author="svcMRProcess" w:date="2020-02-15T04:46:00Z">
        <w:r>
          <w:rPr>
            <w:snapToGrid w:val="0"/>
          </w:rPr>
          <w:t>)</w:t>
        </w:r>
      </w:ins>
      <w:r>
        <w:rPr>
          <w:snapToGrid w:val="0"/>
        </w:rPr>
        <w:t xml:space="preserve">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del w:id="1866" w:author="svcMRProcess" w:date="2020-02-15T04:46:00Z">
        <w:r>
          <w:rPr>
            <w:b/>
            <w:snapToGrid w:val="0"/>
          </w:rPr>
          <w:delText>“</w:delText>
        </w:r>
      </w:del>
      <w:r>
        <w:rPr>
          <w:rStyle w:val="CharDefText"/>
        </w:rPr>
        <w:t>absolute majority of votes</w:t>
      </w:r>
      <w:del w:id="1867" w:author="svcMRProcess" w:date="2020-02-15T04:46:00Z">
        <w:r>
          <w:rPr>
            <w:b/>
            <w:snapToGrid w:val="0"/>
          </w:rPr>
          <w:delText>”</w:delText>
        </w:r>
      </w:del>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868" w:name="_Toc498763913"/>
      <w:bookmarkStart w:id="1869" w:name="_Toc51565072"/>
      <w:bookmarkStart w:id="1870" w:name="_Toc205285990"/>
      <w:bookmarkStart w:id="1871" w:name="_Toc203275483"/>
      <w:r>
        <w:rPr>
          <w:rStyle w:val="CharSectno"/>
        </w:rPr>
        <w:t>145</w:t>
      </w:r>
      <w:r>
        <w:rPr>
          <w:snapToGrid w:val="0"/>
        </w:rPr>
        <w:t>.</w:t>
      </w:r>
      <w:r>
        <w:rPr>
          <w:snapToGrid w:val="0"/>
        </w:rPr>
        <w:tab/>
        <w:t>Tied elections</w:t>
      </w:r>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del w:id="1872" w:author="svcMRProcess" w:date="2020-02-15T04:46:00Z">
        <w:r>
          <w:rPr>
            <w:b/>
            <w:snapToGrid w:val="0"/>
          </w:rPr>
          <w:delText>“</w:delText>
        </w:r>
      </w:del>
      <w:r>
        <w:rPr>
          <w:rStyle w:val="CharDefText"/>
        </w:rPr>
        <w:t>the tied candidates</w:t>
      </w:r>
      <w:del w:id="1873" w:author="svcMRProcess" w:date="2020-02-15T04:46:00Z">
        <w:r>
          <w:rPr>
            <w:b/>
            <w:snapToGrid w:val="0"/>
          </w:rPr>
          <w:delText>”</w:delText>
        </w:r>
        <w:r>
          <w:rPr>
            <w:snapToGrid w:val="0"/>
          </w:rPr>
          <w:delText>)</w:delText>
        </w:r>
      </w:del>
      <w:ins w:id="1874" w:author="svcMRProcess" w:date="2020-02-15T04:46:00Z">
        <w:r>
          <w:rPr>
            <w:snapToGrid w:val="0"/>
          </w:rPr>
          <w:t>)</w:t>
        </w:r>
      </w:ins>
      <w:r>
        <w:rPr>
          <w:snapToGrid w:val="0"/>
        </w:rPr>
        <w:t xml:space="preserve">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875" w:name="_Toc498763914"/>
      <w:bookmarkStart w:id="1876" w:name="_Toc51565073"/>
      <w:bookmarkStart w:id="1877" w:name="_Toc205285991"/>
      <w:bookmarkStart w:id="1878" w:name="_Toc203275484"/>
      <w:r>
        <w:rPr>
          <w:rStyle w:val="CharSectno"/>
        </w:rPr>
        <w:t>146</w:t>
      </w:r>
      <w:r>
        <w:rPr>
          <w:snapToGrid w:val="0"/>
        </w:rPr>
        <w:t>.</w:t>
      </w:r>
      <w:r>
        <w:rPr>
          <w:snapToGrid w:val="0"/>
        </w:rPr>
        <w:tab/>
        <w:t>Re</w:t>
      </w:r>
      <w:r>
        <w:rPr>
          <w:snapToGrid w:val="0"/>
        </w:rPr>
        <w:noBreakHyphen/>
        <w:t>count</w:t>
      </w:r>
      <w:bookmarkEnd w:id="1875"/>
      <w:bookmarkEnd w:id="1876"/>
      <w:bookmarkEnd w:id="1877"/>
      <w:bookmarkEnd w:id="1878"/>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879" w:name="_Toc72574235"/>
      <w:bookmarkStart w:id="1880" w:name="_Toc72897066"/>
      <w:bookmarkStart w:id="1881" w:name="_Toc89515954"/>
      <w:bookmarkStart w:id="1882" w:name="_Toc97025766"/>
      <w:bookmarkStart w:id="1883" w:name="_Toc102288729"/>
      <w:bookmarkStart w:id="1884" w:name="_Toc102871973"/>
      <w:bookmarkStart w:id="1885" w:name="_Toc104363116"/>
      <w:bookmarkStart w:id="1886" w:name="_Toc104363477"/>
      <w:bookmarkStart w:id="1887" w:name="_Toc104615757"/>
      <w:bookmarkStart w:id="1888" w:name="_Toc104616118"/>
      <w:bookmarkStart w:id="1889" w:name="_Toc109441024"/>
      <w:bookmarkStart w:id="1890" w:name="_Toc113077008"/>
      <w:bookmarkStart w:id="1891" w:name="_Toc113687673"/>
      <w:bookmarkStart w:id="1892" w:name="_Toc113847412"/>
      <w:bookmarkStart w:id="1893" w:name="_Toc113853289"/>
      <w:bookmarkStart w:id="1894" w:name="_Toc115598727"/>
      <w:bookmarkStart w:id="1895" w:name="_Toc115599085"/>
      <w:bookmarkStart w:id="1896" w:name="_Toc128392210"/>
      <w:bookmarkStart w:id="1897" w:name="_Toc129061877"/>
      <w:bookmarkStart w:id="1898" w:name="_Toc149726427"/>
      <w:bookmarkStart w:id="1899" w:name="_Toc149729265"/>
      <w:bookmarkStart w:id="1900" w:name="_Toc153682240"/>
      <w:bookmarkStart w:id="1901" w:name="_Toc156292309"/>
      <w:bookmarkStart w:id="1902" w:name="_Toc157850653"/>
      <w:bookmarkStart w:id="1903" w:name="_Toc160600765"/>
      <w:bookmarkStart w:id="1904" w:name="_Toc179880476"/>
      <w:bookmarkStart w:id="1905" w:name="_Toc179960858"/>
      <w:bookmarkStart w:id="1906" w:name="_Toc183581090"/>
      <w:bookmarkStart w:id="1907" w:name="_Toc183946606"/>
      <w:bookmarkStart w:id="1908" w:name="_Toc183947168"/>
      <w:bookmarkStart w:id="1909" w:name="_Toc184007444"/>
      <w:bookmarkStart w:id="1910" w:name="_Toc184444830"/>
      <w:bookmarkStart w:id="1911" w:name="_Toc184459806"/>
      <w:bookmarkStart w:id="1912" w:name="_Toc185907765"/>
      <w:bookmarkStart w:id="1913" w:name="_Toc202765860"/>
      <w:bookmarkStart w:id="1914" w:name="_Toc202766239"/>
      <w:bookmarkStart w:id="1915" w:name="_Toc203215259"/>
      <w:bookmarkStart w:id="1916" w:name="_Toc203275485"/>
      <w:bookmarkStart w:id="1917" w:name="_Toc205285992"/>
      <w:r>
        <w:rPr>
          <w:rStyle w:val="CharDivNo"/>
        </w:rPr>
        <w:t>Division (4b)</w:t>
      </w:r>
      <w:r>
        <w:rPr>
          <w:snapToGrid w:val="0"/>
        </w:rPr>
        <w:t> — </w:t>
      </w:r>
      <w:r>
        <w:rPr>
          <w:rStyle w:val="CharDivText"/>
        </w:rPr>
        <w:t>Scrutiny and count (Council elections)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918" w:name="_Toc498763915"/>
      <w:bookmarkStart w:id="1919" w:name="_Toc51565074"/>
      <w:bookmarkStart w:id="1920" w:name="_Toc205285993"/>
      <w:bookmarkStart w:id="1921" w:name="_Toc203275486"/>
      <w:r>
        <w:rPr>
          <w:rStyle w:val="CharSectno"/>
        </w:rPr>
        <w:t>146A</w:t>
      </w:r>
      <w:r>
        <w:rPr>
          <w:snapToGrid w:val="0"/>
        </w:rPr>
        <w:t xml:space="preserve">. </w:t>
      </w:r>
      <w:r>
        <w:rPr>
          <w:snapToGrid w:val="0"/>
        </w:rPr>
        <w:tab/>
        <w:t>Application and construction</w:t>
      </w:r>
      <w:bookmarkEnd w:id="1918"/>
      <w:bookmarkEnd w:id="1919"/>
      <w:bookmarkEnd w:id="1920"/>
      <w:bookmarkEnd w:id="1921"/>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922" w:name="_Toc498763916"/>
      <w:bookmarkStart w:id="1923" w:name="_Toc51565075"/>
      <w:bookmarkStart w:id="1924" w:name="_Toc205285994"/>
      <w:bookmarkStart w:id="1925" w:name="_Toc203275487"/>
      <w:r>
        <w:rPr>
          <w:rStyle w:val="CharSectno"/>
        </w:rPr>
        <w:t>146B</w:t>
      </w:r>
      <w:r>
        <w:rPr>
          <w:snapToGrid w:val="0"/>
        </w:rPr>
        <w:t xml:space="preserve">. </w:t>
      </w:r>
      <w:r>
        <w:rPr>
          <w:snapToGrid w:val="0"/>
        </w:rPr>
        <w:tab/>
        <w:t>Appointment of Assistant Returning Officers and counting places</w:t>
      </w:r>
      <w:bookmarkEnd w:id="1922"/>
      <w:bookmarkEnd w:id="1923"/>
      <w:bookmarkEnd w:id="1924"/>
      <w:bookmarkEnd w:id="1925"/>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926" w:name="_Toc498763917"/>
      <w:bookmarkStart w:id="1927" w:name="_Toc51565076"/>
      <w:bookmarkStart w:id="1928" w:name="_Toc205285995"/>
      <w:bookmarkStart w:id="1929" w:name="_Toc203275488"/>
      <w:r>
        <w:rPr>
          <w:rStyle w:val="CharSectno"/>
        </w:rPr>
        <w:t>146C</w:t>
      </w:r>
      <w:r>
        <w:rPr>
          <w:snapToGrid w:val="0"/>
        </w:rPr>
        <w:t xml:space="preserve">. </w:t>
      </w:r>
      <w:r>
        <w:rPr>
          <w:snapToGrid w:val="0"/>
        </w:rPr>
        <w:tab/>
        <w:t>Power to appoint scrutineers</w:t>
      </w:r>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930" w:name="_Toc498763918"/>
      <w:bookmarkStart w:id="1931" w:name="_Toc51565077"/>
      <w:bookmarkStart w:id="1932" w:name="_Toc205285996"/>
      <w:bookmarkStart w:id="1933" w:name="_Toc203275489"/>
      <w:r>
        <w:rPr>
          <w:rStyle w:val="CharSectno"/>
        </w:rPr>
        <w:t>146D</w:t>
      </w:r>
      <w:r>
        <w:rPr>
          <w:snapToGrid w:val="0"/>
        </w:rPr>
        <w:t xml:space="preserve">. </w:t>
      </w:r>
      <w:r>
        <w:rPr>
          <w:snapToGrid w:val="0"/>
        </w:rPr>
        <w:tab/>
        <w:t>Submissions by scrutineers</w:t>
      </w:r>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934" w:name="_Toc498763919"/>
      <w:bookmarkStart w:id="1935" w:name="_Toc51565078"/>
      <w:bookmarkStart w:id="1936" w:name="_Toc205285997"/>
      <w:bookmarkStart w:id="1937" w:name="_Toc203275490"/>
      <w:r>
        <w:rPr>
          <w:rStyle w:val="CharSectno"/>
        </w:rPr>
        <w:t>146E</w:t>
      </w:r>
      <w:r>
        <w:rPr>
          <w:snapToGrid w:val="0"/>
        </w:rPr>
        <w:t xml:space="preserve">. </w:t>
      </w:r>
      <w:r>
        <w:rPr>
          <w:snapToGrid w:val="0"/>
        </w:rPr>
        <w:tab/>
        <w:t>Informal and formal ballot papers</w:t>
      </w:r>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del w:id="1938" w:author="svcMRProcess" w:date="2020-02-15T04:46:00Z">
        <w:r>
          <w:rPr>
            <w:b/>
            <w:snapToGrid w:val="0"/>
          </w:rPr>
          <w:delText>“</w:delText>
        </w:r>
      </w:del>
      <w:r>
        <w:rPr>
          <w:rStyle w:val="CharDefText"/>
        </w:rPr>
        <w:t>prescribed manner</w:t>
      </w:r>
      <w:del w:id="1939" w:author="svcMRProcess" w:date="2020-02-15T04:46:00Z">
        <w:r>
          <w:rPr>
            <w:b/>
            <w:snapToGrid w:val="0"/>
          </w:rPr>
          <w:delText>”</w:delText>
        </w:r>
      </w:del>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del w:id="1940" w:author="svcMRProcess" w:date="2020-02-15T04:46:00Z">
        <w:r>
          <w:rPr>
            <w:b/>
            <w:snapToGrid w:val="0"/>
          </w:rPr>
          <w:delText>“</w:delText>
        </w:r>
      </w:del>
      <w:r>
        <w:rPr>
          <w:rStyle w:val="CharDefText"/>
        </w:rPr>
        <w:t>preference mark</w:t>
      </w:r>
      <w:del w:id="1941" w:author="svcMRProcess" w:date="2020-02-15T04:46:00Z">
        <w:r>
          <w:rPr>
            <w:b/>
            <w:snapToGrid w:val="0"/>
          </w:rPr>
          <w:delText>”</w:delText>
        </w:r>
      </w:del>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942" w:name="_Toc498763920"/>
      <w:bookmarkStart w:id="1943" w:name="_Toc51565079"/>
      <w:bookmarkStart w:id="1944" w:name="_Toc205285998"/>
      <w:bookmarkStart w:id="1945" w:name="_Toc203275491"/>
      <w:r>
        <w:rPr>
          <w:rStyle w:val="CharSectno"/>
        </w:rPr>
        <w:t>146F</w:t>
      </w:r>
      <w:r>
        <w:rPr>
          <w:snapToGrid w:val="0"/>
        </w:rPr>
        <w:t xml:space="preserve">. </w:t>
      </w:r>
      <w:r>
        <w:rPr>
          <w:snapToGrid w:val="0"/>
        </w:rPr>
        <w:tab/>
        <w:t>Ballot papers deemed to be marked according to voting tickets</w:t>
      </w:r>
      <w:bookmarkEnd w:id="1942"/>
      <w:bookmarkEnd w:id="1943"/>
      <w:bookmarkEnd w:id="1944"/>
      <w:bookmarkEnd w:id="1945"/>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946" w:name="_Toc498763921"/>
      <w:bookmarkStart w:id="1947" w:name="_Toc51565080"/>
      <w:bookmarkStart w:id="1948" w:name="_Toc205285999"/>
      <w:bookmarkStart w:id="1949" w:name="_Toc203275492"/>
      <w:r>
        <w:rPr>
          <w:rStyle w:val="CharSectno"/>
        </w:rPr>
        <w:t>146G</w:t>
      </w:r>
      <w:r>
        <w:rPr>
          <w:snapToGrid w:val="0"/>
        </w:rPr>
        <w:t xml:space="preserve">. </w:t>
      </w:r>
      <w:r>
        <w:rPr>
          <w:snapToGrid w:val="0"/>
        </w:rPr>
        <w:tab/>
        <w:t>Counting of votes by Assistant Returning Officers</w:t>
      </w:r>
      <w:bookmarkEnd w:id="1946"/>
      <w:bookmarkEnd w:id="1947"/>
      <w:bookmarkEnd w:id="1948"/>
      <w:bookmarkEnd w:id="1949"/>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950" w:name="_Toc498763922"/>
      <w:bookmarkStart w:id="1951" w:name="_Toc51565081"/>
      <w:bookmarkStart w:id="1952" w:name="_Toc205286000"/>
      <w:bookmarkStart w:id="1953" w:name="_Toc203275493"/>
      <w:r>
        <w:rPr>
          <w:rStyle w:val="CharSectno"/>
        </w:rPr>
        <w:t>146H</w:t>
      </w:r>
      <w:r>
        <w:rPr>
          <w:snapToGrid w:val="0"/>
        </w:rPr>
        <w:t xml:space="preserve">. </w:t>
      </w:r>
      <w:r>
        <w:rPr>
          <w:snapToGrid w:val="0"/>
        </w:rPr>
        <w:tab/>
        <w:t>Counting of votes by Deputy Returning Officers</w:t>
      </w:r>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954" w:name="_Toc498763923"/>
      <w:bookmarkStart w:id="1955" w:name="_Toc51565082"/>
      <w:bookmarkStart w:id="1956" w:name="_Toc205286001"/>
      <w:bookmarkStart w:id="1957" w:name="_Toc203275494"/>
      <w:r>
        <w:rPr>
          <w:rStyle w:val="CharSectno"/>
        </w:rPr>
        <w:t>146I</w:t>
      </w:r>
      <w:r>
        <w:rPr>
          <w:snapToGrid w:val="0"/>
        </w:rPr>
        <w:t xml:space="preserve">. </w:t>
      </w:r>
      <w:r>
        <w:rPr>
          <w:snapToGrid w:val="0"/>
        </w:rPr>
        <w:tab/>
        <w:t>Counting of votes by Returning Officers</w:t>
      </w:r>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del w:id="1958" w:author="svcMRProcess" w:date="2020-02-15T04:46:00Z">
        <w:r>
          <w:rPr>
            <w:b/>
            <w:snapToGrid w:val="0"/>
          </w:rPr>
          <w:delText>“</w:delText>
        </w:r>
      </w:del>
      <w:r>
        <w:rPr>
          <w:rStyle w:val="CharDefText"/>
        </w:rPr>
        <w:t>automated</w:t>
      </w:r>
      <w:del w:id="1959" w:author="svcMRProcess" w:date="2020-02-15T04:46:00Z">
        <w:r>
          <w:rPr>
            <w:b/>
            <w:snapToGrid w:val="0"/>
          </w:rPr>
          <w:delText>”</w:delText>
        </w:r>
      </w:del>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960" w:name="_Toc498763924"/>
      <w:bookmarkStart w:id="1961" w:name="_Toc51565083"/>
      <w:bookmarkStart w:id="1962" w:name="_Toc205286002"/>
      <w:bookmarkStart w:id="1963" w:name="_Toc203275495"/>
      <w:r>
        <w:rPr>
          <w:rStyle w:val="CharSectno"/>
        </w:rPr>
        <w:t>146J</w:t>
      </w:r>
      <w:r>
        <w:rPr>
          <w:snapToGrid w:val="0"/>
        </w:rPr>
        <w:t xml:space="preserve">. </w:t>
      </w:r>
      <w:r>
        <w:rPr>
          <w:snapToGrid w:val="0"/>
        </w:rPr>
        <w:tab/>
        <w:t>Re</w:t>
      </w:r>
      <w:r>
        <w:rPr>
          <w:snapToGrid w:val="0"/>
        </w:rPr>
        <w:noBreakHyphen/>
        <w:t>count</w:t>
      </w:r>
      <w:bookmarkEnd w:id="1960"/>
      <w:bookmarkEnd w:id="1961"/>
      <w:bookmarkEnd w:id="1962"/>
      <w:bookmarkEnd w:id="1963"/>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964" w:name="_Toc72574246"/>
      <w:bookmarkStart w:id="1965" w:name="_Toc72897077"/>
      <w:bookmarkStart w:id="1966" w:name="_Toc89515965"/>
      <w:bookmarkStart w:id="1967" w:name="_Toc97025777"/>
      <w:bookmarkStart w:id="1968" w:name="_Toc102288740"/>
      <w:bookmarkStart w:id="1969" w:name="_Toc102871984"/>
      <w:bookmarkStart w:id="1970" w:name="_Toc104363127"/>
      <w:bookmarkStart w:id="1971" w:name="_Toc104363488"/>
      <w:bookmarkStart w:id="1972" w:name="_Toc104615768"/>
      <w:bookmarkStart w:id="1973" w:name="_Toc104616129"/>
      <w:bookmarkStart w:id="1974" w:name="_Toc109441035"/>
      <w:bookmarkStart w:id="1975" w:name="_Toc113077019"/>
      <w:bookmarkStart w:id="1976" w:name="_Toc113687684"/>
      <w:bookmarkStart w:id="1977" w:name="_Toc113847423"/>
      <w:bookmarkStart w:id="1978" w:name="_Toc113853300"/>
      <w:bookmarkStart w:id="1979" w:name="_Toc115598738"/>
      <w:bookmarkStart w:id="1980" w:name="_Toc115599096"/>
      <w:bookmarkStart w:id="1981" w:name="_Toc128392221"/>
      <w:bookmarkStart w:id="1982" w:name="_Toc129061888"/>
      <w:bookmarkStart w:id="1983" w:name="_Toc149726438"/>
      <w:bookmarkStart w:id="1984" w:name="_Toc149729276"/>
      <w:bookmarkStart w:id="1985" w:name="_Toc153682251"/>
      <w:bookmarkStart w:id="1986" w:name="_Toc156292320"/>
      <w:bookmarkStart w:id="1987" w:name="_Toc157850664"/>
      <w:bookmarkStart w:id="1988" w:name="_Toc160600776"/>
      <w:bookmarkStart w:id="1989" w:name="_Toc179880487"/>
      <w:bookmarkStart w:id="1990" w:name="_Toc179960869"/>
      <w:bookmarkStart w:id="1991" w:name="_Toc183581101"/>
      <w:bookmarkStart w:id="1992" w:name="_Toc183946617"/>
      <w:bookmarkStart w:id="1993" w:name="_Toc183947179"/>
      <w:bookmarkStart w:id="1994" w:name="_Toc184007455"/>
      <w:bookmarkStart w:id="1995" w:name="_Toc184444841"/>
      <w:bookmarkStart w:id="1996" w:name="_Toc184459817"/>
      <w:bookmarkStart w:id="1997" w:name="_Toc185907776"/>
      <w:bookmarkStart w:id="1998" w:name="_Toc202765871"/>
      <w:bookmarkStart w:id="1999" w:name="_Toc202766250"/>
      <w:bookmarkStart w:id="2000" w:name="_Toc203215270"/>
      <w:bookmarkStart w:id="2001" w:name="_Toc203275496"/>
      <w:bookmarkStart w:id="2002" w:name="_Toc205286003"/>
      <w:r>
        <w:rPr>
          <w:rStyle w:val="CharDivNo"/>
        </w:rPr>
        <w:t>Division (5)</w:t>
      </w:r>
      <w:r>
        <w:rPr>
          <w:snapToGrid w:val="0"/>
        </w:rPr>
        <w:t> — </w:t>
      </w:r>
      <w:r>
        <w:rPr>
          <w:rStyle w:val="CharDivText"/>
        </w:rPr>
        <w:t>Declaration of poll and return of the writ</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Pr>
          <w:rStyle w:val="CharDivText"/>
        </w:rPr>
        <w:t xml:space="preserve"> </w:t>
      </w:r>
    </w:p>
    <w:p>
      <w:pPr>
        <w:pStyle w:val="Heading5"/>
        <w:spacing w:before="180"/>
      </w:pPr>
      <w:bookmarkStart w:id="2003" w:name="_Toc498763925"/>
      <w:bookmarkStart w:id="2004" w:name="_Toc51565084"/>
      <w:bookmarkStart w:id="2005" w:name="_Toc205286004"/>
      <w:bookmarkStart w:id="2006" w:name="_Toc203275497"/>
      <w:r>
        <w:rPr>
          <w:rStyle w:val="CharSectno"/>
        </w:rPr>
        <w:t>147</w:t>
      </w:r>
      <w:r>
        <w:rPr>
          <w:spacing w:val="-4"/>
        </w:rPr>
        <w:t>.</w:t>
      </w:r>
      <w:r>
        <w:rPr>
          <w:spacing w:val="-4"/>
        </w:rPr>
        <w:tab/>
        <w:t>Declaration of poll and certification and return of writ</w:t>
      </w:r>
      <w:bookmarkEnd w:id="2003"/>
      <w:bookmarkEnd w:id="2004"/>
      <w:bookmarkEnd w:id="2005"/>
      <w:bookmarkEnd w:id="2006"/>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007" w:name="_Toc498763926"/>
      <w:bookmarkStart w:id="2008" w:name="_Toc51565085"/>
      <w:bookmarkStart w:id="2009" w:name="_Toc205286005"/>
      <w:bookmarkStart w:id="2010" w:name="_Toc203275498"/>
      <w:r>
        <w:rPr>
          <w:rStyle w:val="CharSectno"/>
        </w:rPr>
        <w:t>148</w:t>
      </w:r>
      <w:r>
        <w:rPr>
          <w:snapToGrid w:val="0"/>
        </w:rPr>
        <w:t>.</w:t>
      </w:r>
      <w:r>
        <w:rPr>
          <w:snapToGrid w:val="0"/>
        </w:rPr>
        <w:tab/>
        <w:t>Election not to be questioned</w:t>
      </w:r>
      <w:bookmarkEnd w:id="2007"/>
      <w:bookmarkEnd w:id="2008"/>
      <w:bookmarkEnd w:id="2009"/>
      <w:bookmarkEnd w:id="201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011" w:name="_Toc498763927"/>
      <w:bookmarkStart w:id="2012" w:name="_Toc51565086"/>
      <w:bookmarkStart w:id="2013" w:name="_Toc205286006"/>
      <w:bookmarkStart w:id="2014" w:name="_Toc203275499"/>
      <w:r>
        <w:rPr>
          <w:rStyle w:val="CharSectno"/>
        </w:rPr>
        <w:t>149</w:t>
      </w:r>
      <w:r>
        <w:rPr>
          <w:snapToGrid w:val="0"/>
        </w:rPr>
        <w:t>.</w:t>
      </w:r>
      <w:r>
        <w:rPr>
          <w:snapToGrid w:val="0"/>
        </w:rPr>
        <w:tab/>
        <w:t>Remedy for informalities in election proceedings</w:t>
      </w:r>
      <w:bookmarkEnd w:id="2011"/>
      <w:bookmarkEnd w:id="2012"/>
      <w:bookmarkEnd w:id="2013"/>
      <w:bookmarkEnd w:id="2014"/>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015" w:name="_Toc153601560"/>
      <w:bookmarkStart w:id="2016" w:name="_Toc160524793"/>
      <w:bookmarkStart w:id="2017" w:name="_Toc205286007"/>
      <w:bookmarkStart w:id="2018" w:name="_Toc203275500"/>
      <w:bookmarkStart w:id="2019" w:name="_Toc72574250"/>
      <w:bookmarkStart w:id="2020" w:name="_Toc72897081"/>
      <w:bookmarkStart w:id="2021" w:name="_Toc89515969"/>
      <w:bookmarkStart w:id="2022" w:name="_Toc97025781"/>
      <w:bookmarkStart w:id="2023" w:name="_Toc102288744"/>
      <w:bookmarkStart w:id="2024" w:name="_Toc102871988"/>
      <w:bookmarkStart w:id="2025" w:name="_Toc104363131"/>
      <w:bookmarkStart w:id="2026" w:name="_Toc104363492"/>
      <w:bookmarkStart w:id="2027" w:name="_Toc104615772"/>
      <w:bookmarkStart w:id="2028" w:name="_Toc104616133"/>
      <w:bookmarkStart w:id="2029" w:name="_Toc109441039"/>
      <w:bookmarkStart w:id="2030" w:name="_Toc113077023"/>
      <w:bookmarkStart w:id="2031" w:name="_Toc113687688"/>
      <w:bookmarkStart w:id="2032" w:name="_Toc113847427"/>
      <w:bookmarkStart w:id="2033" w:name="_Toc113853304"/>
      <w:bookmarkStart w:id="2034" w:name="_Toc115598742"/>
      <w:bookmarkStart w:id="2035" w:name="_Toc115599100"/>
      <w:bookmarkStart w:id="2036" w:name="_Toc128392225"/>
      <w:bookmarkStart w:id="2037" w:name="_Toc129061892"/>
      <w:bookmarkStart w:id="2038" w:name="_Toc149726442"/>
      <w:bookmarkStart w:id="2039" w:name="_Toc149729280"/>
      <w:bookmarkStart w:id="2040" w:name="_Toc153682255"/>
      <w:bookmarkStart w:id="2041" w:name="_Toc156292324"/>
      <w:bookmarkStart w:id="2042" w:name="_Toc157850668"/>
      <w:r>
        <w:rPr>
          <w:rStyle w:val="CharSectno"/>
        </w:rPr>
        <w:t>149A</w:t>
      </w:r>
      <w:r>
        <w:t>.</w:t>
      </w:r>
      <w:r>
        <w:tab/>
        <w:t>Election</w:t>
      </w:r>
      <w:r>
        <w:rPr>
          <w:snapToGrid w:val="0"/>
        </w:rPr>
        <w:t xml:space="preserve"> of unqualified or disqualified person void</w:t>
      </w:r>
      <w:bookmarkEnd w:id="2015"/>
      <w:bookmarkEnd w:id="2016"/>
      <w:bookmarkEnd w:id="2017"/>
      <w:bookmarkEnd w:id="2018"/>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043" w:name="_Toc160600781"/>
      <w:bookmarkStart w:id="2044" w:name="_Toc179880492"/>
      <w:bookmarkStart w:id="2045" w:name="_Toc179960874"/>
      <w:bookmarkStart w:id="2046" w:name="_Toc183581106"/>
      <w:bookmarkStart w:id="2047" w:name="_Toc183946622"/>
      <w:bookmarkStart w:id="2048" w:name="_Toc183947184"/>
      <w:bookmarkStart w:id="2049" w:name="_Toc184007460"/>
      <w:bookmarkStart w:id="2050" w:name="_Toc184444846"/>
      <w:bookmarkStart w:id="2051" w:name="_Toc184459822"/>
      <w:bookmarkStart w:id="2052" w:name="_Toc185907781"/>
      <w:bookmarkStart w:id="2053" w:name="_Toc202765876"/>
      <w:bookmarkStart w:id="2054" w:name="_Toc202766255"/>
      <w:bookmarkStart w:id="2055" w:name="_Toc203215275"/>
      <w:bookmarkStart w:id="2056" w:name="_Toc203275501"/>
      <w:bookmarkStart w:id="2057" w:name="_Toc205286008"/>
      <w:r>
        <w:rPr>
          <w:rStyle w:val="CharDivNo"/>
        </w:rPr>
        <w:t>Division (6)</w:t>
      </w:r>
      <w:r>
        <w:rPr>
          <w:snapToGrid w:val="0"/>
        </w:rPr>
        <w:t> — </w:t>
      </w:r>
      <w:r>
        <w:rPr>
          <w:rStyle w:val="CharDivText"/>
        </w:rPr>
        <w:t>After the poll</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Pr>
          <w:rStyle w:val="CharDivText"/>
        </w:rPr>
        <w:t xml:space="preserve"> </w:t>
      </w:r>
    </w:p>
    <w:p>
      <w:pPr>
        <w:pStyle w:val="Heading5"/>
        <w:spacing w:before="180"/>
        <w:rPr>
          <w:snapToGrid w:val="0"/>
        </w:rPr>
      </w:pPr>
      <w:bookmarkStart w:id="2058" w:name="_Toc498763928"/>
      <w:bookmarkStart w:id="2059" w:name="_Toc51565087"/>
      <w:bookmarkStart w:id="2060" w:name="_Toc205286009"/>
      <w:bookmarkStart w:id="2061" w:name="_Toc203275502"/>
      <w:r>
        <w:rPr>
          <w:rStyle w:val="CharSectno"/>
        </w:rPr>
        <w:t>150</w:t>
      </w:r>
      <w:r>
        <w:rPr>
          <w:snapToGrid w:val="0"/>
        </w:rPr>
        <w:t>.</w:t>
      </w:r>
      <w:r>
        <w:rPr>
          <w:snapToGrid w:val="0"/>
        </w:rPr>
        <w:tab/>
        <w:t>Returning Officer to forward statistical return and rolls to Electoral Commissioner</w:t>
      </w:r>
      <w:bookmarkEnd w:id="2058"/>
      <w:bookmarkEnd w:id="2059"/>
      <w:bookmarkEnd w:id="2060"/>
      <w:bookmarkEnd w:id="2061"/>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2062" w:name="_Toc498763929"/>
      <w:bookmarkStart w:id="2063" w:name="_Toc51565088"/>
      <w:bookmarkStart w:id="2064" w:name="_Toc205286010"/>
      <w:bookmarkStart w:id="2065" w:name="_Toc203275503"/>
      <w:r>
        <w:rPr>
          <w:rStyle w:val="CharSectno"/>
        </w:rPr>
        <w:t>151</w:t>
      </w:r>
      <w:r>
        <w:rPr>
          <w:snapToGrid w:val="0"/>
        </w:rPr>
        <w:t>.</w:t>
      </w:r>
      <w:r>
        <w:rPr>
          <w:snapToGrid w:val="0"/>
        </w:rPr>
        <w:tab/>
        <w:t>Returning Officer to send election papers to Clerk of Council or Assembly</w:t>
      </w:r>
      <w:bookmarkEnd w:id="2062"/>
      <w:bookmarkEnd w:id="2063"/>
      <w:bookmarkEnd w:id="2064"/>
      <w:bookmarkEnd w:id="2065"/>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2066" w:name="_Toc498763930"/>
      <w:bookmarkStart w:id="2067" w:name="_Toc51565089"/>
      <w:bookmarkStart w:id="2068" w:name="_Toc205286011"/>
      <w:bookmarkStart w:id="2069" w:name="_Toc203275504"/>
      <w:r>
        <w:rPr>
          <w:rStyle w:val="CharSectno"/>
        </w:rPr>
        <w:t>152</w:t>
      </w:r>
      <w:r>
        <w:rPr>
          <w:snapToGrid w:val="0"/>
        </w:rPr>
        <w:t>.</w:t>
      </w:r>
      <w:r>
        <w:rPr>
          <w:snapToGrid w:val="0"/>
        </w:rPr>
        <w:tab/>
        <w:t>Preservation of election papers</w:t>
      </w:r>
      <w:bookmarkEnd w:id="2066"/>
      <w:bookmarkEnd w:id="2067"/>
      <w:bookmarkEnd w:id="2068"/>
      <w:bookmarkEnd w:id="2069"/>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2070" w:name="_Toc498763931"/>
      <w:bookmarkStart w:id="2071" w:name="_Toc51565090"/>
      <w:bookmarkStart w:id="2072" w:name="_Toc205286012"/>
      <w:bookmarkStart w:id="2073" w:name="_Toc203275505"/>
      <w:r>
        <w:rPr>
          <w:rStyle w:val="CharSectno"/>
        </w:rPr>
        <w:t>153</w:t>
      </w:r>
      <w:r>
        <w:rPr>
          <w:snapToGrid w:val="0"/>
        </w:rPr>
        <w:t>.</w:t>
      </w:r>
      <w:r>
        <w:rPr>
          <w:snapToGrid w:val="0"/>
        </w:rPr>
        <w:tab/>
        <w:t>Production of rolls used at election</w:t>
      </w:r>
      <w:bookmarkEnd w:id="2070"/>
      <w:bookmarkEnd w:id="2071"/>
      <w:bookmarkEnd w:id="2072"/>
      <w:bookmarkEnd w:id="2073"/>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2074" w:name="_Toc498763932"/>
      <w:bookmarkStart w:id="2075" w:name="_Toc51565091"/>
      <w:bookmarkStart w:id="2076" w:name="_Toc205286013"/>
      <w:bookmarkStart w:id="2077" w:name="_Toc203275506"/>
      <w:r>
        <w:rPr>
          <w:rStyle w:val="CharSectno"/>
        </w:rPr>
        <w:t>154</w:t>
      </w:r>
      <w:r>
        <w:rPr>
          <w:snapToGrid w:val="0"/>
        </w:rPr>
        <w:t>.</w:t>
      </w:r>
      <w:r>
        <w:rPr>
          <w:snapToGrid w:val="0"/>
        </w:rPr>
        <w:tab/>
        <w:t>Election papers to be delivered to Court of Disputed Returns</w:t>
      </w:r>
      <w:bookmarkEnd w:id="2074"/>
      <w:bookmarkEnd w:id="2075"/>
      <w:bookmarkEnd w:id="2076"/>
      <w:bookmarkEnd w:id="2077"/>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078" w:name="_Toc498763933"/>
      <w:bookmarkStart w:id="2079" w:name="_Toc51565092"/>
      <w:bookmarkStart w:id="2080" w:name="_Toc205286014"/>
      <w:bookmarkStart w:id="2081" w:name="_Toc203275507"/>
      <w:r>
        <w:rPr>
          <w:rStyle w:val="CharSectno"/>
        </w:rPr>
        <w:t>155</w:t>
      </w:r>
      <w:r>
        <w:rPr>
          <w:snapToGrid w:val="0"/>
        </w:rPr>
        <w:t>.</w:t>
      </w:r>
      <w:r>
        <w:rPr>
          <w:snapToGrid w:val="0"/>
        </w:rPr>
        <w:tab/>
        <w:t>Election papers to be destroyed</w:t>
      </w:r>
      <w:bookmarkEnd w:id="2078"/>
      <w:bookmarkEnd w:id="2079"/>
      <w:bookmarkEnd w:id="2080"/>
      <w:bookmarkEnd w:id="2081"/>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082" w:name="_Toc498763934"/>
      <w:bookmarkStart w:id="2083" w:name="_Toc51565093"/>
      <w:bookmarkStart w:id="2084" w:name="_Toc205286015"/>
      <w:bookmarkStart w:id="2085" w:name="_Toc203275508"/>
      <w:r>
        <w:rPr>
          <w:rStyle w:val="CharSectno"/>
        </w:rPr>
        <w:t>155AA</w:t>
      </w:r>
      <w:r>
        <w:rPr>
          <w:snapToGrid w:val="0"/>
        </w:rPr>
        <w:t xml:space="preserve">. </w:t>
      </w:r>
      <w:r>
        <w:rPr>
          <w:snapToGrid w:val="0"/>
        </w:rPr>
        <w:tab/>
        <w:t>Papers and documents used for dual purposes</w:t>
      </w:r>
      <w:bookmarkEnd w:id="2082"/>
      <w:bookmarkEnd w:id="2083"/>
      <w:bookmarkEnd w:id="2084"/>
      <w:bookmarkEnd w:id="2085"/>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2086" w:name="_Toc72574258"/>
      <w:bookmarkStart w:id="2087" w:name="_Toc72897089"/>
      <w:bookmarkStart w:id="2088" w:name="_Toc89515977"/>
      <w:bookmarkStart w:id="2089" w:name="_Toc97025789"/>
      <w:bookmarkStart w:id="2090" w:name="_Toc102288752"/>
      <w:bookmarkStart w:id="2091" w:name="_Toc102871996"/>
      <w:bookmarkStart w:id="2092" w:name="_Toc104363139"/>
      <w:bookmarkStart w:id="2093" w:name="_Toc104363500"/>
      <w:bookmarkStart w:id="2094" w:name="_Toc104615780"/>
      <w:bookmarkStart w:id="2095" w:name="_Toc104616141"/>
      <w:bookmarkStart w:id="2096" w:name="_Toc109441047"/>
      <w:bookmarkStart w:id="2097" w:name="_Toc113077031"/>
      <w:bookmarkStart w:id="2098" w:name="_Toc113687696"/>
      <w:bookmarkStart w:id="2099" w:name="_Toc113847435"/>
      <w:bookmarkStart w:id="2100" w:name="_Toc113853312"/>
      <w:bookmarkStart w:id="2101" w:name="_Toc115598750"/>
      <w:bookmarkStart w:id="2102" w:name="_Toc115599108"/>
      <w:bookmarkStart w:id="2103" w:name="_Toc128392233"/>
      <w:bookmarkStart w:id="2104" w:name="_Toc129061900"/>
      <w:bookmarkStart w:id="2105" w:name="_Toc149726450"/>
      <w:bookmarkStart w:id="2106" w:name="_Toc149729288"/>
      <w:bookmarkStart w:id="2107" w:name="_Toc153682263"/>
      <w:bookmarkStart w:id="2108" w:name="_Toc156292332"/>
      <w:bookmarkStart w:id="2109" w:name="_Toc157850676"/>
      <w:bookmarkStart w:id="2110" w:name="_Toc160600789"/>
      <w:bookmarkStart w:id="2111" w:name="_Toc179880500"/>
      <w:bookmarkStart w:id="2112" w:name="_Toc179960882"/>
      <w:bookmarkStart w:id="2113" w:name="_Toc183581114"/>
      <w:bookmarkStart w:id="2114" w:name="_Toc183946630"/>
      <w:bookmarkStart w:id="2115" w:name="_Toc183947192"/>
      <w:bookmarkStart w:id="2116" w:name="_Toc184007468"/>
      <w:bookmarkStart w:id="2117" w:name="_Toc184444854"/>
      <w:bookmarkStart w:id="2118" w:name="_Toc184459830"/>
      <w:bookmarkStart w:id="2119" w:name="_Toc185907789"/>
      <w:bookmarkStart w:id="2120" w:name="_Toc202765884"/>
      <w:bookmarkStart w:id="2121" w:name="_Toc202766263"/>
      <w:bookmarkStart w:id="2122" w:name="_Toc203215283"/>
      <w:bookmarkStart w:id="2123" w:name="_Toc203275509"/>
      <w:bookmarkStart w:id="2124" w:name="_Toc205286016"/>
      <w:r>
        <w:rPr>
          <w:rStyle w:val="CharDivNo"/>
        </w:rPr>
        <w:t>Division (7)</w:t>
      </w:r>
      <w:r>
        <w:rPr>
          <w:snapToGrid w:val="0"/>
        </w:rPr>
        <w:t> — </w:t>
      </w:r>
      <w:r>
        <w:rPr>
          <w:rStyle w:val="CharDivText"/>
        </w:rPr>
        <w:t>Voting to be compulsory</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125" w:name="_Toc498763935"/>
      <w:bookmarkStart w:id="2126" w:name="_Toc51565094"/>
      <w:bookmarkStart w:id="2127" w:name="_Toc205286017"/>
      <w:bookmarkStart w:id="2128" w:name="_Toc203275510"/>
      <w:r>
        <w:rPr>
          <w:rStyle w:val="CharSectno"/>
        </w:rPr>
        <w:t>156</w:t>
      </w:r>
      <w:r>
        <w:rPr>
          <w:snapToGrid w:val="0"/>
        </w:rPr>
        <w:t>.</w:t>
      </w:r>
      <w:r>
        <w:rPr>
          <w:snapToGrid w:val="0"/>
        </w:rPr>
        <w:tab/>
        <w:t>Compulsory voting</w:t>
      </w:r>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del w:id="2129" w:author="svcMRProcess" w:date="2020-02-15T04:46:00Z">
        <w:r>
          <w:rPr>
            <w:b/>
            <w:snapToGrid w:val="0"/>
          </w:rPr>
          <w:delText>“</w:delText>
        </w:r>
      </w:del>
      <w:r>
        <w:rPr>
          <w:rStyle w:val="CharDefText"/>
        </w:rPr>
        <w:t>response date</w:t>
      </w:r>
      <w:del w:id="2130" w:author="svcMRProcess" w:date="2020-02-15T04:46:00Z">
        <w:r>
          <w:rPr>
            <w:b/>
            <w:snapToGrid w:val="0"/>
          </w:rPr>
          <w:delText>”</w:delText>
        </w:r>
        <w:r>
          <w:rPr>
            <w:snapToGrid w:val="0"/>
          </w:rPr>
          <w:delText>)</w:delText>
        </w:r>
      </w:del>
      <w:ins w:id="2131" w:author="svcMRProcess" w:date="2020-02-15T04:46:00Z">
        <w:r>
          <w:rPr>
            <w:snapToGrid w:val="0"/>
          </w:rPr>
          <w:t>)</w:t>
        </w:r>
      </w:ins>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del w:id="2132" w:author="svcMRProcess" w:date="2020-02-15T04:46:00Z">
        <w:r>
          <w:rPr>
            <w:b/>
            <w:snapToGrid w:val="0"/>
          </w:rPr>
          <w:delText>“</w:delText>
        </w:r>
      </w:del>
      <w:r>
        <w:rPr>
          <w:rStyle w:val="CharDefText"/>
        </w:rPr>
        <w:t>modified penalty</w:t>
      </w:r>
      <w:del w:id="2133" w:author="svcMRProcess" w:date="2020-02-15T04:46:00Z">
        <w:r>
          <w:rPr>
            <w:b/>
            <w:snapToGrid w:val="0"/>
          </w:rPr>
          <w:delText>”</w:delText>
        </w:r>
        <w:r>
          <w:rPr>
            <w:snapToGrid w:val="0"/>
          </w:rPr>
          <w:delText>).</w:delText>
        </w:r>
      </w:del>
      <w:ins w:id="2134" w:author="svcMRProcess" w:date="2020-02-15T04:46:00Z">
        <w:r>
          <w:rPr>
            <w:snapToGrid w:val="0"/>
          </w:rPr>
          <w:t>).</w:t>
        </w:r>
      </w:ins>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repealed]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del w:id="2135" w:author="svcMRProcess" w:date="2020-02-15T04:46:00Z">
        <w:r>
          <w:rPr>
            <w:b/>
            <w:snapToGrid w:val="0"/>
          </w:rPr>
          <w:delText>“</w:delText>
        </w:r>
      </w:del>
      <w:r>
        <w:rPr>
          <w:rStyle w:val="CharDefText"/>
        </w:rPr>
        <w:t>response date</w:t>
      </w:r>
      <w:del w:id="2136" w:author="svcMRProcess" w:date="2020-02-15T04:46:00Z">
        <w:r>
          <w:rPr>
            <w:b/>
            <w:snapToGrid w:val="0"/>
          </w:rPr>
          <w:delText>”</w:delText>
        </w:r>
        <w:r>
          <w:rPr>
            <w:snapToGrid w:val="0"/>
          </w:rPr>
          <w:delText>)</w:delText>
        </w:r>
      </w:del>
      <w:ins w:id="2137" w:author="svcMRProcess" w:date="2020-02-15T04:46:00Z">
        <w:r>
          <w:rPr>
            <w:snapToGrid w:val="0"/>
          </w:rPr>
          <w:t>)</w:t>
        </w:r>
      </w:ins>
      <w:r>
        <w:rPr>
          <w:snapToGrid w:val="0"/>
        </w:rPr>
        <w:t xml:space="preserve"> pay to the Electoral Commissioner the penalty set out in the notice (the </w:t>
      </w:r>
      <w:del w:id="2138" w:author="svcMRProcess" w:date="2020-02-15T04:46:00Z">
        <w:r>
          <w:rPr>
            <w:b/>
            <w:snapToGrid w:val="0"/>
          </w:rPr>
          <w:delText>“</w:delText>
        </w:r>
      </w:del>
      <w:r>
        <w:rPr>
          <w:rStyle w:val="CharDefText"/>
        </w:rPr>
        <w:t>modified penalty</w:t>
      </w:r>
      <w:del w:id="2139" w:author="svcMRProcess" w:date="2020-02-15T04:46:00Z">
        <w:r>
          <w:rPr>
            <w:b/>
            <w:snapToGrid w:val="0"/>
          </w:rPr>
          <w:delText>”</w:delText>
        </w:r>
        <w:r>
          <w:rPr>
            <w:snapToGrid w:val="0"/>
          </w:rPr>
          <w:delText>).</w:delText>
        </w:r>
      </w:del>
      <w:ins w:id="2140" w:author="svcMRProcess" w:date="2020-02-15T04:46:00Z">
        <w:r>
          <w:rPr>
            <w:snapToGrid w:val="0"/>
          </w:rPr>
          <w:t>).</w:t>
        </w:r>
      </w:ins>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del w:id="2141" w:author="svcMRProcess" w:date="2020-02-15T04:46:00Z">
        <w:r>
          <w:rPr>
            <w:b/>
            <w:snapToGrid w:val="0"/>
          </w:rPr>
          <w:delText>“</w:delText>
        </w:r>
      </w:del>
      <w:r>
        <w:rPr>
          <w:rStyle w:val="CharDefText"/>
        </w:rPr>
        <w:t>valid and sufficient reason</w:t>
      </w:r>
      <w:del w:id="2142" w:author="svcMRProcess" w:date="2020-02-15T04:46:00Z">
        <w:r>
          <w:rPr>
            <w:b/>
            <w:snapToGrid w:val="0"/>
          </w:rPr>
          <w:delText>”</w:delText>
        </w:r>
      </w:del>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143" w:name="_Toc72574260"/>
      <w:bookmarkStart w:id="2144" w:name="_Toc72897091"/>
      <w:bookmarkStart w:id="2145" w:name="_Toc89515979"/>
      <w:bookmarkStart w:id="2146" w:name="_Toc97025791"/>
      <w:bookmarkStart w:id="2147" w:name="_Toc102288754"/>
      <w:bookmarkStart w:id="2148" w:name="_Toc102871998"/>
      <w:bookmarkStart w:id="2149" w:name="_Toc104363141"/>
      <w:bookmarkStart w:id="2150" w:name="_Toc104363502"/>
      <w:bookmarkStart w:id="2151" w:name="_Toc104615782"/>
      <w:bookmarkStart w:id="2152" w:name="_Toc104616143"/>
      <w:bookmarkStart w:id="2153" w:name="_Toc109441049"/>
      <w:bookmarkStart w:id="2154" w:name="_Toc113077033"/>
      <w:bookmarkStart w:id="2155" w:name="_Toc113687698"/>
      <w:bookmarkStart w:id="2156" w:name="_Toc113847437"/>
      <w:bookmarkStart w:id="2157" w:name="_Toc113853314"/>
      <w:bookmarkStart w:id="2158" w:name="_Toc115598752"/>
      <w:bookmarkStart w:id="2159" w:name="_Toc115599110"/>
      <w:bookmarkStart w:id="2160" w:name="_Toc128392235"/>
      <w:bookmarkStart w:id="2161" w:name="_Toc129061902"/>
      <w:bookmarkStart w:id="2162" w:name="_Toc149726452"/>
      <w:bookmarkStart w:id="2163" w:name="_Toc149729290"/>
      <w:bookmarkStart w:id="2164" w:name="_Toc153682265"/>
      <w:bookmarkStart w:id="2165" w:name="_Toc156292334"/>
      <w:bookmarkStart w:id="2166" w:name="_Toc157850678"/>
      <w:bookmarkStart w:id="2167" w:name="_Toc160600791"/>
      <w:bookmarkStart w:id="2168" w:name="_Toc179880502"/>
      <w:bookmarkStart w:id="2169" w:name="_Toc179960884"/>
      <w:bookmarkStart w:id="2170" w:name="_Toc183581116"/>
      <w:bookmarkStart w:id="2171" w:name="_Toc183946632"/>
      <w:bookmarkStart w:id="2172" w:name="_Toc183947194"/>
      <w:bookmarkStart w:id="2173" w:name="_Toc184007470"/>
      <w:bookmarkStart w:id="2174" w:name="_Toc184444856"/>
      <w:bookmarkStart w:id="2175" w:name="_Toc184459832"/>
      <w:bookmarkStart w:id="2176" w:name="_Toc185907791"/>
      <w:bookmarkStart w:id="2177" w:name="_Toc202765886"/>
      <w:bookmarkStart w:id="2178" w:name="_Toc202766265"/>
      <w:bookmarkStart w:id="2179" w:name="_Toc203215285"/>
      <w:bookmarkStart w:id="2180" w:name="_Toc203275511"/>
      <w:bookmarkStart w:id="2181" w:name="_Toc205286018"/>
      <w:r>
        <w:rPr>
          <w:rStyle w:val="CharPartNo"/>
        </w:rPr>
        <w:t>Part IVA</w:t>
      </w:r>
      <w:r>
        <w:rPr>
          <w:rStyle w:val="CharDivNo"/>
        </w:rPr>
        <w:t> </w:t>
      </w:r>
      <w:r>
        <w:t>—</w:t>
      </w:r>
      <w:r>
        <w:rPr>
          <w:rStyle w:val="CharDivText"/>
        </w:rPr>
        <w:t> </w:t>
      </w:r>
      <w:r>
        <w:rPr>
          <w:rStyle w:val="CharPartText"/>
        </w:rPr>
        <w:t>Filling vacancies in the Council</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2182" w:name="_Toc498763936"/>
      <w:bookmarkStart w:id="2183" w:name="_Toc51565095"/>
      <w:bookmarkStart w:id="2184" w:name="_Toc205286019"/>
      <w:bookmarkStart w:id="2185" w:name="_Toc203275512"/>
      <w:r>
        <w:rPr>
          <w:rStyle w:val="CharSectno"/>
        </w:rPr>
        <w:t>156A</w:t>
      </w:r>
      <w:r>
        <w:rPr>
          <w:snapToGrid w:val="0"/>
        </w:rPr>
        <w:t xml:space="preserve">. </w:t>
      </w:r>
      <w:r>
        <w:rPr>
          <w:snapToGrid w:val="0"/>
        </w:rPr>
        <w:tab/>
        <w:t>Terms used in this Part</w:t>
      </w:r>
      <w:bookmarkEnd w:id="2182"/>
      <w:bookmarkEnd w:id="2183"/>
      <w:bookmarkEnd w:id="2184"/>
      <w:bookmarkEnd w:id="2185"/>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del w:id="2186" w:author="svcMRProcess" w:date="2020-02-15T04:46:00Z">
        <w:r>
          <w:rPr>
            <w:b/>
          </w:rPr>
          <w:delText>“</w:delText>
        </w:r>
      </w:del>
      <w:r>
        <w:rPr>
          <w:rStyle w:val="CharDefText"/>
        </w:rPr>
        <w:t>original election</w:t>
      </w:r>
      <w:del w:id="2187" w:author="svcMRProcess" w:date="2020-02-15T04:46:00Z">
        <w:r>
          <w:rPr>
            <w:b/>
          </w:rPr>
          <w:delText>”</w:delText>
        </w:r>
        <w:r>
          <w:delText>,</w:delText>
        </w:r>
      </w:del>
      <w:ins w:id="2188" w:author="svcMRProcess" w:date="2020-02-15T04:46:00Z">
        <w:r>
          <w:t>,</w:t>
        </w:r>
      </w:ins>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del w:id="2189" w:author="svcMRProcess" w:date="2020-02-15T04:46:00Z">
        <w:r>
          <w:tab/>
        </w:r>
      </w:del>
      <w:r>
        <w:tab/>
        <w:t>was elected;</w:t>
      </w:r>
    </w:p>
    <w:p>
      <w:pPr>
        <w:pStyle w:val="Defstart"/>
        <w:spacing w:before="60"/>
      </w:pPr>
      <w:r>
        <w:rPr>
          <w:b/>
        </w:rPr>
        <w:tab/>
      </w:r>
      <w:del w:id="2190" w:author="svcMRProcess" w:date="2020-02-15T04:46:00Z">
        <w:r>
          <w:rPr>
            <w:b/>
          </w:rPr>
          <w:delText>“</w:delText>
        </w:r>
      </w:del>
      <w:r>
        <w:rPr>
          <w:rStyle w:val="CharDefText"/>
        </w:rPr>
        <w:t>qualified person</w:t>
      </w:r>
      <w:del w:id="2191" w:author="svcMRProcess" w:date="2020-02-15T04:46:00Z">
        <w:r>
          <w:rPr>
            <w:b/>
          </w:rPr>
          <w:delText>”</w:delText>
        </w:r>
        <w:r>
          <w:delText>,</w:delText>
        </w:r>
      </w:del>
      <w:ins w:id="2192" w:author="svcMRProcess" w:date="2020-02-15T04:46:00Z">
        <w:r>
          <w:t>,</w:t>
        </w:r>
      </w:ins>
      <w:r>
        <w:t xml:space="preserve">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del w:id="2193" w:author="svcMRProcess" w:date="2020-02-15T04:46:00Z">
        <w:r>
          <w:rPr>
            <w:b/>
          </w:rPr>
          <w:delText>“</w:delText>
        </w:r>
      </w:del>
      <w:r>
        <w:rPr>
          <w:rStyle w:val="CharDefText"/>
        </w:rPr>
        <w:t>vacancy</w:t>
      </w:r>
      <w:del w:id="2194" w:author="svcMRProcess" w:date="2020-02-15T04:46:00Z">
        <w:r>
          <w:rPr>
            <w:b/>
          </w:rPr>
          <w:delText>”</w:delText>
        </w:r>
      </w:del>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195" w:name="_Toc498763937"/>
      <w:bookmarkStart w:id="2196" w:name="_Toc51565096"/>
      <w:bookmarkStart w:id="2197" w:name="_Toc205286020"/>
      <w:bookmarkStart w:id="2198" w:name="_Toc203275513"/>
      <w:r>
        <w:rPr>
          <w:rStyle w:val="CharSectno"/>
        </w:rPr>
        <w:t>156B</w:t>
      </w:r>
      <w:r>
        <w:rPr>
          <w:snapToGrid w:val="0"/>
        </w:rPr>
        <w:t xml:space="preserve">. </w:t>
      </w:r>
      <w:r>
        <w:rPr>
          <w:snapToGrid w:val="0"/>
        </w:rPr>
        <w:tab/>
        <w:t>Notification of vacancies in the Council</w:t>
      </w:r>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199" w:name="_Toc498763938"/>
      <w:bookmarkStart w:id="2200" w:name="_Toc51565097"/>
      <w:bookmarkStart w:id="2201" w:name="_Toc205286021"/>
      <w:bookmarkStart w:id="2202" w:name="_Toc203275514"/>
      <w:r>
        <w:rPr>
          <w:rStyle w:val="CharSectno"/>
        </w:rPr>
        <w:t>156C</w:t>
      </w:r>
      <w:r>
        <w:rPr>
          <w:snapToGrid w:val="0"/>
        </w:rPr>
        <w:t xml:space="preserve">. </w:t>
      </w:r>
      <w:r>
        <w:rPr>
          <w:snapToGrid w:val="0"/>
        </w:rPr>
        <w:tab/>
        <w:t>Filling vacancy by re</w:t>
      </w:r>
      <w:r>
        <w:rPr>
          <w:snapToGrid w:val="0"/>
        </w:rPr>
        <w:noBreakHyphen/>
        <w:t>count — nominations</w:t>
      </w:r>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203" w:name="_Toc498763939"/>
      <w:bookmarkStart w:id="2204" w:name="_Toc51565098"/>
      <w:bookmarkStart w:id="2205" w:name="_Toc205286022"/>
      <w:bookmarkStart w:id="2206" w:name="_Toc20327551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del w:id="2207" w:author="svcMRProcess" w:date="2020-02-15T04:46:00Z">
        <w:r>
          <w:rPr>
            <w:b/>
            <w:snapToGrid w:val="0"/>
          </w:rPr>
          <w:delText>“</w:delText>
        </w:r>
      </w:del>
      <w:r>
        <w:rPr>
          <w:rStyle w:val="CharDefText"/>
        </w:rPr>
        <w:t>consenting candidate</w:t>
      </w:r>
      <w:del w:id="2208" w:author="svcMRProcess" w:date="2020-02-15T04:46:00Z">
        <w:r>
          <w:rPr>
            <w:b/>
            <w:snapToGrid w:val="0"/>
          </w:rPr>
          <w:delText>”</w:delText>
        </w:r>
        <w:r>
          <w:rPr>
            <w:snapToGrid w:val="0"/>
          </w:rPr>
          <w:delText>).</w:delText>
        </w:r>
      </w:del>
      <w:ins w:id="2209" w:author="svcMRProcess" w:date="2020-02-15T04:46:00Z">
        <w:r>
          <w:rPr>
            <w:snapToGrid w:val="0"/>
          </w:rPr>
          <w:t>).</w:t>
        </w:r>
      </w:ins>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del w:id="2210" w:author="svcMRProcess" w:date="2020-02-15T04:46:00Z">
        <w:r>
          <w:rPr>
            <w:b/>
          </w:rPr>
          <w:delText>“</w:delText>
        </w:r>
      </w:del>
      <w:r>
        <w:rPr>
          <w:rStyle w:val="CharDefText"/>
        </w:rPr>
        <w:t>non</w:t>
      </w:r>
      <w:r>
        <w:rPr>
          <w:rStyle w:val="CharDefText"/>
        </w:rPr>
        <w:noBreakHyphen/>
        <w:t>participating candidate</w:t>
      </w:r>
      <w:del w:id="2211" w:author="svcMRProcess" w:date="2020-02-15T04:46:00Z">
        <w:r>
          <w:rPr>
            <w:b/>
          </w:rPr>
          <w:delText>”</w:delText>
        </w:r>
      </w:del>
      <w:r>
        <w:t xml:space="preserve"> means a person who was a candidate at the original election and is neither a consenting candidate nor a previously elected member;</w:t>
      </w:r>
    </w:p>
    <w:p>
      <w:pPr>
        <w:pStyle w:val="Defstart"/>
      </w:pPr>
      <w:r>
        <w:rPr>
          <w:b/>
        </w:rPr>
        <w:tab/>
      </w:r>
      <w:del w:id="2212" w:author="svcMRProcess" w:date="2020-02-15T04:46:00Z">
        <w:r>
          <w:rPr>
            <w:b/>
          </w:rPr>
          <w:delText>“</w:delText>
        </w:r>
      </w:del>
      <w:r>
        <w:rPr>
          <w:rStyle w:val="CharDefText"/>
        </w:rPr>
        <w:t>previously elected member</w:t>
      </w:r>
      <w:del w:id="2213" w:author="svcMRProcess" w:date="2020-02-15T04:46:00Z">
        <w:r>
          <w:rPr>
            <w:b/>
          </w:rPr>
          <w:delText>”</w:delText>
        </w:r>
      </w:del>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214" w:name="_Toc498763940"/>
      <w:bookmarkStart w:id="2215" w:name="_Toc51565099"/>
      <w:bookmarkStart w:id="2216" w:name="_Toc205286023"/>
      <w:bookmarkStart w:id="2217" w:name="_Toc203275516"/>
      <w:r>
        <w:rPr>
          <w:rStyle w:val="CharSectno"/>
        </w:rPr>
        <w:t>156E</w:t>
      </w:r>
      <w:r>
        <w:rPr>
          <w:snapToGrid w:val="0"/>
        </w:rPr>
        <w:t xml:space="preserve">. </w:t>
      </w:r>
      <w:r>
        <w:rPr>
          <w:snapToGrid w:val="0"/>
        </w:rPr>
        <w:tab/>
        <w:t>Filling vacancy by fresh election</w:t>
      </w:r>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218" w:name="_Toc72574266"/>
      <w:bookmarkStart w:id="2219" w:name="_Toc72897097"/>
      <w:bookmarkStart w:id="2220" w:name="_Toc89515985"/>
      <w:bookmarkStart w:id="2221" w:name="_Toc97025797"/>
      <w:bookmarkStart w:id="2222" w:name="_Toc102288760"/>
      <w:bookmarkStart w:id="2223" w:name="_Toc102872004"/>
      <w:bookmarkStart w:id="2224" w:name="_Toc104363147"/>
      <w:bookmarkStart w:id="2225" w:name="_Toc104363508"/>
      <w:bookmarkStart w:id="2226" w:name="_Toc104615788"/>
      <w:bookmarkStart w:id="2227" w:name="_Toc104616149"/>
      <w:bookmarkStart w:id="2228" w:name="_Toc109441055"/>
      <w:bookmarkStart w:id="2229" w:name="_Toc113077039"/>
      <w:bookmarkStart w:id="2230" w:name="_Toc113687704"/>
      <w:bookmarkStart w:id="2231" w:name="_Toc113847443"/>
      <w:bookmarkStart w:id="2232" w:name="_Toc113853320"/>
      <w:bookmarkStart w:id="2233" w:name="_Toc115598758"/>
      <w:bookmarkStart w:id="2234" w:name="_Toc115599116"/>
      <w:bookmarkStart w:id="2235" w:name="_Toc128392241"/>
      <w:bookmarkStart w:id="2236" w:name="_Toc129061908"/>
      <w:bookmarkStart w:id="2237" w:name="_Toc149726458"/>
      <w:bookmarkStart w:id="2238" w:name="_Toc149729296"/>
      <w:bookmarkStart w:id="2239" w:name="_Toc153682271"/>
      <w:bookmarkStart w:id="2240" w:name="_Toc156292340"/>
      <w:bookmarkStart w:id="2241" w:name="_Toc157850684"/>
      <w:bookmarkStart w:id="2242" w:name="_Toc160600797"/>
      <w:bookmarkStart w:id="2243" w:name="_Toc179880508"/>
      <w:bookmarkStart w:id="2244" w:name="_Toc179960890"/>
      <w:bookmarkStart w:id="2245" w:name="_Toc183581122"/>
      <w:bookmarkStart w:id="2246" w:name="_Toc183946638"/>
      <w:bookmarkStart w:id="2247" w:name="_Toc183947200"/>
      <w:bookmarkStart w:id="2248" w:name="_Toc184007476"/>
      <w:bookmarkStart w:id="2249" w:name="_Toc184444862"/>
      <w:bookmarkStart w:id="2250" w:name="_Toc184459838"/>
      <w:bookmarkStart w:id="2251" w:name="_Toc185907797"/>
      <w:bookmarkStart w:id="2252" w:name="_Toc202765892"/>
      <w:bookmarkStart w:id="2253" w:name="_Toc202766271"/>
      <w:bookmarkStart w:id="2254" w:name="_Toc203215291"/>
      <w:bookmarkStart w:id="2255" w:name="_Toc203275517"/>
      <w:bookmarkStart w:id="2256" w:name="_Toc205286024"/>
      <w:r>
        <w:rPr>
          <w:rStyle w:val="CharPartNo"/>
        </w:rPr>
        <w:t>Part V</w:t>
      </w:r>
      <w:r>
        <w:rPr>
          <w:rStyle w:val="CharDivNo"/>
        </w:rPr>
        <w:t> </w:t>
      </w:r>
      <w:r>
        <w:t>—</w:t>
      </w:r>
      <w:r>
        <w:rPr>
          <w:rStyle w:val="CharDivText"/>
        </w:rPr>
        <w:t> </w:t>
      </w:r>
      <w:r>
        <w:rPr>
          <w:rStyle w:val="CharPartText"/>
        </w:rPr>
        <w:t>Disputed returns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Pr>
          <w:rStyle w:val="CharPartText"/>
        </w:rPr>
        <w:t xml:space="preserve"> </w:t>
      </w:r>
    </w:p>
    <w:p>
      <w:pPr>
        <w:pStyle w:val="Heading5"/>
        <w:spacing w:before="260"/>
        <w:rPr>
          <w:snapToGrid w:val="0"/>
        </w:rPr>
      </w:pPr>
      <w:bookmarkStart w:id="2257" w:name="_Toc498763941"/>
      <w:bookmarkStart w:id="2258" w:name="_Toc51565100"/>
      <w:bookmarkStart w:id="2259" w:name="_Toc205286025"/>
      <w:bookmarkStart w:id="2260" w:name="_Toc203275518"/>
      <w:r>
        <w:rPr>
          <w:rStyle w:val="CharSectno"/>
        </w:rPr>
        <w:t>157</w:t>
      </w:r>
      <w:r>
        <w:rPr>
          <w:snapToGrid w:val="0"/>
        </w:rPr>
        <w:t>.</w:t>
      </w:r>
      <w:r>
        <w:rPr>
          <w:snapToGrid w:val="0"/>
        </w:rPr>
        <w:tab/>
        <w:t>Method of disputing validity of elections or returns</w:t>
      </w:r>
      <w:bookmarkEnd w:id="2257"/>
      <w:bookmarkEnd w:id="2258"/>
      <w:bookmarkEnd w:id="2259"/>
      <w:bookmarkEnd w:id="2260"/>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261" w:name="_Toc498763942"/>
      <w:bookmarkStart w:id="2262" w:name="_Toc51565101"/>
      <w:bookmarkStart w:id="2263" w:name="_Toc205286026"/>
      <w:bookmarkStart w:id="2264" w:name="_Toc203275519"/>
      <w:r>
        <w:rPr>
          <w:rStyle w:val="CharSectno"/>
        </w:rPr>
        <w:t>158</w:t>
      </w:r>
      <w:r>
        <w:rPr>
          <w:snapToGrid w:val="0"/>
        </w:rPr>
        <w:t>.</w:t>
      </w:r>
      <w:r>
        <w:rPr>
          <w:snapToGrid w:val="0"/>
        </w:rPr>
        <w:tab/>
        <w:t>Requisites of petition</w:t>
      </w:r>
      <w:bookmarkEnd w:id="2261"/>
      <w:bookmarkEnd w:id="2262"/>
      <w:bookmarkEnd w:id="2263"/>
      <w:bookmarkEnd w:id="2264"/>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2265" w:name="_Toc498763943"/>
      <w:bookmarkStart w:id="2266" w:name="_Toc51565102"/>
      <w:bookmarkStart w:id="2267" w:name="_Toc205286027"/>
      <w:bookmarkStart w:id="2268" w:name="_Toc203275520"/>
      <w:r>
        <w:rPr>
          <w:rStyle w:val="CharSectno"/>
        </w:rPr>
        <w:t>159</w:t>
      </w:r>
      <w:r>
        <w:rPr>
          <w:snapToGrid w:val="0"/>
        </w:rPr>
        <w:t>.</w:t>
      </w:r>
      <w:r>
        <w:rPr>
          <w:snapToGrid w:val="0"/>
        </w:rPr>
        <w:tab/>
        <w:t>Presumption as to date of return of writ</w:t>
      </w:r>
      <w:bookmarkEnd w:id="2265"/>
      <w:bookmarkEnd w:id="2266"/>
      <w:bookmarkEnd w:id="2267"/>
      <w:bookmarkEnd w:id="2268"/>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269" w:name="_Toc498763944"/>
      <w:bookmarkStart w:id="2270" w:name="_Toc51565103"/>
      <w:bookmarkStart w:id="2271" w:name="_Toc205286028"/>
      <w:bookmarkStart w:id="2272" w:name="_Toc203275521"/>
      <w:r>
        <w:rPr>
          <w:rStyle w:val="CharSectno"/>
        </w:rPr>
        <w:t>160</w:t>
      </w:r>
      <w:r>
        <w:rPr>
          <w:snapToGrid w:val="0"/>
        </w:rPr>
        <w:t>.</w:t>
      </w:r>
      <w:r>
        <w:rPr>
          <w:snapToGrid w:val="0"/>
        </w:rPr>
        <w:tab/>
        <w:t>Deposit as security for costs</w:t>
      </w:r>
      <w:bookmarkEnd w:id="2269"/>
      <w:bookmarkEnd w:id="2270"/>
      <w:bookmarkEnd w:id="2271"/>
      <w:bookmarkEnd w:id="2272"/>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273" w:name="_Toc498763945"/>
      <w:bookmarkStart w:id="2274" w:name="_Toc51565104"/>
      <w:bookmarkStart w:id="2275" w:name="_Toc205286029"/>
      <w:bookmarkStart w:id="2276" w:name="_Toc203275522"/>
      <w:r>
        <w:rPr>
          <w:rStyle w:val="CharSectno"/>
        </w:rPr>
        <w:t>161</w:t>
      </w:r>
      <w:r>
        <w:rPr>
          <w:snapToGrid w:val="0"/>
        </w:rPr>
        <w:t>.</w:t>
      </w:r>
      <w:r>
        <w:rPr>
          <w:snapToGrid w:val="0"/>
        </w:rPr>
        <w:tab/>
        <w:t>No proceedings unless requisites complied with</w:t>
      </w:r>
      <w:bookmarkEnd w:id="2273"/>
      <w:bookmarkEnd w:id="2274"/>
      <w:bookmarkEnd w:id="2275"/>
      <w:bookmarkEnd w:id="227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277" w:name="_Toc498763946"/>
      <w:bookmarkStart w:id="2278" w:name="_Toc51565105"/>
      <w:bookmarkStart w:id="2279" w:name="_Toc205286030"/>
      <w:bookmarkStart w:id="2280" w:name="_Toc203275523"/>
      <w:r>
        <w:rPr>
          <w:rStyle w:val="CharSectno"/>
        </w:rPr>
        <w:t>162</w:t>
      </w:r>
      <w:r>
        <w:rPr>
          <w:snapToGrid w:val="0"/>
        </w:rPr>
        <w:t>.</w:t>
      </w:r>
      <w:r>
        <w:rPr>
          <w:snapToGrid w:val="0"/>
        </w:rPr>
        <w:tab/>
        <w:t>Powers of Court</w:t>
      </w:r>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281" w:name="_Toc498763947"/>
      <w:bookmarkStart w:id="2282" w:name="_Toc51565106"/>
      <w:bookmarkStart w:id="2283" w:name="_Toc205286031"/>
      <w:bookmarkStart w:id="2284" w:name="_Toc203275524"/>
      <w:r>
        <w:rPr>
          <w:rStyle w:val="CharSectno"/>
        </w:rPr>
        <w:t>163</w:t>
      </w:r>
      <w:r>
        <w:rPr>
          <w:snapToGrid w:val="0"/>
        </w:rPr>
        <w:t>.</w:t>
      </w:r>
      <w:r>
        <w:rPr>
          <w:snapToGrid w:val="0"/>
        </w:rPr>
        <w:tab/>
        <w:t>Inquiries by Court</w:t>
      </w:r>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285" w:name="_Toc498763948"/>
      <w:bookmarkStart w:id="2286" w:name="_Toc51565107"/>
      <w:bookmarkStart w:id="2287" w:name="_Toc205286032"/>
      <w:bookmarkStart w:id="2288" w:name="_Toc203275525"/>
      <w:r>
        <w:rPr>
          <w:rStyle w:val="CharSectno"/>
        </w:rPr>
        <w:t>164</w:t>
      </w:r>
      <w:r>
        <w:rPr>
          <w:snapToGrid w:val="0"/>
        </w:rPr>
        <w:t>.</w:t>
      </w:r>
      <w:r>
        <w:rPr>
          <w:snapToGrid w:val="0"/>
        </w:rPr>
        <w:tab/>
        <w:t>Voiding election for illegal practices</w:t>
      </w:r>
      <w:bookmarkEnd w:id="2285"/>
      <w:bookmarkEnd w:id="2286"/>
      <w:bookmarkEnd w:id="2287"/>
      <w:bookmarkEnd w:id="2288"/>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289" w:name="_Toc498763949"/>
      <w:bookmarkStart w:id="2290" w:name="_Toc51565108"/>
      <w:bookmarkStart w:id="2291" w:name="_Toc205286033"/>
      <w:bookmarkStart w:id="2292" w:name="_Toc203275526"/>
      <w:r>
        <w:rPr>
          <w:rStyle w:val="CharSectno"/>
        </w:rPr>
        <w:t>165</w:t>
      </w:r>
      <w:r>
        <w:rPr>
          <w:snapToGrid w:val="0"/>
        </w:rPr>
        <w:t>.</w:t>
      </w:r>
      <w:r>
        <w:rPr>
          <w:snapToGrid w:val="0"/>
        </w:rPr>
        <w:tab/>
        <w:t>Court to report cases of illegal practices</w:t>
      </w:r>
      <w:bookmarkEnd w:id="2289"/>
      <w:bookmarkEnd w:id="2290"/>
      <w:bookmarkEnd w:id="2291"/>
      <w:bookmarkEnd w:id="2292"/>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293" w:name="_Toc498763950"/>
      <w:bookmarkStart w:id="2294" w:name="_Toc51565109"/>
      <w:bookmarkStart w:id="2295" w:name="_Toc205286034"/>
      <w:bookmarkStart w:id="2296" w:name="_Toc203275527"/>
      <w:r>
        <w:rPr>
          <w:rStyle w:val="CharSectno"/>
        </w:rPr>
        <w:t>166</w:t>
      </w:r>
      <w:r>
        <w:rPr>
          <w:snapToGrid w:val="0"/>
        </w:rPr>
        <w:t>.</w:t>
      </w:r>
      <w:r>
        <w:rPr>
          <w:snapToGrid w:val="0"/>
        </w:rPr>
        <w:tab/>
        <w:t>Immaterial errors not to vitiate election</w:t>
      </w:r>
      <w:bookmarkEnd w:id="2293"/>
      <w:bookmarkEnd w:id="2294"/>
      <w:bookmarkEnd w:id="2295"/>
      <w:bookmarkEnd w:id="2296"/>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297" w:name="_Toc498763951"/>
      <w:bookmarkStart w:id="2298" w:name="_Toc51565110"/>
      <w:bookmarkStart w:id="2299" w:name="_Toc205286035"/>
      <w:bookmarkStart w:id="2300" w:name="_Toc203275528"/>
      <w:r>
        <w:rPr>
          <w:rStyle w:val="CharSectno"/>
        </w:rPr>
        <w:t>167</w:t>
      </w:r>
      <w:r>
        <w:rPr>
          <w:snapToGrid w:val="0"/>
        </w:rPr>
        <w:t>.</w:t>
      </w:r>
      <w:r>
        <w:rPr>
          <w:snapToGrid w:val="0"/>
        </w:rPr>
        <w:tab/>
        <w:t>Decisions to be final</w:t>
      </w:r>
      <w:bookmarkEnd w:id="2297"/>
      <w:bookmarkEnd w:id="2298"/>
      <w:bookmarkEnd w:id="2299"/>
      <w:bookmarkEnd w:id="2300"/>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301" w:name="_Toc498763952"/>
      <w:bookmarkStart w:id="2302" w:name="_Toc51565111"/>
      <w:bookmarkStart w:id="2303" w:name="_Toc205286036"/>
      <w:bookmarkStart w:id="2304" w:name="_Toc203275529"/>
      <w:r>
        <w:rPr>
          <w:rStyle w:val="CharSectno"/>
        </w:rPr>
        <w:t>168</w:t>
      </w:r>
      <w:r>
        <w:rPr>
          <w:snapToGrid w:val="0"/>
        </w:rPr>
        <w:t>.</w:t>
      </w:r>
      <w:r>
        <w:rPr>
          <w:snapToGrid w:val="0"/>
        </w:rPr>
        <w:tab/>
        <w:t>Copies of petition etc. to be sent to House affected</w:t>
      </w:r>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305" w:name="_Toc498763953"/>
      <w:bookmarkStart w:id="2306" w:name="_Toc51565112"/>
      <w:bookmarkStart w:id="2307" w:name="_Toc205286037"/>
      <w:bookmarkStart w:id="2308" w:name="_Toc203275530"/>
      <w:r>
        <w:rPr>
          <w:rStyle w:val="CharSectno"/>
        </w:rPr>
        <w:t>169</w:t>
      </w:r>
      <w:r>
        <w:rPr>
          <w:snapToGrid w:val="0"/>
        </w:rPr>
        <w:t>.</w:t>
      </w:r>
      <w:r>
        <w:rPr>
          <w:snapToGrid w:val="0"/>
        </w:rPr>
        <w:tab/>
        <w:t>Costs</w:t>
      </w:r>
      <w:bookmarkEnd w:id="2305"/>
      <w:bookmarkEnd w:id="2306"/>
      <w:bookmarkEnd w:id="2307"/>
      <w:bookmarkEnd w:id="2308"/>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309" w:name="_Toc498763954"/>
      <w:bookmarkStart w:id="2310" w:name="_Toc51565113"/>
      <w:bookmarkStart w:id="2311" w:name="_Toc205286038"/>
      <w:bookmarkStart w:id="2312" w:name="_Toc203275531"/>
      <w:r>
        <w:rPr>
          <w:rStyle w:val="CharSectno"/>
        </w:rPr>
        <w:t>170</w:t>
      </w:r>
      <w:r>
        <w:rPr>
          <w:snapToGrid w:val="0"/>
        </w:rPr>
        <w:t>.</w:t>
      </w:r>
      <w:r>
        <w:rPr>
          <w:snapToGrid w:val="0"/>
        </w:rPr>
        <w:tab/>
        <w:t>Deposit applicable for costs</w:t>
      </w:r>
      <w:bookmarkEnd w:id="2309"/>
      <w:bookmarkEnd w:id="2310"/>
      <w:bookmarkEnd w:id="2311"/>
      <w:bookmarkEnd w:id="2312"/>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313" w:name="_Toc498763955"/>
      <w:bookmarkStart w:id="2314" w:name="_Toc51565114"/>
      <w:bookmarkStart w:id="2315" w:name="_Toc205286039"/>
      <w:bookmarkStart w:id="2316" w:name="_Toc203275532"/>
      <w:r>
        <w:rPr>
          <w:rStyle w:val="CharSectno"/>
        </w:rPr>
        <w:t>171</w:t>
      </w:r>
      <w:r>
        <w:rPr>
          <w:snapToGrid w:val="0"/>
        </w:rPr>
        <w:t>.</w:t>
      </w:r>
      <w:r>
        <w:rPr>
          <w:snapToGrid w:val="0"/>
        </w:rPr>
        <w:tab/>
        <w:t>Other costs</w:t>
      </w:r>
      <w:bookmarkEnd w:id="2313"/>
      <w:bookmarkEnd w:id="2314"/>
      <w:bookmarkEnd w:id="2315"/>
      <w:bookmarkEnd w:id="231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317" w:name="_Toc498763956"/>
      <w:bookmarkStart w:id="2318" w:name="_Toc51565115"/>
      <w:bookmarkStart w:id="2319" w:name="_Toc205286040"/>
      <w:bookmarkStart w:id="2320" w:name="_Toc203275533"/>
      <w:r>
        <w:rPr>
          <w:rStyle w:val="CharSectno"/>
        </w:rPr>
        <w:t>172</w:t>
      </w:r>
      <w:r>
        <w:rPr>
          <w:snapToGrid w:val="0"/>
        </w:rPr>
        <w:t>.</w:t>
      </w:r>
      <w:r>
        <w:rPr>
          <w:snapToGrid w:val="0"/>
        </w:rPr>
        <w:tab/>
        <w:t>Effect of decision</w:t>
      </w:r>
      <w:bookmarkEnd w:id="2317"/>
      <w:bookmarkEnd w:id="2318"/>
      <w:bookmarkEnd w:id="2319"/>
      <w:bookmarkEnd w:id="2320"/>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321" w:name="_Toc498763957"/>
      <w:bookmarkStart w:id="2322" w:name="_Toc51565116"/>
      <w:bookmarkStart w:id="2323" w:name="_Toc205286041"/>
      <w:bookmarkStart w:id="2324" w:name="_Toc203275534"/>
      <w:r>
        <w:rPr>
          <w:rStyle w:val="CharSectno"/>
        </w:rPr>
        <w:t>173</w:t>
      </w:r>
      <w:r>
        <w:rPr>
          <w:snapToGrid w:val="0"/>
        </w:rPr>
        <w:t>.</w:t>
      </w:r>
      <w:r>
        <w:rPr>
          <w:snapToGrid w:val="0"/>
        </w:rPr>
        <w:tab/>
        <w:t>Power to make Rules of Court</w:t>
      </w:r>
      <w:bookmarkEnd w:id="2321"/>
      <w:bookmarkEnd w:id="2322"/>
      <w:bookmarkEnd w:id="2323"/>
      <w:bookmarkEnd w:id="2324"/>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325" w:name="_Toc498763958"/>
      <w:bookmarkStart w:id="2326" w:name="_Toc51565117"/>
      <w:bookmarkStart w:id="2327" w:name="_Toc205286042"/>
      <w:bookmarkStart w:id="2328" w:name="_Toc203275535"/>
      <w:r>
        <w:rPr>
          <w:rStyle w:val="CharSectno"/>
        </w:rPr>
        <w:t>174</w:t>
      </w:r>
      <w:r>
        <w:rPr>
          <w:snapToGrid w:val="0"/>
        </w:rPr>
        <w:t>.</w:t>
      </w:r>
      <w:r>
        <w:rPr>
          <w:snapToGrid w:val="0"/>
        </w:rPr>
        <w:tab/>
        <w:t>Application of Part V to the election of a member of the Council by re</w:t>
      </w:r>
      <w:r>
        <w:rPr>
          <w:snapToGrid w:val="0"/>
        </w:rPr>
        <w:noBreakHyphen/>
        <w:t>count</w:t>
      </w:r>
      <w:bookmarkEnd w:id="2325"/>
      <w:bookmarkEnd w:id="2326"/>
      <w:bookmarkEnd w:id="2327"/>
      <w:bookmarkEnd w:id="2328"/>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329" w:name="_Toc72574285"/>
      <w:bookmarkStart w:id="2330" w:name="_Toc72897116"/>
      <w:bookmarkStart w:id="2331" w:name="_Toc89516004"/>
      <w:bookmarkStart w:id="2332" w:name="_Toc97025816"/>
      <w:bookmarkStart w:id="2333" w:name="_Toc102288779"/>
      <w:bookmarkStart w:id="2334" w:name="_Toc102872023"/>
      <w:bookmarkStart w:id="2335" w:name="_Toc104363166"/>
      <w:bookmarkStart w:id="2336" w:name="_Toc104363527"/>
      <w:bookmarkStart w:id="2337" w:name="_Toc104615807"/>
      <w:bookmarkStart w:id="2338" w:name="_Toc104616168"/>
      <w:bookmarkStart w:id="2339" w:name="_Toc109441074"/>
      <w:bookmarkStart w:id="2340" w:name="_Toc113077058"/>
      <w:bookmarkStart w:id="2341" w:name="_Toc113687723"/>
      <w:bookmarkStart w:id="2342" w:name="_Toc113847462"/>
      <w:bookmarkStart w:id="2343" w:name="_Toc113853339"/>
      <w:bookmarkStart w:id="2344" w:name="_Toc115598777"/>
      <w:bookmarkStart w:id="2345" w:name="_Toc115599135"/>
      <w:bookmarkStart w:id="2346" w:name="_Toc128392260"/>
      <w:bookmarkStart w:id="2347" w:name="_Toc129061927"/>
      <w:bookmarkStart w:id="2348" w:name="_Toc149726477"/>
      <w:bookmarkStart w:id="2349" w:name="_Toc149729315"/>
      <w:bookmarkStart w:id="2350" w:name="_Toc153682290"/>
      <w:bookmarkStart w:id="2351" w:name="_Toc156292359"/>
      <w:bookmarkStart w:id="2352" w:name="_Toc157850703"/>
      <w:bookmarkStart w:id="2353" w:name="_Toc160600816"/>
      <w:bookmarkStart w:id="2354" w:name="_Toc179880527"/>
      <w:bookmarkStart w:id="2355" w:name="_Toc179960909"/>
      <w:bookmarkStart w:id="2356" w:name="_Toc183581141"/>
      <w:bookmarkStart w:id="2357" w:name="_Toc183946657"/>
      <w:bookmarkStart w:id="2358" w:name="_Toc183947219"/>
      <w:bookmarkStart w:id="2359" w:name="_Toc184007495"/>
      <w:bookmarkStart w:id="2360" w:name="_Toc184444881"/>
      <w:bookmarkStart w:id="2361" w:name="_Toc184459857"/>
      <w:bookmarkStart w:id="2362" w:name="_Toc185907816"/>
      <w:bookmarkStart w:id="2363" w:name="_Toc202765911"/>
      <w:bookmarkStart w:id="2364" w:name="_Toc202766290"/>
      <w:bookmarkStart w:id="2365" w:name="_Toc203215310"/>
      <w:bookmarkStart w:id="2366" w:name="_Toc203275536"/>
      <w:bookmarkStart w:id="2367" w:name="_Toc205286043"/>
      <w:r>
        <w:rPr>
          <w:rStyle w:val="CharPartNo"/>
        </w:rPr>
        <w:t>Part VI</w:t>
      </w:r>
      <w:r>
        <w:t> — </w:t>
      </w:r>
      <w:r>
        <w:rPr>
          <w:rStyle w:val="CharPartText"/>
        </w:rPr>
        <w:t>Electoral funding and disclosure of gifts, income and expenditure</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368" w:name="_Toc72574286"/>
      <w:bookmarkStart w:id="2369" w:name="_Toc72897117"/>
      <w:bookmarkStart w:id="2370" w:name="_Toc89516005"/>
      <w:bookmarkStart w:id="2371" w:name="_Toc97025817"/>
      <w:bookmarkStart w:id="2372" w:name="_Toc102288780"/>
      <w:bookmarkStart w:id="2373" w:name="_Toc102872024"/>
      <w:bookmarkStart w:id="2374" w:name="_Toc104363167"/>
      <w:bookmarkStart w:id="2375" w:name="_Toc104363528"/>
      <w:bookmarkStart w:id="2376" w:name="_Toc104615808"/>
      <w:bookmarkStart w:id="2377" w:name="_Toc104616169"/>
      <w:bookmarkStart w:id="2378" w:name="_Toc109441075"/>
      <w:bookmarkStart w:id="2379" w:name="_Toc113077059"/>
      <w:bookmarkStart w:id="2380" w:name="_Toc113687724"/>
      <w:bookmarkStart w:id="2381" w:name="_Toc113847463"/>
      <w:bookmarkStart w:id="2382" w:name="_Toc113853340"/>
      <w:bookmarkStart w:id="2383" w:name="_Toc115598778"/>
      <w:bookmarkStart w:id="2384" w:name="_Toc115599136"/>
      <w:bookmarkStart w:id="2385" w:name="_Toc128392261"/>
      <w:bookmarkStart w:id="2386" w:name="_Toc129061928"/>
      <w:bookmarkStart w:id="2387" w:name="_Toc149726478"/>
      <w:bookmarkStart w:id="2388" w:name="_Toc149729316"/>
      <w:bookmarkStart w:id="2389" w:name="_Toc153682291"/>
      <w:bookmarkStart w:id="2390" w:name="_Toc156292360"/>
      <w:bookmarkStart w:id="2391" w:name="_Toc157850704"/>
      <w:bookmarkStart w:id="2392" w:name="_Toc160600817"/>
      <w:bookmarkStart w:id="2393" w:name="_Toc179880528"/>
      <w:bookmarkStart w:id="2394" w:name="_Toc179960910"/>
      <w:bookmarkStart w:id="2395" w:name="_Toc183581142"/>
      <w:bookmarkStart w:id="2396" w:name="_Toc183946658"/>
      <w:bookmarkStart w:id="2397" w:name="_Toc183947220"/>
      <w:bookmarkStart w:id="2398" w:name="_Toc184007496"/>
      <w:bookmarkStart w:id="2399" w:name="_Toc184444882"/>
      <w:bookmarkStart w:id="2400" w:name="_Toc184459858"/>
      <w:bookmarkStart w:id="2401" w:name="_Toc185907817"/>
      <w:bookmarkStart w:id="2402" w:name="_Toc202765912"/>
      <w:bookmarkStart w:id="2403" w:name="_Toc202766291"/>
      <w:bookmarkStart w:id="2404" w:name="_Toc203215311"/>
      <w:bookmarkStart w:id="2405" w:name="_Toc203275537"/>
      <w:bookmarkStart w:id="2406" w:name="_Toc205286044"/>
      <w:r>
        <w:rPr>
          <w:rStyle w:val="CharDivNo"/>
        </w:rPr>
        <w:t>Division 1</w:t>
      </w:r>
      <w:r>
        <w:rPr>
          <w:snapToGrid w:val="0"/>
        </w:rPr>
        <w:t> — </w:t>
      </w:r>
      <w:r>
        <w:rPr>
          <w:rStyle w:val="CharDivText"/>
        </w:rPr>
        <w:t>Preliminary</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07" w:name="_Toc498763959"/>
      <w:bookmarkStart w:id="2408" w:name="_Toc51565118"/>
      <w:bookmarkStart w:id="2409" w:name="_Toc205286045"/>
      <w:bookmarkStart w:id="2410" w:name="_Toc203275538"/>
      <w:r>
        <w:rPr>
          <w:rStyle w:val="CharSectno"/>
        </w:rPr>
        <w:t>175</w:t>
      </w:r>
      <w:r>
        <w:rPr>
          <w:snapToGrid w:val="0"/>
        </w:rPr>
        <w:t>.</w:t>
      </w:r>
      <w:r>
        <w:rPr>
          <w:snapToGrid w:val="0"/>
        </w:rPr>
        <w:tab/>
      </w:r>
      <w:bookmarkEnd w:id="2407"/>
      <w:bookmarkEnd w:id="2408"/>
      <w:r>
        <w:rPr>
          <w:snapToGrid w:val="0"/>
        </w:rPr>
        <w:t>Terms used in this Part</w:t>
      </w:r>
      <w:bookmarkEnd w:id="2409"/>
      <w:bookmarkEnd w:id="2410"/>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del w:id="2411" w:author="svcMRProcess" w:date="2020-02-15T04:46:00Z">
        <w:r>
          <w:rPr>
            <w:b/>
          </w:rPr>
          <w:delText>“</w:delText>
        </w:r>
      </w:del>
      <w:r>
        <w:rPr>
          <w:rStyle w:val="CharDefText"/>
        </w:rPr>
        <w:t>agent</w:t>
      </w:r>
      <w:del w:id="2412" w:author="svcMRProcess" w:date="2020-02-15T04:46:00Z">
        <w:r>
          <w:rPr>
            <w:b/>
          </w:rPr>
          <w:delText>”</w:delText>
        </w:r>
      </w:del>
      <w:r>
        <w:t xml:space="preserve"> means agent for the purposes of this Part;</w:t>
      </w:r>
    </w:p>
    <w:p>
      <w:pPr>
        <w:pStyle w:val="Defstart"/>
      </w:pPr>
      <w:r>
        <w:rPr>
          <w:b/>
        </w:rPr>
        <w:tab/>
      </w:r>
      <w:del w:id="2413" w:author="svcMRProcess" w:date="2020-02-15T04:46:00Z">
        <w:r>
          <w:rPr>
            <w:b/>
          </w:rPr>
          <w:delText>“</w:delText>
        </w:r>
      </w:del>
      <w:r>
        <w:rPr>
          <w:rStyle w:val="CharDefText"/>
        </w:rPr>
        <w:t>approved</w:t>
      </w:r>
      <w:del w:id="2414" w:author="svcMRProcess" w:date="2020-02-15T04:46:00Z">
        <w:r>
          <w:rPr>
            <w:b/>
          </w:rPr>
          <w:delText>”</w:delText>
        </w:r>
      </w:del>
      <w:r>
        <w:t xml:space="preserve"> means approved by the Electoral Commissioner;</w:t>
      </w:r>
    </w:p>
    <w:p>
      <w:pPr>
        <w:pStyle w:val="Defstart"/>
      </w:pPr>
      <w:r>
        <w:rPr>
          <w:b/>
        </w:rPr>
        <w:tab/>
      </w:r>
      <w:del w:id="2415" w:author="svcMRProcess" w:date="2020-02-15T04:46:00Z">
        <w:r>
          <w:rPr>
            <w:b/>
          </w:rPr>
          <w:delText>“</w:delText>
        </w:r>
      </w:del>
      <w:r>
        <w:rPr>
          <w:rStyle w:val="CharDefText"/>
        </w:rPr>
        <w:t>associated entity</w:t>
      </w:r>
      <w:del w:id="2416" w:author="svcMRProcess" w:date="2020-02-15T04:46:00Z">
        <w:r>
          <w:rPr>
            <w:b/>
          </w:rPr>
          <w:delText>”</w:delText>
        </w:r>
      </w:del>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del w:id="2417" w:author="svcMRProcess" w:date="2020-02-15T04:46:00Z">
        <w:r>
          <w:rPr>
            <w:b/>
          </w:rPr>
          <w:delText>“</w:delText>
        </w:r>
      </w:del>
      <w:r>
        <w:rPr>
          <w:rStyle w:val="CharDefText"/>
        </w:rPr>
        <w:t>broadcast</w:t>
      </w:r>
      <w:del w:id="2418" w:author="svcMRProcess" w:date="2020-02-15T04:46:00Z">
        <w:r>
          <w:rPr>
            <w:b/>
          </w:rPr>
          <w:delText>”</w:delText>
        </w:r>
      </w:del>
      <w:r>
        <w:t xml:space="preserve"> means broadcast by radio or televise;</w:t>
      </w:r>
    </w:p>
    <w:p>
      <w:pPr>
        <w:pStyle w:val="Defstart"/>
      </w:pPr>
      <w:r>
        <w:rPr>
          <w:b/>
        </w:rPr>
        <w:tab/>
      </w:r>
      <w:del w:id="2419" w:author="svcMRProcess" w:date="2020-02-15T04:46:00Z">
        <w:r>
          <w:rPr>
            <w:b/>
          </w:rPr>
          <w:delText>“</w:delText>
        </w:r>
      </w:del>
      <w:r>
        <w:rPr>
          <w:rStyle w:val="CharDefText"/>
        </w:rPr>
        <w:t>campaign committee</w:t>
      </w:r>
      <w:del w:id="2420" w:author="svcMRProcess" w:date="2020-02-15T04:46:00Z">
        <w:r>
          <w:rPr>
            <w:b/>
          </w:rPr>
          <w:delText>”</w:delText>
        </w:r>
        <w:r>
          <w:delText>,</w:delText>
        </w:r>
      </w:del>
      <w:ins w:id="2421" w:author="svcMRProcess" w:date="2020-02-15T04:46:00Z">
        <w:r>
          <w:t>,</w:t>
        </w:r>
      </w:ins>
      <w:r>
        <w:t xml:space="preserve">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del w:id="2422" w:author="svcMRProcess" w:date="2020-02-15T04:46:00Z">
        <w:r>
          <w:rPr>
            <w:b/>
          </w:rPr>
          <w:delText>“</w:delText>
        </w:r>
      </w:del>
      <w:r>
        <w:rPr>
          <w:rStyle w:val="CharDefText"/>
        </w:rPr>
        <w:t>disposition of property</w:t>
      </w:r>
      <w:del w:id="2423" w:author="svcMRProcess" w:date="2020-02-15T04:46:00Z">
        <w:r>
          <w:rPr>
            <w:b/>
          </w:rPr>
          <w:delText>”</w:delText>
        </w:r>
      </w:del>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del w:id="2424" w:author="svcMRProcess" w:date="2020-02-15T04:46:00Z">
        <w:r>
          <w:rPr>
            <w:b/>
          </w:rPr>
          <w:delText>“</w:delText>
        </w:r>
      </w:del>
      <w:r>
        <w:rPr>
          <w:rStyle w:val="CharDefText"/>
        </w:rPr>
        <w:t>division</w:t>
      </w:r>
      <w:del w:id="2425" w:author="svcMRProcess" w:date="2020-02-15T04:46:00Z">
        <w:r>
          <w:rPr>
            <w:b/>
          </w:rPr>
          <w:delText>”</w:delText>
        </w:r>
        <w:r>
          <w:delText>,</w:delText>
        </w:r>
      </w:del>
      <w:ins w:id="2426" w:author="svcMRProcess" w:date="2020-02-15T04:46:00Z">
        <w:r>
          <w:t>,</w:t>
        </w:r>
      </w:ins>
      <w:r>
        <w:t xml:space="preserve"> in relation to a political party, includes a branch or campaign committee of the party;</w:t>
      </w:r>
    </w:p>
    <w:p>
      <w:pPr>
        <w:pStyle w:val="Defstart"/>
      </w:pPr>
      <w:r>
        <w:rPr>
          <w:b/>
        </w:rPr>
        <w:tab/>
      </w:r>
      <w:del w:id="2427" w:author="svcMRProcess" w:date="2020-02-15T04:46:00Z">
        <w:r>
          <w:rPr>
            <w:b/>
          </w:rPr>
          <w:delText>“</w:delText>
        </w:r>
      </w:del>
      <w:r>
        <w:rPr>
          <w:rStyle w:val="CharDefText"/>
        </w:rPr>
        <w:t>election period</w:t>
      </w:r>
      <w:del w:id="2428" w:author="svcMRProcess" w:date="2020-02-15T04:46:00Z">
        <w:r>
          <w:rPr>
            <w:b/>
          </w:rPr>
          <w:delText>”</w:delText>
        </w:r>
        <w:r>
          <w:delText>,</w:delText>
        </w:r>
      </w:del>
      <w:ins w:id="2429" w:author="svcMRProcess" w:date="2020-02-15T04:46:00Z">
        <w:r>
          <w:t>,</w:t>
        </w:r>
      </w:ins>
      <w:r>
        <w:t xml:space="preserve">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del w:id="2430" w:author="svcMRProcess" w:date="2020-02-15T04:46:00Z">
        <w:r>
          <w:rPr>
            <w:b/>
          </w:rPr>
          <w:delText>“</w:delText>
        </w:r>
      </w:del>
      <w:r>
        <w:rPr>
          <w:rStyle w:val="CharDefText"/>
        </w:rPr>
        <w:t>electoral expenditure</w:t>
      </w:r>
      <w:del w:id="2431" w:author="svcMRProcess" w:date="2020-02-15T04:46:00Z">
        <w:r>
          <w:rPr>
            <w:b/>
          </w:rPr>
          <w:delText>”</w:delText>
        </w:r>
        <w:r>
          <w:delText>,</w:delText>
        </w:r>
      </w:del>
      <w:ins w:id="2432" w:author="svcMRProcess" w:date="2020-02-15T04:46:00Z">
        <w:r>
          <w:t>,</w:t>
        </w:r>
      </w:ins>
      <w:r>
        <w:t xml:space="preserve">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del w:id="2433" w:author="svcMRProcess" w:date="2020-02-15T04:46:00Z">
        <w:r>
          <w:rPr>
            <w:b/>
          </w:rPr>
          <w:delText>“</w:delText>
        </w:r>
      </w:del>
      <w:r>
        <w:rPr>
          <w:rStyle w:val="CharDefText"/>
        </w:rPr>
        <w:t>electoral matter</w:t>
      </w:r>
      <w:del w:id="2434" w:author="svcMRProcess" w:date="2020-02-15T04:46:00Z">
        <w:r>
          <w:rPr>
            <w:b/>
          </w:rPr>
          <w:delText>”</w:delText>
        </w:r>
      </w:del>
      <w:r>
        <w:t xml:space="preserve"> means matter that is intended, calculated or likely to affect voting in an election;</w:t>
      </w:r>
    </w:p>
    <w:p>
      <w:pPr>
        <w:pStyle w:val="Defstart"/>
      </w:pPr>
      <w:r>
        <w:rPr>
          <w:b/>
        </w:rPr>
        <w:tab/>
      </w:r>
      <w:del w:id="2435" w:author="svcMRProcess" w:date="2020-02-15T04:46:00Z">
        <w:r>
          <w:rPr>
            <w:b/>
          </w:rPr>
          <w:delText>“</w:delText>
        </w:r>
      </w:del>
      <w:r>
        <w:rPr>
          <w:rStyle w:val="CharDefText"/>
        </w:rPr>
        <w:t xml:space="preserve">entity </w:t>
      </w:r>
      <w:del w:id="2436" w:author="svcMRProcess" w:date="2020-02-15T04:46:00Z">
        <w:r>
          <w:rPr>
            <w:b/>
          </w:rPr>
          <w:delText>”</w:delText>
        </w:r>
      </w:del>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del w:id="2437" w:author="svcMRProcess" w:date="2020-02-15T04:46:00Z">
        <w:r>
          <w:rPr>
            <w:b/>
          </w:rPr>
          <w:delText>“</w:delText>
        </w:r>
      </w:del>
      <w:r>
        <w:rPr>
          <w:rStyle w:val="CharDefText"/>
        </w:rPr>
        <w:t>financial controller</w:t>
      </w:r>
      <w:del w:id="2438" w:author="svcMRProcess" w:date="2020-02-15T04:46:00Z">
        <w:r>
          <w:rPr>
            <w:b/>
          </w:rPr>
          <w:delText>”</w:delText>
        </w:r>
        <w:r>
          <w:delText>,</w:delText>
        </w:r>
      </w:del>
      <w:ins w:id="2439" w:author="svcMRProcess" w:date="2020-02-15T04:46:00Z">
        <w:r>
          <w:t>,</w:t>
        </w:r>
      </w:ins>
      <w:r>
        <w:t xml:space="preserve">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del w:id="2440" w:author="svcMRProcess" w:date="2020-02-15T04:46:00Z">
        <w:r>
          <w:rPr>
            <w:b/>
          </w:rPr>
          <w:delText>“</w:delText>
        </w:r>
      </w:del>
      <w:r>
        <w:rPr>
          <w:rStyle w:val="CharDefText"/>
        </w:rPr>
        <w:t>general election</w:t>
      </w:r>
      <w:del w:id="2441" w:author="svcMRProcess" w:date="2020-02-15T04:46:00Z">
        <w:r>
          <w:rPr>
            <w:b/>
          </w:rPr>
          <w:delText>”</w:delText>
        </w:r>
      </w:del>
      <w:r>
        <w:t xml:space="preserve"> means a general election for the Assembly or the Council;</w:t>
      </w:r>
    </w:p>
    <w:p>
      <w:pPr>
        <w:pStyle w:val="Defstart"/>
      </w:pPr>
      <w:r>
        <w:rPr>
          <w:b/>
        </w:rPr>
        <w:tab/>
      </w:r>
      <w:del w:id="2442" w:author="svcMRProcess" w:date="2020-02-15T04:46:00Z">
        <w:r>
          <w:rPr>
            <w:b/>
          </w:rPr>
          <w:delText>“</w:delText>
        </w:r>
      </w:del>
      <w:r>
        <w:rPr>
          <w:rStyle w:val="CharDefText"/>
        </w:rPr>
        <w:t>gift</w:t>
      </w:r>
      <w:del w:id="2443" w:author="svcMRProcess" w:date="2020-02-15T04:46:00Z">
        <w:r>
          <w:rPr>
            <w:b/>
          </w:rPr>
          <w:delText>”</w:delText>
        </w:r>
      </w:del>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del w:id="2444" w:author="svcMRProcess" w:date="2020-02-15T04:46:00Z">
        <w:r>
          <w:rPr>
            <w:b/>
          </w:rPr>
          <w:delText>“</w:delText>
        </w:r>
      </w:del>
      <w:r>
        <w:rPr>
          <w:rStyle w:val="CharDefText"/>
        </w:rPr>
        <w:t>journal</w:t>
      </w:r>
      <w:del w:id="2445" w:author="svcMRProcess" w:date="2020-02-15T04:46:00Z">
        <w:r>
          <w:rPr>
            <w:b/>
          </w:rPr>
          <w:delText>”</w:delText>
        </w:r>
      </w:del>
      <w:r>
        <w:t xml:space="preserve"> means a newspaper, magazine or other periodical, whether published for sale or for distribution without charge;</w:t>
      </w:r>
    </w:p>
    <w:p>
      <w:pPr>
        <w:pStyle w:val="Defstart"/>
        <w:keepNext/>
      </w:pPr>
      <w:r>
        <w:rPr>
          <w:b/>
        </w:rPr>
        <w:tab/>
      </w:r>
      <w:del w:id="2446" w:author="svcMRProcess" w:date="2020-02-15T04:46:00Z">
        <w:r>
          <w:rPr>
            <w:b/>
          </w:rPr>
          <w:delText>“</w:delText>
        </w:r>
      </w:del>
      <w:r>
        <w:rPr>
          <w:rStyle w:val="CharDefText"/>
        </w:rPr>
        <w:t>principal officer</w:t>
      </w:r>
      <w:del w:id="2447" w:author="svcMRProcess" w:date="2020-02-15T04:46:00Z">
        <w:r>
          <w:rPr>
            <w:b/>
          </w:rPr>
          <w:delText>”</w:delText>
        </w:r>
      </w:del>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del w:id="2448" w:author="svcMRProcess" w:date="2020-02-15T04:46:00Z">
        <w:r>
          <w:rPr>
            <w:b/>
          </w:rPr>
          <w:delText>“</w:delText>
        </w:r>
      </w:del>
      <w:r>
        <w:rPr>
          <w:rStyle w:val="CharDefText"/>
        </w:rPr>
        <w:t>property</w:t>
      </w:r>
      <w:del w:id="2449" w:author="svcMRProcess" w:date="2020-02-15T04:46:00Z">
        <w:r>
          <w:rPr>
            <w:b/>
          </w:rPr>
          <w:delText>”</w:delText>
        </w:r>
      </w:del>
      <w:r>
        <w:t xml:space="preserve"> includes money;</w:t>
      </w:r>
    </w:p>
    <w:p>
      <w:pPr>
        <w:pStyle w:val="Defstart"/>
      </w:pPr>
      <w:r>
        <w:tab/>
      </w:r>
      <w:del w:id="2450" w:author="svcMRProcess" w:date="2020-02-15T04:46:00Z">
        <w:r>
          <w:rPr>
            <w:b/>
          </w:rPr>
          <w:delText>“</w:delText>
        </w:r>
      </w:del>
      <w:r>
        <w:rPr>
          <w:rStyle w:val="CharDefText"/>
        </w:rPr>
        <w:t>public agency</w:t>
      </w:r>
      <w:del w:id="2451" w:author="svcMRProcess" w:date="2020-02-15T04:46:00Z">
        <w:r>
          <w:rPr>
            <w:b/>
          </w:rPr>
          <w:delText>”</w:delText>
        </w:r>
      </w:del>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del w:id="2452" w:author="svcMRProcess" w:date="2020-02-15T04:46:00Z">
        <w:r>
          <w:rPr>
            <w:b/>
          </w:rPr>
          <w:delText>“</w:delText>
        </w:r>
      </w:del>
      <w:r>
        <w:rPr>
          <w:rStyle w:val="CharDefText"/>
        </w:rPr>
        <w:t>specified amount</w:t>
      </w:r>
      <w:del w:id="2453" w:author="svcMRProcess" w:date="2020-02-15T04:46:00Z">
        <w:r>
          <w:rPr>
            <w:b/>
          </w:rPr>
          <w:delText>”</w:delText>
        </w:r>
      </w:del>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454" w:name="_Toc498763960"/>
      <w:bookmarkStart w:id="2455" w:name="_Toc51565119"/>
      <w:bookmarkStart w:id="2456" w:name="_Toc205286046"/>
      <w:bookmarkStart w:id="2457" w:name="_Toc203275539"/>
      <w:r>
        <w:rPr>
          <w:rStyle w:val="CharSectno"/>
        </w:rPr>
        <w:t>175A</w:t>
      </w:r>
      <w:r>
        <w:rPr>
          <w:snapToGrid w:val="0"/>
        </w:rPr>
        <w:t xml:space="preserve">. </w:t>
      </w:r>
      <w:r>
        <w:rPr>
          <w:snapToGrid w:val="0"/>
        </w:rPr>
        <w:tab/>
        <w:t>References and interpretation</w:t>
      </w:r>
      <w:bookmarkEnd w:id="2454"/>
      <w:bookmarkEnd w:id="2455"/>
      <w:bookmarkEnd w:id="2456"/>
      <w:bookmarkEnd w:id="2457"/>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458" w:name="_Toc72574289"/>
      <w:bookmarkStart w:id="2459" w:name="_Toc72897120"/>
      <w:bookmarkStart w:id="2460" w:name="_Toc89516008"/>
      <w:bookmarkStart w:id="2461" w:name="_Toc97025820"/>
      <w:bookmarkStart w:id="2462" w:name="_Toc102288783"/>
      <w:bookmarkStart w:id="2463" w:name="_Toc102872027"/>
      <w:bookmarkStart w:id="2464" w:name="_Toc104363170"/>
      <w:bookmarkStart w:id="2465" w:name="_Toc104363531"/>
      <w:bookmarkStart w:id="2466" w:name="_Toc104615811"/>
      <w:bookmarkStart w:id="2467" w:name="_Toc104616172"/>
      <w:bookmarkStart w:id="2468" w:name="_Toc109441078"/>
      <w:bookmarkStart w:id="2469" w:name="_Toc113077062"/>
      <w:bookmarkStart w:id="2470" w:name="_Toc113687727"/>
      <w:bookmarkStart w:id="2471" w:name="_Toc113847466"/>
      <w:bookmarkStart w:id="2472" w:name="_Toc113853343"/>
      <w:bookmarkStart w:id="2473" w:name="_Toc115598781"/>
      <w:bookmarkStart w:id="2474" w:name="_Toc115599139"/>
      <w:bookmarkStart w:id="2475" w:name="_Toc128392264"/>
      <w:bookmarkStart w:id="2476" w:name="_Toc129061931"/>
      <w:bookmarkStart w:id="2477" w:name="_Toc149726481"/>
      <w:bookmarkStart w:id="2478" w:name="_Toc149729319"/>
      <w:bookmarkStart w:id="2479" w:name="_Toc153682294"/>
      <w:bookmarkStart w:id="2480" w:name="_Toc156292363"/>
      <w:bookmarkStart w:id="2481" w:name="_Toc157850707"/>
      <w:bookmarkStart w:id="2482" w:name="_Toc160600820"/>
      <w:bookmarkStart w:id="2483" w:name="_Toc179880531"/>
      <w:bookmarkStart w:id="2484" w:name="_Toc179960913"/>
      <w:bookmarkStart w:id="2485" w:name="_Toc183581145"/>
      <w:bookmarkStart w:id="2486" w:name="_Toc183946661"/>
      <w:bookmarkStart w:id="2487" w:name="_Toc183947223"/>
      <w:bookmarkStart w:id="2488" w:name="_Toc184007499"/>
      <w:bookmarkStart w:id="2489" w:name="_Toc184444885"/>
      <w:bookmarkStart w:id="2490" w:name="_Toc184459861"/>
      <w:bookmarkStart w:id="2491" w:name="_Toc185907820"/>
      <w:bookmarkStart w:id="2492" w:name="_Toc202765915"/>
      <w:bookmarkStart w:id="2493" w:name="_Toc202766294"/>
      <w:bookmarkStart w:id="2494" w:name="_Toc203215314"/>
      <w:bookmarkStart w:id="2495" w:name="_Toc203275540"/>
      <w:bookmarkStart w:id="2496" w:name="_Toc205286047"/>
      <w:r>
        <w:rPr>
          <w:rStyle w:val="CharDivNo"/>
        </w:rPr>
        <w:t>Division 2</w:t>
      </w:r>
      <w:r>
        <w:rPr>
          <w:snapToGrid w:val="0"/>
        </w:rPr>
        <w:t> — </w:t>
      </w:r>
      <w:r>
        <w:rPr>
          <w:rStyle w:val="CharDivText"/>
        </w:rPr>
        <w:t>Agents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97" w:name="_Toc498763961"/>
      <w:bookmarkStart w:id="2498" w:name="_Toc51565120"/>
      <w:bookmarkStart w:id="2499" w:name="_Toc205286048"/>
      <w:bookmarkStart w:id="2500" w:name="_Toc203275541"/>
      <w:r>
        <w:rPr>
          <w:rStyle w:val="CharSectno"/>
        </w:rPr>
        <w:t>175B</w:t>
      </w:r>
      <w:r>
        <w:rPr>
          <w:snapToGrid w:val="0"/>
        </w:rPr>
        <w:t xml:space="preserve">. </w:t>
      </w:r>
      <w:r>
        <w:rPr>
          <w:snapToGrid w:val="0"/>
        </w:rPr>
        <w:tab/>
        <w:t>Agents of political parties</w:t>
      </w:r>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501" w:name="_Toc498763962"/>
      <w:bookmarkStart w:id="2502" w:name="_Toc51565121"/>
      <w:bookmarkStart w:id="2503" w:name="_Toc205286049"/>
      <w:bookmarkStart w:id="2504" w:name="_Toc203275542"/>
      <w:r>
        <w:rPr>
          <w:rStyle w:val="CharSectno"/>
        </w:rPr>
        <w:t>175C</w:t>
      </w:r>
      <w:r>
        <w:rPr>
          <w:snapToGrid w:val="0"/>
        </w:rPr>
        <w:t xml:space="preserve">. </w:t>
      </w:r>
      <w:r>
        <w:rPr>
          <w:snapToGrid w:val="0"/>
        </w:rPr>
        <w:tab/>
        <w:t>Agents of candidates</w:t>
      </w:r>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505" w:name="_Toc498763963"/>
      <w:bookmarkStart w:id="2506" w:name="_Toc51565122"/>
      <w:bookmarkStart w:id="2507" w:name="_Toc205286050"/>
      <w:bookmarkStart w:id="2508" w:name="_Toc203275543"/>
      <w:r>
        <w:rPr>
          <w:rStyle w:val="CharSectno"/>
        </w:rPr>
        <w:t>175D</w:t>
      </w:r>
      <w:r>
        <w:rPr>
          <w:snapToGrid w:val="0"/>
        </w:rPr>
        <w:t xml:space="preserve">. </w:t>
      </w:r>
      <w:r>
        <w:rPr>
          <w:snapToGrid w:val="0"/>
        </w:rPr>
        <w:tab/>
        <w:t>Agents of groups</w:t>
      </w:r>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509" w:name="_Toc498763964"/>
      <w:bookmarkStart w:id="2510" w:name="_Toc51565123"/>
      <w:bookmarkStart w:id="2511" w:name="_Toc205286051"/>
      <w:bookmarkStart w:id="2512" w:name="_Toc203275544"/>
      <w:r>
        <w:rPr>
          <w:rStyle w:val="CharSectno"/>
        </w:rPr>
        <w:t>175E</w:t>
      </w:r>
      <w:r>
        <w:rPr>
          <w:snapToGrid w:val="0"/>
        </w:rPr>
        <w:t xml:space="preserve">. </w:t>
      </w:r>
      <w:r>
        <w:rPr>
          <w:snapToGrid w:val="0"/>
        </w:rPr>
        <w:tab/>
        <w:t>Eligibility for, and notice of, appointment</w:t>
      </w:r>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513" w:name="_Toc498763965"/>
      <w:bookmarkStart w:id="2514" w:name="_Toc51565124"/>
      <w:bookmarkStart w:id="2515" w:name="_Toc205286052"/>
      <w:bookmarkStart w:id="2516" w:name="_Toc203275545"/>
      <w:r>
        <w:rPr>
          <w:rStyle w:val="CharSectno"/>
        </w:rPr>
        <w:t>175F</w:t>
      </w:r>
      <w:r>
        <w:rPr>
          <w:snapToGrid w:val="0"/>
        </w:rPr>
        <w:t xml:space="preserve">. </w:t>
      </w:r>
      <w:r>
        <w:rPr>
          <w:snapToGrid w:val="0"/>
        </w:rPr>
        <w:tab/>
        <w:t>Registration of agents of political parties</w:t>
      </w:r>
      <w:bookmarkEnd w:id="2513"/>
      <w:bookmarkEnd w:id="2514"/>
      <w:bookmarkEnd w:id="2515"/>
      <w:bookmarkEnd w:id="2516"/>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del w:id="2517" w:author="svcMRProcess" w:date="2020-02-15T04:46:00Z">
        <w:r>
          <w:rPr>
            <w:snapToGrid w:val="0"/>
          </w:rPr>
          <w:delText>(</w:delText>
        </w:r>
        <w:r>
          <w:rPr>
            <w:b/>
            <w:snapToGrid w:val="0"/>
          </w:rPr>
          <w:delText>“</w:delText>
        </w:r>
      </w:del>
      <w:ins w:id="2518" w:author="svcMRProcess" w:date="2020-02-15T04:46:00Z">
        <w:r>
          <w:rPr>
            <w:snapToGrid w:val="0"/>
          </w:rPr>
          <w:t>(</w:t>
        </w:r>
      </w:ins>
      <w:r>
        <w:rPr>
          <w:rStyle w:val="CharDefText"/>
        </w:rPr>
        <w:t>the party agents register</w:t>
      </w:r>
      <w:del w:id="2519" w:author="svcMRProcess" w:date="2020-02-15T04:46:00Z">
        <w:r>
          <w:rPr>
            <w:b/>
            <w:snapToGrid w:val="0"/>
          </w:rPr>
          <w:delText>”</w:delText>
        </w:r>
        <w:r>
          <w:rPr>
            <w:snapToGrid w:val="0"/>
          </w:rPr>
          <w:delText>).</w:delText>
        </w:r>
      </w:del>
      <w:ins w:id="2520" w:author="svcMRProcess" w:date="2020-02-15T04:46:00Z">
        <w:r>
          <w:rPr>
            <w:snapToGrid w:val="0"/>
          </w:rPr>
          <w:t>).</w:t>
        </w:r>
      </w:ins>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521" w:name="_Toc498763966"/>
      <w:bookmarkStart w:id="2522" w:name="_Toc51565125"/>
      <w:bookmarkStart w:id="2523" w:name="_Toc205286053"/>
      <w:bookmarkStart w:id="2524" w:name="_Toc203275546"/>
      <w:r>
        <w:rPr>
          <w:rStyle w:val="CharSectno"/>
        </w:rPr>
        <w:t>175G</w:t>
      </w:r>
      <w:r>
        <w:rPr>
          <w:snapToGrid w:val="0"/>
        </w:rPr>
        <w:t xml:space="preserve">. </w:t>
      </w:r>
      <w:r>
        <w:rPr>
          <w:snapToGrid w:val="0"/>
        </w:rPr>
        <w:tab/>
        <w:t>Effect of registration</w:t>
      </w:r>
      <w:bookmarkEnd w:id="2521"/>
      <w:bookmarkEnd w:id="2522"/>
      <w:bookmarkEnd w:id="2523"/>
      <w:bookmarkEnd w:id="2524"/>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525" w:name="_Toc498763967"/>
      <w:bookmarkStart w:id="2526" w:name="_Toc51565126"/>
      <w:bookmarkStart w:id="2527" w:name="_Toc205286054"/>
      <w:bookmarkStart w:id="2528" w:name="_Toc203275547"/>
      <w:r>
        <w:rPr>
          <w:rStyle w:val="CharSectno"/>
        </w:rPr>
        <w:t>175H</w:t>
      </w:r>
      <w:r>
        <w:rPr>
          <w:snapToGrid w:val="0"/>
        </w:rPr>
        <w:t xml:space="preserve">. </w:t>
      </w:r>
      <w:r>
        <w:rPr>
          <w:snapToGrid w:val="0"/>
        </w:rPr>
        <w:tab/>
        <w:t>Removal of agent’s name from register</w:t>
      </w:r>
      <w:bookmarkEnd w:id="2525"/>
      <w:bookmarkEnd w:id="2526"/>
      <w:bookmarkEnd w:id="2527"/>
      <w:bookmarkEnd w:id="2528"/>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529" w:name="_Toc498763968"/>
      <w:bookmarkStart w:id="2530" w:name="_Toc51565127"/>
      <w:bookmarkStart w:id="2531" w:name="_Toc205286055"/>
      <w:bookmarkStart w:id="2532" w:name="_Toc203275548"/>
      <w:r>
        <w:rPr>
          <w:rStyle w:val="CharSectno"/>
        </w:rPr>
        <w:t>175I</w:t>
      </w:r>
      <w:r>
        <w:rPr>
          <w:snapToGrid w:val="0"/>
        </w:rPr>
        <w:t xml:space="preserve">. </w:t>
      </w:r>
      <w:r>
        <w:rPr>
          <w:snapToGrid w:val="0"/>
        </w:rPr>
        <w:tab/>
        <w:t>Evidence of appointment</w:t>
      </w:r>
      <w:bookmarkEnd w:id="2529"/>
      <w:bookmarkEnd w:id="2530"/>
      <w:bookmarkEnd w:id="2531"/>
      <w:bookmarkEnd w:id="2532"/>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533" w:name="_Toc498763969"/>
      <w:bookmarkStart w:id="2534" w:name="_Toc51565128"/>
      <w:bookmarkStart w:id="2535" w:name="_Toc205286056"/>
      <w:bookmarkStart w:id="2536" w:name="_Toc203275549"/>
      <w:r>
        <w:rPr>
          <w:rStyle w:val="CharSectno"/>
        </w:rPr>
        <w:t>175J</w:t>
      </w:r>
      <w:r>
        <w:rPr>
          <w:snapToGrid w:val="0"/>
        </w:rPr>
        <w:t xml:space="preserve">. </w:t>
      </w:r>
      <w:r>
        <w:rPr>
          <w:snapToGrid w:val="0"/>
        </w:rPr>
        <w:tab/>
        <w:t>Responsibility when office of agent of political party vacant</w:t>
      </w:r>
      <w:bookmarkEnd w:id="2533"/>
      <w:bookmarkEnd w:id="2534"/>
      <w:bookmarkEnd w:id="2535"/>
      <w:bookmarkEnd w:id="2536"/>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537" w:name="_Toc498763970"/>
      <w:bookmarkStart w:id="2538" w:name="_Toc51565129"/>
      <w:bookmarkStart w:id="2539" w:name="_Toc205286057"/>
      <w:bookmarkStart w:id="2540" w:name="_Toc203275550"/>
      <w:r>
        <w:rPr>
          <w:rStyle w:val="CharSectno"/>
        </w:rPr>
        <w:t>175K</w:t>
      </w:r>
      <w:r>
        <w:rPr>
          <w:snapToGrid w:val="0"/>
        </w:rPr>
        <w:t xml:space="preserve">. </w:t>
      </w:r>
      <w:r>
        <w:rPr>
          <w:snapToGrid w:val="0"/>
        </w:rPr>
        <w:tab/>
        <w:t>Revocation of appointment of agent of candidate or group</w:t>
      </w:r>
      <w:bookmarkEnd w:id="2537"/>
      <w:bookmarkEnd w:id="2538"/>
      <w:bookmarkEnd w:id="2539"/>
      <w:bookmarkEnd w:id="2540"/>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541" w:name="_Toc498763971"/>
      <w:bookmarkStart w:id="2542" w:name="_Toc51565130"/>
      <w:bookmarkStart w:id="2543" w:name="_Toc205286058"/>
      <w:bookmarkStart w:id="2544" w:name="_Toc203275551"/>
      <w:r>
        <w:rPr>
          <w:rStyle w:val="CharSectno"/>
        </w:rPr>
        <w:t>175L</w:t>
      </w:r>
      <w:r>
        <w:rPr>
          <w:snapToGrid w:val="0"/>
        </w:rPr>
        <w:t xml:space="preserve">. </w:t>
      </w:r>
      <w:r>
        <w:rPr>
          <w:snapToGrid w:val="0"/>
        </w:rPr>
        <w:tab/>
        <w:t>Death or resignation of appointed agent of candidate or group</w:t>
      </w:r>
      <w:bookmarkEnd w:id="2541"/>
      <w:bookmarkEnd w:id="2542"/>
      <w:bookmarkEnd w:id="2543"/>
      <w:bookmarkEnd w:id="2544"/>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545" w:name="_Toc141265154"/>
      <w:bookmarkStart w:id="2546" w:name="_Toc141515027"/>
      <w:bookmarkStart w:id="2547" w:name="_Toc141515776"/>
      <w:bookmarkStart w:id="2548" w:name="_Toc141757364"/>
      <w:bookmarkStart w:id="2549" w:name="_Toc141759001"/>
      <w:bookmarkStart w:id="2550" w:name="_Toc141768060"/>
      <w:bookmarkStart w:id="2551" w:name="_Toc142036898"/>
      <w:bookmarkStart w:id="2552" w:name="_Toc142036953"/>
      <w:bookmarkStart w:id="2553" w:name="_Toc142040570"/>
      <w:bookmarkStart w:id="2554" w:name="_Toc142043038"/>
      <w:bookmarkStart w:id="2555" w:name="_Toc142046709"/>
      <w:bookmarkStart w:id="2556" w:name="_Toc142065877"/>
      <w:bookmarkStart w:id="2557" w:name="_Toc142099440"/>
      <w:bookmarkStart w:id="2558" w:name="_Toc142129900"/>
      <w:bookmarkStart w:id="2559" w:name="_Toc142150634"/>
      <w:bookmarkStart w:id="2560" w:name="_Toc142188834"/>
      <w:bookmarkStart w:id="2561" w:name="_Toc142188961"/>
      <w:bookmarkStart w:id="2562" w:name="_Toc142221158"/>
      <w:bookmarkStart w:id="2563" w:name="_Toc142292999"/>
      <w:bookmarkStart w:id="2564" w:name="_Toc142293676"/>
      <w:bookmarkStart w:id="2565" w:name="_Toc142300895"/>
      <w:bookmarkStart w:id="2566" w:name="_Toc142301925"/>
      <w:bookmarkStart w:id="2567" w:name="_Toc142302192"/>
      <w:bookmarkStart w:id="2568" w:name="_Toc142365554"/>
      <w:bookmarkStart w:id="2569" w:name="_Toc142459982"/>
      <w:bookmarkStart w:id="2570" w:name="_Toc142465499"/>
      <w:bookmarkStart w:id="2571" w:name="_Toc142713363"/>
      <w:bookmarkStart w:id="2572" w:name="_Toc142795827"/>
      <w:bookmarkStart w:id="2573" w:name="_Toc142988124"/>
      <w:bookmarkStart w:id="2574" w:name="_Toc142989377"/>
      <w:bookmarkStart w:id="2575" w:name="_Toc143008081"/>
      <w:bookmarkStart w:id="2576" w:name="_Toc143053853"/>
      <w:bookmarkStart w:id="2577" w:name="_Toc143055066"/>
      <w:bookmarkStart w:id="2578" w:name="_Toc143058354"/>
      <w:bookmarkStart w:id="2579" w:name="_Toc143062064"/>
      <w:bookmarkStart w:id="2580" w:name="_Toc143062830"/>
      <w:bookmarkStart w:id="2581" w:name="_Toc143072799"/>
      <w:bookmarkStart w:id="2582" w:name="_Toc143077374"/>
      <w:bookmarkStart w:id="2583" w:name="_Toc143077475"/>
      <w:bookmarkStart w:id="2584" w:name="_Toc143078824"/>
      <w:bookmarkStart w:id="2585" w:name="_Toc143241297"/>
      <w:bookmarkStart w:id="2586" w:name="_Toc143410166"/>
      <w:bookmarkStart w:id="2587" w:name="_Toc143422530"/>
      <w:bookmarkStart w:id="2588" w:name="_Toc143572935"/>
      <w:bookmarkStart w:id="2589" w:name="_Toc143578112"/>
      <w:bookmarkStart w:id="2590" w:name="_Toc143935049"/>
      <w:bookmarkStart w:id="2591" w:name="_Toc143935457"/>
      <w:bookmarkStart w:id="2592" w:name="_Toc143942961"/>
      <w:bookmarkStart w:id="2593" w:name="_Toc144003994"/>
      <w:bookmarkStart w:id="2594" w:name="_Toc144013161"/>
      <w:bookmarkStart w:id="2595" w:name="_Toc144028271"/>
      <w:bookmarkStart w:id="2596" w:name="_Toc145142725"/>
      <w:bookmarkStart w:id="2597" w:name="_Toc145211200"/>
      <w:bookmarkStart w:id="2598" w:name="_Toc146014673"/>
      <w:bookmarkStart w:id="2599" w:name="_Toc149026031"/>
      <w:bookmarkStart w:id="2600" w:name="_Toc149439172"/>
      <w:bookmarkStart w:id="2601" w:name="_Toc149726493"/>
      <w:bookmarkStart w:id="2602" w:name="_Toc149729331"/>
      <w:bookmarkStart w:id="2603" w:name="_Toc153682306"/>
      <w:bookmarkStart w:id="2604" w:name="_Toc156292375"/>
      <w:bookmarkStart w:id="2605" w:name="_Toc157850719"/>
      <w:bookmarkStart w:id="2606" w:name="_Toc160600832"/>
      <w:bookmarkStart w:id="2607" w:name="_Toc179880543"/>
      <w:bookmarkStart w:id="2608" w:name="_Toc179960925"/>
      <w:bookmarkStart w:id="2609" w:name="_Toc183581157"/>
      <w:bookmarkStart w:id="2610" w:name="_Toc183946673"/>
      <w:bookmarkStart w:id="2611" w:name="_Toc183947235"/>
      <w:bookmarkStart w:id="2612" w:name="_Toc184007511"/>
      <w:bookmarkStart w:id="2613" w:name="_Toc184444897"/>
      <w:bookmarkStart w:id="2614" w:name="_Toc184459873"/>
      <w:bookmarkStart w:id="2615" w:name="_Toc185907832"/>
      <w:bookmarkStart w:id="2616" w:name="_Toc202765927"/>
      <w:bookmarkStart w:id="2617" w:name="_Toc202766306"/>
      <w:bookmarkStart w:id="2618" w:name="_Toc203215326"/>
      <w:bookmarkStart w:id="2619" w:name="_Toc203275552"/>
      <w:bookmarkStart w:id="2620" w:name="_Toc205286059"/>
      <w:bookmarkStart w:id="2621" w:name="_Toc72574301"/>
      <w:bookmarkStart w:id="2622" w:name="_Toc72897132"/>
      <w:bookmarkStart w:id="2623" w:name="_Toc89516020"/>
      <w:bookmarkStart w:id="2624" w:name="_Toc97025832"/>
      <w:bookmarkStart w:id="2625" w:name="_Toc102288795"/>
      <w:bookmarkStart w:id="2626" w:name="_Toc102872039"/>
      <w:bookmarkStart w:id="2627" w:name="_Toc104363182"/>
      <w:bookmarkStart w:id="2628" w:name="_Toc104363543"/>
      <w:bookmarkStart w:id="2629" w:name="_Toc104615823"/>
      <w:bookmarkStart w:id="2630" w:name="_Toc104616184"/>
      <w:bookmarkStart w:id="2631" w:name="_Toc109441090"/>
      <w:bookmarkStart w:id="2632" w:name="_Toc113077074"/>
      <w:bookmarkStart w:id="2633" w:name="_Toc113687739"/>
      <w:bookmarkStart w:id="2634" w:name="_Toc113847478"/>
      <w:bookmarkStart w:id="2635" w:name="_Toc113853355"/>
      <w:bookmarkStart w:id="2636" w:name="_Toc115598793"/>
      <w:bookmarkStart w:id="2637" w:name="_Toc115599151"/>
      <w:bookmarkStart w:id="2638" w:name="_Toc128392276"/>
      <w:bookmarkStart w:id="2639" w:name="_Toc129061943"/>
      <w:r>
        <w:rPr>
          <w:rStyle w:val="CharDivNo"/>
        </w:rPr>
        <w:t>Division 2A</w:t>
      </w:r>
      <w:r>
        <w:t> — </w:t>
      </w:r>
      <w:r>
        <w:rPr>
          <w:rStyle w:val="CharDivText"/>
        </w:rPr>
        <w:t>Electoral funding</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pPr>
      <w:r>
        <w:tab/>
        <w:t>[Heading inserted by</w:t>
      </w:r>
      <w:r>
        <w:rPr>
          <w:snapToGrid w:val="0"/>
        </w:rPr>
        <w:t xml:space="preserve"> No. 55 of 2006 s. 6.]</w:t>
      </w:r>
    </w:p>
    <w:p>
      <w:pPr>
        <w:pStyle w:val="Heading5"/>
      </w:pPr>
      <w:bookmarkStart w:id="2640" w:name="_Toc144028272"/>
      <w:bookmarkStart w:id="2641" w:name="_Toc149439173"/>
      <w:bookmarkStart w:id="2642" w:name="_Toc205286060"/>
      <w:bookmarkStart w:id="2643" w:name="_Toc203275553"/>
      <w:r>
        <w:rPr>
          <w:rStyle w:val="CharSectno"/>
        </w:rPr>
        <w:t>175LA</w:t>
      </w:r>
      <w:r>
        <w:t>.</w:t>
      </w:r>
      <w:r>
        <w:tab/>
        <w:t>Terms used in this Division</w:t>
      </w:r>
      <w:bookmarkEnd w:id="2640"/>
      <w:bookmarkEnd w:id="2641"/>
      <w:bookmarkEnd w:id="2642"/>
      <w:bookmarkEnd w:id="2643"/>
    </w:p>
    <w:p>
      <w:pPr>
        <w:pStyle w:val="Subsection"/>
      </w:pPr>
      <w:r>
        <w:tab/>
        <w:t>(1)</w:t>
      </w:r>
      <w:r>
        <w:tab/>
        <w:t xml:space="preserve">In this Division — </w:t>
      </w:r>
    </w:p>
    <w:p>
      <w:pPr>
        <w:pStyle w:val="Defstart"/>
      </w:pPr>
      <w:r>
        <w:rPr>
          <w:b/>
        </w:rPr>
        <w:tab/>
      </w:r>
      <w:del w:id="2644" w:author="svcMRProcess" w:date="2020-02-15T04:46:00Z">
        <w:r>
          <w:rPr>
            <w:b/>
          </w:rPr>
          <w:delText>“</w:delText>
        </w:r>
      </w:del>
      <w:r>
        <w:rPr>
          <w:rStyle w:val="CharDefText"/>
        </w:rPr>
        <w:t>election</w:t>
      </w:r>
      <w:del w:id="2645" w:author="svcMRProcess" w:date="2020-02-15T04:46:00Z">
        <w:r>
          <w:rPr>
            <w:b/>
          </w:rPr>
          <w:delText>”</w:delText>
        </w:r>
      </w:del>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del w:id="2646" w:author="svcMRProcess" w:date="2020-02-15T04:46:00Z">
        <w:r>
          <w:rPr>
            <w:b/>
          </w:rPr>
          <w:delText>“</w:delText>
        </w:r>
      </w:del>
      <w:r>
        <w:rPr>
          <w:rStyle w:val="CharDefText"/>
        </w:rPr>
        <w:t>eligible vote</w:t>
      </w:r>
      <w:del w:id="2647" w:author="svcMRProcess" w:date="2020-02-15T04:46:00Z">
        <w:r>
          <w:rPr>
            <w:b/>
          </w:rPr>
          <w:delText>”</w:delText>
        </w:r>
      </w:del>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del w:id="2648" w:author="svcMRProcess" w:date="2020-02-15T04:46:00Z">
        <w:r>
          <w:tab/>
        </w:r>
      </w:del>
      <w:r>
        <w:tab/>
        <w:t>but does not include any vote on a ballot paper that has been rejected;</w:t>
      </w:r>
    </w:p>
    <w:p>
      <w:pPr>
        <w:pStyle w:val="Defstart"/>
      </w:pPr>
      <w:r>
        <w:rPr>
          <w:b/>
        </w:rPr>
        <w:tab/>
      </w:r>
      <w:del w:id="2649" w:author="svcMRProcess" w:date="2020-02-15T04:46:00Z">
        <w:r>
          <w:rPr>
            <w:b/>
          </w:rPr>
          <w:delText>“</w:delText>
        </w:r>
      </w:del>
      <w:r>
        <w:rPr>
          <w:rStyle w:val="CharDefText"/>
        </w:rPr>
        <w:t>party group</w:t>
      </w:r>
      <w:del w:id="2650" w:author="svcMRProcess" w:date="2020-02-15T04:46:00Z">
        <w:r>
          <w:rPr>
            <w:b/>
          </w:rPr>
          <w:delText>”</w:delText>
        </w:r>
      </w:del>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651" w:name="_Toc144028273"/>
      <w:bookmarkStart w:id="2652" w:name="_Toc149439174"/>
      <w:r>
        <w:tab/>
        <w:t>[Section 175LA inserted by No. 55 of 2006 s. 6.]</w:t>
      </w:r>
    </w:p>
    <w:p>
      <w:pPr>
        <w:pStyle w:val="Heading5"/>
      </w:pPr>
      <w:bookmarkStart w:id="2653" w:name="_Toc205286061"/>
      <w:bookmarkStart w:id="2654" w:name="_Toc203275554"/>
      <w:r>
        <w:rPr>
          <w:rStyle w:val="CharSectno"/>
        </w:rPr>
        <w:t>175LB</w:t>
      </w:r>
      <w:r>
        <w:t>.</w:t>
      </w:r>
      <w:r>
        <w:tab/>
        <w:t>General entitlement to funds</w:t>
      </w:r>
      <w:bookmarkEnd w:id="2651"/>
      <w:bookmarkEnd w:id="2652"/>
      <w:bookmarkEnd w:id="2653"/>
      <w:bookmarkEnd w:id="2654"/>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655" w:name="_Toc144028274"/>
      <w:bookmarkStart w:id="2656" w:name="_Toc149439175"/>
      <w:r>
        <w:tab/>
        <w:t>[Section 175LB inserted by No. 55 of 2006 s. 6.]</w:t>
      </w:r>
    </w:p>
    <w:p>
      <w:pPr>
        <w:pStyle w:val="Heading5"/>
      </w:pPr>
      <w:bookmarkStart w:id="2657" w:name="_Toc205286062"/>
      <w:bookmarkStart w:id="2658" w:name="_Toc203275555"/>
      <w:r>
        <w:rPr>
          <w:rStyle w:val="CharSectno"/>
        </w:rPr>
        <w:t>175LC</w:t>
      </w:r>
      <w:r>
        <w:t>.</w:t>
      </w:r>
      <w:r>
        <w:tab/>
        <w:t>Election funding reimbursement amount</w:t>
      </w:r>
      <w:bookmarkEnd w:id="2655"/>
      <w:bookmarkEnd w:id="2656"/>
      <w:bookmarkEnd w:id="2657"/>
      <w:bookmarkEnd w:id="2658"/>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del w:id="2659" w:author="svcMRProcess" w:date="2020-02-15T04:46:00Z">
        <w:r>
          <w:rPr>
            <w:b/>
          </w:rPr>
          <w:delText>“</w:delText>
        </w:r>
      </w:del>
      <w:r>
        <w:rPr>
          <w:rStyle w:val="CharDefText"/>
        </w:rPr>
        <w:t>A</w:t>
      </w:r>
      <w:del w:id="2660" w:author="svcMRProcess" w:date="2020-02-15T04:46:00Z">
        <w:r>
          <w:rPr>
            <w:b/>
          </w:rPr>
          <w:delText>”</w:delText>
        </w:r>
      </w:del>
      <w:r>
        <w:t xml:space="preserve"> is the election funding reimbursement amount immediately before 1 July in a year; and</w:t>
      </w:r>
    </w:p>
    <w:p>
      <w:pPr>
        <w:pStyle w:val="Defstart"/>
      </w:pPr>
      <w:r>
        <w:rPr>
          <w:b/>
        </w:rPr>
        <w:tab/>
      </w:r>
      <w:del w:id="2661" w:author="svcMRProcess" w:date="2020-02-15T04:46:00Z">
        <w:r>
          <w:rPr>
            <w:b/>
          </w:rPr>
          <w:delText>“</w:delText>
        </w:r>
      </w:del>
      <w:r>
        <w:rPr>
          <w:rStyle w:val="CharDefText"/>
        </w:rPr>
        <w:t>B</w:t>
      </w:r>
      <w:del w:id="2662" w:author="svcMRProcess" w:date="2020-02-15T04:46:00Z">
        <w:r>
          <w:rPr>
            <w:b/>
          </w:rPr>
          <w:delText>”</w:delText>
        </w:r>
      </w:del>
      <w:r>
        <w:t xml:space="preserve"> is the CPI number published for the March quarter in the year; and</w:t>
      </w:r>
    </w:p>
    <w:p>
      <w:pPr>
        <w:pStyle w:val="Defstart"/>
      </w:pPr>
      <w:r>
        <w:rPr>
          <w:b/>
        </w:rPr>
        <w:tab/>
      </w:r>
      <w:del w:id="2663" w:author="svcMRProcess" w:date="2020-02-15T04:46:00Z">
        <w:r>
          <w:rPr>
            <w:b/>
          </w:rPr>
          <w:delText>“</w:delText>
        </w:r>
      </w:del>
      <w:r>
        <w:rPr>
          <w:rStyle w:val="CharDefText"/>
        </w:rPr>
        <w:t>C</w:t>
      </w:r>
      <w:del w:id="2664" w:author="svcMRProcess" w:date="2020-02-15T04:46:00Z">
        <w:r>
          <w:rPr>
            <w:b/>
          </w:rPr>
          <w:delText>”</w:delText>
        </w:r>
      </w:del>
      <w:r>
        <w:t xml:space="preserve"> is the CPI number published for the March quarter in the previous year.</w:t>
      </w:r>
    </w:p>
    <w:p>
      <w:pPr>
        <w:pStyle w:val="Subsection"/>
      </w:pPr>
      <w:r>
        <w:tab/>
        <w:t>(3)</w:t>
      </w:r>
      <w:r>
        <w:tab/>
        <w:t xml:space="preserve">In subsection (2) — </w:t>
      </w:r>
    </w:p>
    <w:p>
      <w:pPr>
        <w:pStyle w:val="Defstart"/>
      </w:pPr>
      <w:r>
        <w:rPr>
          <w:b/>
        </w:rPr>
        <w:tab/>
      </w:r>
      <w:del w:id="2665" w:author="svcMRProcess" w:date="2020-02-15T04:46:00Z">
        <w:r>
          <w:rPr>
            <w:b/>
          </w:rPr>
          <w:delText>“</w:delText>
        </w:r>
      </w:del>
      <w:r>
        <w:rPr>
          <w:rStyle w:val="CharDefText"/>
        </w:rPr>
        <w:t>CPI</w:t>
      </w:r>
      <w:del w:id="2666" w:author="svcMRProcess" w:date="2020-02-15T04:46:00Z">
        <w:r>
          <w:rPr>
            <w:b/>
          </w:rPr>
          <w:delText>”</w:delText>
        </w:r>
      </w:del>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667" w:name="_Toc144028275"/>
      <w:bookmarkStart w:id="2668" w:name="_Toc149439176"/>
      <w:r>
        <w:tab/>
        <w:t>[Section 175LC inserted by No. 55 of 2006 s. 6.]</w:t>
      </w:r>
    </w:p>
    <w:p>
      <w:pPr>
        <w:pStyle w:val="Heading5"/>
      </w:pPr>
      <w:bookmarkStart w:id="2669" w:name="_Toc205286063"/>
      <w:bookmarkStart w:id="2670" w:name="_Toc203275556"/>
      <w:r>
        <w:rPr>
          <w:rStyle w:val="CharSectno"/>
        </w:rPr>
        <w:t>175LD</w:t>
      </w:r>
      <w:r>
        <w:t>.</w:t>
      </w:r>
      <w:r>
        <w:tab/>
        <w:t>Claims for payment</w:t>
      </w:r>
      <w:bookmarkEnd w:id="2667"/>
      <w:bookmarkEnd w:id="2668"/>
      <w:bookmarkEnd w:id="2669"/>
      <w:bookmarkEnd w:id="2670"/>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671" w:name="_Toc144028276"/>
      <w:bookmarkStart w:id="2672" w:name="_Toc149439177"/>
      <w:r>
        <w:tab/>
        <w:t>[Section 175LD inserted by No. 55 of 2006 s. 6.]</w:t>
      </w:r>
    </w:p>
    <w:p>
      <w:pPr>
        <w:pStyle w:val="Heading5"/>
      </w:pPr>
      <w:bookmarkStart w:id="2673" w:name="_Toc205286064"/>
      <w:bookmarkStart w:id="2674" w:name="_Toc203275557"/>
      <w:r>
        <w:rPr>
          <w:rStyle w:val="CharSectno"/>
        </w:rPr>
        <w:t>175LE</w:t>
      </w:r>
      <w:r>
        <w:t>.</w:t>
      </w:r>
      <w:r>
        <w:tab/>
        <w:t>Electoral Commissioner to determine claims</w:t>
      </w:r>
      <w:bookmarkEnd w:id="2671"/>
      <w:bookmarkEnd w:id="2672"/>
      <w:bookmarkEnd w:id="2673"/>
      <w:bookmarkEnd w:id="2674"/>
      <w:r>
        <w:t xml:space="preserve"> </w:t>
      </w:r>
    </w:p>
    <w:p>
      <w:pPr>
        <w:pStyle w:val="Subsection"/>
      </w:pPr>
      <w:r>
        <w:tab/>
      </w:r>
      <w:r>
        <w:tab/>
        <w:t>A claim for payment under this Division is to be decided by the Electoral Commissioner in accordance with this Division.</w:t>
      </w:r>
    </w:p>
    <w:p>
      <w:pPr>
        <w:pStyle w:val="Footnotesection"/>
      </w:pPr>
      <w:bookmarkStart w:id="2675" w:name="_Toc144028277"/>
      <w:bookmarkStart w:id="2676" w:name="_Toc149439178"/>
      <w:r>
        <w:tab/>
        <w:t>[Section 175LE inserted by No. 55 of 2006 s. 6.]</w:t>
      </w:r>
    </w:p>
    <w:p>
      <w:pPr>
        <w:pStyle w:val="Heading5"/>
      </w:pPr>
      <w:bookmarkStart w:id="2677" w:name="_Toc205286065"/>
      <w:bookmarkStart w:id="2678" w:name="_Toc203275558"/>
      <w:r>
        <w:rPr>
          <w:rStyle w:val="CharSectno"/>
        </w:rPr>
        <w:t>175LF</w:t>
      </w:r>
      <w:r>
        <w:t>.</w:t>
      </w:r>
      <w:r>
        <w:tab/>
        <w:t>Circumstances in which payment to be made</w:t>
      </w:r>
      <w:bookmarkEnd w:id="2675"/>
      <w:bookmarkEnd w:id="2676"/>
      <w:bookmarkEnd w:id="2677"/>
      <w:bookmarkEnd w:id="267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679" w:name="_Toc144028278"/>
      <w:bookmarkStart w:id="2680" w:name="_Toc149439179"/>
      <w:r>
        <w:tab/>
        <w:t>[Section 175LF inserted by No. 55 of 2006 s. 6.]</w:t>
      </w:r>
    </w:p>
    <w:p>
      <w:pPr>
        <w:pStyle w:val="Heading5"/>
      </w:pPr>
      <w:bookmarkStart w:id="2681" w:name="_Toc205286066"/>
      <w:bookmarkStart w:id="2682" w:name="_Toc203275559"/>
      <w:r>
        <w:rPr>
          <w:rStyle w:val="CharSectno"/>
        </w:rPr>
        <w:t>175LG</w:t>
      </w:r>
      <w:r>
        <w:t>.</w:t>
      </w:r>
      <w:r>
        <w:tab/>
        <w:t>Amount of payment not to exceed electoral expenditure</w:t>
      </w:r>
      <w:bookmarkEnd w:id="2679"/>
      <w:bookmarkEnd w:id="2680"/>
      <w:bookmarkEnd w:id="2681"/>
      <w:bookmarkEnd w:id="2682"/>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del w:id="2683" w:author="svcMRProcess" w:date="2020-02-15T04:46:00Z">
        <w:r>
          <w:rPr>
            <w:b/>
          </w:rPr>
          <w:delText>“</w:delText>
        </w:r>
      </w:del>
      <w:r>
        <w:rPr>
          <w:rStyle w:val="CharDefText"/>
        </w:rPr>
        <w:t>input tax credit</w:t>
      </w:r>
      <w:del w:id="2684" w:author="svcMRProcess" w:date="2020-02-15T04:46:00Z">
        <w:r>
          <w:rPr>
            <w:b/>
          </w:rPr>
          <w:delText>”</w:delText>
        </w:r>
      </w:del>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685" w:name="_Toc144028279"/>
      <w:bookmarkStart w:id="2686" w:name="_Toc149439180"/>
      <w:r>
        <w:tab/>
        <w:t>[Section 175LG inserted by No. 55 of 2006 s. 6.]</w:t>
      </w:r>
    </w:p>
    <w:p>
      <w:pPr>
        <w:pStyle w:val="Heading5"/>
      </w:pPr>
      <w:bookmarkStart w:id="2687" w:name="_Toc205286067"/>
      <w:bookmarkStart w:id="2688" w:name="_Toc203275560"/>
      <w:r>
        <w:rPr>
          <w:rStyle w:val="CharSectno"/>
        </w:rPr>
        <w:t>175LH</w:t>
      </w:r>
      <w:r>
        <w:t>.</w:t>
      </w:r>
      <w:r>
        <w:tab/>
        <w:t>Making of payments</w:t>
      </w:r>
      <w:bookmarkEnd w:id="2685"/>
      <w:bookmarkEnd w:id="2686"/>
      <w:bookmarkEnd w:id="2687"/>
      <w:bookmarkEnd w:id="2688"/>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689" w:name="_Toc144028280"/>
      <w:bookmarkStart w:id="2690" w:name="_Toc149439181"/>
      <w:r>
        <w:tab/>
        <w:t>[Section 175LH inserted by No. 55 of 2006 s. 6.]</w:t>
      </w:r>
    </w:p>
    <w:p>
      <w:pPr>
        <w:pStyle w:val="Heading5"/>
      </w:pPr>
      <w:bookmarkStart w:id="2691" w:name="_Toc205286068"/>
      <w:bookmarkStart w:id="2692" w:name="_Toc203275561"/>
      <w:r>
        <w:rPr>
          <w:rStyle w:val="CharSectno"/>
        </w:rPr>
        <w:t>175LI</w:t>
      </w:r>
      <w:r>
        <w:t>.</w:t>
      </w:r>
      <w:r>
        <w:tab/>
        <w:t>Revocation of decision regarding payment</w:t>
      </w:r>
      <w:bookmarkEnd w:id="2689"/>
      <w:bookmarkEnd w:id="2690"/>
      <w:bookmarkEnd w:id="2691"/>
      <w:bookmarkEnd w:id="2692"/>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693" w:name="_Toc144028281"/>
      <w:bookmarkStart w:id="2694" w:name="_Toc149439182"/>
      <w:r>
        <w:tab/>
        <w:t>[Section 175LI inserted by No. 55 of 2006 s. 6.]</w:t>
      </w:r>
    </w:p>
    <w:p>
      <w:pPr>
        <w:pStyle w:val="Heading5"/>
      </w:pPr>
      <w:bookmarkStart w:id="2695" w:name="_Toc205286069"/>
      <w:bookmarkStart w:id="2696" w:name="_Toc203275562"/>
      <w:r>
        <w:rPr>
          <w:rStyle w:val="CharSectno"/>
        </w:rPr>
        <w:t>175LJ</w:t>
      </w:r>
      <w:r>
        <w:t>.</w:t>
      </w:r>
      <w:r>
        <w:tab/>
        <w:t>Death of candidate</w:t>
      </w:r>
      <w:bookmarkEnd w:id="2693"/>
      <w:bookmarkEnd w:id="2694"/>
      <w:bookmarkEnd w:id="2695"/>
      <w:bookmarkEnd w:id="2696"/>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697" w:name="_Toc144028282"/>
      <w:bookmarkStart w:id="2698" w:name="_Toc149439183"/>
      <w:r>
        <w:tab/>
        <w:t>[Section 175LJ inserted by No. 55 of 2006 s. 6.]</w:t>
      </w:r>
    </w:p>
    <w:p>
      <w:pPr>
        <w:pStyle w:val="Heading5"/>
      </w:pPr>
      <w:bookmarkStart w:id="2699" w:name="_Toc205286070"/>
      <w:bookmarkStart w:id="2700" w:name="_Toc203275563"/>
      <w:r>
        <w:rPr>
          <w:rStyle w:val="CharSectno"/>
        </w:rPr>
        <w:t>175LK</w:t>
      </w:r>
      <w:r>
        <w:t>.</w:t>
      </w:r>
      <w:r>
        <w:tab/>
        <w:t>Appropriation of moneys</w:t>
      </w:r>
      <w:bookmarkEnd w:id="2697"/>
      <w:bookmarkEnd w:id="2698"/>
      <w:bookmarkEnd w:id="2699"/>
      <w:bookmarkEnd w:id="2700"/>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701" w:name="_Toc149726505"/>
      <w:bookmarkStart w:id="2702" w:name="_Toc149729343"/>
      <w:bookmarkStart w:id="2703" w:name="_Toc153682318"/>
      <w:bookmarkStart w:id="2704" w:name="_Toc156292387"/>
      <w:bookmarkStart w:id="2705" w:name="_Toc157850731"/>
      <w:bookmarkStart w:id="2706" w:name="_Toc160600844"/>
      <w:bookmarkStart w:id="2707" w:name="_Toc179880555"/>
      <w:bookmarkStart w:id="2708" w:name="_Toc179960937"/>
      <w:bookmarkStart w:id="2709" w:name="_Toc183581169"/>
      <w:bookmarkStart w:id="2710" w:name="_Toc183946685"/>
      <w:bookmarkStart w:id="2711" w:name="_Toc183947247"/>
      <w:bookmarkStart w:id="2712" w:name="_Toc184007523"/>
      <w:bookmarkStart w:id="2713" w:name="_Toc184444909"/>
      <w:bookmarkStart w:id="2714" w:name="_Toc184459885"/>
      <w:bookmarkStart w:id="2715" w:name="_Toc185907844"/>
      <w:bookmarkStart w:id="2716" w:name="_Toc202765939"/>
      <w:bookmarkStart w:id="2717" w:name="_Toc202766318"/>
      <w:bookmarkStart w:id="2718" w:name="_Toc203215338"/>
      <w:bookmarkStart w:id="2719" w:name="_Toc203275564"/>
      <w:bookmarkStart w:id="2720" w:name="_Toc205286071"/>
      <w:r>
        <w:rPr>
          <w:rStyle w:val="CharDivNo"/>
        </w:rPr>
        <w:t>Division 3</w:t>
      </w:r>
      <w:r>
        <w:rPr>
          <w:snapToGrid w:val="0"/>
        </w:rPr>
        <w:t> — </w:t>
      </w:r>
      <w:r>
        <w:rPr>
          <w:rStyle w:val="CharDivText"/>
        </w:rPr>
        <w:t>Disclosure of gifts and other income</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721" w:name="_Toc498763972"/>
      <w:bookmarkStart w:id="2722" w:name="_Toc51565131"/>
      <w:bookmarkStart w:id="2723" w:name="_Toc205286072"/>
      <w:bookmarkStart w:id="2724" w:name="_Toc203275565"/>
      <w:r>
        <w:rPr>
          <w:rStyle w:val="CharSectno"/>
        </w:rPr>
        <w:t>175M</w:t>
      </w:r>
      <w:r>
        <w:rPr>
          <w:snapToGrid w:val="0"/>
        </w:rPr>
        <w:t xml:space="preserve">. </w:t>
      </w:r>
      <w:r>
        <w:rPr>
          <w:snapToGrid w:val="0"/>
        </w:rPr>
        <w:tab/>
        <w:t>Relevant details of gifts</w:t>
      </w:r>
      <w:bookmarkEnd w:id="2721"/>
      <w:bookmarkEnd w:id="2722"/>
      <w:bookmarkEnd w:id="2723"/>
      <w:bookmarkEnd w:id="2724"/>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725" w:name="_Toc498763973"/>
      <w:bookmarkStart w:id="2726" w:name="_Toc51565132"/>
      <w:bookmarkStart w:id="2727" w:name="_Toc205286073"/>
      <w:bookmarkStart w:id="2728" w:name="_Toc203275566"/>
      <w:r>
        <w:rPr>
          <w:rStyle w:val="CharSectno"/>
        </w:rPr>
        <w:t>175N</w:t>
      </w:r>
      <w:r>
        <w:rPr>
          <w:snapToGrid w:val="0"/>
        </w:rPr>
        <w:t xml:space="preserve">. </w:t>
      </w:r>
      <w:r>
        <w:rPr>
          <w:snapToGrid w:val="0"/>
        </w:rPr>
        <w:tab/>
        <w:t>Annual disclosure of gifts and other income received by political parties</w:t>
      </w:r>
      <w:bookmarkEnd w:id="2725"/>
      <w:bookmarkEnd w:id="2726"/>
      <w:bookmarkEnd w:id="2727"/>
      <w:bookmarkEnd w:id="2728"/>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729" w:name="_Toc498763974"/>
      <w:bookmarkStart w:id="2730" w:name="_Toc51565133"/>
      <w:bookmarkStart w:id="2731" w:name="_Toc205286074"/>
      <w:bookmarkStart w:id="2732" w:name="_Toc203275567"/>
      <w:r>
        <w:rPr>
          <w:rStyle w:val="CharSectno"/>
        </w:rPr>
        <w:t>175NA</w:t>
      </w:r>
      <w:r>
        <w:rPr>
          <w:snapToGrid w:val="0"/>
        </w:rPr>
        <w:t xml:space="preserve">. </w:t>
      </w:r>
      <w:r>
        <w:rPr>
          <w:snapToGrid w:val="0"/>
        </w:rPr>
        <w:tab/>
        <w:t>Annual disclosure of gifts and other income received by associated entities</w:t>
      </w:r>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733" w:name="_Toc498763975"/>
      <w:bookmarkStart w:id="2734" w:name="_Toc51565134"/>
      <w:bookmarkStart w:id="2735" w:name="_Toc205286075"/>
      <w:bookmarkStart w:id="2736" w:name="_Toc203275568"/>
      <w:r>
        <w:rPr>
          <w:rStyle w:val="CharSectno"/>
        </w:rPr>
        <w:t>175O</w:t>
      </w:r>
      <w:r>
        <w:rPr>
          <w:snapToGrid w:val="0"/>
        </w:rPr>
        <w:t xml:space="preserve">. </w:t>
      </w:r>
      <w:r>
        <w:rPr>
          <w:snapToGrid w:val="0"/>
        </w:rPr>
        <w:tab/>
        <w:t>Disclosure of gifts received by candidates</w:t>
      </w:r>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 xml:space="preserve">For the purposes of subsection (1), the disclosure period for an election </w:t>
      </w:r>
      <w:del w:id="2737" w:author="svcMRProcess" w:date="2020-02-15T04:46:00Z">
        <w:r>
          <w:rPr>
            <w:snapToGrid w:val="0"/>
          </w:rPr>
          <w:delText>(</w:delText>
        </w:r>
        <w:r>
          <w:rPr>
            <w:b/>
            <w:snapToGrid w:val="0"/>
          </w:rPr>
          <w:delText>“</w:delText>
        </w:r>
      </w:del>
      <w:ins w:id="2738" w:author="svcMRProcess" w:date="2020-02-15T04:46:00Z">
        <w:r>
          <w:rPr>
            <w:snapToGrid w:val="0"/>
          </w:rPr>
          <w:t>(</w:t>
        </w:r>
      </w:ins>
      <w:r>
        <w:rPr>
          <w:rStyle w:val="CharDefText"/>
        </w:rPr>
        <w:t>the relevant election</w:t>
      </w:r>
      <w:del w:id="2739" w:author="svcMRProcess" w:date="2020-02-15T04:46:00Z">
        <w:r>
          <w:rPr>
            <w:b/>
            <w:snapToGrid w:val="0"/>
          </w:rPr>
          <w:delText>”</w:delText>
        </w:r>
        <w:r>
          <w:rPr>
            <w:snapToGrid w:val="0"/>
          </w:rPr>
          <w:delText>)</w:delText>
        </w:r>
      </w:del>
      <w:ins w:id="2740" w:author="svcMRProcess" w:date="2020-02-15T04:46:00Z">
        <w:r>
          <w:rPr>
            <w:snapToGrid w:val="0"/>
          </w:rPr>
          <w:t>)</w:t>
        </w:r>
      </w:ins>
      <w:r>
        <w:rPr>
          <w:snapToGrid w:val="0"/>
        </w:rPr>
        <w:t xml:space="preserve">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741" w:name="_Toc498763976"/>
      <w:bookmarkStart w:id="2742" w:name="_Toc51565135"/>
      <w:bookmarkStart w:id="2743" w:name="_Toc205286076"/>
      <w:bookmarkStart w:id="2744" w:name="_Toc203275569"/>
      <w:r>
        <w:rPr>
          <w:rStyle w:val="CharSectno"/>
        </w:rPr>
        <w:t>175P</w:t>
      </w:r>
      <w:r>
        <w:rPr>
          <w:snapToGrid w:val="0"/>
        </w:rPr>
        <w:t xml:space="preserve">. </w:t>
      </w:r>
      <w:r>
        <w:rPr>
          <w:snapToGrid w:val="0"/>
        </w:rPr>
        <w:tab/>
        <w:t>Disclosure of gifts received by groups of candidates</w:t>
      </w:r>
      <w:bookmarkEnd w:id="2741"/>
      <w:bookmarkEnd w:id="2742"/>
      <w:bookmarkEnd w:id="2743"/>
      <w:bookmarkEnd w:id="2744"/>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745" w:name="_Toc498763977"/>
      <w:bookmarkStart w:id="2746" w:name="_Toc51565136"/>
      <w:bookmarkStart w:id="2747" w:name="_Toc205286077"/>
      <w:bookmarkStart w:id="2748" w:name="_Toc203275570"/>
      <w:r>
        <w:rPr>
          <w:rStyle w:val="CharSectno"/>
        </w:rPr>
        <w:t>175Q</w:t>
      </w:r>
      <w:r>
        <w:rPr>
          <w:snapToGrid w:val="0"/>
        </w:rPr>
        <w:t xml:space="preserve">. </w:t>
      </w:r>
      <w:r>
        <w:rPr>
          <w:snapToGrid w:val="0"/>
        </w:rPr>
        <w:tab/>
        <w:t>Disclosure of gifts received by other persons who incur expenditure for political purposes</w:t>
      </w:r>
      <w:bookmarkEnd w:id="2745"/>
      <w:bookmarkEnd w:id="2746"/>
      <w:bookmarkEnd w:id="2747"/>
      <w:bookmarkEnd w:id="2748"/>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 xml:space="preserve">For the purposes of this section the disclosure period for an election </w:t>
      </w:r>
      <w:del w:id="2749" w:author="svcMRProcess" w:date="2020-02-15T04:46:00Z">
        <w:r>
          <w:rPr>
            <w:snapToGrid w:val="0"/>
          </w:rPr>
          <w:delText>(</w:delText>
        </w:r>
        <w:r>
          <w:rPr>
            <w:b/>
            <w:snapToGrid w:val="0"/>
          </w:rPr>
          <w:delText>“</w:delText>
        </w:r>
      </w:del>
      <w:ins w:id="2750" w:author="svcMRProcess" w:date="2020-02-15T04:46:00Z">
        <w:r>
          <w:rPr>
            <w:snapToGrid w:val="0"/>
          </w:rPr>
          <w:t>(</w:t>
        </w:r>
      </w:ins>
      <w:r>
        <w:rPr>
          <w:rStyle w:val="CharDefText"/>
        </w:rPr>
        <w:t>the relevant election</w:t>
      </w:r>
      <w:del w:id="2751" w:author="svcMRProcess" w:date="2020-02-15T04:46:00Z">
        <w:r>
          <w:rPr>
            <w:b/>
            <w:snapToGrid w:val="0"/>
          </w:rPr>
          <w:delText>”</w:delText>
        </w:r>
        <w:r>
          <w:rPr>
            <w:snapToGrid w:val="0"/>
          </w:rPr>
          <w:delText>)</w:delText>
        </w:r>
      </w:del>
      <w:ins w:id="2752" w:author="svcMRProcess" w:date="2020-02-15T04:46:00Z">
        <w:r>
          <w:rPr>
            <w:snapToGrid w:val="0"/>
          </w:rPr>
          <w:t>)</w:t>
        </w:r>
      </w:ins>
      <w:r>
        <w:rPr>
          <w:snapToGrid w:val="0"/>
        </w:rPr>
        <w:t xml:space="preserve">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del w:id="2753" w:author="svcMRProcess" w:date="2020-02-15T04:46:00Z">
        <w:r>
          <w:rPr>
            <w:b/>
            <w:snapToGrid w:val="0"/>
          </w:rPr>
          <w:delText>“</w:delText>
        </w:r>
      </w:del>
      <w:r>
        <w:rPr>
          <w:rStyle w:val="CharDefText"/>
        </w:rPr>
        <w:t>election</w:t>
      </w:r>
      <w:del w:id="2754" w:author="svcMRProcess" w:date="2020-02-15T04:46:00Z">
        <w:r>
          <w:rPr>
            <w:b/>
            <w:snapToGrid w:val="0"/>
          </w:rPr>
          <w:delText>”</w:delText>
        </w:r>
      </w:del>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755" w:name="_Toc498763978"/>
      <w:bookmarkStart w:id="2756" w:name="_Toc51565137"/>
      <w:bookmarkStart w:id="2757" w:name="_Toc205286078"/>
      <w:bookmarkStart w:id="2758" w:name="_Toc203275571"/>
      <w:r>
        <w:rPr>
          <w:rStyle w:val="CharSectno"/>
        </w:rPr>
        <w:t>175R</w:t>
      </w:r>
      <w:r>
        <w:rPr>
          <w:snapToGrid w:val="0"/>
        </w:rPr>
        <w:t xml:space="preserve">. </w:t>
      </w:r>
      <w:r>
        <w:rPr>
          <w:snapToGrid w:val="0"/>
        </w:rPr>
        <w:tab/>
        <w:t>Gifts must not be accepted from unidentified donors</w:t>
      </w:r>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 xml:space="preserve">unless the name and address of the person making the gift </w:t>
      </w:r>
      <w:del w:id="2759" w:author="svcMRProcess" w:date="2020-02-15T04:46:00Z">
        <w:r>
          <w:rPr>
            <w:snapToGrid w:val="0"/>
          </w:rPr>
          <w:delText>(</w:delText>
        </w:r>
        <w:r>
          <w:rPr>
            <w:b/>
            <w:snapToGrid w:val="0"/>
          </w:rPr>
          <w:delText>“</w:delText>
        </w:r>
      </w:del>
      <w:ins w:id="2760" w:author="svcMRProcess" w:date="2020-02-15T04:46:00Z">
        <w:r>
          <w:rPr>
            <w:snapToGrid w:val="0"/>
          </w:rPr>
          <w:t>(</w:t>
        </w:r>
      </w:ins>
      <w:r>
        <w:rPr>
          <w:rStyle w:val="CharDefText"/>
        </w:rPr>
        <w:t>the donor</w:t>
      </w:r>
      <w:del w:id="2761" w:author="svcMRProcess" w:date="2020-02-15T04:46:00Z">
        <w:r>
          <w:rPr>
            <w:b/>
            <w:snapToGrid w:val="0"/>
          </w:rPr>
          <w:delText>”</w:delText>
        </w:r>
        <w:r>
          <w:rPr>
            <w:snapToGrid w:val="0"/>
          </w:rPr>
          <w:delText>)</w:delText>
        </w:r>
      </w:del>
      <w:ins w:id="2762" w:author="svcMRProcess" w:date="2020-02-15T04:46:00Z">
        <w:r>
          <w:rPr>
            <w:snapToGrid w:val="0"/>
          </w:rPr>
          <w:t>)</w:t>
        </w:r>
      </w:ins>
      <w:r>
        <w:rPr>
          <w:snapToGrid w:val="0"/>
        </w:rPr>
        <w:t xml:space="preserve"> are known to the person receiving the gift </w:t>
      </w:r>
      <w:del w:id="2763" w:author="svcMRProcess" w:date="2020-02-15T04:46:00Z">
        <w:r>
          <w:rPr>
            <w:snapToGrid w:val="0"/>
          </w:rPr>
          <w:delText>(</w:delText>
        </w:r>
        <w:r>
          <w:rPr>
            <w:b/>
            <w:snapToGrid w:val="0"/>
          </w:rPr>
          <w:delText>“</w:delText>
        </w:r>
      </w:del>
      <w:ins w:id="2764" w:author="svcMRProcess" w:date="2020-02-15T04:46:00Z">
        <w:r>
          <w:rPr>
            <w:snapToGrid w:val="0"/>
          </w:rPr>
          <w:t>(</w:t>
        </w:r>
      </w:ins>
      <w:r>
        <w:rPr>
          <w:rStyle w:val="CharDefText"/>
        </w:rPr>
        <w:t>the recipient</w:t>
      </w:r>
      <w:del w:id="2765" w:author="svcMRProcess" w:date="2020-02-15T04:46:00Z">
        <w:r>
          <w:rPr>
            <w:b/>
            <w:snapToGrid w:val="0"/>
          </w:rPr>
          <w:delText>”</w:delText>
        </w:r>
        <w:r>
          <w:rPr>
            <w:snapToGrid w:val="0"/>
          </w:rPr>
          <w:delText>)</w:delText>
        </w:r>
      </w:del>
      <w:ins w:id="2766" w:author="svcMRProcess" w:date="2020-02-15T04:46:00Z">
        <w:r>
          <w:rPr>
            <w:snapToGrid w:val="0"/>
          </w:rPr>
          <w:t>)</w:t>
        </w:r>
      </w:ins>
      <w:r>
        <w:rPr>
          <w:snapToGrid w:val="0"/>
        </w:rPr>
        <w:t xml:space="preserve">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767" w:name="_Toc498763979"/>
      <w:bookmarkStart w:id="2768" w:name="_Toc51565138"/>
      <w:bookmarkStart w:id="2769" w:name="_Toc205286079"/>
      <w:bookmarkStart w:id="2770" w:name="_Toc203275572"/>
      <w:r>
        <w:rPr>
          <w:rStyle w:val="CharSectno"/>
        </w:rPr>
        <w:t>175S</w:t>
      </w:r>
      <w:r>
        <w:rPr>
          <w:snapToGrid w:val="0"/>
        </w:rPr>
        <w:t xml:space="preserve">. </w:t>
      </w:r>
      <w:r>
        <w:rPr>
          <w:snapToGrid w:val="0"/>
        </w:rPr>
        <w:tab/>
        <w:t>Returns as to gifts and income required in all circumstances</w:t>
      </w:r>
      <w:bookmarkEnd w:id="2767"/>
      <w:bookmarkEnd w:id="2768"/>
      <w:bookmarkEnd w:id="2769"/>
      <w:bookmarkEnd w:id="2770"/>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771" w:name="_Toc72574310"/>
      <w:bookmarkStart w:id="2772" w:name="_Toc72897141"/>
      <w:bookmarkStart w:id="2773" w:name="_Toc89516029"/>
      <w:bookmarkStart w:id="2774" w:name="_Toc97025841"/>
      <w:bookmarkStart w:id="2775" w:name="_Toc102288804"/>
      <w:bookmarkStart w:id="2776" w:name="_Toc102872048"/>
      <w:bookmarkStart w:id="2777" w:name="_Toc104363191"/>
      <w:bookmarkStart w:id="2778" w:name="_Toc104363552"/>
      <w:bookmarkStart w:id="2779" w:name="_Toc104615832"/>
      <w:bookmarkStart w:id="2780" w:name="_Toc104616193"/>
      <w:bookmarkStart w:id="2781" w:name="_Toc109441099"/>
      <w:bookmarkStart w:id="2782" w:name="_Toc113077083"/>
      <w:bookmarkStart w:id="2783" w:name="_Toc113687748"/>
      <w:bookmarkStart w:id="2784" w:name="_Toc113847487"/>
      <w:bookmarkStart w:id="2785" w:name="_Toc113853364"/>
      <w:bookmarkStart w:id="2786" w:name="_Toc115598802"/>
      <w:bookmarkStart w:id="2787" w:name="_Toc115599160"/>
      <w:bookmarkStart w:id="2788" w:name="_Toc128392285"/>
      <w:bookmarkStart w:id="2789" w:name="_Toc129061952"/>
      <w:bookmarkStart w:id="2790" w:name="_Toc149726514"/>
      <w:bookmarkStart w:id="2791" w:name="_Toc149729352"/>
      <w:bookmarkStart w:id="2792" w:name="_Toc153682327"/>
      <w:bookmarkStart w:id="2793" w:name="_Toc156292396"/>
      <w:bookmarkStart w:id="2794" w:name="_Toc157850740"/>
      <w:bookmarkStart w:id="2795" w:name="_Toc160600853"/>
      <w:bookmarkStart w:id="2796" w:name="_Toc179880564"/>
      <w:bookmarkStart w:id="2797" w:name="_Toc179960946"/>
      <w:bookmarkStart w:id="2798" w:name="_Toc183581178"/>
      <w:bookmarkStart w:id="2799" w:name="_Toc183946694"/>
      <w:bookmarkStart w:id="2800" w:name="_Toc183947256"/>
      <w:bookmarkStart w:id="2801" w:name="_Toc184007532"/>
      <w:bookmarkStart w:id="2802" w:name="_Toc184444918"/>
      <w:bookmarkStart w:id="2803" w:name="_Toc184459894"/>
      <w:bookmarkStart w:id="2804" w:name="_Toc185907853"/>
      <w:bookmarkStart w:id="2805" w:name="_Toc202765948"/>
      <w:bookmarkStart w:id="2806" w:name="_Toc202766327"/>
      <w:bookmarkStart w:id="2807" w:name="_Toc203215347"/>
      <w:bookmarkStart w:id="2808" w:name="_Toc203275573"/>
      <w:bookmarkStart w:id="2809" w:name="_Toc205286080"/>
      <w:r>
        <w:rPr>
          <w:rStyle w:val="CharDivNo"/>
        </w:rPr>
        <w:t>Division 4</w:t>
      </w:r>
      <w:r>
        <w:rPr>
          <w:snapToGrid w:val="0"/>
        </w:rPr>
        <w:t> — </w:t>
      </w:r>
      <w:r>
        <w:rPr>
          <w:rStyle w:val="CharDivText"/>
        </w:rPr>
        <w:t>Disclosure of electoral expenditure</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810" w:name="_Toc498763980"/>
      <w:bookmarkStart w:id="2811" w:name="_Toc51565139"/>
      <w:bookmarkStart w:id="2812" w:name="_Toc205286081"/>
      <w:bookmarkStart w:id="2813" w:name="_Toc203275574"/>
      <w:r>
        <w:rPr>
          <w:rStyle w:val="CharSectno"/>
        </w:rPr>
        <w:t>175SA</w:t>
      </w:r>
      <w:r>
        <w:rPr>
          <w:snapToGrid w:val="0"/>
        </w:rPr>
        <w:t xml:space="preserve">. </w:t>
      </w:r>
      <w:r>
        <w:rPr>
          <w:snapToGrid w:val="0"/>
        </w:rPr>
        <w:tab/>
        <w:t>Disclosure of electoral expenditure incurred by political parties</w:t>
      </w:r>
      <w:bookmarkEnd w:id="2810"/>
      <w:bookmarkEnd w:id="2811"/>
      <w:bookmarkEnd w:id="2812"/>
      <w:bookmarkEnd w:id="2813"/>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814" w:name="_Toc498763981"/>
      <w:bookmarkStart w:id="2815" w:name="_Toc51565140"/>
      <w:bookmarkStart w:id="2816" w:name="_Toc205286082"/>
      <w:bookmarkStart w:id="2817" w:name="_Toc203275575"/>
      <w:r>
        <w:rPr>
          <w:rStyle w:val="CharSectno"/>
        </w:rPr>
        <w:t>175SB</w:t>
      </w:r>
      <w:r>
        <w:rPr>
          <w:snapToGrid w:val="0"/>
        </w:rPr>
        <w:t xml:space="preserve">. </w:t>
      </w:r>
      <w:r>
        <w:rPr>
          <w:snapToGrid w:val="0"/>
        </w:rPr>
        <w:tab/>
        <w:t>Disclosure of electoral expenditure incurred by candidates</w:t>
      </w:r>
      <w:bookmarkEnd w:id="2814"/>
      <w:bookmarkEnd w:id="2815"/>
      <w:bookmarkEnd w:id="2816"/>
      <w:bookmarkEnd w:id="2817"/>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818" w:name="_Toc498763982"/>
      <w:bookmarkStart w:id="2819" w:name="_Toc51565141"/>
      <w:bookmarkStart w:id="2820" w:name="_Toc205286083"/>
      <w:bookmarkStart w:id="2821" w:name="_Toc203275576"/>
      <w:r>
        <w:rPr>
          <w:rStyle w:val="CharSectno"/>
        </w:rPr>
        <w:t>175SC</w:t>
      </w:r>
      <w:r>
        <w:rPr>
          <w:snapToGrid w:val="0"/>
        </w:rPr>
        <w:t xml:space="preserve">. </w:t>
      </w:r>
      <w:r>
        <w:rPr>
          <w:snapToGrid w:val="0"/>
        </w:rPr>
        <w:tab/>
        <w:t>Disclosure of electoral expenditure incurred by groups</w:t>
      </w:r>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822" w:name="_Toc498763983"/>
      <w:bookmarkStart w:id="2823" w:name="_Toc51565142"/>
      <w:bookmarkStart w:id="2824" w:name="_Toc205286084"/>
      <w:bookmarkStart w:id="2825" w:name="_Toc203275577"/>
      <w:r>
        <w:rPr>
          <w:rStyle w:val="CharSectno"/>
        </w:rPr>
        <w:t>175SD</w:t>
      </w:r>
      <w:r>
        <w:rPr>
          <w:snapToGrid w:val="0"/>
        </w:rPr>
        <w:t xml:space="preserve">. </w:t>
      </w:r>
      <w:r>
        <w:rPr>
          <w:snapToGrid w:val="0"/>
        </w:rPr>
        <w:tab/>
        <w:t>Disclosure of electoral expenditure incurred by other persons</w:t>
      </w:r>
      <w:bookmarkEnd w:id="2822"/>
      <w:bookmarkEnd w:id="2823"/>
      <w:bookmarkEnd w:id="2824"/>
      <w:bookmarkEnd w:id="2825"/>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826" w:name="_Toc498763984"/>
      <w:bookmarkStart w:id="2827" w:name="_Toc51565143"/>
      <w:bookmarkStart w:id="2828" w:name="_Toc205286085"/>
      <w:bookmarkStart w:id="2829" w:name="_Toc203275578"/>
      <w:r>
        <w:rPr>
          <w:rStyle w:val="CharSectno"/>
        </w:rPr>
        <w:t>175SE</w:t>
      </w:r>
      <w:r>
        <w:rPr>
          <w:snapToGrid w:val="0"/>
        </w:rPr>
        <w:t xml:space="preserve">. </w:t>
      </w:r>
      <w:r>
        <w:rPr>
          <w:snapToGrid w:val="0"/>
        </w:rPr>
        <w:tab/>
        <w:t>Returns to state that no expenditure, or no other expenditure, was incurred</w:t>
      </w:r>
      <w:bookmarkEnd w:id="2826"/>
      <w:bookmarkEnd w:id="2827"/>
      <w:bookmarkEnd w:id="2828"/>
      <w:bookmarkEnd w:id="2829"/>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830" w:name="_Toc498763985"/>
      <w:bookmarkStart w:id="2831" w:name="_Toc51565144"/>
      <w:bookmarkStart w:id="2832" w:name="_Toc205286086"/>
      <w:bookmarkStart w:id="2833" w:name="_Toc203275579"/>
      <w:r>
        <w:rPr>
          <w:rStyle w:val="CharSectno"/>
        </w:rPr>
        <w:t>175SF</w:t>
      </w:r>
      <w:r>
        <w:rPr>
          <w:snapToGrid w:val="0"/>
        </w:rPr>
        <w:t xml:space="preserve">. </w:t>
      </w:r>
      <w:r>
        <w:rPr>
          <w:snapToGrid w:val="0"/>
        </w:rPr>
        <w:tab/>
        <w:t>Two or more elections on the same day</w:t>
      </w:r>
      <w:bookmarkEnd w:id="2830"/>
      <w:bookmarkEnd w:id="2831"/>
      <w:bookmarkEnd w:id="2832"/>
      <w:bookmarkEnd w:id="2833"/>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834" w:name="_Toc72574317"/>
      <w:bookmarkStart w:id="2835" w:name="_Toc72897148"/>
      <w:bookmarkStart w:id="2836" w:name="_Toc89516036"/>
      <w:bookmarkStart w:id="2837" w:name="_Toc97025848"/>
      <w:bookmarkStart w:id="2838" w:name="_Toc102288811"/>
      <w:bookmarkStart w:id="2839" w:name="_Toc102872055"/>
      <w:bookmarkStart w:id="2840" w:name="_Toc104363198"/>
      <w:bookmarkStart w:id="2841" w:name="_Toc104363559"/>
      <w:bookmarkStart w:id="2842" w:name="_Toc104615839"/>
      <w:bookmarkStart w:id="2843" w:name="_Toc104616200"/>
      <w:bookmarkStart w:id="2844" w:name="_Toc109441106"/>
      <w:bookmarkStart w:id="2845" w:name="_Toc113077090"/>
      <w:bookmarkStart w:id="2846" w:name="_Toc113687755"/>
      <w:bookmarkStart w:id="2847" w:name="_Toc113847494"/>
      <w:bookmarkStart w:id="2848" w:name="_Toc113853371"/>
      <w:bookmarkStart w:id="2849" w:name="_Toc115598809"/>
      <w:bookmarkStart w:id="2850" w:name="_Toc115599167"/>
      <w:bookmarkStart w:id="2851" w:name="_Toc128392292"/>
      <w:bookmarkStart w:id="2852" w:name="_Toc129061959"/>
      <w:bookmarkStart w:id="2853" w:name="_Toc149726521"/>
      <w:bookmarkStart w:id="2854" w:name="_Toc149729359"/>
      <w:bookmarkStart w:id="2855" w:name="_Toc153682334"/>
      <w:bookmarkStart w:id="2856" w:name="_Toc156292403"/>
      <w:bookmarkStart w:id="2857" w:name="_Toc157850747"/>
      <w:bookmarkStart w:id="2858" w:name="_Toc160600860"/>
      <w:bookmarkStart w:id="2859" w:name="_Toc179880571"/>
      <w:bookmarkStart w:id="2860" w:name="_Toc179960953"/>
      <w:bookmarkStart w:id="2861" w:name="_Toc183581185"/>
      <w:bookmarkStart w:id="2862" w:name="_Toc183946701"/>
      <w:bookmarkStart w:id="2863" w:name="_Toc183947263"/>
      <w:bookmarkStart w:id="2864" w:name="_Toc184007539"/>
      <w:bookmarkStart w:id="2865" w:name="_Toc184444925"/>
      <w:bookmarkStart w:id="2866" w:name="_Toc184459901"/>
      <w:bookmarkStart w:id="2867" w:name="_Toc185907860"/>
      <w:bookmarkStart w:id="2868" w:name="_Toc202765955"/>
      <w:bookmarkStart w:id="2869" w:name="_Toc202766334"/>
      <w:bookmarkStart w:id="2870" w:name="_Toc203215354"/>
      <w:bookmarkStart w:id="2871" w:name="_Toc203275580"/>
      <w:bookmarkStart w:id="2872" w:name="_Toc205286087"/>
      <w:r>
        <w:rPr>
          <w:rStyle w:val="CharDivNo"/>
        </w:rPr>
        <w:t>Division 5</w:t>
      </w:r>
      <w:r>
        <w:rPr>
          <w:snapToGrid w:val="0"/>
        </w:rPr>
        <w:t> — </w:t>
      </w:r>
      <w:r>
        <w:rPr>
          <w:rStyle w:val="CharDivText"/>
        </w:rPr>
        <w:t>Miscellaneous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873" w:name="_Toc498763986"/>
      <w:bookmarkStart w:id="2874" w:name="_Toc51565145"/>
      <w:bookmarkStart w:id="2875" w:name="_Toc205286088"/>
      <w:bookmarkStart w:id="2876" w:name="_Toc203275581"/>
      <w:r>
        <w:rPr>
          <w:rStyle w:val="CharSectno"/>
        </w:rPr>
        <w:t>175T</w:t>
      </w:r>
      <w:r>
        <w:rPr>
          <w:snapToGrid w:val="0"/>
        </w:rPr>
        <w:t xml:space="preserve">. </w:t>
      </w:r>
      <w:r>
        <w:rPr>
          <w:snapToGrid w:val="0"/>
        </w:rPr>
        <w:tab/>
        <w:t>References</w:t>
      </w:r>
      <w:bookmarkEnd w:id="2873"/>
      <w:bookmarkEnd w:id="2874"/>
      <w:bookmarkEnd w:id="2875"/>
      <w:bookmarkEnd w:id="2876"/>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877" w:name="_Toc498763987"/>
      <w:bookmarkStart w:id="2878" w:name="_Toc51565146"/>
      <w:bookmarkStart w:id="2879" w:name="_Toc205286089"/>
      <w:bookmarkStart w:id="2880" w:name="_Toc203275582"/>
      <w:r>
        <w:rPr>
          <w:rStyle w:val="CharSectno"/>
        </w:rPr>
        <w:t>175U</w:t>
      </w:r>
      <w:r>
        <w:rPr>
          <w:snapToGrid w:val="0"/>
        </w:rPr>
        <w:t xml:space="preserve">. </w:t>
      </w:r>
      <w:r>
        <w:rPr>
          <w:snapToGrid w:val="0"/>
        </w:rPr>
        <w:tab/>
        <w:t>Offences</w:t>
      </w:r>
      <w:bookmarkEnd w:id="2877"/>
      <w:bookmarkEnd w:id="2878"/>
      <w:bookmarkEnd w:id="2879"/>
      <w:bookmarkEnd w:id="2880"/>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881" w:name="_Toc498763988"/>
      <w:bookmarkStart w:id="2882" w:name="_Toc51565147"/>
      <w:bookmarkStart w:id="2883" w:name="_Toc205286090"/>
      <w:bookmarkStart w:id="2884" w:name="_Toc203275583"/>
      <w:r>
        <w:rPr>
          <w:rStyle w:val="CharSectno"/>
        </w:rPr>
        <w:t>175V</w:t>
      </w:r>
      <w:r>
        <w:rPr>
          <w:snapToGrid w:val="0"/>
        </w:rPr>
        <w:t xml:space="preserve">. </w:t>
      </w:r>
      <w:r>
        <w:rPr>
          <w:snapToGrid w:val="0"/>
        </w:rPr>
        <w:tab/>
        <w:t>Recovery of payments</w:t>
      </w:r>
      <w:bookmarkEnd w:id="2881"/>
      <w:bookmarkEnd w:id="2882"/>
      <w:bookmarkEnd w:id="2883"/>
      <w:bookmarkEnd w:id="2884"/>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885" w:name="_Toc498763989"/>
      <w:bookmarkStart w:id="2886" w:name="_Toc51565148"/>
      <w:bookmarkStart w:id="2887" w:name="_Toc205286091"/>
      <w:bookmarkStart w:id="2888" w:name="_Toc203275584"/>
      <w:r>
        <w:rPr>
          <w:rStyle w:val="CharSectno"/>
        </w:rPr>
        <w:t>175W</w:t>
      </w:r>
      <w:r>
        <w:rPr>
          <w:snapToGrid w:val="0"/>
        </w:rPr>
        <w:t xml:space="preserve">. </w:t>
      </w:r>
      <w:r>
        <w:rPr>
          <w:snapToGrid w:val="0"/>
        </w:rPr>
        <w:tab/>
        <w:t>Investigations etc.</w:t>
      </w:r>
      <w:bookmarkEnd w:id="2885"/>
      <w:bookmarkEnd w:id="2886"/>
      <w:bookmarkEnd w:id="2887"/>
      <w:bookmarkEnd w:id="2888"/>
      <w:r>
        <w:rPr>
          <w:snapToGrid w:val="0"/>
        </w:rPr>
        <w:t xml:space="preserve"> </w:t>
      </w:r>
    </w:p>
    <w:p>
      <w:pPr>
        <w:pStyle w:val="Subsection"/>
        <w:spacing w:before="110"/>
        <w:rPr>
          <w:snapToGrid w:val="0"/>
        </w:rPr>
      </w:pPr>
      <w:r>
        <w:rPr>
          <w:snapToGrid w:val="0"/>
        </w:rPr>
        <w:tab/>
        <w:t>(1)</w:t>
      </w:r>
      <w:r>
        <w:rPr>
          <w:snapToGrid w:val="0"/>
        </w:rPr>
        <w:tab/>
        <w:t>In this section </w:t>
      </w:r>
      <w:del w:id="2889" w:author="svcMRProcess" w:date="2020-02-15T04:46:00Z">
        <w:r>
          <w:rPr>
            <w:b/>
            <w:snapToGrid w:val="0"/>
          </w:rPr>
          <w:delText>“</w:delText>
        </w:r>
      </w:del>
      <w:r>
        <w:rPr>
          <w:rStyle w:val="CharDefText"/>
        </w:rPr>
        <w:t>authorised officer</w:t>
      </w:r>
      <w:del w:id="2890" w:author="svcMRProcess" w:date="2020-02-15T04:46:00Z">
        <w:r>
          <w:rPr>
            <w:b/>
            <w:snapToGrid w:val="0"/>
          </w:rPr>
          <w:delText>”</w:delText>
        </w:r>
      </w:del>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891" w:name="_Toc498763990"/>
      <w:bookmarkStart w:id="2892" w:name="_Toc51565149"/>
      <w:bookmarkStart w:id="2893" w:name="_Toc205286092"/>
      <w:bookmarkStart w:id="2894" w:name="_Toc203275585"/>
      <w:r>
        <w:rPr>
          <w:rStyle w:val="CharSectno"/>
        </w:rPr>
        <w:t>175X</w:t>
      </w:r>
      <w:r>
        <w:rPr>
          <w:snapToGrid w:val="0"/>
        </w:rPr>
        <w:t xml:space="preserve">. </w:t>
      </w:r>
      <w:r>
        <w:rPr>
          <w:snapToGrid w:val="0"/>
        </w:rPr>
        <w:tab/>
        <w:t>Inability to complete returns</w:t>
      </w:r>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895" w:name="_Toc498763991"/>
      <w:bookmarkStart w:id="2896" w:name="_Toc51565150"/>
      <w:bookmarkStart w:id="2897" w:name="_Toc205286093"/>
      <w:bookmarkStart w:id="2898" w:name="_Toc203275586"/>
      <w:r>
        <w:rPr>
          <w:rStyle w:val="CharSectno"/>
        </w:rPr>
        <w:t>175Y</w:t>
      </w:r>
      <w:r>
        <w:rPr>
          <w:snapToGrid w:val="0"/>
        </w:rPr>
        <w:t xml:space="preserve">. </w:t>
      </w:r>
      <w:r>
        <w:rPr>
          <w:snapToGrid w:val="0"/>
        </w:rPr>
        <w:tab/>
        <w:t>Extension of period for lodging annual returns</w:t>
      </w:r>
      <w:bookmarkEnd w:id="2895"/>
      <w:bookmarkEnd w:id="2896"/>
      <w:bookmarkEnd w:id="2897"/>
      <w:bookmarkEnd w:id="2898"/>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899" w:name="_Toc498763992"/>
      <w:bookmarkStart w:id="2900" w:name="_Toc51565151"/>
      <w:bookmarkStart w:id="2901" w:name="_Toc205286094"/>
      <w:bookmarkStart w:id="2902" w:name="_Toc203275587"/>
      <w:r>
        <w:rPr>
          <w:rStyle w:val="CharSectno"/>
        </w:rPr>
        <w:t>175Z</w:t>
      </w:r>
      <w:r>
        <w:rPr>
          <w:snapToGrid w:val="0"/>
        </w:rPr>
        <w:t xml:space="preserve">. </w:t>
      </w:r>
      <w:r>
        <w:rPr>
          <w:snapToGrid w:val="0"/>
        </w:rPr>
        <w:tab/>
        <w:t>Verification of information</w:t>
      </w:r>
      <w:bookmarkEnd w:id="2899"/>
      <w:bookmarkEnd w:id="2900"/>
      <w:bookmarkEnd w:id="2901"/>
      <w:bookmarkEnd w:id="2902"/>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903" w:name="_Toc498763993"/>
      <w:bookmarkStart w:id="2904" w:name="_Toc51565152"/>
      <w:bookmarkStart w:id="2905" w:name="_Toc205286095"/>
      <w:bookmarkStart w:id="2906" w:name="_Toc203275588"/>
      <w:r>
        <w:rPr>
          <w:rStyle w:val="CharSectno"/>
        </w:rPr>
        <w:t>175ZA</w:t>
      </w:r>
      <w:r>
        <w:rPr>
          <w:snapToGrid w:val="0"/>
        </w:rPr>
        <w:t xml:space="preserve">. </w:t>
      </w:r>
      <w:r>
        <w:rPr>
          <w:snapToGrid w:val="0"/>
        </w:rPr>
        <w:tab/>
        <w:t>Non</w:t>
      </w:r>
      <w:r>
        <w:rPr>
          <w:snapToGrid w:val="0"/>
        </w:rPr>
        <w:noBreakHyphen/>
        <w:t>compliance with Part does not affect election</w:t>
      </w:r>
      <w:bookmarkEnd w:id="2903"/>
      <w:bookmarkEnd w:id="2904"/>
      <w:bookmarkEnd w:id="2905"/>
      <w:bookmarkEnd w:id="2906"/>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907" w:name="_Toc498763994"/>
      <w:bookmarkStart w:id="2908" w:name="_Toc51565153"/>
      <w:bookmarkStart w:id="2909" w:name="_Toc205286096"/>
      <w:bookmarkStart w:id="2910" w:name="_Toc203275589"/>
      <w:r>
        <w:rPr>
          <w:rStyle w:val="CharSectno"/>
        </w:rPr>
        <w:t>175ZB</w:t>
      </w:r>
      <w:r>
        <w:rPr>
          <w:snapToGrid w:val="0"/>
        </w:rPr>
        <w:t xml:space="preserve">. </w:t>
      </w:r>
      <w:r>
        <w:rPr>
          <w:snapToGrid w:val="0"/>
        </w:rPr>
        <w:tab/>
        <w:t>Amendment of returns</w:t>
      </w:r>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911" w:name="_Toc498763995"/>
      <w:bookmarkStart w:id="2912" w:name="_Toc51565154"/>
      <w:bookmarkStart w:id="2913" w:name="_Toc205286097"/>
      <w:bookmarkStart w:id="2914" w:name="_Toc203275590"/>
      <w:r>
        <w:rPr>
          <w:rStyle w:val="CharSectno"/>
        </w:rPr>
        <w:t>175ZC</w:t>
      </w:r>
      <w:r>
        <w:rPr>
          <w:snapToGrid w:val="0"/>
        </w:rPr>
        <w:t xml:space="preserve">. </w:t>
      </w:r>
      <w:r>
        <w:rPr>
          <w:snapToGrid w:val="0"/>
        </w:rPr>
        <w:tab/>
        <w:t>Public may obtain copies of returns</w:t>
      </w:r>
      <w:bookmarkEnd w:id="2911"/>
      <w:bookmarkEnd w:id="2912"/>
      <w:bookmarkEnd w:id="2913"/>
      <w:bookmarkEnd w:id="2914"/>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915" w:name="_Toc498763996"/>
      <w:bookmarkStart w:id="2916" w:name="_Toc51565155"/>
      <w:bookmarkStart w:id="2917" w:name="_Toc205286098"/>
      <w:bookmarkStart w:id="2918" w:name="_Toc203275591"/>
      <w:r>
        <w:rPr>
          <w:rStyle w:val="CharSectno"/>
        </w:rPr>
        <w:t>175ZD</w:t>
      </w:r>
      <w:r>
        <w:rPr>
          <w:snapToGrid w:val="0"/>
        </w:rPr>
        <w:t xml:space="preserve">. </w:t>
      </w:r>
      <w:r>
        <w:rPr>
          <w:snapToGrid w:val="0"/>
        </w:rPr>
        <w:tab/>
        <w:t>Proceedings against unincorporated parties</w:t>
      </w:r>
      <w:bookmarkEnd w:id="2915"/>
      <w:bookmarkEnd w:id="2916"/>
      <w:bookmarkEnd w:id="2917"/>
      <w:bookmarkEnd w:id="2918"/>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919" w:name="_Toc498763997"/>
      <w:bookmarkStart w:id="2920" w:name="_Toc51565156"/>
      <w:bookmarkStart w:id="2921" w:name="_Toc205286099"/>
      <w:bookmarkStart w:id="2922" w:name="_Toc203275592"/>
      <w:r>
        <w:rPr>
          <w:rStyle w:val="CharSectno"/>
        </w:rPr>
        <w:t>175ZE</w:t>
      </w:r>
      <w:r>
        <w:rPr>
          <w:snapToGrid w:val="0"/>
        </w:rPr>
        <w:t xml:space="preserve">. </w:t>
      </w:r>
      <w:r>
        <w:rPr>
          <w:snapToGrid w:val="0"/>
        </w:rPr>
        <w:tab/>
        <w:t>Public agencies to report on certain expenditure</w:t>
      </w:r>
      <w:bookmarkEnd w:id="2919"/>
      <w:bookmarkEnd w:id="2920"/>
      <w:bookmarkEnd w:id="2921"/>
      <w:bookmarkEnd w:id="2922"/>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923" w:name="_Toc498763998"/>
      <w:bookmarkStart w:id="2924" w:name="_Toc51565157"/>
      <w:bookmarkStart w:id="2925" w:name="_Toc205286100"/>
      <w:bookmarkStart w:id="2926" w:name="_Toc203275593"/>
      <w:r>
        <w:rPr>
          <w:rStyle w:val="CharSectno"/>
        </w:rPr>
        <w:t>175ZF</w:t>
      </w:r>
      <w:r>
        <w:rPr>
          <w:snapToGrid w:val="0"/>
        </w:rPr>
        <w:t xml:space="preserve">. </w:t>
      </w:r>
      <w:r>
        <w:rPr>
          <w:snapToGrid w:val="0"/>
        </w:rPr>
        <w:tab/>
        <w:t>Regulations under this Part</w:t>
      </w:r>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927" w:name="_Toc498763999"/>
      <w:bookmarkStart w:id="2928" w:name="_Toc51565158"/>
      <w:bookmarkStart w:id="2929" w:name="_Toc205286101"/>
      <w:bookmarkStart w:id="2930" w:name="_Toc203275594"/>
      <w:r>
        <w:rPr>
          <w:rStyle w:val="CharSectno"/>
        </w:rPr>
        <w:t>175ZG</w:t>
      </w:r>
      <w:r>
        <w:rPr>
          <w:snapToGrid w:val="0"/>
        </w:rPr>
        <w:t xml:space="preserve">. </w:t>
      </w:r>
      <w:r>
        <w:rPr>
          <w:snapToGrid w:val="0"/>
        </w:rPr>
        <w:tab/>
        <w:t>Report by Electoral Commissioner</w:t>
      </w:r>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931" w:name="_Toc72574332"/>
      <w:bookmarkStart w:id="2932" w:name="_Toc72897163"/>
      <w:bookmarkStart w:id="2933" w:name="_Toc89516051"/>
      <w:bookmarkStart w:id="2934" w:name="_Toc97025863"/>
      <w:bookmarkStart w:id="2935" w:name="_Toc102288826"/>
      <w:bookmarkStart w:id="2936" w:name="_Toc102872070"/>
      <w:bookmarkStart w:id="2937" w:name="_Toc104363213"/>
      <w:bookmarkStart w:id="2938" w:name="_Toc104363574"/>
      <w:bookmarkStart w:id="2939" w:name="_Toc104615854"/>
      <w:bookmarkStart w:id="2940" w:name="_Toc104616215"/>
      <w:bookmarkStart w:id="2941" w:name="_Toc109441121"/>
      <w:bookmarkStart w:id="2942" w:name="_Toc113077105"/>
      <w:bookmarkStart w:id="2943" w:name="_Toc113687770"/>
      <w:bookmarkStart w:id="2944" w:name="_Toc113847509"/>
      <w:bookmarkStart w:id="2945" w:name="_Toc113853386"/>
      <w:bookmarkStart w:id="2946" w:name="_Toc115598824"/>
      <w:bookmarkStart w:id="2947" w:name="_Toc115599182"/>
      <w:bookmarkStart w:id="2948" w:name="_Toc128392307"/>
      <w:bookmarkStart w:id="2949" w:name="_Toc129061974"/>
      <w:bookmarkStart w:id="2950" w:name="_Toc149726536"/>
      <w:bookmarkStart w:id="2951" w:name="_Toc149729374"/>
      <w:bookmarkStart w:id="2952" w:name="_Toc153682349"/>
      <w:bookmarkStart w:id="2953" w:name="_Toc156292418"/>
      <w:bookmarkStart w:id="2954" w:name="_Toc157850762"/>
      <w:bookmarkStart w:id="2955" w:name="_Toc160600875"/>
      <w:bookmarkStart w:id="2956" w:name="_Toc179880586"/>
      <w:bookmarkStart w:id="2957" w:name="_Toc179960968"/>
      <w:bookmarkStart w:id="2958" w:name="_Toc183581200"/>
      <w:bookmarkStart w:id="2959" w:name="_Toc183946716"/>
      <w:bookmarkStart w:id="2960" w:name="_Toc183947278"/>
      <w:bookmarkStart w:id="2961" w:name="_Toc184007554"/>
      <w:bookmarkStart w:id="2962" w:name="_Toc184444940"/>
      <w:bookmarkStart w:id="2963" w:name="_Toc184459916"/>
      <w:bookmarkStart w:id="2964" w:name="_Toc185907875"/>
      <w:bookmarkStart w:id="2965" w:name="_Toc202765970"/>
      <w:bookmarkStart w:id="2966" w:name="_Toc202766349"/>
      <w:bookmarkStart w:id="2967" w:name="_Toc203215369"/>
      <w:bookmarkStart w:id="2968" w:name="_Toc203275595"/>
      <w:bookmarkStart w:id="2969" w:name="_Toc205286102"/>
      <w:r>
        <w:rPr>
          <w:rStyle w:val="CharPartNo"/>
        </w:rPr>
        <w:t>Part VII</w:t>
      </w:r>
      <w:r>
        <w:rPr>
          <w:rStyle w:val="CharDivNo"/>
        </w:rPr>
        <w:t> </w:t>
      </w:r>
      <w:r>
        <w:t>—</w:t>
      </w:r>
      <w:r>
        <w:rPr>
          <w:rStyle w:val="CharDivText"/>
        </w:rPr>
        <w:t> </w:t>
      </w:r>
      <w:r>
        <w:rPr>
          <w:rStyle w:val="CharPartText"/>
        </w:rPr>
        <w:t>Electoral offences</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r>
        <w:rPr>
          <w:rStyle w:val="CharPartText"/>
        </w:rPr>
        <w:t xml:space="preserve"> </w:t>
      </w:r>
    </w:p>
    <w:p>
      <w:pPr>
        <w:pStyle w:val="Heading5"/>
        <w:rPr>
          <w:snapToGrid w:val="0"/>
        </w:rPr>
      </w:pPr>
      <w:bookmarkStart w:id="2970" w:name="_Toc498764000"/>
      <w:bookmarkStart w:id="2971" w:name="_Toc51565159"/>
      <w:bookmarkStart w:id="2972" w:name="_Toc205286103"/>
      <w:bookmarkStart w:id="2973" w:name="_Toc203275596"/>
      <w:r>
        <w:rPr>
          <w:rStyle w:val="CharSectno"/>
        </w:rPr>
        <w:t>179</w:t>
      </w:r>
      <w:r>
        <w:rPr>
          <w:snapToGrid w:val="0"/>
        </w:rPr>
        <w:t>.</w:t>
      </w:r>
      <w:r>
        <w:rPr>
          <w:snapToGrid w:val="0"/>
        </w:rPr>
        <w:tab/>
        <w:t>Offences</w:t>
      </w:r>
      <w:bookmarkEnd w:id="2970"/>
      <w:bookmarkEnd w:id="2971"/>
      <w:bookmarkEnd w:id="2972"/>
      <w:bookmarkEnd w:id="2973"/>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974" w:name="_Toc498764001"/>
      <w:bookmarkStart w:id="2975" w:name="_Toc51565160"/>
      <w:bookmarkStart w:id="2976" w:name="_Toc205286104"/>
      <w:bookmarkStart w:id="2977" w:name="_Toc203275597"/>
      <w:r>
        <w:rPr>
          <w:rStyle w:val="CharSectno"/>
        </w:rPr>
        <w:t>180</w:t>
      </w:r>
      <w:r>
        <w:rPr>
          <w:snapToGrid w:val="0"/>
        </w:rPr>
        <w:t>.</w:t>
      </w:r>
      <w:r>
        <w:rPr>
          <w:snapToGrid w:val="0"/>
        </w:rPr>
        <w:tab/>
        <w:t>Breach or neglect by officers</w:t>
      </w:r>
      <w:bookmarkEnd w:id="2974"/>
      <w:bookmarkEnd w:id="2975"/>
      <w:bookmarkEnd w:id="2976"/>
      <w:bookmarkEnd w:id="2977"/>
      <w:r>
        <w:rPr>
          <w:snapToGrid w:val="0"/>
        </w:rPr>
        <w:t xml:space="preserve"> </w:t>
      </w:r>
    </w:p>
    <w:p>
      <w:pPr>
        <w:pStyle w:val="Subsection"/>
        <w:outlineLvl w:val="0"/>
      </w:pPr>
      <w:r>
        <w:tab/>
      </w:r>
      <w:r>
        <w:tab/>
      </w:r>
      <w:del w:id="2978" w:author="svcMRProcess" w:date="2020-02-15T04:46:00Z">
        <w:r>
          <w:rPr>
            <w:b/>
            <w:bCs/>
          </w:rPr>
          <w:delText>“</w:delText>
        </w:r>
      </w:del>
      <w:r>
        <w:rPr>
          <w:rStyle w:val="CharDefText"/>
        </w:rPr>
        <w:t>Breach or neglect of official duty</w:t>
      </w:r>
      <w:del w:id="2979" w:author="svcMRProcess" w:date="2020-02-15T04:46:00Z">
        <w:r>
          <w:rPr>
            <w:b/>
            <w:bCs/>
          </w:rPr>
          <w:delText>”</w:delText>
        </w:r>
      </w:del>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980" w:name="_Toc498764002"/>
      <w:bookmarkStart w:id="2981" w:name="_Toc51565161"/>
      <w:bookmarkStart w:id="2982" w:name="_Toc205286105"/>
      <w:bookmarkStart w:id="2983" w:name="_Toc203275598"/>
      <w:r>
        <w:rPr>
          <w:rStyle w:val="CharSectno"/>
        </w:rPr>
        <w:t>181</w:t>
      </w:r>
      <w:r>
        <w:rPr>
          <w:snapToGrid w:val="0"/>
        </w:rPr>
        <w:t>.</w:t>
      </w:r>
      <w:r>
        <w:rPr>
          <w:snapToGrid w:val="0"/>
        </w:rPr>
        <w:tab/>
        <w:t>Bribery</w:t>
      </w:r>
      <w:bookmarkEnd w:id="2980"/>
      <w:bookmarkEnd w:id="2981"/>
      <w:bookmarkEnd w:id="2982"/>
      <w:bookmarkEnd w:id="2983"/>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984" w:name="_Toc498764003"/>
      <w:bookmarkStart w:id="2985" w:name="_Toc51565162"/>
      <w:bookmarkStart w:id="2986" w:name="_Toc205286106"/>
      <w:bookmarkStart w:id="2987" w:name="_Toc203275599"/>
      <w:r>
        <w:rPr>
          <w:rStyle w:val="CharSectno"/>
        </w:rPr>
        <w:t>182</w:t>
      </w:r>
      <w:r>
        <w:rPr>
          <w:snapToGrid w:val="0"/>
        </w:rPr>
        <w:t>.</w:t>
      </w:r>
      <w:r>
        <w:rPr>
          <w:snapToGrid w:val="0"/>
        </w:rPr>
        <w:tab/>
        <w:t>Definition of bribery</w:t>
      </w:r>
      <w:bookmarkEnd w:id="2984"/>
      <w:bookmarkEnd w:id="2985"/>
      <w:bookmarkEnd w:id="2986"/>
      <w:bookmarkEnd w:id="2987"/>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del w:id="2988" w:author="svcMRProcess" w:date="2020-02-15T04:46:00Z">
        <w:r>
          <w:rPr>
            <w:b/>
            <w:snapToGrid w:val="0"/>
          </w:rPr>
          <w:delText>“</w:delText>
        </w:r>
      </w:del>
      <w:r>
        <w:rPr>
          <w:rStyle w:val="CharDefText"/>
        </w:rPr>
        <w:t>bribery</w:t>
      </w:r>
      <w:del w:id="2989" w:author="svcMRProcess" w:date="2020-02-15T04:46:00Z">
        <w:r>
          <w:rPr>
            <w:b/>
            <w:snapToGrid w:val="0"/>
          </w:rPr>
          <w:delText>”</w:delText>
        </w:r>
      </w:del>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990" w:name="_Toc498764004"/>
      <w:bookmarkStart w:id="2991" w:name="_Toc51565163"/>
      <w:bookmarkStart w:id="2992" w:name="_Toc205286107"/>
      <w:bookmarkStart w:id="2993" w:name="_Toc203275600"/>
      <w:r>
        <w:rPr>
          <w:rStyle w:val="CharSectno"/>
        </w:rPr>
        <w:t>183</w:t>
      </w:r>
      <w:r>
        <w:rPr>
          <w:snapToGrid w:val="0"/>
        </w:rPr>
        <w:t>.</w:t>
      </w:r>
      <w:r>
        <w:rPr>
          <w:snapToGrid w:val="0"/>
        </w:rPr>
        <w:tab/>
        <w:t>Undue influence</w:t>
      </w:r>
      <w:bookmarkEnd w:id="2990"/>
      <w:bookmarkEnd w:id="2991"/>
      <w:bookmarkEnd w:id="2992"/>
      <w:bookmarkEnd w:id="2993"/>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994" w:name="_Toc498764005"/>
      <w:bookmarkStart w:id="2995" w:name="_Toc51565164"/>
      <w:bookmarkStart w:id="2996" w:name="_Toc205286108"/>
      <w:bookmarkStart w:id="2997" w:name="_Toc203275601"/>
      <w:r>
        <w:rPr>
          <w:rStyle w:val="CharSectno"/>
        </w:rPr>
        <w:t>184</w:t>
      </w:r>
      <w:r>
        <w:rPr>
          <w:snapToGrid w:val="0"/>
        </w:rPr>
        <w:t>.</w:t>
      </w:r>
      <w:r>
        <w:rPr>
          <w:snapToGrid w:val="0"/>
        </w:rPr>
        <w:tab/>
        <w:t>Definition of undue influence</w:t>
      </w:r>
      <w:bookmarkEnd w:id="2994"/>
      <w:bookmarkEnd w:id="2995"/>
      <w:bookmarkEnd w:id="2996"/>
      <w:bookmarkEnd w:id="2997"/>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del w:id="2998" w:author="svcMRProcess" w:date="2020-02-15T04:46:00Z">
        <w:r>
          <w:rPr>
            <w:b/>
            <w:snapToGrid w:val="0"/>
          </w:rPr>
          <w:delText>“</w:delText>
        </w:r>
      </w:del>
      <w:r>
        <w:rPr>
          <w:rStyle w:val="CharDefText"/>
        </w:rPr>
        <w:t>undue influence</w:t>
      </w:r>
      <w:del w:id="2999" w:author="svcMRProcess" w:date="2020-02-15T04:46:00Z">
        <w:r>
          <w:rPr>
            <w:b/>
            <w:snapToGrid w:val="0"/>
          </w:rPr>
          <w:delText>”</w:delText>
        </w:r>
      </w:del>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3000" w:name="_Toc498764006"/>
      <w:bookmarkStart w:id="3001" w:name="_Toc51565165"/>
      <w:bookmarkStart w:id="3002" w:name="_Toc205286109"/>
      <w:bookmarkStart w:id="3003" w:name="_Toc203275602"/>
      <w:r>
        <w:rPr>
          <w:rStyle w:val="CharSectno"/>
        </w:rPr>
        <w:t>185</w:t>
      </w:r>
      <w:r>
        <w:rPr>
          <w:snapToGrid w:val="0"/>
        </w:rPr>
        <w:t>.</w:t>
      </w:r>
      <w:r>
        <w:rPr>
          <w:snapToGrid w:val="0"/>
        </w:rPr>
        <w:tab/>
        <w:t>Exception</w:t>
      </w:r>
      <w:bookmarkEnd w:id="3000"/>
      <w:bookmarkEnd w:id="3001"/>
      <w:bookmarkEnd w:id="3002"/>
      <w:bookmarkEnd w:id="300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3004" w:name="_Toc498764007"/>
      <w:bookmarkStart w:id="3005" w:name="_Toc51565166"/>
      <w:bookmarkStart w:id="3006" w:name="_Toc205286110"/>
      <w:bookmarkStart w:id="3007" w:name="_Toc203275603"/>
      <w:r>
        <w:rPr>
          <w:rStyle w:val="CharSectno"/>
        </w:rPr>
        <w:t>186</w:t>
      </w:r>
      <w:r>
        <w:rPr>
          <w:snapToGrid w:val="0"/>
        </w:rPr>
        <w:t>.</w:t>
      </w:r>
      <w:r>
        <w:rPr>
          <w:snapToGrid w:val="0"/>
        </w:rPr>
        <w:tab/>
        <w:t>Disqualification for bribery or undue influence</w:t>
      </w:r>
      <w:bookmarkEnd w:id="3004"/>
      <w:bookmarkEnd w:id="3005"/>
      <w:bookmarkEnd w:id="3006"/>
      <w:bookmarkEnd w:id="3007"/>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3008" w:name="_Toc498764008"/>
      <w:bookmarkStart w:id="3009" w:name="_Toc51565167"/>
      <w:bookmarkStart w:id="3010" w:name="_Toc205286111"/>
      <w:bookmarkStart w:id="3011" w:name="_Toc203275604"/>
      <w:r>
        <w:rPr>
          <w:rStyle w:val="CharSectno"/>
        </w:rPr>
        <w:t>187</w:t>
      </w:r>
      <w:r>
        <w:rPr>
          <w:snapToGrid w:val="0"/>
        </w:rPr>
        <w:t>.</w:t>
      </w:r>
      <w:r>
        <w:rPr>
          <w:snapToGrid w:val="0"/>
        </w:rPr>
        <w:tab/>
        <w:t>Illegal practices</w:t>
      </w:r>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3012" w:name="_Toc498764009"/>
      <w:bookmarkStart w:id="3013" w:name="_Toc51565168"/>
      <w:bookmarkStart w:id="3014" w:name="_Toc205286112"/>
      <w:bookmarkStart w:id="3015" w:name="_Toc203275605"/>
      <w:r>
        <w:rPr>
          <w:rStyle w:val="CharSectno"/>
        </w:rPr>
        <w:t>187A</w:t>
      </w:r>
      <w:r>
        <w:rPr>
          <w:snapToGrid w:val="0"/>
        </w:rPr>
        <w:t xml:space="preserve">. </w:t>
      </w:r>
      <w:r>
        <w:rPr>
          <w:snapToGrid w:val="0"/>
        </w:rPr>
        <w:tab/>
        <w:t>Purposely rendering person unable to vote or incapable of voting</w:t>
      </w:r>
      <w:bookmarkEnd w:id="3012"/>
      <w:bookmarkEnd w:id="3013"/>
      <w:bookmarkEnd w:id="3014"/>
      <w:bookmarkEnd w:id="3015"/>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3016" w:name="_Toc153601566"/>
      <w:bookmarkStart w:id="3017" w:name="_Toc160524799"/>
      <w:bookmarkStart w:id="3018" w:name="_Toc205286113"/>
      <w:bookmarkStart w:id="3019" w:name="_Toc203275606"/>
      <w:bookmarkStart w:id="3020" w:name="_Toc498764010"/>
      <w:bookmarkStart w:id="3021" w:name="_Toc51565169"/>
      <w:r>
        <w:rPr>
          <w:rStyle w:val="CharSectno"/>
        </w:rPr>
        <w:t>187B</w:t>
      </w:r>
      <w:r>
        <w:t>.</w:t>
      </w:r>
      <w:r>
        <w:tab/>
        <w:t>Publication of electoral advertisements on the internet</w:t>
      </w:r>
      <w:bookmarkEnd w:id="3016"/>
      <w:bookmarkEnd w:id="3017"/>
      <w:bookmarkEnd w:id="3018"/>
      <w:bookmarkEnd w:id="3019"/>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3022" w:name="_Toc153601568"/>
      <w:bookmarkStart w:id="3023" w:name="_Toc160524801"/>
      <w:bookmarkStart w:id="3024" w:name="_Toc205286114"/>
      <w:bookmarkStart w:id="3025" w:name="_Toc203275607"/>
      <w:bookmarkStart w:id="3026" w:name="_Toc498764011"/>
      <w:bookmarkStart w:id="3027" w:name="_Toc51565170"/>
      <w:bookmarkEnd w:id="3020"/>
      <w:bookmarkEnd w:id="3021"/>
      <w:r>
        <w:rPr>
          <w:rStyle w:val="CharSectno"/>
        </w:rPr>
        <w:t>188</w:t>
      </w:r>
      <w:r>
        <w:t>.</w:t>
      </w:r>
      <w:r>
        <w:tab/>
        <w:t>Punishment for illegal practices</w:t>
      </w:r>
      <w:bookmarkEnd w:id="3022"/>
      <w:bookmarkEnd w:id="3023"/>
      <w:bookmarkEnd w:id="3024"/>
      <w:bookmarkEnd w:id="3025"/>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3028" w:name="_Toc205286115"/>
      <w:bookmarkStart w:id="3029" w:name="_Toc203275608"/>
      <w:r>
        <w:rPr>
          <w:rStyle w:val="CharSectno"/>
        </w:rPr>
        <w:t>189</w:t>
      </w:r>
      <w:r>
        <w:rPr>
          <w:snapToGrid w:val="0"/>
        </w:rPr>
        <w:t>.</w:t>
      </w:r>
      <w:r>
        <w:rPr>
          <w:snapToGrid w:val="0"/>
        </w:rPr>
        <w:tab/>
        <w:t>Gifts by candidates</w:t>
      </w:r>
      <w:bookmarkEnd w:id="3026"/>
      <w:bookmarkEnd w:id="3027"/>
      <w:bookmarkEnd w:id="3028"/>
      <w:bookmarkEnd w:id="3029"/>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3030" w:name="_Toc498764012"/>
      <w:bookmarkStart w:id="3031" w:name="_Toc51565171"/>
      <w:bookmarkStart w:id="3032" w:name="_Toc205286116"/>
      <w:bookmarkStart w:id="3033" w:name="_Toc203275609"/>
      <w:r>
        <w:rPr>
          <w:rStyle w:val="CharSectno"/>
        </w:rPr>
        <w:t>190</w:t>
      </w:r>
      <w:r>
        <w:rPr>
          <w:snapToGrid w:val="0"/>
        </w:rPr>
        <w:t>.</w:t>
      </w:r>
      <w:r>
        <w:rPr>
          <w:snapToGrid w:val="0"/>
        </w:rPr>
        <w:tab/>
        <w:t>Electoral offences</w:t>
      </w:r>
      <w:bookmarkEnd w:id="3030"/>
      <w:bookmarkEnd w:id="3031"/>
      <w:bookmarkEnd w:id="3032"/>
      <w:bookmarkEnd w:id="3033"/>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3034" w:name="_Toc498764013"/>
      <w:bookmarkStart w:id="3035" w:name="_Toc51565172"/>
      <w:bookmarkStart w:id="3036" w:name="_Toc205286117"/>
      <w:bookmarkStart w:id="3037" w:name="_Toc203275610"/>
      <w:r>
        <w:rPr>
          <w:rStyle w:val="CharSectno"/>
        </w:rPr>
        <w:t>191</w:t>
      </w:r>
      <w:r>
        <w:rPr>
          <w:snapToGrid w:val="0"/>
        </w:rPr>
        <w:t>.</w:t>
      </w:r>
      <w:r>
        <w:rPr>
          <w:snapToGrid w:val="0"/>
        </w:rPr>
        <w:tab/>
        <w:t>False statements in electoral papers</w:t>
      </w:r>
      <w:bookmarkEnd w:id="3034"/>
      <w:bookmarkEnd w:id="3035"/>
      <w:bookmarkEnd w:id="3036"/>
      <w:bookmarkEnd w:id="3037"/>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del w:id="3038" w:author="svcMRProcess" w:date="2020-02-15T04:46:00Z">
        <w:r>
          <w:rPr>
            <w:b/>
            <w:snapToGrid w:val="0"/>
          </w:rPr>
          <w:delText>“</w:delText>
        </w:r>
      </w:del>
      <w:r>
        <w:rPr>
          <w:rStyle w:val="CharDefText"/>
        </w:rPr>
        <w:t>electoral paper</w:t>
      </w:r>
      <w:del w:id="3039" w:author="svcMRProcess" w:date="2020-02-15T04:46:00Z">
        <w:r>
          <w:rPr>
            <w:b/>
            <w:snapToGrid w:val="0"/>
          </w:rPr>
          <w:delText>”</w:delText>
        </w:r>
      </w:del>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3040" w:name="_Toc498764014"/>
      <w:bookmarkStart w:id="3041" w:name="_Toc51565173"/>
      <w:bookmarkStart w:id="3042" w:name="_Toc205286118"/>
      <w:bookmarkStart w:id="3043" w:name="_Toc203275611"/>
      <w:r>
        <w:rPr>
          <w:rStyle w:val="CharSectno"/>
        </w:rPr>
        <w:t>191A</w:t>
      </w:r>
      <w:r>
        <w:rPr>
          <w:snapToGrid w:val="0"/>
        </w:rPr>
        <w:t xml:space="preserve">. </w:t>
      </w:r>
      <w:r>
        <w:rPr>
          <w:snapToGrid w:val="0"/>
        </w:rPr>
        <w:tab/>
        <w:t>Misleading or deceptive publications etc.</w:t>
      </w:r>
      <w:bookmarkEnd w:id="3040"/>
      <w:bookmarkEnd w:id="3041"/>
      <w:bookmarkEnd w:id="3042"/>
      <w:bookmarkEnd w:id="3043"/>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del w:id="3044" w:author="svcMRProcess" w:date="2020-02-15T04:46:00Z">
        <w:r>
          <w:rPr>
            <w:b/>
          </w:rPr>
          <w:delText>“</w:delText>
        </w:r>
      </w:del>
      <w:r>
        <w:rPr>
          <w:rStyle w:val="CharDefText"/>
        </w:rPr>
        <w:t>publish</w:t>
      </w:r>
      <w:del w:id="3045" w:author="svcMRProcess" w:date="2020-02-15T04:46:00Z">
        <w:r>
          <w:rPr>
            <w:b/>
          </w:rPr>
          <w:delText>”</w:delText>
        </w:r>
      </w:del>
      <w:r>
        <w:t xml:space="preserve"> includes publish by radio or television or by electronic communication;</w:t>
      </w:r>
    </w:p>
    <w:p>
      <w:pPr>
        <w:pStyle w:val="Defstart"/>
      </w:pPr>
      <w:r>
        <w:rPr>
          <w:b/>
        </w:rPr>
        <w:tab/>
      </w:r>
      <w:del w:id="3046" w:author="svcMRProcess" w:date="2020-02-15T04:46:00Z">
        <w:r>
          <w:rPr>
            <w:b/>
          </w:rPr>
          <w:delText>“</w:delText>
        </w:r>
      </w:del>
      <w:r>
        <w:rPr>
          <w:rStyle w:val="CharDefText"/>
        </w:rPr>
        <w:t>relevant period</w:t>
      </w:r>
      <w:del w:id="3047" w:author="svcMRProcess" w:date="2020-02-15T04:46:00Z">
        <w:r>
          <w:rPr>
            <w:b/>
          </w:rPr>
          <w:delText>”</w:delText>
        </w:r>
        <w:r>
          <w:delText>,</w:delText>
        </w:r>
      </w:del>
      <w:ins w:id="3048" w:author="svcMRProcess" w:date="2020-02-15T04:46:00Z">
        <w:r>
          <w:t>,</w:t>
        </w:r>
      </w:ins>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3049" w:name="_Toc498764015"/>
      <w:bookmarkStart w:id="3050" w:name="_Toc51565174"/>
      <w:bookmarkStart w:id="3051" w:name="_Toc205286119"/>
      <w:bookmarkStart w:id="3052" w:name="_Toc203275612"/>
      <w:r>
        <w:rPr>
          <w:rStyle w:val="CharSectno"/>
        </w:rPr>
        <w:t>192</w:t>
      </w:r>
      <w:r>
        <w:rPr>
          <w:snapToGrid w:val="0"/>
        </w:rPr>
        <w:t>.</w:t>
      </w:r>
      <w:r>
        <w:rPr>
          <w:snapToGrid w:val="0"/>
        </w:rPr>
        <w:tab/>
        <w:t>Prohibition of canvassing near polling place</w:t>
      </w:r>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3053" w:name="_Toc498764016"/>
      <w:bookmarkStart w:id="3054" w:name="_Toc51565175"/>
      <w:bookmarkStart w:id="3055" w:name="_Toc205286120"/>
      <w:bookmarkStart w:id="3056" w:name="_Toc203275613"/>
      <w:r>
        <w:rPr>
          <w:rStyle w:val="CharSectno"/>
        </w:rPr>
        <w:t>192A</w:t>
      </w:r>
      <w:r>
        <w:rPr>
          <w:snapToGrid w:val="0"/>
        </w:rPr>
        <w:t xml:space="preserve">. </w:t>
      </w:r>
      <w:r>
        <w:rPr>
          <w:snapToGrid w:val="0"/>
        </w:rPr>
        <w:tab/>
        <w:t>Prohibition on dissemination of certain matter</w:t>
      </w:r>
      <w:bookmarkEnd w:id="3053"/>
      <w:bookmarkEnd w:id="3054"/>
      <w:bookmarkEnd w:id="3055"/>
      <w:bookmarkEnd w:id="3056"/>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3057" w:name="_Toc498764017"/>
      <w:bookmarkStart w:id="3058" w:name="_Toc51565176"/>
      <w:bookmarkStart w:id="3059" w:name="_Toc205286121"/>
      <w:bookmarkStart w:id="3060" w:name="_Toc203275614"/>
      <w:r>
        <w:rPr>
          <w:rStyle w:val="CharSectno"/>
        </w:rPr>
        <w:t>193</w:t>
      </w:r>
      <w:r>
        <w:rPr>
          <w:snapToGrid w:val="0"/>
        </w:rPr>
        <w:t>.</w:t>
      </w:r>
      <w:r>
        <w:rPr>
          <w:snapToGrid w:val="0"/>
        </w:rPr>
        <w:tab/>
        <w:t>Restrictions as to petitions etc.</w:t>
      </w:r>
      <w:bookmarkEnd w:id="3057"/>
      <w:bookmarkEnd w:id="3058"/>
      <w:bookmarkEnd w:id="3059"/>
      <w:bookmarkEnd w:id="3060"/>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del w:id="3061" w:author="svcMRProcess" w:date="2020-02-15T04:46:00Z">
        <w:r>
          <w:rPr>
            <w:b/>
            <w:snapToGrid w:val="0"/>
          </w:rPr>
          <w:delText>“</w:delText>
        </w:r>
      </w:del>
      <w:r>
        <w:rPr>
          <w:rStyle w:val="CharDefText"/>
        </w:rPr>
        <w:t>polling place</w:t>
      </w:r>
      <w:del w:id="3062" w:author="svcMRProcess" w:date="2020-02-15T04:46:00Z">
        <w:r>
          <w:rPr>
            <w:b/>
            <w:snapToGrid w:val="0"/>
          </w:rPr>
          <w:delText>”</w:delText>
        </w:r>
      </w:del>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3063" w:name="_Toc498764018"/>
      <w:bookmarkStart w:id="3064" w:name="_Toc51565177"/>
      <w:bookmarkStart w:id="3065" w:name="_Toc205286122"/>
      <w:bookmarkStart w:id="3066" w:name="_Toc203275615"/>
      <w:r>
        <w:rPr>
          <w:rStyle w:val="CharSectno"/>
        </w:rPr>
        <w:t>194</w:t>
      </w:r>
      <w:r>
        <w:rPr>
          <w:snapToGrid w:val="0"/>
        </w:rPr>
        <w:t>.</w:t>
      </w:r>
      <w:r>
        <w:rPr>
          <w:snapToGrid w:val="0"/>
        </w:rPr>
        <w:tab/>
        <w:t>Failure to transmit claim</w:t>
      </w:r>
      <w:bookmarkEnd w:id="3063"/>
      <w:bookmarkEnd w:id="3064"/>
      <w:bookmarkEnd w:id="3065"/>
      <w:bookmarkEnd w:id="3066"/>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067" w:name="_Toc498764019"/>
      <w:bookmarkStart w:id="3068" w:name="_Toc51565178"/>
      <w:bookmarkStart w:id="3069" w:name="_Toc205286123"/>
      <w:bookmarkStart w:id="3070" w:name="_Toc203275616"/>
      <w:r>
        <w:rPr>
          <w:rStyle w:val="CharSectno"/>
        </w:rPr>
        <w:t>195</w:t>
      </w:r>
      <w:r>
        <w:rPr>
          <w:snapToGrid w:val="0"/>
        </w:rPr>
        <w:t>.</w:t>
      </w:r>
      <w:r>
        <w:rPr>
          <w:snapToGrid w:val="0"/>
        </w:rPr>
        <w:tab/>
        <w:t>Collection of information for preparation of rolls</w:t>
      </w:r>
      <w:bookmarkEnd w:id="3067"/>
      <w:bookmarkEnd w:id="3068"/>
      <w:bookmarkEnd w:id="3069"/>
      <w:bookmarkEnd w:id="3070"/>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071" w:name="_Toc498764020"/>
      <w:bookmarkStart w:id="3072" w:name="_Toc51565179"/>
      <w:bookmarkStart w:id="3073" w:name="_Toc205286124"/>
      <w:bookmarkStart w:id="3074" w:name="_Toc203275617"/>
      <w:r>
        <w:rPr>
          <w:rStyle w:val="CharSectno"/>
        </w:rPr>
        <w:t>196</w:t>
      </w:r>
      <w:r>
        <w:rPr>
          <w:snapToGrid w:val="0"/>
        </w:rPr>
        <w:t>.</w:t>
      </w:r>
      <w:r>
        <w:rPr>
          <w:snapToGrid w:val="0"/>
        </w:rPr>
        <w:tab/>
        <w:t>Employers to allow employees leave of absence to vote</w:t>
      </w:r>
      <w:bookmarkEnd w:id="3071"/>
      <w:bookmarkEnd w:id="3072"/>
      <w:bookmarkEnd w:id="3073"/>
      <w:bookmarkEnd w:id="3074"/>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075" w:name="_Toc498764021"/>
      <w:bookmarkStart w:id="3076" w:name="_Toc51565180"/>
      <w:bookmarkStart w:id="3077" w:name="_Toc205286125"/>
      <w:bookmarkStart w:id="3078" w:name="_Toc203275618"/>
      <w:r>
        <w:rPr>
          <w:rStyle w:val="CharSectno"/>
        </w:rPr>
        <w:t>197</w:t>
      </w:r>
      <w:r>
        <w:rPr>
          <w:snapToGrid w:val="0"/>
        </w:rPr>
        <w:t>.</w:t>
      </w:r>
      <w:r>
        <w:rPr>
          <w:snapToGrid w:val="0"/>
        </w:rPr>
        <w:tab/>
        <w:t>Offenders may be removed from polling place</w:t>
      </w:r>
      <w:bookmarkEnd w:id="3075"/>
      <w:bookmarkEnd w:id="3076"/>
      <w:bookmarkEnd w:id="3077"/>
      <w:bookmarkEnd w:id="3078"/>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079" w:name="_Toc498764022"/>
      <w:bookmarkStart w:id="3080" w:name="_Toc51565181"/>
      <w:bookmarkStart w:id="3081" w:name="_Toc205286126"/>
      <w:bookmarkStart w:id="3082" w:name="_Toc203275619"/>
      <w:r>
        <w:rPr>
          <w:rStyle w:val="CharSectno"/>
        </w:rPr>
        <w:t>198</w:t>
      </w:r>
      <w:r>
        <w:rPr>
          <w:snapToGrid w:val="0"/>
        </w:rPr>
        <w:t>.</w:t>
      </w:r>
      <w:r>
        <w:rPr>
          <w:snapToGrid w:val="0"/>
        </w:rPr>
        <w:tab/>
        <w:t>Further punishment</w:t>
      </w:r>
      <w:bookmarkEnd w:id="3079"/>
      <w:bookmarkEnd w:id="3080"/>
      <w:bookmarkEnd w:id="3081"/>
      <w:bookmarkEnd w:id="3082"/>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083" w:name="_Toc498764023"/>
      <w:bookmarkStart w:id="3084" w:name="_Toc51565182"/>
      <w:bookmarkStart w:id="3085" w:name="_Toc205286127"/>
      <w:bookmarkStart w:id="3086" w:name="_Toc203275620"/>
      <w:r>
        <w:rPr>
          <w:rStyle w:val="CharSectno"/>
        </w:rPr>
        <w:t>199</w:t>
      </w:r>
      <w:r>
        <w:rPr>
          <w:snapToGrid w:val="0"/>
        </w:rPr>
        <w:t>.</w:t>
      </w:r>
      <w:r>
        <w:rPr>
          <w:snapToGrid w:val="0"/>
        </w:rPr>
        <w:tab/>
        <w:t>Expenditure on behalf of a candidate</w:t>
      </w:r>
      <w:bookmarkEnd w:id="3083"/>
      <w:bookmarkEnd w:id="3084"/>
      <w:bookmarkEnd w:id="3085"/>
      <w:bookmarkEnd w:id="3086"/>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087" w:name="_Toc498764024"/>
      <w:bookmarkStart w:id="3088" w:name="_Toc51565183"/>
      <w:bookmarkStart w:id="3089" w:name="_Toc205286128"/>
      <w:bookmarkStart w:id="3090" w:name="_Toc203275621"/>
      <w:r>
        <w:rPr>
          <w:rStyle w:val="CharSectno"/>
        </w:rPr>
        <w:t>199A</w:t>
      </w:r>
      <w:r>
        <w:rPr>
          <w:snapToGrid w:val="0"/>
        </w:rPr>
        <w:t>.</w:t>
      </w:r>
      <w:r>
        <w:rPr>
          <w:snapToGrid w:val="0"/>
        </w:rPr>
        <w:tab/>
        <w:t>Interference with political liberty</w:t>
      </w:r>
      <w:bookmarkEnd w:id="3087"/>
      <w:bookmarkEnd w:id="3088"/>
      <w:bookmarkEnd w:id="3089"/>
      <w:bookmarkEnd w:id="3090"/>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del w:id="3091" w:author="svcMRProcess" w:date="2020-02-15T04:46:00Z">
        <w:r>
          <w:rPr>
            <w:b/>
          </w:rPr>
          <w:delText>“</w:delText>
        </w:r>
      </w:del>
      <w:r>
        <w:rPr>
          <w:rStyle w:val="CharDefText"/>
        </w:rPr>
        <w:t>political gift</w:t>
      </w:r>
      <w:del w:id="3092" w:author="svcMRProcess" w:date="2020-02-15T04:46:00Z">
        <w:r>
          <w:rPr>
            <w:b/>
          </w:rPr>
          <w:delText>”</w:delText>
        </w:r>
      </w:del>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093" w:name="_Toc498764025"/>
      <w:bookmarkStart w:id="3094" w:name="_Toc51565184"/>
      <w:bookmarkStart w:id="3095" w:name="_Toc205286129"/>
      <w:bookmarkStart w:id="3096" w:name="_Toc203275622"/>
      <w:r>
        <w:rPr>
          <w:rStyle w:val="CharSectno"/>
        </w:rPr>
        <w:t>200</w:t>
      </w:r>
      <w:r>
        <w:rPr>
          <w:snapToGrid w:val="0"/>
        </w:rPr>
        <w:t>.</w:t>
      </w:r>
      <w:r>
        <w:rPr>
          <w:snapToGrid w:val="0"/>
        </w:rPr>
        <w:tab/>
        <w:t>Liability for indirect acts</w:t>
      </w:r>
      <w:bookmarkEnd w:id="3093"/>
      <w:bookmarkEnd w:id="3094"/>
      <w:bookmarkEnd w:id="3095"/>
      <w:bookmarkEnd w:id="3096"/>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097" w:name="_Toc498764026"/>
      <w:bookmarkStart w:id="3098" w:name="_Toc51565185"/>
      <w:bookmarkStart w:id="3099" w:name="_Toc205286130"/>
      <w:bookmarkStart w:id="3100" w:name="_Toc203275623"/>
      <w:r>
        <w:rPr>
          <w:rStyle w:val="CharSectno"/>
        </w:rPr>
        <w:t>201</w:t>
      </w:r>
      <w:r>
        <w:rPr>
          <w:snapToGrid w:val="0"/>
        </w:rPr>
        <w:t>.</w:t>
      </w:r>
      <w:r>
        <w:rPr>
          <w:snapToGrid w:val="0"/>
        </w:rPr>
        <w:tab/>
        <w:t>Attempt to commit an offence</w:t>
      </w:r>
      <w:bookmarkEnd w:id="3097"/>
      <w:bookmarkEnd w:id="3098"/>
      <w:bookmarkEnd w:id="3099"/>
      <w:bookmarkEnd w:id="3100"/>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101" w:name="_Toc498764027"/>
      <w:bookmarkStart w:id="3102" w:name="_Toc51565186"/>
      <w:bookmarkStart w:id="3103" w:name="_Toc205286131"/>
      <w:bookmarkStart w:id="3104" w:name="_Toc203275624"/>
      <w:r>
        <w:rPr>
          <w:rStyle w:val="CharSectno"/>
        </w:rPr>
        <w:t>202</w:t>
      </w:r>
      <w:r>
        <w:rPr>
          <w:snapToGrid w:val="0"/>
        </w:rPr>
        <w:t>.</w:t>
      </w:r>
      <w:r>
        <w:rPr>
          <w:snapToGrid w:val="0"/>
        </w:rPr>
        <w:tab/>
        <w:t>Certificate evidence</w:t>
      </w:r>
      <w:bookmarkEnd w:id="3101"/>
      <w:bookmarkEnd w:id="3102"/>
      <w:bookmarkEnd w:id="3103"/>
      <w:bookmarkEnd w:id="3104"/>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3105" w:name="_Toc498764028"/>
      <w:bookmarkStart w:id="3106" w:name="_Toc51565187"/>
      <w:bookmarkStart w:id="3107" w:name="_Toc205286132"/>
      <w:bookmarkStart w:id="3108" w:name="_Toc203275625"/>
      <w:r>
        <w:rPr>
          <w:rStyle w:val="CharSectno"/>
        </w:rPr>
        <w:t>204</w:t>
      </w:r>
      <w:r>
        <w:rPr>
          <w:snapToGrid w:val="0"/>
        </w:rPr>
        <w:t>.</w:t>
      </w:r>
      <w:r>
        <w:rPr>
          <w:snapToGrid w:val="0"/>
        </w:rPr>
        <w:tab/>
        <w:t>Indictable offences</w:t>
      </w:r>
      <w:bookmarkEnd w:id="3105"/>
      <w:bookmarkEnd w:id="3106"/>
      <w:bookmarkEnd w:id="3107"/>
      <w:bookmarkEnd w:id="3108"/>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109" w:name="_Toc498764029"/>
      <w:bookmarkStart w:id="3110" w:name="_Toc51565188"/>
      <w:bookmarkStart w:id="3111" w:name="_Toc205286133"/>
      <w:bookmarkStart w:id="3112" w:name="_Toc203275626"/>
      <w:r>
        <w:rPr>
          <w:rStyle w:val="CharSectno"/>
        </w:rPr>
        <w:t>205</w:t>
      </w:r>
      <w:r>
        <w:rPr>
          <w:snapToGrid w:val="0"/>
        </w:rPr>
        <w:t>.</w:t>
      </w:r>
      <w:r>
        <w:rPr>
          <w:snapToGrid w:val="0"/>
        </w:rPr>
        <w:tab/>
        <w:t>Summary convictions</w:t>
      </w:r>
      <w:bookmarkEnd w:id="3109"/>
      <w:bookmarkEnd w:id="3110"/>
      <w:bookmarkEnd w:id="3111"/>
      <w:bookmarkEnd w:id="3112"/>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113" w:name="_Toc498764030"/>
      <w:bookmarkStart w:id="3114" w:name="_Toc51565189"/>
      <w:bookmarkStart w:id="3115" w:name="_Toc205286134"/>
      <w:bookmarkStart w:id="3116" w:name="_Toc20327562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113"/>
      <w:bookmarkEnd w:id="3114"/>
      <w:bookmarkEnd w:id="3115"/>
      <w:bookmarkEnd w:id="311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117" w:name="_Toc72574364"/>
      <w:bookmarkStart w:id="3118" w:name="_Toc72897195"/>
      <w:bookmarkStart w:id="3119" w:name="_Toc89516083"/>
      <w:bookmarkStart w:id="3120" w:name="_Toc97025895"/>
      <w:bookmarkStart w:id="3121" w:name="_Toc102288858"/>
      <w:bookmarkStart w:id="3122" w:name="_Toc102872102"/>
      <w:bookmarkStart w:id="3123" w:name="_Toc104363245"/>
      <w:bookmarkStart w:id="3124" w:name="_Toc104363606"/>
      <w:bookmarkStart w:id="3125" w:name="_Toc104615886"/>
      <w:bookmarkStart w:id="3126" w:name="_Toc104616247"/>
      <w:bookmarkStart w:id="3127" w:name="_Toc109441153"/>
      <w:bookmarkStart w:id="3128" w:name="_Toc113077137"/>
      <w:bookmarkStart w:id="3129" w:name="_Toc113687802"/>
      <w:bookmarkStart w:id="3130" w:name="_Toc113847541"/>
      <w:bookmarkStart w:id="3131" w:name="_Toc113853418"/>
      <w:bookmarkStart w:id="3132" w:name="_Toc115598856"/>
      <w:bookmarkStart w:id="3133" w:name="_Toc115599214"/>
      <w:bookmarkStart w:id="3134" w:name="_Toc128392339"/>
      <w:bookmarkStart w:id="3135" w:name="_Toc129062006"/>
      <w:bookmarkStart w:id="3136" w:name="_Toc149726568"/>
      <w:bookmarkStart w:id="3137" w:name="_Toc149729406"/>
      <w:bookmarkStart w:id="3138" w:name="_Toc153682381"/>
      <w:bookmarkStart w:id="3139" w:name="_Toc156292450"/>
      <w:bookmarkStart w:id="3140" w:name="_Toc157850794"/>
      <w:bookmarkStart w:id="3141" w:name="_Toc160600908"/>
      <w:bookmarkStart w:id="3142" w:name="_Toc179880619"/>
      <w:bookmarkStart w:id="3143" w:name="_Toc179961001"/>
      <w:bookmarkStart w:id="3144" w:name="_Toc183581233"/>
      <w:bookmarkStart w:id="3145" w:name="_Toc183946749"/>
      <w:bookmarkStart w:id="3146" w:name="_Toc183947311"/>
      <w:bookmarkStart w:id="3147" w:name="_Toc184007587"/>
      <w:bookmarkStart w:id="3148" w:name="_Toc184444973"/>
      <w:bookmarkStart w:id="3149" w:name="_Toc184459949"/>
      <w:bookmarkStart w:id="3150" w:name="_Toc185907908"/>
      <w:bookmarkStart w:id="3151" w:name="_Toc202766003"/>
      <w:bookmarkStart w:id="3152" w:name="_Toc202766382"/>
      <w:bookmarkStart w:id="3153" w:name="_Toc203215402"/>
      <w:bookmarkStart w:id="3154" w:name="_Toc203275628"/>
      <w:bookmarkStart w:id="3155" w:name="_Toc205286135"/>
      <w:r>
        <w:rPr>
          <w:rStyle w:val="CharPartNo"/>
        </w:rPr>
        <w:t>Part VIII</w:t>
      </w:r>
      <w:r>
        <w:rPr>
          <w:rStyle w:val="CharDivNo"/>
        </w:rPr>
        <w:t> </w:t>
      </w:r>
      <w:r>
        <w:t>—</w:t>
      </w:r>
      <w:r>
        <w:rPr>
          <w:rStyle w:val="CharDivText"/>
        </w:rPr>
        <w:t> </w:t>
      </w:r>
      <w:r>
        <w:rPr>
          <w:rStyle w:val="CharPartText"/>
        </w:rPr>
        <w:t>Miscellaneous</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r>
        <w:rPr>
          <w:rStyle w:val="CharPartText"/>
        </w:rPr>
        <w:t xml:space="preserve"> </w:t>
      </w:r>
    </w:p>
    <w:p>
      <w:pPr>
        <w:pStyle w:val="Heading5"/>
        <w:rPr>
          <w:snapToGrid w:val="0"/>
        </w:rPr>
      </w:pPr>
      <w:bookmarkStart w:id="3156" w:name="_Toc498764031"/>
      <w:bookmarkStart w:id="3157" w:name="_Toc51565190"/>
      <w:bookmarkStart w:id="3158" w:name="_Toc205286136"/>
      <w:bookmarkStart w:id="3159" w:name="_Toc203275629"/>
      <w:r>
        <w:rPr>
          <w:rStyle w:val="CharSectno"/>
        </w:rPr>
        <w:t>207</w:t>
      </w:r>
      <w:r>
        <w:rPr>
          <w:snapToGrid w:val="0"/>
        </w:rPr>
        <w:t>.</w:t>
      </w:r>
      <w:r>
        <w:rPr>
          <w:snapToGrid w:val="0"/>
        </w:rPr>
        <w:tab/>
        <w:t>Persons who may witness signatures and take declarations</w:t>
      </w:r>
      <w:bookmarkEnd w:id="3156"/>
      <w:bookmarkEnd w:id="3157"/>
      <w:bookmarkEnd w:id="3158"/>
      <w:bookmarkEnd w:id="3159"/>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160" w:name="_Toc498764032"/>
      <w:bookmarkStart w:id="3161" w:name="_Toc51565191"/>
      <w:bookmarkStart w:id="3162" w:name="_Toc205286137"/>
      <w:bookmarkStart w:id="3163" w:name="_Toc203275630"/>
      <w:r>
        <w:rPr>
          <w:rStyle w:val="CharSectno"/>
        </w:rPr>
        <w:t>208</w:t>
      </w:r>
      <w:r>
        <w:rPr>
          <w:snapToGrid w:val="0"/>
        </w:rPr>
        <w:t>.</w:t>
      </w:r>
      <w:r>
        <w:rPr>
          <w:snapToGrid w:val="0"/>
        </w:rPr>
        <w:tab/>
        <w:t>Service of notices</w:t>
      </w:r>
      <w:bookmarkEnd w:id="3160"/>
      <w:bookmarkEnd w:id="3161"/>
      <w:bookmarkEnd w:id="3162"/>
      <w:bookmarkEnd w:id="3163"/>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164" w:name="_Toc498764033"/>
      <w:bookmarkStart w:id="3165" w:name="_Toc51565192"/>
      <w:bookmarkStart w:id="3166" w:name="_Toc205286138"/>
      <w:bookmarkStart w:id="3167" w:name="_Toc203275631"/>
      <w:r>
        <w:rPr>
          <w:rStyle w:val="CharSectno"/>
        </w:rPr>
        <w:t>209</w:t>
      </w:r>
      <w:r>
        <w:rPr>
          <w:snapToGrid w:val="0"/>
        </w:rPr>
        <w:t>.</w:t>
      </w:r>
      <w:r>
        <w:rPr>
          <w:snapToGrid w:val="0"/>
        </w:rPr>
        <w:tab/>
        <w:t>Electoral matter to be sent by post</w:t>
      </w:r>
      <w:bookmarkEnd w:id="3164"/>
      <w:bookmarkEnd w:id="3165"/>
      <w:bookmarkEnd w:id="3166"/>
      <w:bookmarkEnd w:id="3167"/>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168" w:name="_Toc498764034"/>
      <w:bookmarkStart w:id="3169" w:name="_Toc51565193"/>
      <w:bookmarkStart w:id="3170" w:name="_Toc205286139"/>
      <w:bookmarkStart w:id="3171" w:name="_Toc203275632"/>
      <w:r>
        <w:rPr>
          <w:rStyle w:val="CharSectno"/>
        </w:rPr>
        <w:t>210</w:t>
      </w:r>
      <w:r>
        <w:t>.</w:t>
      </w:r>
      <w:r>
        <w:tab/>
        <w:t>Electronic communication of electoral matter</w:t>
      </w:r>
      <w:bookmarkEnd w:id="3168"/>
      <w:bookmarkEnd w:id="3169"/>
      <w:bookmarkEnd w:id="3170"/>
      <w:bookmarkEnd w:id="3171"/>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172" w:name="_Toc498764035"/>
      <w:bookmarkStart w:id="3173" w:name="_Toc51565194"/>
      <w:bookmarkStart w:id="3174" w:name="_Toc205286140"/>
      <w:bookmarkStart w:id="3175" w:name="_Toc203275633"/>
      <w:r>
        <w:rPr>
          <w:rStyle w:val="CharSectno"/>
        </w:rPr>
        <w:t>211</w:t>
      </w:r>
      <w:r>
        <w:rPr>
          <w:snapToGrid w:val="0"/>
        </w:rPr>
        <w:t>.</w:t>
      </w:r>
      <w:r>
        <w:rPr>
          <w:snapToGrid w:val="0"/>
        </w:rPr>
        <w:tab/>
        <w:t>A person unable to write may make his mark</w:t>
      </w:r>
      <w:bookmarkEnd w:id="3172"/>
      <w:bookmarkEnd w:id="3173"/>
      <w:bookmarkEnd w:id="3174"/>
      <w:bookmarkEnd w:id="3175"/>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176" w:name="_Toc498764036"/>
      <w:bookmarkStart w:id="3177" w:name="_Toc51565195"/>
      <w:bookmarkStart w:id="3178" w:name="_Toc205286141"/>
      <w:bookmarkStart w:id="3179" w:name="_Toc203275634"/>
      <w:r>
        <w:rPr>
          <w:rStyle w:val="CharSectno"/>
        </w:rPr>
        <w:t>212</w:t>
      </w:r>
      <w:r>
        <w:rPr>
          <w:snapToGrid w:val="0"/>
        </w:rPr>
        <w:t>.</w:t>
      </w:r>
      <w:r>
        <w:rPr>
          <w:snapToGrid w:val="0"/>
        </w:rPr>
        <w:tab/>
        <w:t>Forms</w:t>
      </w:r>
      <w:bookmarkEnd w:id="3176"/>
      <w:bookmarkEnd w:id="3177"/>
      <w:bookmarkEnd w:id="3178"/>
      <w:bookmarkEnd w:id="3179"/>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180" w:name="_Toc498764037"/>
      <w:bookmarkStart w:id="3181" w:name="_Toc51565196"/>
      <w:bookmarkStart w:id="3182" w:name="_Toc205286142"/>
      <w:bookmarkStart w:id="3183" w:name="_Toc203275635"/>
      <w:r>
        <w:rPr>
          <w:rStyle w:val="CharSectno"/>
        </w:rPr>
        <w:t>213</w:t>
      </w:r>
      <w:r>
        <w:rPr>
          <w:snapToGrid w:val="0"/>
        </w:rPr>
        <w:t>.</w:t>
      </w:r>
      <w:r>
        <w:rPr>
          <w:snapToGrid w:val="0"/>
        </w:rPr>
        <w:tab/>
        <w:t>Regulations generally</w:t>
      </w:r>
      <w:bookmarkEnd w:id="3180"/>
      <w:bookmarkEnd w:id="3181"/>
      <w:bookmarkEnd w:id="3182"/>
      <w:bookmarkEnd w:id="3183"/>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del w:id="3184" w:author="svcMRProcess" w:date="2020-02-15T04:46:00Z">
        <w:r>
          <w:rPr>
            <w:b/>
            <w:snapToGrid w:val="0"/>
          </w:rPr>
          <w:delText>“</w:delText>
        </w:r>
      </w:del>
      <w:r>
        <w:rPr>
          <w:rStyle w:val="CharDefText"/>
        </w:rPr>
        <w:t>ballot paper regulations</w:t>
      </w:r>
      <w:del w:id="3185" w:author="svcMRProcess" w:date="2020-02-15T04:46:00Z">
        <w:r>
          <w:rPr>
            <w:b/>
            <w:snapToGrid w:val="0"/>
          </w:rPr>
          <w:delText>”</w:delText>
        </w:r>
      </w:del>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186" w:name="_Toc498764038"/>
      <w:bookmarkStart w:id="3187" w:name="_Toc51565197"/>
      <w:bookmarkStart w:id="3188" w:name="_Toc205286143"/>
      <w:bookmarkStart w:id="3189" w:name="_Toc203275636"/>
      <w:r>
        <w:rPr>
          <w:rStyle w:val="CharSectno"/>
        </w:rPr>
        <w:t>213A</w:t>
      </w:r>
      <w:r>
        <w:rPr>
          <w:snapToGrid w:val="0"/>
        </w:rPr>
        <w:t xml:space="preserve">. </w:t>
      </w:r>
      <w:r>
        <w:rPr>
          <w:snapToGrid w:val="0"/>
        </w:rPr>
        <w:tab/>
        <w:t>Regulations affecting certain candidates</w:t>
      </w:r>
      <w:bookmarkEnd w:id="3186"/>
      <w:bookmarkEnd w:id="3187"/>
      <w:bookmarkEnd w:id="3188"/>
      <w:bookmarkEnd w:id="3189"/>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90" w:name="_Toc113847550"/>
      <w:bookmarkStart w:id="3191" w:name="_Toc113853427"/>
      <w:bookmarkStart w:id="3192" w:name="_Toc115598865"/>
      <w:bookmarkStart w:id="3193" w:name="_Toc115599223"/>
      <w:bookmarkStart w:id="3194" w:name="_Toc128392348"/>
      <w:bookmarkStart w:id="3195" w:name="_Toc129062015"/>
      <w:bookmarkStart w:id="3196" w:name="_Toc149726577"/>
      <w:bookmarkStart w:id="3197" w:name="_Toc149729415"/>
      <w:bookmarkStart w:id="3198" w:name="_Toc153682390"/>
      <w:bookmarkStart w:id="3199" w:name="_Toc156292459"/>
      <w:bookmarkStart w:id="3200" w:name="_Toc157850803"/>
      <w:bookmarkStart w:id="3201" w:name="_Toc160600917"/>
      <w:bookmarkStart w:id="3202" w:name="_Toc179880628"/>
      <w:bookmarkStart w:id="3203" w:name="_Toc179961010"/>
      <w:bookmarkStart w:id="3204" w:name="_Toc183581242"/>
      <w:bookmarkStart w:id="3205" w:name="_Toc183946758"/>
      <w:bookmarkStart w:id="3206" w:name="_Toc183947320"/>
      <w:bookmarkStart w:id="3207" w:name="_Toc184007596"/>
      <w:bookmarkStart w:id="3208" w:name="_Toc184444982"/>
      <w:bookmarkStart w:id="3209" w:name="_Toc184459958"/>
      <w:bookmarkStart w:id="3210" w:name="_Toc185907917"/>
      <w:bookmarkStart w:id="3211" w:name="_Toc202766012"/>
      <w:bookmarkStart w:id="3212" w:name="_Toc202766391"/>
      <w:bookmarkStart w:id="3213" w:name="_Toc203215411"/>
      <w:bookmarkStart w:id="3214" w:name="_Toc203275637"/>
      <w:bookmarkStart w:id="3215" w:name="_Toc205286144"/>
      <w:r>
        <w:rPr>
          <w:rStyle w:val="CharSchNo"/>
        </w:rPr>
        <w:t>Schedule 1</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r>
        <w:t xml:space="preserve"> </w:t>
      </w:r>
    </w:p>
    <w:p>
      <w:pPr>
        <w:pStyle w:val="yShoulderClause"/>
        <w:rPr>
          <w:snapToGrid w:val="0"/>
        </w:rPr>
      </w:pPr>
      <w:r>
        <w:rPr>
          <w:snapToGrid w:val="0"/>
        </w:rPr>
        <w:t>[Sections 146I, 156D]</w:t>
      </w:r>
    </w:p>
    <w:p>
      <w:pPr>
        <w:pStyle w:val="yHeading2"/>
        <w:outlineLvl w:val="0"/>
      </w:pPr>
      <w:bookmarkStart w:id="3216" w:name="_Toc115599224"/>
      <w:bookmarkStart w:id="3217" w:name="_Toc128392349"/>
      <w:bookmarkStart w:id="3218" w:name="_Toc129062016"/>
      <w:bookmarkStart w:id="3219" w:name="_Toc149726578"/>
      <w:bookmarkStart w:id="3220" w:name="_Toc149729416"/>
      <w:bookmarkStart w:id="3221" w:name="_Toc153682391"/>
      <w:bookmarkStart w:id="3222" w:name="_Toc156292460"/>
      <w:bookmarkStart w:id="3223" w:name="_Toc157850804"/>
      <w:bookmarkStart w:id="3224" w:name="_Toc160600918"/>
      <w:bookmarkStart w:id="3225" w:name="_Toc179880629"/>
      <w:bookmarkStart w:id="3226" w:name="_Toc179961011"/>
      <w:bookmarkStart w:id="3227" w:name="_Toc183581243"/>
      <w:bookmarkStart w:id="3228" w:name="_Toc183946759"/>
      <w:bookmarkStart w:id="3229" w:name="_Toc183947321"/>
      <w:bookmarkStart w:id="3230" w:name="_Toc184007597"/>
      <w:bookmarkStart w:id="3231" w:name="_Toc184444983"/>
      <w:bookmarkStart w:id="3232" w:name="_Toc184459959"/>
      <w:bookmarkStart w:id="3233" w:name="_Toc185907918"/>
      <w:bookmarkStart w:id="3234" w:name="_Toc202766013"/>
      <w:bookmarkStart w:id="3235" w:name="_Toc202766392"/>
      <w:bookmarkStart w:id="3236" w:name="_Toc203215412"/>
      <w:bookmarkStart w:id="3237" w:name="_Toc203275638"/>
      <w:bookmarkStart w:id="3238" w:name="_Toc205286145"/>
      <w:r>
        <w:rPr>
          <w:rStyle w:val="CharSchText"/>
        </w:rPr>
        <w:t>Counting of votes at Legislative Council elections</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del w:id="3239" w:author="svcMRProcess" w:date="2020-02-15T04:46:00Z">
        <w:r>
          <w:rPr>
            <w:b/>
            <w:snapToGrid w:val="0"/>
          </w:rPr>
          <w:delText>“</w:delText>
        </w:r>
      </w:del>
      <w:r>
        <w:rPr>
          <w:rStyle w:val="CharDefText"/>
        </w:rPr>
        <w:t>continuing candidate</w:t>
      </w:r>
      <w:del w:id="3240" w:author="svcMRProcess" w:date="2020-02-15T04:46:00Z">
        <w:r>
          <w:rPr>
            <w:b/>
            <w:snapToGrid w:val="0"/>
          </w:rPr>
          <w:delText>”</w:delText>
        </w:r>
      </w:del>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del w:id="3241" w:author="svcMRProcess" w:date="2020-02-15T04:46:00Z">
        <w:r>
          <w:rPr>
            <w:b/>
            <w:snapToGrid w:val="0"/>
          </w:rPr>
          <w:delText>“</w:delText>
        </w:r>
      </w:del>
      <w:r>
        <w:rPr>
          <w:rStyle w:val="CharDefText"/>
        </w:rPr>
        <w:t>surplus votes</w:t>
      </w:r>
      <w:del w:id="3242" w:author="svcMRProcess" w:date="2020-02-15T04:46:00Z">
        <w:r>
          <w:rPr>
            <w:b/>
            <w:snapToGrid w:val="0"/>
          </w:rPr>
          <w:delText>”</w:delText>
        </w:r>
        <w:r>
          <w:rPr>
            <w:snapToGrid w:val="0"/>
          </w:rPr>
          <w:delText>)</w:delText>
        </w:r>
      </w:del>
      <w:ins w:id="3243" w:author="svcMRProcess" w:date="2020-02-15T04:46:00Z">
        <w:r>
          <w:rPr>
            <w:snapToGrid w:val="0"/>
          </w:rPr>
          <w:t>)</w:t>
        </w:r>
      </w:ins>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Repealed]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del w:id="3244" w:author="svcMRProcess" w:date="2020-02-15T04:46:00Z">
        <w:r>
          <w:rPr>
            <w:b/>
            <w:snapToGrid w:val="0"/>
          </w:rPr>
          <w:delText>“</w:delText>
        </w:r>
      </w:del>
      <w:r>
        <w:rPr>
          <w:rStyle w:val="CharDefText"/>
        </w:rPr>
        <w:t>tied candidates</w:t>
      </w:r>
      <w:del w:id="3245" w:author="svcMRProcess" w:date="2020-02-15T04:46:00Z">
        <w:r>
          <w:rPr>
            <w:b/>
            <w:snapToGrid w:val="0"/>
          </w:rPr>
          <w:delText>”</w:delText>
        </w:r>
        <w:r>
          <w:rPr>
            <w:snapToGrid w:val="0"/>
          </w:rPr>
          <w:delText>)</w:delText>
        </w:r>
      </w:del>
      <w:ins w:id="3246" w:author="svcMRProcess" w:date="2020-02-15T04:46:00Z">
        <w:r>
          <w:rPr>
            <w:snapToGrid w:val="0"/>
          </w:rPr>
          <w:t>)</w:t>
        </w:r>
      </w:ins>
      <w:r>
        <w:rPr>
          <w:snapToGrid w:val="0"/>
        </w:rPr>
        <w:t xml:space="preserve">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247" w:name="_Toc113847551"/>
      <w:bookmarkStart w:id="3248" w:name="_Toc113853428"/>
      <w:bookmarkStart w:id="3249" w:name="_Toc115598866"/>
      <w:bookmarkStart w:id="3250" w:name="_Toc115599225"/>
      <w:bookmarkStart w:id="3251" w:name="_Toc128392369"/>
      <w:bookmarkStart w:id="3252" w:name="_Toc129062036"/>
      <w:bookmarkStart w:id="3253" w:name="_Toc149726598"/>
      <w:bookmarkStart w:id="3254" w:name="_Toc149729436"/>
      <w:bookmarkStart w:id="3255" w:name="_Toc153682411"/>
      <w:bookmarkStart w:id="3256" w:name="_Toc156292480"/>
      <w:bookmarkStart w:id="3257" w:name="_Toc157850824"/>
      <w:bookmarkStart w:id="3258" w:name="_Toc160600937"/>
      <w:bookmarkStart w:id="3259" w:name="_Toc179880648"/>
      <w:bookmarkStart w:id="3260" w:name="_Toc179961030"/>
      <w:bookmarkStart w:id="3261" w:name="_Toc183581244"/>
      <w:bookmarkStart w:id="3262" w:name="_Toc183946760"/>
      <w:bookmarkStart w:id="3263" w:name="_Toc183947322"/>
      <w:bookmarkStart w:id="3264" w:name="_Toc184007598"/>
      <w:bookmarkStart w:id="3265" w:name="_Toc184444984"/>
      <w:bookmarkStart w:id="3266" w:name="_Toc184459960"/>
      <w:bookmarkStart w:id="3267" w:name="_Toc185907919"/>
      <w:bookmarkStart w:id="3268" w:name="_Toc202766014"/>
      <w:bookmarkStart w:id="3269" w:name="_Toc202766393"/>
      <w:bookmarkStart w:id="3270" w:name="_Toc203215413"/>
      <w:bookmarkStart w:id="3271" w:name="_Toc203275639"/>
      <w:bookmarkStart w:id="3272" w:name="_Toc205286146"/>
      <w:r>
        <w:rPr>
          <w:rStyle w:val="CharSchNo"/>
        </w:rPr>
        <w:t>Schedule 2</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273" w:name="_Toc115599226"/>
      <w:bookmarkStart w:id="3274" w:name="_Toc128392370"/>
      <w:bookmarkStart w:id="3275" w:name="_Toc129062037"/>
      <w:bookmarkStart w:id="3276" w:name="_Toc149726599"/>
      <w:bookmarkStart w:id="3277" w:name="_Toc149729437"/>
      <w:bookmarkStart w:id="3278" w:name="_Toc153682412"/>
      <w:bookmarkStart w:id="3279" w:name="_Toc156292481"/>
      <w:bookmarkStart w:id="3280" w:name="_Toc157850825"/>
      <w:bookmarkStart w:id="3281" w:name="_Toc160600938"/>
      <w:bookmarkStart w:id="3282" w:name="_Toc179880649"/>
      <w:bookmarkStart w:id="3283" w:name="_Toc179961031"/>
      <w:bookmarkStart w:id="3284" w:name="_Toc183581245"/>
      <w:bookmarkStart w:id="3285" w:name="_Toc183946761"/>
      <w:bookmarkStart w:id="3286" w:name="_Toc183947323"/>
      <w:bookmarkStart w:id="3287" w:name="_Toc184007599"/>
      <w:bookmarkStart w:id="3288" w:name="_Toc184444985"/>
      <w:bookmarkStart w:id="3289" w:name="_Toc184459961"/>
      <w:bookmarkStart w:id="3290" w:name="_Toc185907920"/>
      <w:bookmarkStart w:id="3291" w:name="_Toc202766015"/>
      <w:bookmarkStart w:id="3292" w:name="_Toc202766394"/>
      <w:bookmarkStart w:id="3293" w:name="_Toc203215414"/>
      <w:bookmarkStart w:id="3294" w:name="_Toc203275640"/>
      <w:bookmarkStart w:id="3295" w:name="_Toc205286147"/>
      <w:r>
        <w:rPr>
          <w:rStyle w:val="CharSchText"/>
        </w:rPr>
        <w:t>Ballot procedure</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del w:id="3296" w:author="svcMRProcess" w:date="2020-02-15T04:46:00Z">
        <w:r>
          <w:rPr>
            <w:b/>
            <w:snapToGrid w:val="0"/>
          </w:rPr>
          <w:delText>“</w:delText>
        </w:r>
      </w:del>
      <w:r>
        <w:rPr>
          <w:rStyle w:val="CharDefText"/>
        </w:rPr>
        <w:t>ballot</w:t>
      </w:r>
      <w:del w:id="3297" w:author="svcMRProcess" w:date="2020-02-15T04:46:00Z">
        <w:r>
          <w:rPr>
            <w:b/>
            <w:snapToGrid w:val="0"/>
          </w:rPr>
          <w:delText>”</w:delText>
        </w:r>
      </w:del>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[Schedule 3 repealed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3298" w:name="_Toc72574376"/>
      <w:bookmarkStart w:id="3299" w:name="_Toc72897207"/>
      <w:bookmarkStart w:id="3300" w:name="_Toc89516095"/>
      <w:bookmarkStart w:id="3301" w:name="_Toc97025907"/>
      <w:bookmarkStart w:id="3302" w:name="_Toc102288870"/>
      <w:bookmarkStart w:id="3303" w:name="_Toc102872114"/>
      <w:bookmarkStart w:id="3304" w:name="_Toc104363257"/>
      <w:bookmarkStart w:id="3305" w:name="_Toc104363618"/>
      <w:bookmarkStart w:id="3306" w:name="_Toc104615898"/>
      <w:bookmarkStart w:id="3307" w:name="_Toc104616259"/>
      <w:bookmarkStart w:id="3308" w:name="_Toc109441165"/>
      <w:bookmarkStart w:id="3309" w:name="_Toc113077149"/>
      <w:bookmarkStart w:id="3310" w:name="_Toc113687813"/>
      <w:bookmarkStart w:id="3311" w:name="_Toc113847552"/>
      <w:bookmarkStart w:id="3312" w:name="_Toc113853429"/>
      <w:bookmarkStart w:id="3313" w:name="_Toc115598867"/>
      <w:bookmarkStart w:id="3314" w:name="_Toc115599227"/>
      <w:bookmarkStart w:id="3315" w:name="_Toc128392376"/>
      <w:bookmarkStart w:id="3316" w:name="_Toc129062043"/>
      <w:bookmarkStart w:id="3317" w:name="_Toc149726605"/>
      <w:bookmarkStart w:id="3318" w:name="_Toc149729443"/>
      <w:bookmarkStart w:id="3319" w:name="_Toc153682418"/>
      <w:bookmarkStart w:id="3320" w:name="_Toc156292487"/>
      <w:bookmarkStart w:id="3321" w:name="_Toc157850831"/>
      <w:bookmarkStart w:id="3322" w:name="_Toc160600944"/>
      <w:bookmarkStart w:id="3323" w:name="_Toc179880655"/>
      <w:bookmarkStart w:id="3324" w:name="_Toc179961037"/>
      <w:bookmarkStart w:id="3325" w:name="_Toc183581246"/>
      <w:bookmarkStart w:id="3326" w:name="_Toc183946762"/>
      <w:bookmarkStart w:id="3327" w:name="_Toc183947324"/>
      <w:bookmarkStart w:id="3328" w:name="_Toc184007600"/>
      <w:bookmarkStart w:id="3329" w:name="_Toc184444986"/>
      <w:bookmarkStart w:id="3330" w:name="_Toc184459962"/>
      <w:bookmarkStart w:id="3331" w:name="_Toc185907921"/>
      <w:bookmarkStart w:id="3332" w:name="_Toc202766016"/>
      <w:bookmarkStart w:id="3333" w:name="_Toc202766395"/>
      <w:bookmarkStart w:id="3334" w:name="_Toc203215415"/>
      <w:bookmarkStart w:id="3335" w:name="_Toc203275641"/>
      <w:bookmarkStart w:id="3336" w:name="_Toc205286148"/>
      <w:r>
        <w:t>Notes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337" w:name="_Toc205286149"/>
      <w:bookmarkStart w:id="3338" w:name="_Toc203275642"/>
      <w:r>
        <w:t>Compilation table</w:t>
      </w:r>
      <w:bookmarkEnd w:id="3337"/>
      <w:bookmarkEnd w:id="3338"/>
    </w:p>
    <w:tbl>
      <w:tblPr>
        <w:tblW w:w="0" w:type="auto"/>
        <w:tblInd w:w="28" w:type="dxa"/>
        <w:tblLayout w:type="fixed"/>
        <w:tblCellMar>
          <w:left w:w="56" w:type="dxa"/>
          <w:right w:w="56" w:type="dxa"/>
        </w:tblCellMar>
        <w:tblLook w:val="0000" w:firstRow="0" w:lastRow="0" w:firstColumn="0" w:lastColumn="0" w:noHBand="0" w:noVBand="0"/>
      </w:tblPr>
      <w:tblGrid>
        <w:gridCol w:w="2268"/>
        <w:gridCol w:w="29"/>
        <w:gridCol w:w="1105"/>
        <w:gridCol w:w="28"/>
        <w:gridCol w:w="1106"/>
        <w:gridCol w:w="27"/>
        <w:gridCol w:w="252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ins w:id="3339" w:author="svcMRProcess" w:date="2020-02-15T04:46:00Z"/>
        </w:trPr>
        <w:tc>
          <w:tcPr>
            <w:tcW w:w="2297" w:type="dxa"/>
            <w:gridSpan w:val="2"/>
            <w:tcBorders>
              <w:bottom w:val="single" w:sz="4" w:space="0" w:color="auto"/>
            </w:tcBorders>
          </w:tcPr>
          <w:p>
            <w:pPr>
              <w:pStyle w:val="nTable"/>
              <w:spacing w:after="40"/>
              <w:rPr>
                <w:ins w:id="3340" w:author="svcMRProcess" w:date="2020-02-15T04:46:00Z"/>
                <w:iCs/>
                <w:snapToGrid w:val="0"/>
                <w:sz w:val="19"/>
                <w:vertAlign w:val="superscript"/>
              </w:rPr>
            </w:pPr>
            <w:ins w:id="3341" w:author="svcMRProcess" w:date="2020-02-15T04:46:00Z">
              <w:r>
                <w:rPr>
                  <w:i/>
                  <w:snapToGrid w:val="0"/>
                  <w:sz w:val="19"/>
                </w:rPr>
                <w:t>Criminal Law Amendment (Homicide) Act 2008</w:t>
              </w:r>
              <w:r>
                <w:rPr>
                  <w:iCs/>
                  <w:snapToGrid w:val="0"/>
                  <w:sz w:val="19"/>
                </w:rPr>
                <w:t xml:space="preserve"> s. 32 </w:t>
              </w:r>
            </w:ins>
          </w:p>
        </w:tc>
        <w:tc>
          <w:tcPr>
            <w:tcW w:w="1133" w:type="dxa"/>
            <w:gridSpan w:val="2"/>
            <w:tcBorders>
              <w:bottom w:val="single" w:sz="4" w:space="0" w:color="auto"/>
            </w:tcBorders>
          </w:tcPr>
          <w:p>
            <w:pPr>
              <w:pStyle w:val="nTable"/>
              <w:spacing w:after="40"/>
              <w:rPr>
                <w:ins w:id="3342" w:author="svcMRProcess" w:date="2020-02-15T04:46:00Z"/>
                <w:sz w:val="19"/>
              </w:rPr>
            </w:pPr>
            <w:ins w:id="3343" w:author="svcMRProcess" w:date="2020-02-15T04:46:00Z">
              <w:r>
                <w:rPr>
                  <w:sz w:val="19"/>
                </w:rPr>
                <w:t>29 of 2008</w:t>
              </w:r>
            </w:ins>
          </w:p>
        </w:tc>
        <w:tc>
          <w:tcPr>
            <w:tcW w:w="1133" w:type="dxa"/>
            <w:gridSpan w:val="2"/>
            <w:tcBorders>
              <w:bottom w:val="single" w:sz="4" w:space="0" w:color="auto"/>
            </w:tcBorders>
          </w:tcPr>
          <w:p>
            <w:pPr>
              <w:pStyle w:val="nTable"/>
              <w:spacing w:after="40"/>
              <w:rPr>
                <w:ins w:id="3344" w:author="svcMRProcess" w:date="2020-02-15T04:46:00Z"/>
                <w:sz w:val="19"/>
              </w:rPr>
            </w:pPr>
            <w:ins w:id="3345" w:author="svcMRProcess" w:date="2020-02-15T04:46:00Z">
              <w:r>
                <w:rPr>
                  <w:sz w:val="19"/>
                </w:rPr>
                <w:t>27 Jun 2008</w:t>
              </w:r>
            </w:ins>
          </w:p>
        </w:tc>
        <w:tc>
          <w:tcPr>
            <w:tcW w:w="2520" w:type="dxa"/>
            <w:tcBorders>
              <w:bottom w:val="single" w:sz="4" w:space="0" w:color="auto"/>
            </w:tcBorders>
          </w:tcPr>
          <w:p>
            <w:pPr>
              <w:pStyle w:val="nTable"/>
              <w:spacing w:after="40"/>
              <w:rPr>
                <w:ins w:id="3346" w:author="svcMRProcess" w:date="2020-02-15T04:46:00Z"/>
                <w:sz w:val="19"/>
              </w:rPr>
            </w:pPr>
            <w:ins w:id="3347" w:author="svcMRProcess" w:date="2020-02-15T04:46: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keepNext/>
        <w:keepLines/>
        <w:spacing w:before="360"/>
        <w:ind w:left="482" w:hanging="482"/>
      </w:pPr>
      <w:r>
        <w:rPr>
          <w:vertAlign w:val="superscript"/>
        </w:rPr>
        <w:t>1a</w:t>
      </w:r>
      <w:r>
        <w:tab/>
        <w:t>On the date as at which thi</w:t>
      </w:r>
      <w:bookmarkStart w:id="3348" w:name="_Hlt507390729"/>
      <w:bookmarkEnd w:id="33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49" w:name="_Toc205286150"/>
      <w:bookmarkStart w:id="3350" w:name="_Toc203275643"/>
      <w:r>
        <w:t>Provisions that have not come into operation</w:t>
      </w:r>
      <w:bookmarkEnd w:id="3349"/>
      <w:bookmarkEnd w:id="3350"/>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del w:id="3351" w:author="svcMRProcess" w:date="2020-02-15T04:46:00Z"/>
        </w:trPr>
        <w:tc>
          <w:tcPr>
            <w:tcW w:w="2269" w:type="dxa"/>
          </w:tcPr>
          <w:p>
            <w:pPr>
              <w:pStyle w:val="nTable"/>
              <w:spacing w:after="40"/>
              <w:rPr>
                <w:del w:id="3352" w:author="svcMRProcess" w:date="2020-02-15T04:46:00Z"/>
                <w:iCs/>
                <w:snapToGrid w:val="0"/>
                <w:sz w:val="19"/>
                <w:vertAlign w:val="superscript"/>
              </w:rPr>
            </w:pPr>
            <w:del w:id="3353" w:author="svcMRProcess" w:date="2020-02-15T04:46:00Z">
              <w:r>
                <w:rPr>
                  <w:i/>
                  <w:snapToGrid w:val="0"/>
                  <w:sz w:val="19"/>
                </w:rPr>
                <w:delText>Criminal Law Amendment (Homicide) Act 2008</w:delText>
              </w:r>
              <w:r>
                <w:rPr>
                  <w:iCs/>
                  <w:snapToGrid w:val="0"/>
                  <w:sz w:val="19"/>
                </w:rPr>
                <w:delText xml:space="preserve"> s. 32 </w:delText>
              </w:r>
              <w:r>
                <w:rPr>
                  <w:iCs/>
                  <w:snapToGrid w:val="0"/>
                  <w:sz w:val="19"/>
                  <w:vertAlign w:val="superscript"/>
                </w:rPr>
                <w:delText>16</w:delText>
              </w:r>
            </w:del>
          </w:p>
        </w:tc>
        <w:tc>
          <w:tcPr>
            <w:tcW w:w="1133" w:type="dxa"/>
          </w:tcPr>
          <w:p>
            <w:pPr>
              <w:pStyle w:val="nTable"/>
              <w:spacing w:after="40"/>
              <w:rPr>
                <w:del w:id="3354" w:author="svcMRProcess" w:date="2020-02-15T04:46:00Z"/>
                <w:sz w:val="19"/>
              </w:rPr>
            </w:pPr>
            <w:del w:id="3355" w:author="svcMRProcess" w:date="2020-02-15T04:46:00Z">
              <w:r>
                <w:rPr>
                  <w:sz w:val="19"/>
                </w:rPr>
                <w:delText>29 of 2008</w:delText>
              </w:r>
            </w:del>
          </w:p>
        </w:tc>
        <w:tc>
          <w:tcPr>
            <w:tcW w:w="1133" w:type="dxa"/>
          </w:tcPr>
          <w:p>
            <w:pPr>
              <w:pStyle w:val="nTable"/>
              <w:spacing w:after="40"/>
              <w:rPr>
                <w:del w:id="3356" w:author="svcMRProcess" w:date="2020-02-15T04:46:00Z"/>
                <w:sz w:val="19"/>
              </w:rPr>
            </w:pPr>
            <w:del w:id="3357" w:author="svcMRProcess" w:date="2020-02-15T04:46:00Z">
              <w:r>
                <w:rPr>
                  <w:sz w:val="19"/>
                </w:rPr>
                <w:delText>27 Jun 2008</w:delText>
              </w:r>
            </w:del>
          </w:p>
        </w:tc>
        <w:tc>
          <w:tcPr>
            <w:tcW w:w="2551" w:type="dxa"/>
          </w:tcPr>
          <w:p>
            <w:pPr>
              <w:pStyle w:val="nTable"/>
              <w:spacing w:after="40"/>
              <w:rPr>
                <w:del w:id="3358" w:author="svcMRProcess" w:date="2020-02-15T04:46:00Z"/>
                <w:sz w:val="19"/>
              </w:rPr>
            </w:pPr>
            <w:del w:id="3359" w:author="svcMRProcess" w:date="2020-02-15T04:46:00Z">
              <w:r>
                <w:rPr>
                  <w:sz w:val="19"/>
                </w:rPr>
                <w:delText>To be proclaimed (see s. 2)</w:delText>
              </w:r>
            </w:del>
          </w:p>
        </w:tc>
      </w:tr>
      <w:tr>
        <w:trPr>
          <w:cantSplit/>
        </w:trPr>
        <w:tc>
          <w:tcPr>
            <w:tcW w:w="2269" w:type="dxa"/>
            <w:tcBorders>
              <w:bottom w:val="single" w:sz="8" w:space="0" w:color="auto"/>
            </w:tcBorders>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Borders>
              <w:bottom w:val="single" w:sz="8" w:space="0" w:color="auto"/>
            </w:tcBorders>
          </w:tcPr>
          <w:p>
            <w:pPr>
              <w:pStyle w:val="nTable"/>
              <w:spacing w:after="40"/>
              <w:rPr>
                <w:sz w:val="19"/>
              </w:rPr>
            </w:pPr>
            <w:r>
              <w:rPr>
                <w:sz w:val="19"/>
              </w:rPr>
              <w:t>38 of 2008</w:t>
            </w:r>
          </w:p>
        </w:tc>
        <w:tc>
          <w:tcPr>
            <w:tcW w:w="1133" w:type="dxa"/>
            <w:tcBorders>
              <w:bottom w:val="single" w:sz="8" w:space="0" w:color="auto"/>
            </w:tcBorders>
          </w:tcPr>
          <w:p>
            <w:pPr>
              <w:pStyle w:val="nTable"/>
              <w:spacing w:after="40"/>
              <w:rPr>
                <w:sz w:val="19"/>
              </w:rPr>
            </w:pPr>
            <w:r>
              <w:rPr>
                <w:sz w:val="19"/>
              </w:rPr>
              <w:t>3 Jul 2008</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del w:id="3360" w:author="svcMRProcess" w:date="2020-02-15T04:46:00Z">
        <w:r>
          <w:rPr>
            <w:b/>
          </w:rPr>
          <w:delText>“</w:delText>
        </w:r>
      </w:del>
      <w:r>
        <w:rPr>
          <w:rStyle w:val="CharDefText"/>
        </w:rPr>
        <w:t>commencement</w:t>
      </w:r>
      <w:del w:id="3361" w:author="svcMRProcess" w:date="2020-02-15T04:46:00Z">
        <w:r>
          <w:rPr>
            <w:b/>
          </w:rPr>
          <w:delText>”</w:delText>
        </w:r>
      </w:del>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3362" w:name="_Toc497533394"/>
      <w:r>
        <w:t>75.</w:t>
      </w:r>
      <w:r>
        <w:tab/>
        <w:t>Various provisions repealed</w:t>
      </w:r>
      <w:bookmarkEnd w:id="3362"/>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del w:id="3363" w:author="svcMRProcess" w:date="2020-02-15T04:46:00Z"/>
          <w:snapToGrid w:val="0"/>
        </w:rPr>
      </w:pPr>
      <w:del w:id="3364" w:author="svcMRProcess" w:date="2020-02-15T04:46:00Z">
        <w:r>
          <w:rPr>
            <w:snapToGrid w:val="0"/>
            <w:vertAlign w:val="superscript"/>
          </w:rPr>
          <w:delText>16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32 </w:delText>
        </w:r>
        <w:r>
          <w:rPr>
            <w:snapToGrid w:val="0"/>
          </w:rPr>
          <w:delText>had not come into operation.  It reads as follows:</w:delText>
        </w:r>
      </w:del>
    </w:p>
    <w:p>
      <w:pPr>
        <w:pStyle w:val="MiscOpen"/>
        <w:rPr>
          <w:del w:id="3365" w:author="svcMRProcess" w:date="2020-02-15T04:46:00Z"/>
        </w:rPr>
      </w:pPr>
      <w:del w:id="3366" w:author="svcMRProcess" w:date="2020-02-15T04:46:00Z">
        <w:r>
          <w:delText>“</w:delText>
        </w:r>
      </w:del>
    </w:p>
    <w:p>
      <w:pPr>
        <w:pStyle w:val="nzHeading5"/>
        <w:rPr>
          <w:del w:id="3367" w:author="svcMRProcess" w:date="2020-02-15T04:46:00Z"/>
        </w:rPr>
      </w:pPr>
      <w:bookmarkStart w:id="3368" w:name="_Toc201727499"/>
      <w:bookmarkStart w:id="3369" w:name="_Toc202597976"/>
      <w:bookmarkStart w:id="3370" w:name="_Toc202685306"/>
      <w:del w:id="3371" w:author="svcMRProcess" w:date="2020-02-15T04:46:00Z">
        <w:r>
          <w:rPr>
            <w:rStyle w:val="CharSectno"/>
          </w:rPr>
          <w:delText>32</w:delText>
        </w:r>
        <w:r>
          <w:delText>.</w:delText>
        </w:r>
        <w:r>
          <w:tab/>
        </w:r>
        <w:r>
          <w:rPr>
            <w:i/>
          </w:rPr>
          <w:delText>Electoral Act 1907</w:delText>
        </w:r>
        <w:bookmarkEnd w:id="3368"/>
        <w:bookmarkEnd w:id="3369"/>
        <w:bookmarkEnd w:id="3370"/>
      </w:del>
    </w:p>
    <w:p>
      <w:pPr>
        <w:pStyle w:val="nzSubsection"/>
        <w:rPr>
          <w:del w:id="3372" w:author="svcMRProcess" w:date="2020-02-15T04:46:00Z"/>
        </w:rPr>
      </w:pPr>
      <w:del w:id="3373" w:author="svcMRProcess" w:date="2020-02-15T04:46:00Z">
        <w:r>
          <w:tab/>
          <w:delText>(1)</w:delText>
        </w:r>
        <w:r>
          <w:tab/>
          <w:delText xml:space="preserve">The amendments in this section are to the </w:delText>
        </w:r>
        <w:r>
          <w:rPr>
            <w:i/>
          </w:rPr>
          <w:delText>Electoral Act 1907</w:delText>
        </w:r>
        <w:r>
          <w:delText>.</w:delText>
        </w:r>
      </w:del>
    </w:p>
    <w:p>
      <w:pPr>
        <w:pStyle w:val="nzSubsection"/>
        <w:rPr>
          <w:del w:id="3374" w:author="svcMRProcess" w:date="2020-02-15T04:46:00Z"/>
        </w:rPr>
      </w:pPr>
      <w:del w:id="3375" w:author="svcMRProcess" w:date="2020-02-15T04:46:00Z">
        <w:r>
          <w:tab/>
          <w:delText>(2)</w:delText>
        </w:r>
        <w:r>
          <w:tab/>
          <w:delText>Section 18 is amended as follows:</w:delText>
        </w:r>
      </w:del>
    </w:p>
    <w:p>
      <w:pPr>
        <w:pStyle w:val="nzIndenta"/>
        <w:rPr>
          <w:del w:id="3376" w:author="svcMRProcess" w:date="2020-02-15T04:46:00Z"/>
        </w:rPr>
      </w:pPr>
      <w:del w:id="3377" w:author="svcMRProcess" w:date="2020-02-15T04:46:00Z">
        <w:r>
          <w:tab/>
          <w:delText>(a)</w:delText>
        </w:r>
        <w:r>
          <w:tab/>
          <w:delText xml:space="preserve">in paragraph (cb) by deleting “section 282(c)(iii) or (d)(ii), 653 or 693(4)” and inserting instead — </w:delText>
        </w:r>
      </w:del>
    </w:p>
    <w:p>
      <w:pPr>
        <w:pStyle w:val="nzIndenta"/>
        <w:rPr>
          <w:del w:id="3378" w:author="svcMRProcess" w:date="2020-02-15T04:46:00Z"/>
        </w:rPr>
      </w:pPr>
      <w:del w:id="3379" w:author="svcMRProcess" w:date="2020-02-15T04:46:00Z">
        <w:r>
          <w:tab/>
        </w:r>
        <w:r>
          <w:tab/>
          <w:delText>“    section 279(5)(b)    ”;</w:delText>
        </w:r>
      </w:del>
    </w:p>
    <w:p>
      <w:pPr>
        <w:pStyle w:val="nzIndenta"/>
        <w:rPr>
          <w:del w:id="3380" w:author="svcMRProcess" w:date="2020-02-15T04:46:00Z"/>
        </w:rPr>
      </w:pPr>
      <w:del w:id="3381" w:author="svcMRProcess" w:date="2020-02-15T04:46:00Z">
        <w:r>
          <w:tab/>
          <w:delText>(b)</w:delText>
        </w:r>
        <w:r>
          <w:tab/>
          <w:delText xml:space="preserve">in paragraph (cc) by deleting “661 or 662” and inserting instead — </w:delText>
        </w:r>
      </w:del>
    </w:p>
    <w:p>
      <w:pPr>
        <w:pStyle w:val="nzIndenta"/>
        <w:rPr>
          <w:del w:id="3382" w:author="svcMRProcess" w:date="2020-02-15T04:46:00Z"/>
        </w:rPr>
      </w:pPr>
      <w:del w:id="3383" w:author="svcMRProcess" w:date="2020-02-15T04:46:00Z">
        <w:r>
          <w:tab/>
        </w:r>
        <w:r>
          <w:tab/>
          <w:delText>“    282(c)(iii) or (d)(ii), 653, 661, 662 or 693(4)    ”.</w:delText>
        </w:r>
      </w:del>
    </w:p>
    <w:p>
      <w:pPr>
        <w:pStyle w:val="MiscClose"/>
        <w:rPr>
          <w:del w:id="3384" w:author="svcMRProcess" w:date="2020-02-15T04:46:00Z"/>
        </w:rPr>
      </w:pPr>
      <w:del w:id="3385" w:author="svcMRProcess" w:date="2020-02-15T04:46:00Z">
        <w:r>
          <w:delText>”.</w:delText>
        </w:r>
      </w:del>
    </w:p>
    <w:p>
      <w:pPr>
        <w:pStyle w:val="nSubsection"/>
        <w:keepLines/>
        <w:rPr>
          <w:ins w:id="3386" w:author="svcMRProcess" w:date="2020-02-15T04:46:00Z"/>
          <w:snapToGrid w:val="0"/>
        </w:rPr>
      </w:pPr>
      <w:ins w:id="3387" w:author="svcMRProcess" w:date="2020-02-15T04:46:00Z">
        <w:r>
          <w:rPr>
            <w:snapToGrid w:val="0"/>
            <w:vertAlign w:val="superscript"/>
          </w:rPr>
          <w:t>16</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3388" w:name="_Toc201596350"/>
      <w:bookmarkStart w:id="3389" w:name="_Toc203203588"/>
      <w:r>
        <w:rPr>
          <w:rStyle w:val="CharSectno"/>
        </w:rPr>
        <w:t>3</w:t>
      </w:r>
      <w:r>
        <w:rPr>
          <w:snapToGrid w:val="0"/>
        </w:rPr>
        <w:t>.</w:t>
      </w:r>
      <w:r>
        <w:rPr>
          <w:snapToGrid w:val="0"/>
        </w:rPr>
        <w:tab/>
        <w:t>The Act amended</w:t>
      </w:r>
      <w:bookmarkEnd w:id="3388"/>
      <w:bookmarkEnd w:id="3389"/>
    </w:p>
    <w:p>
      <w:pPr>
        <w:pStyle w:val="nzSubsection"/>
        <w:spacing w:before="60"/>
      </w:pPr>
      <w:r>
        <w:tab/>
      </w:r>
      <w:r>
        <w:tab/>
        <w:t xml:space="preserve">The amendments in this Act are to the </w:t>
      </w:r>
      <w:r>
        <w:rPr>
          <w:i/>
        </w:rPr>
        <w:t>Electoral Act 1907</w:t>
      </w:r>
      <w:r>
        <w:t>.</w:t>
      </w:r>
    </w:p>
    <w:p>
      <w:pPr>
        <w:pStyle w:val="nzHeading5"/>
        <w:spacing w:before="60"/>
      </w:pPr>
      <w:bookmarkStart w:id="3390" w:name="_Toc201596351"/>
      <w:bookmarkStart w:id="3391" w:name="_Toc203203589"/>
      <w:r>
        <w:rPr>
          <w:rStyle w:val="CharSectno"/>
        </w:rPr>
        <w:t>4</w:t>
      </w:r>
      <w:r>
        <w:t>.</w:t>
      </w:r>
      <w:r>
        <w:tab/>
        <w:t>Section 16A amended</w:t>
      </w:r>
      <w:bookmarkEnd w:id="3390"/>
      <w:bookmarkEnd w:id="3391"/>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del w:id="3392" w:author="svcMRProcess" w:date="2020-02-15T04:46:00Z">
        <w:r>
          <w:rPr>
            <w:b/>
          </w:rPr>
          <w:delText>“</w:delText>
        </w:r>
      </w:del>
      <w:r>
        <w:rPr>
          <w:rStyle w:val="CharDefText"/>
        </w:rPr>
        <w:t>person with judicial experience</w:t>
      </w:r>
      <w:del w:id="3393" w:author="svcMRProcess" w:date="2020-02-15T04:46:00Z">
        <w:r>
          <w:rPr>
            <w:b/>
          </w:rPr>
          <w:delText>”</w:delText>
        </w:r>
      </w:del>
      <w:r>
        <w:t xml:space="preserve"> means a person who is or has been a judge of the Supreme Court of Western Australia;</w:t>
      </w:r>
    </w:p>
    <w:p>
      <w:pPr>
        <w:pStyle w:val="MiscClose"/>
      </w:pPr>
      <w:r>
        <w:t xml:space="preserve">    ”.</w:t>
      </w:r>
    </w:p>
    <w:p>
      <w:pPr>
        <w:pStyle w:val="nzHeading5"/>
        <w:spacing w:before="60"/>
      </w:pPr>
      <w:bookmarkStart w:id="3394" w:name="_Toc201596352"/>
      <w:bookmarkStart w:id="3395" w:name="_Toc203203590"/>
      <w:r>
        <w:rPr>
          <w:rStyle w:val="CharSectno"/>
        </w:rPr>
        <w:t>5</w:t>
      </w:r>
      <w:r>
        <w:t>.</w:t>
      </w:r>
      <w:r>
        <w:tab/>
        <w:t>Section 16B amended</w:t>
      </w:r>
      <w:bookmarkEnd w:id="3394"/>
      <w:bookmarkEnd w:id="3395"/>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15"/>
    <w:docVar w:name="WAFER_20151203163115" w:val="RemoveTrackChanges"/>
    <w:docVar w:name="WAFER_20151203163115_GUID" w:val="89fda02c-0183-4a82-9abf-63626a0ced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78099</Words>
  <Characters>361603</Characters>
  <Application>Microsoft Office Word</Application>
  <DocSecurity>0</DocSecurity>
  <Lines>9271</Lines>
  <Paragraphs>4441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14-c0-02 - 14-d0-05</dc:title>
  <dc:subject/>
  <dc:creator/>
  <cp:keywords/>
  <dc:description/>
  <cp:lastModifiedBy>svcMRProcess</cp:lastModifiedBy>
  <cp:revision>2</cp:revision>
  <cp:lastPrinted>2007-12-03T07:46:00Z</cp:lastPrinted>
  <dcterms:created xsi:type="dcterms:W3CDTF">2020-02-14T20:45:00Z</dcterms:created>
  <dcterms:modified xsi:type="dcterms:W3CDTF">2020-02-14T20:46:00Z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FromSuffix">
    <vt:lpwstr>14-c0-02</vt:lpwstr>
  </property>
  <property fmtid="{D5CDD505-2E9C-101B-9397-08002B2CF9AE}" pid="8" name="FromAsAtDate">
    <vt:lpwstr>03 Jul 2008</vt:lpwstr>
  </property>
  <property fmtid="{D5CDD505-2E9C-101B-9397-08002B2CF9AE}" pid="9" name="ToSuffix">
    <vt:lpwstr>14-d0-05</vt:lpwstr>
  </property>
  <property fmtid="{D5CDD505-2E9C-101B-9397-08002B2CF9AE}" pid="10" name="ToAsAtDate">
    <vt:lpwstr>01 Aug 2008</vt:lpwstr>
  </property>
</Properties>
</file>