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04-d0-04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0" w:name="_GoBack"/>
      <w:bookmarkEnd w:id="0"/>
      <w:r>
        <w:rPr>
          <w:snapToGrid w:val="0"/>
        </w:rPr>
        <w:t xml:space="preserve">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36433271"/>
      <w:bookmarkStart w:id="29" w:name="_Toc131394772"/>
      <w:bookmarkStart w:id="30" w:name="_Toc145318968"/>
      <w:bookmarkStart w:id="31" w:name="_Toc157909961"/>
      <w:bookmarkStart w:id="32" w:name="_Toc151795696"/>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33" w:name="_Toc36433272"/>
      <w:bookmarkStart w:id="34" w:name="_Toc131394773"/>
      <w:bookmarkStart w:id="35" w:name="_Toc145318969"/>
      <w:bookmarkStart w:id="36" w:name="_Toc157909962"/>
      <w:bookmarkStart w:id="37" w:name="_Toc151795697"/>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8" w:name="_Toc36433273"/>
      <w:bookmarkStart w:id="39" w:name="_Toc131394774"/>
      <w:bookmarkStart w:id="40" w:name="_Toc145318970"/>
      <w:bookmarkStart w:id="41" w:name="_Toc157909963"/>
      <w:bookmarkStart w:id="42" w:name="_Toc151795698"/>
      <w:r>
        <w:rPr>
          <w:rStyle w:val="CharSectno"/>
        </w:rPr>
        <w:t>3</w:t>
      </w:r>
      <w:r>
        <w:rPr>
          <w:snapToGrid w:val="0"/>
        </w:rPr>
        <w:t>.</w:t>
      </w:r>
      <w:r>
        <w:rPr>
          <w:snapToGrid w:val="0"/>
        </w:rPr>
        <w:tab/>
        <w:t>Interpretation</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w:t>
      </w:r>
      <w:r>
        <w:lastRenderedPageBreak/>
        <w:t xml:space="preserve">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rStyle w:val="CharDefText"/>
          <w:b w:val="0"/>
        </w:rPr>
        <w:t>”</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43" w:name="_Toc72638893"/>
      <w:bookmarkStart w:id="44" w:name="_Toc78103894"/>
      <w:bookmarkStart w:id="45" w:name="_Toc78172439"/>
      <w:bookmarkStart w:id="46" w:name="_Toc78264727"/>
      <w:bookmarkStart w:id="47" w:name="_Toc78703233"/>
      <w:bookmarkStart w:id="48" w:name="_Toc82228208"/>
      <w:bookmarkStart w:id="49" w:name="_Toc83111672"/>
      <w:bookmarkStart w:id="50" w:name="_Toc89520099"/>
      <w:bookmarkStart w:id="51" w:name="_Toc90867283"/>
      <w:bookmarkStart w:id="52" w:name="_Toc97109042"/>
      <w:bookmarkStart w:id="53" w:name="_Toc102297389"/>
      <w:bookmarkStart w:id="54" w:name="_Toc103066761"/>
      <w:bookmarkStart w:id="55" w:name="_Toc104708132"/>
      <w:bookmarkStart w:id="56" w:name="_Toc123002423"/>
      <w:bookmarkStart w:id="57" w:name="_Toc131394775"/>
      <w:bookmarkStart w:id="58" w:name="_Toc139345921"/>
      <w:bookmarkStart w:id="59" w:name="_Toc139700059"/>
      <w:bookmarkStart w:id="60" w:name="_Toc142453728"/>
      <w:bookmarkStart w:id="61" w:name="_Toc142708340"/>
      <w:bookmarkStart w:id="62" w:name="_Toc143421575"/>
      <w:bookmarkStart w:id="63" w:name="_Toc143485927"/>
      <w:bookmarkStart w:id="64" w:name="_Toc143486074"/>
      <w:bookmarkStart w:id="65" w:name="_Toc145318971"/>
      <w:bookmarkStart w:id="66" w:name="_Toc151539167"/>
      <w:bookmarkStart w:id="67" w:name="_Toc151795699"/>
      <w:bookmarkStart w:id="68" w:name="_Toc156369767"/>
      <w:bookmarkStart w:id="69" w:name="_Toc157909964"/>
      <w:r>
        <w:rPr>
          <w:rStyle w:val="CharPartNo"/>
        </w:rPr>
        <w:t>Part II</w:t>
      </w:r>
      <w:r>
        <w:t> — </w:t>
      </w:r>
      <w:r>
        <w:rPr>
          <w:rStyle w:val="CharPartText"/>
        </w:rPr>
        <w:t>The Commission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3"/>
        <w:rPr>
          <w:snapToGrid w:val="0"/>
        </w:rPr>
      </w:pPr>
      <w:bookmarkStart w:id="70" w:name="_Toc72638894"/>
      <w:bookmarkStart w:id="71" w:name="_Toc78103895"/>
      <w:bookmarkStart w:id="72" w:name="_Toc78172440"/>
      <w:bookmarkStart w:id="73" w:name="_Toc78264728"/>
      <w:bookmarkStart w:id="74" w:name="_Toc78703234"/>
      <w:bookmarkStart w:id="75" w:name="_Toc82228209"/>
      <w:bookmarkStart w:id="76" w:name="_Toc83111673"/>
      <w:bookmarkStart w:id="77" w:name="_Toc89520100"/>
      <w:bookmarkStart w:id="78" w:name="_Toc90867284"/>
      <w:bookmarkStart w:id="79" w:name="_Toc97109043"/>
      <w:bookmarkStart w:id="80" w:name="_Toc102297390"/>
      <w:bookmarkStart w:id="81" w:name="_Toc103066762"/>
      <w:bookmarkStart w:id="82" w:name="_Toc104708133"/>
      <w:bookmarkStart w:id="83" w:name="_Toc123002424"/>
      <w:bookmarkStart w:id="84" w:name="_Toc131394776"/>
      <w:bookmarkStart w:id="85" w:name="_Toc139345922"/>
      <w:bookmarkStart w:id="86" w:name="_Toc139700060"/>
      <w:bookmarkStart w:id="87" w:name="_Toc142453729"/>
      <w:bookmarkStart w:id="88" w:name="_Toc142708341"/>
      <w:bookmarkStart w:id="89" w:name="_Toc143421576"/>
      <w:bookmarkStart w:id="90" w:name="_Toc143485928"/>
      <w:bookmarkStart w:id="91" w:name="_Toc143486075"/>
      <w:bookmarkStart w:id="92" w:name="_Toc145318972"/>
      <w:bookmarkStart w:id="93" w:name="_Toc151539168"/>
      <w:bookmarkStart w:id="94" w:name="_Toc151795700"/>
      <w:bookmarkStart w:id="95" w:name="_Toc156369768"/>
      <w:bookmarkStart w:id="96" w:name="_Toc157909965"/>
      <w:r>
        <w:rPr>
          <w:rStyle w:val="CharDivNo"/>
        </w:rPr>
        <w:t>Division 1</w:t>
      </w:r>
      <w:r>
        <w:rPr>
          <w:snapToGrid w:val="0"/>
        </w:rPr>
        <w:t> — </w:t>
      </w:r>
      <w:r>
        <w:rPr>
          <w:rStyle w:val="CharDivText"/>
        </w:rPr>
        <w:t>Administration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spacing w:before="160"/>
        <w:rPr>
          <w:snapToGrid w:val="0"/>
        </w:rPr>
      </w:pPr>
      <w:bookmarkStart w:id="97" w:name="_Toc36433274"/>
      <w:bookmarkStart w:id="98" w:name="_Toc131394777"/>
      <w:bookmarkStart w:id="99" w:name="_Toc145318973"/>
      <w:bookmarkStart w:id="100" w:name="_Toc157909966"/>
      <w:bookmarkStart w:id="101" w:name="_Toc151795701"/>
      <w:r>
        <w:rPr>
          <w:rStyle w:val="CharSectno"/>
        </w:rPr>
        <w:t>4</w:t>
      </w:r>
      <w:r>
        <w:rPr>
          <w:snapToGrid w:val="0"/>
        </w:rPr>
        <w:t>.</w:t>
      </w:r>
      <w:r>
        <w:rPr>
          <w:snapToGrid w:val="0"/>
        </w:rPr>
        <w:tab/>
        <w:t>The Gaming and Wagering Commission</w:t>
      </w:r>
      <w:bookmarkEnd w:id="97"/>
      <w:bookmarkEnd w:id="98"/>
      <w:bookmarkEnd w:id="99"/>
      <w:bookmarkEnd w:id="100"/>
      <w:bookmarkEnd w:id="101"/>
      <w:r>
        <w:rPr>
          <w:snapToGrid w:val="0"/>
        </w:rPr>
        <w:t xml:space="preserve"> </w:t>
      </w:r>
    </w:p>
    <w:p>
      <w:pPr>
        <w:pStyle w:val="Subsection"/>
        <w:spacing w:before="120"/>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02" w:name="_Toc36433275"/>
      <w:bookmarkStart w:id="103" w:name="_Toc131394778"/>
      <w:bookmarkStart w:id="104" w:name="_Toc145318974"/>
      <w:bookmarkStart w:id="105" w:name="_Toc157909967"/>
      <w:bookmarkStart w:id="106" w:name="_Toc151795702"/>
      <w:r>
        <w:rPr>
          <w:rStyle w:val="CharSectno"/>
        </w:rPr>
        <w:t>5</w:t>
      </w:r>
      <w:r>
        <w:rPr>
          <w:snapToGrid w:val="0"/>
        </w:rPr>
        <w:t>.</w:t>
      </w:r>
      <w:r>
        <w:rPr>
          <w:snapToGrid w:val="0"/>
        </w:rPr>
        <w:tab/>
        <w:t>Commission symbol</w:t>
      </w:r>
      <w:bookmarkEnd w:id="102"/>
      <w:bookmarkEnd w:id="103"/>
      <w:bookmarkEnd w:id="104"/>
      <w:bookmarkEnd w:id="105"/>
      <w:bookmarkEnd w:id="106"/>
      <w:r>
        <w:rPr>
          <w:snapToGrid w:val="0"/>
        </w:rPr>
        <w:t xml:space="preserve"> </w:t>
      </w:r>
    </w:p>
    <w:p>
      <w:pPr>
        <w:pStyle w:val="Subsection"/>
        <w:spacing w:before="120"/>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spacing w:before="160"/>
        <w:rPr>
          <w:snapToGrid w:val="0"/>
        </w:rPr>
      </w:pPr>
      <w:bookmarkStart w:id="107" w:name="_Toc36433276"/>
      <w:bookmarkStart w:id="108" w:name="_Toc131394779"/>
      <w:bookmarkStart w:id="109" w:name="_Toc145318975"/>
      <w:bookmarkStart w:id="110" w:name="_Toc157909968"/>
      <w:bookmarkStart w:id="111" w:name="_Toc151795703"/>
      <w:r>
        <w:rPr>
          <w:rStyle w:val="CharSectno"/>
        </w:rPr>
        <w:t>6</w:t>
      </w:r>
      <w:r>
        <w:rPr>
          <w:snapToGrid w:val="0"/>
        </w:rPr>
        <w:t>.</w:t>
      </w:r>
      <w:r>
        <w:rPr>
          <w:snapToGrid w:val="0"/>
        </w:rPr>
        <w:tab/>
        <w:t>The relationship between the Minister and the Commission</w:t>
      </w:r>
      <w:bookmarkEnd w:id="107"/>
      <w:bookmarkEnd w:id="108"/>
      <w:bookmarkEnd w:id="109"/>
      <w:bookmarkEnd w:id="110"/>
      <w:bookmarkEnd w:id="111"/>
      <w:r>
        <w:rPr>
          <w:snapToGrid w:val="0"/>
        </w:rPr>
        <w:t xml:space="preserve"> </w:t>
      </w:r>
    </w:p>
    <w:p>
      <w:pPr>
        <w:pStyle w:val="Subsection"/>
        <w:spacing w:before="120"/>
        <w:rPr>
          <w:snapToGrid w:val="0"/>
        </w:rPr>
      </w:pPr>
      <w:r>
        <w:rPr>
          <w:snapToGrid w:val="0"/>
        </w:rPr>
        <w:tab/>
        <w:t>(1)</w:t>
      </w:r>
      <w:r>
        <w:rPr>
          <w:snapToGrid w:val="0"/>
        </w:rPr>
        <w:tab/>
        <w:t>Subject to the Minister, it shall be the function of the Commission to carry out the administration of this Act.</w:t>
      </w:r>
    </w:p>
    <w:p>
      <w:pPr>
        <w:pStyle w:val="Subsection"/>
        <w:spacing w:before="120"/>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12" w:name="_Toc72638898"/>
      <w:bookmarkStart w:id="113" w:name="_Toc78103899"/>
      <w:bookmarkStart w:id="114" w:name="_Toc78172444"/>
      <w:bookmarkStart w:id="115" w:name="_Toc78264732"/>
      <w:bookmarkStart w:id="116" w:name="_Toc78703238"/>
      <w:bookmarkStart w:id="117" w:name="_Toc82228213"/>
      <w:bookmarkStart w:id="118" w:name="_Toc83111677"/>
      <w:bookmarkStart w:id="119" w:name="_Toc89520104"/>
      <w:bookmarkStart w:id="120" w:name="_Toc90867288"/>
      <w:bookmarkStart w:id="121" w:name="_Toc97109047"/>
      <w:bookmarkStart w:id="122" w:name="_Toc102297394"/>
      <w:bookmarkStart w:id="123" w:name="_Toc103066766"/>
      <w:bookmarkStart w:id="124" w:name="_Toc104708137"/>
      <w:bookmarkStart w:id="125" w:name="_Toc123002428"/>
      <w:bookmarkStart w:id="126" w:name="_Toc131394780"/>
      <w:bookmarkStart w:id="127" w:name="_Toc139345926"/>
      <w:bookmarkStart w:id="128" w:name="_Toc139700064"/>
      <w:bookmarkStart w:id="129" w:name="_Toc142453733"/>
      <w:bookmarkStart w:id="130" w:name="_Toc142708345"/>
      <w:bookmarkStart w:id="131" w:name="_Toc143421580"/>
      <w:bookmarkStart w:id="132" w:name="_Toc143485932"/>
      <w:bookmarkStart w:id="133" w:name="_Toc143486079"/>
      <w:bookmarkStart w:id="134" w:name="_Toc145318976"/>
      <w:bookmarkStart w:id="135" w:name="_Toc151539172"/>
      <w:bookmarkStart w:id="136" w:name="_Toc151795704"/>
      <w:bookmarkStart w:id="137" w:name="_Toc156369772"/>
      <w:bookmarkStart w:id="138" w:name="_Toc157909969"/>
      <w:r>
        <w:rPr>
          <w:rStyle w:val="CharDivNo"/>
        </w:rPr>
        <w:t>Division 2</w:t>
      </w:r>
      <w:r>
        <w:rPr>
          <w:snapToGrid w:val="0"/>
        </w:rPr>
        <w:t> — </w:t>
      </w:r>
      <w:r>
        <w:rPr>
          <w:rStyle w:val="CharDivText"/>
        </w:rPr>
        <w:t>Duties and powers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36433277"/>
      <w:bookmarkStart w:id="140" w:name="_Toc131394781"/>
      <w:bookmarkStart w:id="141" w:name="_Toc145318977"/>
      <w:bookmarkStart w:id="142" w:name="_Toc157909970"/>
      <w:bookmarkStart w:id="143" w:name="_Toc151795705"/>
      <w:r>
        <w:rPr>
          <w:rStyle w:val="CharSectno"/>
        </w:rPr>
        <w:t>7</w:t>
      </w:r>
      <w:r>
        <w:rPr>
          <w:snapToGrid w:val="0"/>
        </w:rPr>
        <w:t>.</w:t>
      </w:r>
      <w:r>
        <w:rPr>
          <w:snapToGrid w:val="0"/>
        </w:rPr>
        <w:tab/>
        <w:t>Duties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 xml:space="preserve">Consolidated </w:t>
      </w:r>
      <w:del w:id="144" w:author="svcMRProcess" w:date="2018-08-29T23:16:00Z">
        <w:r>
          <w:delText>Fund</w:delText>
        </w:r>
      </w:del>
      <w:ins w:id="145" w:author="svcMRProcess" w:date="2018-08-29T23:16:00Z">
        <w:r>
          <w:rPr>
            <w:snapToGrid w:val="0"/>
          </w:rPr>
          <w:t>Account</w:t>
        </w:r>
      </w:ins>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w:t>
      </w:r>
      <w:ins w:id="146" w:author="svcMRProcess" w:date="2018-08-29T23:16:00Z">
        <w:r>
          <w:t>; No. 77 of 2006 s. 4</w:t>
        </w:r>
      </w:ins>
      <w:r>
        <w:t>.]</w:t>
      </w:r>
    </w:p>
    <w:p>
      <w:pPr>
        <w:pStyle w:val="Heading5"/>
        <w:rPr>
          <w:snapToGrid w:val="0"/>
        </w:rPr>
      </w:pPr>
      <w:bookmarkStart w:id="147" w:name="_Toc36433278"/>
      <w:bookmarkStart w:id="148" w:name="_Toc131394782"/>
      <w:bookmarkStart w:id="149" w:name="_Toc145318978"/>
      <w:bookmarkStart w:id="150" w:name="_Toc157909971"/>
      <w:bookmarkStart w:id="151" w:name="_Toc151795706"/>
      <w:r>
        <w:rPr>
          <w:rStyle w:val="CharSectno"/>
        </w:rPr>
        <w:t>8</w:t>
      </w:r>
      <w:r>
        <w:rPr>
          <w:snapToGrid w:val="0"/>
        </w:rPr>
        <w:t>.</w:t>
      </w:r>
      <w:r>
        <w:rPr>
          <w:snapToGrid w:val="0"/>
        </w:rPr>
        <w:tab/>
        <w:t>Powers of the Commission</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rPr>
          <w:snapToGrid w:val="0"/>
        </w:rPr>
      </w:pPr>
      <w:r>
        <w:rPr>
          <w:snapToGrid w:val="0"/>
        </w:rPr>
        <w:tab/>
        <w:t>(2)</w:t>
      </w:r>
      <w:r>
        <w:rPr>
          <w:snapToGrid w:val="0"/>
        </w:rPr>
        <w:tab/>
        <w:t>Without derogating from the generality of subsection (1), the Commission may — </w:t>
      </w:r>
    </w:p>
    <w:p>
      <w:pPr>
        <w:pStyle w:val="Indenta"/>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rPr>
          <w:snapToGrid w:val="0"/>
        </w:rPr>
      </w:pPr>
      <w:bookmarkStart w:id="152" w:name="_Toc72638901"/>
      <w:bookmarkStart w:id="153" w:name="_Toc78103902"/>
      <w:bookmarkStart w:id="154" w:name="_Toc78172447"/>
      <w:bookmarkStart w:id="155" w:name="_Toc78264735"/>
      <w:bookmarkStart w:id="156" w:name="_Toc78703241"/>
      <w:bookmarkStart w:id="157" w:name="_Toc82228216"/>
      <w:bookmarkStart w:id="158" w:name="_Toc83111680"/>
      <w:bookmarkStart w:id="159" w:name="_Toc89520107"/>
      <w:bookmarkStart w:id="160" w:name="_Toc90867291"/>
      <w:bookmarkStart w:id="161" w:name="_Toc97109050"/>
      <w:bookmarkStart w:id="162" w:name="_Toc102297397"/>
      <w:bookmarkStart w:id="163" w:name="_Toc103066769"/>
      <w:bookmarkStart w:id="164" w:name="_Toc104708140"/>
      <w:bookmarkStart w:id="165" w:name="_Toc123002431"/>
      <w:bookmarkStart w:id="166" w:name="_Toc131394783"/>
      <w:bookmarkStart w:id="167" w:name="_Toc139345929"/>
      <w:bookmarkStart w:id="168" w:name="_Toc139700067"/>
      <w:bookmarkStart w:id="169" w:name="_Toc142453736"/>
      <w:bookmarkStart w:id="170" w:name="_Toc142708348"/>
      <w:bookmarkStart w:id="171" w:name="_Toc143421583"/>
      <w:bookmarkStart w:id="172" w:name="_Toc143485935"/>
      <w:bookmarkStart w:id="173" w:name="_Toc143486082"/>
      <w:bookmarkStart w:id="174" w:name="_Toc145318979"/>
      <w:bookmarkStart w:id="175" w:name="_Toc151539175"/>
      <w:bookmarkStart w:id="176" w:name="_Toc151795707"/>
      <w:bookmarkStart w:id="177" w:name="_Toc156369775"/>
      <w:bookmarkStart w:id="178" w:name="_Toc157909972"/>
      <w:r>
        <w:rPr>
          <w:rStyle w:val="CharDivNo"/>
        </w:rPr>
        <w:t>Division 3</w:t>
      </w:r>
      <w:r>
        <w:rPr>
          <w:snapToGrid w:val="0"/>
        </w:rPr>
        <w:t> — </w:t>
      </w:r>
      <w:r>
        <w:rPr>
          <w:rStyle w:val="CharDivText"/>
        </w:rPr>
        <w:t>Finance</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36433279"/>
      <w:bookmarkStart w:id="180" w:name="_Toc131394784"/>
      <w:bookmarkStart w:id="181" w:name="_Toc145318980"/>
      <w:bookmarkStart w:id="182" w:name="_Toc157909973"/>
      <w:bookmarkStart w:id="183" w:name="_Toc151795708"/>
      <w:r>
        <w:rPr>
          <w:rStyle w:val="CharSectno"/>
        </w:rPr>
        <w:t>9</w:t>
      </w:r>
      <w:r>
        <w:rPr>
          <w:snapToGrid w:val="0"/>
        </w:rPr>
        <w:t>.</w:t>
      </w:r>
      <w:r>
        <w:rPr>
          <w:snapToGrid w:val="0"/>
        </w:rPr>
        <w:tab/>
        <w:t>Funds of Commission</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rPr>
          <w:ins w:id="184" w:author="svcMRProcess" w:date="2018-08-29T23:16:00Z"/>
        </w:rPr>
      </w:pPr>
      <w:r>
        <w:tab/>
        <w:t>(2)</w:t>
      </w:r>
      <w:r>
        <w:tab/>
      </w:r>
      <w:del w:id="185" w:author="svcMRProcess" w:date="2018-08-29T23:16:00Z">
        <w:r>
          <w:delText>Subject</w:delText>
        </w:r>
      </w:del>
      <w:ins w:id="186" w:author="svcMRProcess" w:date="2018-08-29T23:16:00Z">
        <w:r>
          <w:t xml:space="preserve">An account called the Gaming and Wagering Commission Account is to be established — </w:t>
        </w:r>
      </w:ins>
    </w:p>
    <w:p>
      <w:pPr>
        <w:pStyle w:val="Indenta"/>
        <w:rPr>
          <w:ins w:id="187" w:author="svcMRProcess" w:date="2018-08-29T23:16:00Z"/>
        </w:rPr>
      </w:pPr>
      <w:ins w:id="188" w:author="svcMRProcess" w:date="2018-08-29T23:16:00Z">
        <w:r>
          <w:tab/>
          <w:t>(a)</w:t>
        </w:r>
        <w:r>
          <w:tab/>
          <w:t xml:space="preserve">as an agency special purpose account under section 16 of the </w:t>
        </w:r>
        <w:r>
          <w:rPr>
            <w:i/>
            <w:iCs/>
          </w:rPr>
          <w:t>Financial Management Act 2006</w:t>
        </w:r>
        <w:r>
          <w:t>; or</w:t>
        </w:r>
      </w:ins>
    </w:p>
    <w:p>
      <w:pPr>
        <w:pStyle w:val="Indenta"/>
        <w:rPr>
          <w:ins w:id="189" w:author="svcMRProcess" w:date="2018-08-29T23:16:00Z"/>
        </w:rPr>
      </w:pPr>
      <w:ins w:id="190" w:author="svcMRProcess" w:date="2018-08-29T23:16:00Z">
        <w:r>
          <w:tab/>
          <w:t>(b)</w:t>
        </w:r>
        <w:r>
          <w:tab/>
          <w:t>with the approval of the Treasurer, at a bank as defined in section 3 of that Act,</w:t>
        </w:r>
      </w:ins>
    </w:p>
    <w:p>
      <w:pPr>
        <w:pStyle w:val="Subsection"/>
      </w:pPr>
      <w:ins w:id="191" w:author="svcMRProcess" w:date="2018-08-29T23:16:00Z">
        <w:r>
          <w:tab/>
        </w:r>
        <w:r>
          <w:tab/>
          <w:t>to which, subject</w:t>
        </w:r>
      </w:ins>
      <w:r>
        <w:t xml:space="preserve"> to subsection (2a), the moneys received by the Commission </w:t>
      </w:r>
      <w:del w:id="192" w:author="svcMRProcess" w:date="2018-08-29T23:16:00Z">
        <w:r>
          <w:rPr>
            <w:snapToGrid w:val="0"/>
          </w:rPr>
          <w:delText>shall</w:delText>
        </w:r>
      </w:del>
      <w:ins w:id="193" w:author="svcMRProcess" w:date="2018-08-29T23:16:00Z">
        <w:r>
          <w:t>are to</w:t>
        </w:r>
      </w:ins>
      <w:r>
        <w:t xml:space="preserve"> be </w:t>
      </w:r>
      <w:del w:id="194" w:author="svcMRProcess" w:date="2018-08-29T23:16:00Z">
        <w:r>
          <w:rPr>
            <w:snapToGrid w:val="0"/>
          </w:rPr>
          <w:delText xml:space="preserve">— </w:delText>
        </w:r>
      </w:del>
      <w:ins w:id="195" w:author="svcMRProcess" w:date="2018-08-29T23:16:00Z">
        <w:r>
          <w:t>credited.</w:t>
        </w:r>
      </w:ins>
    </w:p>
    <w:p>
      <w:pPr>
        <w:pStyle w:val="Indenta"/>
        <w:rPr>
          <w:del w:id="196" w:author="svcMRProcess" w:date="2018-08-29T23:16:00Z"/>
          <w:snapToGrid w:val="0"/>
        </w:rPr>
      </w:pPr>
      <w:del w:id="197" w:author="svcMRProcess" w:date="2018-08-29T23:16:00Z">
        <w:r>
          <w:rPr>
            <w:snapToGrid w:val="0"/>
          </w:rPr>
          <w:tab/>
          <w:delText>(a)</w:delText>
        </w:r>
        <w:r>
          <w:rPr>
            <w:snapToGrid w:val="0"/>
          </w:rPr>
          <w:tab/>
          <w:delText xml:space="preserve">credited to an account, forming part of the Trust Fund constituted under section 9 of the </w:delText>
        </w:r>
        <w:r>
          <w:rPr>
            <w:i/>
            <w:snapToGrid w:val="0"/>
          </w:rPr>
          <w:delText>Financial Administration and Audit Act 1985</w:delText>
        </w:r>
        <w:r>
          <w:rPr>
            <w:snapToGrid w:val="0"/>
          </w:rPr>
          <w:delText>; or</w:delText>
        </w:r>
      </w:del>
    </w:p>
    <w:p>
      <w:pPr>
        <w:pStyle w:val="Indenta"/>
        <w:rPr>
          <w:del w:id="198" w:author="svcMRProcess" w:date="2018-08-29T23:16:00Z"/>
          <w:snapToGrid w:val="0"/>
        </w:rPr>
      </w:pPr>
      <w:del w:id="199" w:author="svcMRProcess" w:date="2018-08-29T23:16:00Z">
        <w:r>
          <w:rPr>
            <w:snapToGrid w:val="0"/>
          </w:rPr>
          <w:tab/>
          <w:delText>(b)</w:delText>
        </w:r>
        <w:r>
          <w:rPr>
            <w:snapToGrid w:val="0"/>
          </w:rPr>
          <w:tab/>
          <w:delText>paid into and placed to the credit of an account at a bank approved by the Treasurer,</w:delText>
        </w:r>
      </w:del>
    </w:p>
    <w:p>
      <w:pPr>
        <w:pStyle w:val="Subsection"/>
        <w:rPr>
          <w:del w:id="200" w:author="svcMRProcess" w:date="2018-08-29T23:16:00Z"/>
          <w:snapToGrid w:val="0"/>
        </w:rPr>
      </w:pPr>
      <w:del w:id="201" w:author="svcMRProcess" w:date="2018-08-29T23:16:00Z">
        <w:r>
          <w:rPr>
            <w:snapToGrid w:val="0"/>
          </w:rPr>
          <w:tab/>
        </w:r>
        <w:r>
          <w:rPr>
            <w:snapToGrid w:val="0"/>
          </w:rPr>
          <w:tab/>
          <w:delText xml:space="preserve">and the account shall be called the Gaming </w:delText>
        </w:r>
        <w:r>
          <w:delText>and Wagering</w:delText>
        </w:r>
        <w:r>
          <w:rPr>
            <w:snapToGrid w:val="0"/>
          </w:rPr>
          <w:delText xml:space="preserve"> Commission Account.</w:delText>
        </w:r>
      </w:del>
    </w:p>
    <w:p>
      <w:pPr>
        <w:pStyle w:val="Subsection"/>
      </w:pPr>
      <w:r>
        <w:tab/>
        <w:t>(2a)</w:t>
      </w:r>
      <w:r>
        <w:tab/>
        <w:t xml:space="preserve">The credit of moneys under subsection (2) is subject to the payment — </w:t>
      </w:r>
    </w:p>
    <w:p>
      <w:pPr>
        <w:pStyle w:val="Indenta"/>
      </w:pPr>
      <w:r>
        <w:tab/>
        <w:t>(a)</w:t>
      </w:r>
      <w:r>
        <w:tab/>
        <w:t xml:space="preserve">into the </w:t>
      </w:r>
      <w:r>
        <w:rPr>
          <w:snapToGrid w:val="0"/>
        </w:rPr>
        <w:t xml:space="preserve">Consolidated </w:t>
      </w:r>
      <w:del w:id="202" w:author="svcMRProcess" w:date="2018-08-29T23:16:00Z">
        <w:r>
          <w:delText>Fund</w:delText>
        </w:r>
      </w:del>
      <w:ins w:id="203" w:author="svcMRProcess" w:date="2018-08-29T23:16:00Z">
        <w:r>
          <w:rPr>
            <w:snapToGrid w:val="0"/>
          </w:rPr>
          <w:t>Account</w:t>
        </w:r>
      </w:ins>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spacing w:before="100"/>
        <w:rPr>
          <w:snapToGrid w:val="0"/>
        </w:rPr>
      </w:pPr>
      <w:r>
        <w:rPr>
          <w:snapToGrid w:val="0"/>
        </w:rPr>
        <w:tab/>
      </w:r>
      <w:r>
        <w:rPr>
          <w:snapToGrid w:val="0"/>
        </w:rPr>
        <w:tab/>
        <w:t>and all expenditure incurred by the Commission shall be drawn from that Account.</w:t>
      </w:r>
    </w:p>
    <w:p>
      <w:pPr>
        <w:pStyle w:val="Subsection"/>
        <w:spacing w:before="100"/>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 xml:space="preserve">any surplus moneys required by the Treasurer with the agreement of the Minister to be credited to the Consolidated </w:t>
      </w:r>
      <w:del w:id="204" w:author="svcMRProcess" w:date="2018-08-29T23:16:00Z">
        <w:r>
          <w:rPr>
            <w:snapToGrid w:val="0"/>
          </w:rPr>
          <w:delText>Fund</w:delText>
        </w:r>
      </w:del>
      <w:ins w:id="205" w:author="svcMRProcess" w:date="2018-08-29T23:16:00Z">
        <w:r>
          <w:rPr>
            <w:snapToGrid w:val="0"/>
          </w:rPr>
          <w:t>Account</w:t>
        </w:r>
      </w:ins>
      <w:r>
        <w:rPr>
          <w:snapToGrid w:val="0"/>
        </w:rPr>
        <w:t>.</w:t>
      </w:r>
    </w:p>
    <w:p>
      <w:pPr>
        <w:pStyle w:val="Subsection"/>
        <w:spacing w:before="100"/>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 xml:space="preserve">as the interest and sinking fund contributions for each financial year in respect of such proportion of the Consolidated </w:t>
      </w:r>
      <w:del w:id="206" w:author="svcMRProcess" w:date="2018-08-29T23:16:00Z">
        <w:r>
          <w:rPr>
            <w:snapToGrid w:val="0"/>
          </w:rPr>
          <w:delText>Fund</w:delText>
        </w:r>
      </w:del>
      <w:ins w:id="207" w:author="svcMRProcess" w:date="2018-08-29T23:16:00Z">
        <w:r>
          <w:rPr>
            <w:snapToGrid w:val="0"/>
          </w:rPr>
          <w:t>Account</w:t>
        </w:r>
      </w:ins>
      <w:r>
        <w:rPr>
          <w:snapToGrid w:val="0"/>
        </w:rPr>
        <w:t xml:space="preserve">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spacing w:before="80"/>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pPr>
      <w:r>
        <w:tab/>
        <w:t>[Section 9 amended by No. 6 of 1993 s. 11 and 15; No. 49 of 1996 s. 55 and 64; No. 24 of 1998 s. 34(1) and (2); No. 35 of 2003 s. 128 and 166; No. 28 of 2006 s. </w:t>
      </w:r>
      <w:del w:id="208" w:author="svcMRProcess" w:date="2018-08-29T23:16:00Z">
        <w:r>
          <w:delText>402</w:delText>
        </w:r>
      </w:del>
      <w:ins w:id="209" w:author="svcMRProcess" w:date="2018-08-29T23:16:00Z">
        <w:r>
          <w:t>402; No. 77 of 2006 s. 4 and 17</w:t>
        </w:r>
      </w:ins>
      <w:r>
        <w:t xml:space="preserve">.] </w:t>
      </w:r>
    </w:p>
    <w:p>
      <w:pPr>
        <w:pStyle w:val="Heading5"/>
        <w:spacing w:before="120"/>
        <w:rPr>
          <w:snapToGrid w:val="0"/>
        </w:rPr>
      </w:pPr>
      <w:bookmarkStart w:id="210" w:name="_Toc36433280"/>
      <w:bookmarkStart w:id="211" w:name="_Toc131394785"/>
      <w:bookmarkStart w:id="212" w:name="_Toc145318981"/>
      <w:bookmarkStart w:id="213" w:name="_Toc151795709"/>
      <w:bookmarkStart w:id="214" w:name="_Toc157909974"/>
      <w:r>
        <w:rPr>
          <w:rStyle w:val="CharSectno"/>
        </w:rPr>
        <w:t>10</w:t>
      </w:r>
      <w:r>
        <w:rPr>
          <w:snapToGrid w:val="0"/>
        </w:rPr>
        <w:t>.</w:t>
      </w:r>
      <w:r>
        <w:rPr>
          <w:snapToGrid w:val="0"/>
        </w:rPr>
        <w:tab/>
        <w:t xml:space="preserve">Application of </w:t>
      </w:r>
      <w:bookmarkEnd w:id="210"/>
      <w:bookmarkEnd w:id="211"/>
      <w:bookmarkEnd w:id="212"/>
      <w:r>
        <w:rPr>
          <w:i/>
          <w:iCs/>
        </w:rPr>
        <w:t xml:space="preserve">Financial </w:t>
      </w:r>
      <w:del w:id="215" w:author="svcMRProcess" w:date="2018-08-29T23:16:00Z">
        <w:r>
          <w:rPr>
            <w:i/>
            <w:snapToGrid w:val="0"/>
          </w:rPr>
          <w:delText>Administration</w:delText>
        </w:r>
      </w:del>
      <w:ins w:id="216" w:author="svcMRProcess" w:date="2018-08-29T23:16:00Z">
        <w:r>
          <w:rPr>
            <w:i/>
            <w:iCs/>
          </w:rPr>
          <w:t>Management Act 2006</w:t>
        </w:r>
      </w:ins>
      <w:r>
        <w:t xml:space="preserve"> and </w:t>
      </w:r>
      <w:del w:id="217" w:author="svcMRProcess" w:date="2018-08-29T23:16:00Z">
        <w:r>
          <w:rPr>
            <w:i/>
            <w:snapToGrid w:val="0"/>
          </w:rPr>
          <w:delText>Audit</w:delText>
        </w:r>
      </w:del>
      <w:ins w:id="218" w:author="svcMRProcess" w:date="2018-08-29T23:16:00Z">
        <w:r>
          <w:rPr>
            <w:i/>
            <w:iCs/>
          </w:rPr>
          <w:t>Auditor General</w:t>
        </w:r>
      </w:ins>
      <w:r>
        <w:rPr>
          <w:i/>
          <w:iCs/>
        </w:rPr>
        <w:t xml:space="preserve"> Act </w:t>
      </w:r>
      <w:del w:id="219" w:author="svcMRProcess" w:date="2018-08-29T23:16:00Z">
        <w:r>
          <w:rPr>
            <w:i/>
            <w:snapToGrid w:val="0"/>
          </w:rPr>
          <w:delText>1985</w:delText>
        </w:r>
        <w:bookmarkEnd w:id="213"/>
        <w:r>
          <w:rPr>
            <w:snapToGrid w:val="0"/>
          </w:rPr>
          <w:delText xml:space="preserve"> </w:delText>
        </w:r>
      </w:del>
      <w:ins w:id="220" w:author="svcMRProcess" w:date="2018-08-29T23:16:00Z">
        <w:r>
          <w:rPr>
            <w:i/>
            <w:iCs/>
          </w:rPr>
          <w:t>2006</w:t>
        </w:r>
      </w:ins>
      <w:bookmarkEnd w:id="214"/>
    </w:p>
    <w:p>
      <w:pPr>
        <w:pStyle w:val="Subsection"/>
        <w:rPr>
          <w:snapToGrid w:val="0"/>
        </w:rPr>
      </w:pPr>
      <w:r>
        <w:rPr>
          <w:snapToGrid w:val="0"/>
        </w:rPr>
        <w:tab/>
      </w:r>
      <w:r>
        <w:rPr>
          <w:snapToGrid w:val="0"/>
        </w:rPr>
        <w:tab/>
        <w:t xml:space="preserve">The provisions of the </w:t>
      </w:r>
      <w:r>
        <w:rPr>
          <w:i/>
          <w:iCs/>
        </w:rPr>
        <w:t xml:space="preserve">Financial </w:t>
      </w:r>
      <w:del w:id="221" w:author="svcMRProcess" w:date="2018-08-29T23:16:00Z">
        <w:r>
          <w:rPr>
            <w:i/>
            <w:snapToGrid w:val="0"/>
          </w:rPr>
          <w:delText>Administration</w:delText>
        </w:r>
      </w:del>
      <w:ins w:id="222" w:author="svcMRProcess" w:date="2018-08-29T23:16:00Z">
        <w:r>
          <w:rPr>
            <w:i/>
            <w:iCs/>
          </w:rPr>
          <w:t>Management Act 2006</w:t>
        </w:r>
      </w:ins>
      <w:r>
        <w:t xml:space="preserve"> and </w:t>
      </w:r>
      <w:del w:id="223" w:author="svcMRProcess" w:date="2018-08-29T23:16:00Z">
        <w:r>
          <w:rPr>
            <w:i/>
            <w:snapToGrid w:val="0"/>
          </w:rPr>
          <w:delText>Audit</w:delText>
        </w:r>
      </w:del>
      <w:ins w:id="224" w:author="svcMRProcess" w:date="2018-08-29T23:16:00Z">
        <w:r>
          <w:t xml:space="preserve">the </w:t>
        </w:r>
        <w:r>
          <w:rPr>
            <w:i/>
            <w:iCs/>
          </w:rPr>
          <w:t>Auditor General</w:t>
        </w:r>
      </w:ins>
      <w:r>
        <w:rPr>
          <w:i/>
          <w:iCs/>
        </w:rPr>
        <w:t xml:space="preserve"> Act </w:t>
      </w:r>
      <w:del w:id="225" w:author="svcMRProcess" w:date="2018-08-29T23:16:00Z">
        <w:r>
          <w:rPr>
            <w:i/>
            <w:snapToGrid w:val="0"/>
          </w:rPr>
          <w:delText>1985</w:delText>
        </w:r>
      </w:del>
      <w:ins w:id="226" w:author="svcMRProcess" w:date="2018-08-29T23:16:00Z">
        <w:r>
          <w:rPr>
            <w:i/>
            <w:iCs/>
          </w:rPr>
          <w:t>2006</w:t>
        </w:r>
      </w:ins>
      <w:r>
        <w:rPr>
          <w:i/>
          <w:iCs/>
        </w:rPr>
        <w:t xml:space="preserve"> </w:t>
      </w:r>
      <w:r>
        <w:rPr>
          <w:snapToGrid w:val="0"/>
        </w:rPr>
        <w:t>regulating the financial administration, audit and reporting of statutory authorities apply to and in respect of the Commission and its operations.</w:t>
      </w:r>
    </w:p>
    <w:p>
      <w:pPr>
        <w:pStyle w:val="Footnotesection"/>
        <w:rPr>
          <w:ins w:id="227" w:author="svcMRProcess" w:date="2018-08-29T23:16:00Z"/>
        </w:rPr>
      </w:pPr>
      <w:ins w:id="228" w:author="svcMRProcess" w:date="2018-08-29T23:16:00Z">
        <w:r>
          <w:tab/>
          <w:t>[Section 109 amended by No. 77 of 2006 s. 17.]</w:t>
        </w:r>
      </w:ins>
    </w:p>
    <w:p>
      <w:pPr>
        <w:pStyle w:val="Heading5"/>
        <w:spacing w:before="120"/>
        <w:rPr>
          <w:snapToGrid w:val="0"/>
        </w:rPr>
      </w:pPr>
      <w:bookmarkStart w:id="229" w:name="_Toc36433281"/>
      <w:bookmarkStart w:id="230" w:name="_Toc131394786"/>
      <w:bookmarkStart w:id="231" w:name="_Toc145318982"/>
      <w:bookmarkStart w:id="232" w:name="_Toc157909975"/>
      <w:bookmarkStart w:id="233" w:name="_Toc151795710"/>
      <w:r>
        <w:rPr>
          <w:rStyle w:val="CharSectno"/>
        </w:rPr>
        <w:t>11</w:t>
      </w:r>
      <w:r>
        <w:rPr>
          <w:snapToGrid w:val="0"/>
        </w:rPr>
        <w:t>.</w:t>
      </w:r>
      <w:r>
        <w:rPr>
          <w:snapToGrid w:val="0"/>
        </w:rPr>
        <w:tab/>
        <w:t>Dealings by Commission subject to approval of the Treasurer</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234" w:name="_Toc72638905"/>
      <w:bookmarkStart w:id="235" w:name="_Toc78103906"/>
      <w:bookmarkStart w:id="236" w:name="_Toc78172451"/>
      <w:bookmarkStart w:id="237" w:name="_Toc78264739"/>
      <w:bookmarkStart w:id="238" w:name="_Toc78703245"/>
      <w:bookmarkStart w:id="239" w:name="_Toc82228220"/>
      <w:bookmarkStart w:id="240" w:name="_Toc83111684"/>
      <w:bookmarkStart w:id="241" w:name="_Toc89520111"/>
      <w:bookmarkStart w:id="242" w:name="_Toc90867295"/>
      <w:bookmarkStart w:id="243" w:name="_Toc97109054"/>
      <w:bookmarkStart w:id="244" w:name="_Toc102297401"/>
      <w:bookmarkStart w:id="245" w:name="_Toc103066773"/>
      <w:bookmarkStart w:id="246" w:name="_Toc104708144"/>
      <w:bookmarkStart w:id="247" w:name="_Toc123002435"/>
      <w:bookmarkStart w:id="248" w:name="_Toc131394787"/>
      <w:bookmarkStart w:id="249" w:name="_Toc139345933"/>
      <w:bookmarkStart w:id="250" w:name="_Toc139700071"/>
      <w:bookmarkStart w:id="251" w:name="_Toc142453740"/>
      <w:bookmarkStart w:id="252" w:name="_Toc142708352"/>
      <w:bookmarkStart w:id="253" w:name="_Toc143421587"/>
      <w:bookmarkStart w:id="254" w:name="_Toc143485939"/>
      <w:bookmarkStart w:id="255" w:name="_Toc143486086"/>
      <w:bookmarkStart w:id="256" w:name="_Toc145318983"/>
      <w:bookmarkStart w:id="257" w:name="_Toc151539179"/>
      <w:bookmarkStart w:id="258" w:name="_Toc151795711"/>
      <w:bookmarkStart w:id="259" w:name="_Toc156369779"/>
      <w:bookmarkStart w:id="260" w:name="_Toc157909976"/>
      <w:r>
        <w:rPr>
          <w:rStyle w:val="CharDivNo"/>
        </w:rPr>
        <w:t>Division 4</w:t>
      </w:r>
      <w:r>
        <w:rPr>
          <w:snapToGrid w:val="0"/>
        </w:rPr>
        <w:t> — </w:t>
      </w:r>
      <w:r>
        <w:rPr>
          <w:rStyle w:val="CharDivText"/>
        </w:rPr>
        <w:t>Membership, co</w:t>
      </w:r>
      <w:r>
        <w:rPr>
          <w:rStyle w:val="CharDivText"/>
        </w:rPr>
        <w:noBreakHyphen/>
        <w:t>option, consultation and committees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spacing w:before="120"/>
        <w:rPr>
          <w:snapToGrid w:val="0"/>
        </w:rPr>
      </w:pPr>
      <w:bookmarkStart w:id="261" w:name="_Toc36433282"/>
      <w:bookmarkStart w:id="262" w:name="_Toc131394788"/>
      <w:bookmarkStart w:id="263" w:name="_Toc145318984"/>
      <w:bookmarkStart w:id="264" w:name="_Toc157909977"/>
      <w:bookmarkStart w:id="265" w:name="_Toc151795712"/>
      <w:r>
        <w:rPr>
          <w:rStyle w:val="CharSectno"/>
        </w:rPr>
        <w:t>12</w:t>
      </w:r>
      <w:r>
        <w:rPr>
          <w:snapToGrid w:val="0"/>
        </w:rPr>
        <w:t>.</w:t>
      </w:r>
      <w:r>
        <w:rPr>
          <w:snapToGrid w:val="0"/>
        </w:rPr>
        <w:tab/>
        <w:t>Membership of the Commission</w:t>
      </w:r>
      <w:bookmarkEnd w:id="261"/>
      <w:bookmarkEnd w:id="262"/>
      <w:bookmarkEnd w:id="263"/>
      <w:bookmarkEnd w:id="264"/>
      <w:bookmarkEnd w:id="265"/>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spacing w:before="80"/>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266" w:name="_Toc36433283"/>
      <w:bookmarkStart w:id="267" w:name="_Toc131394789"/>
      <w:bookmarkStart w:id="268" w:name="_Toc145318985"/>
      <w:bookmarkStart w:id="269" w:name="_Toc157909978"/>
      <w:bookmarkStart w:id="270" w:name="_Toc151795713"/>
      <w:r>
        <w:rPr>
          <w:rStyle w:val="CharSectno"/>
        </w:rPr>
        <w:t>13</w:t>
      </w:r>
      <w:r>
        <w:rPr>
          <w:snapToGrid w:val="0"/>
        </w:rPr>
        <w:t>.</w:t>
      </w:r>
      <w:r>
        <w:rPr>
          <w:snapToGrid w:val="0"/>
        </w:rPr>
        <w:tab/>
        <w:t>Remuneration, and service with the Commission</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271" w:name="_Toc36433284"/>
      <w:bookmarkStart w:id="272" w:name="_Toc131394790"/>
      <w:bookmarkStart w:id="273" w:name="_Toc145318986"/>
      <w:bookmarkStart w:id="274" w:name="_Toc157909979"/>
      <w:bookmarkStart w:id="275" w:name="_Toc151795714"/>
      <w:r>
        <w:rPr>
          <w:rStyle w:val="CharSectno"/>
        </w:rPr>
        <w:t>14</w:t>
      </w:r>
      <w:r>
        <w:rPr>
          <w:snapToGrid w:val="0"/>
        </w:rPr>
        <w:t>.</w:t>
      </w:r>
      <w:r>
        <w:rPr>
          <w:snapToGrid w:val="0"/>
        </w:rPr>
        <w:tab/>
        <w:t>Co</w:t>
      </w:r>
      <w:r>
        <w:rPr>
          <w:snapToGrid w:val="0"/>
        </w:rPr>
        <w:noBreakHyphen/>
        <w:t>option and consultation</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276" w:name="_Toc36433285"/>
      <w:bookmarkStart w:id="277" w:name="_Toc131394791"/>
      <w:bookmarkStart w:id="278" w:name="_Toc145318987"/>
      <w:bookmarkStart w:id="279" w:name="_Toc157909980"/>
      <w:bookmarkStart w:id="280" w:name="_Toc151795715"/>
      <w:r>
        <w:rPr>
          <w:rStyle w:val="CharSectno"/>
        </w:rPr>
        <w:t>15</w:t>
      </w:r>
      <w:r>
        <w:rPr>
          <w:snapToGrid w:val="0"/>
        </w:rPr>
        <w:t>.</w:t>
      </w:r>
      <w:r>
        <w:rPr>
          <w:snapToGrid w:val="0"/>
        </w:rPr>
        <w:tab/>
        <w:t>Committees</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281" w:name="_Toc36433286"/>
      <w:bookmarkStart w:id="282" w:name="_Toc131394792"/>
      <w:bookmarkStart w:id="283" w:name="_Toc145318988"/>
      <w:bookmarkStart w:id="284" w:name="_Toc157909981"/>
      <w:bookmarkStart w:id="285" w:name="_Toc151795716"/>
      <w:r>
        <w:rPr>
          <w:rStyle w:val="CharSectno"/>
        </w:rPr>
        <w:t>16</w:t>
      </w:r>
      <w:r>
        <w:rPr>
          <w:snapToGrid w:val="0"/>
        </w:rPr>
        <w:t>.</w:t>
      </w:r>
      <w:r>
        <w:rPr>
          <w:snapToGrid w:val="0"/>
        </w:rPr>
        <w:tab/>
        <w:t>Delegation</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286" w:name="_Toc72638911"/>
      <w:bookmarkStart w:id="287" w:name="_Toc78103912"/>
      <w:bookmarkStart w:id="288" w:name="_Toc78172457"/>
      <w:bookmarkStart w:id="289" w:name="_Toc78264745"/>
      <w:bookmarkStart w:id="290" w:name="_Toc78703251"/>
      <w:bookmarkStart w:id="291" w:name="_Toc82228226"/>
      <w:bookmarkStart w:id="292" w:name="_Toc83111690"/>
      <w:bookmarkStart w:id="293" w:name="_Toc89520117"/>
      <w:bookmarkStart w:id="294" w:name="_Toc90867301"/>
      <w:bookmarkStart w:id="295" w:name="_Toc97109060"/>
      <w:bookmarkStart w:id="296" w:name="_Toc102297407"/>
      <w:bookmarkStart w:id="297" w:name="_Toc103066779"/>
      <w:bookmarkStart w:id="298" w:name="_Toc104708150"/>
      <w:bookmarkStart w:id="299" w:name="_Toc123002441"/>
      <w:bookmarkStart w:id="300" w:name="_Toc131394793"/>
      <w:bookmarkStart w:id="301" w:name="_Toc139345939"/>
      <w:bookmarkStart w:id="302" w:name="_Toc139700077"/>
      <w:bookmarkStart w:id="303" w:name="_Toc142453746"/>
      <w:bookmarkStart w:id="304" w:name="_Toc142708358"/>
      <w:bookmarkStart w:id="305" w:name="_Toc143421593"/>
      <w:bookmarkStart w:id="306" w:name="_Toc143485945"/>
      <w:bookmarkStart w:id="307" w:name="_Toc143486092"/>
      <w:bookmarkStart w:id="308" w:name="_Toc145318989"/>
      <w:bookmarkStart w:id="309" w:name="_Toc151539185"/>
      <w:bookmarkStart w:id="310" w:name="_Toc151795717"/>
      <w:bookmarkStart w:id="311" w:name="_Toc156369785"/>
      <w:bookmarkStart w:id="312" w:name="_Toc157909982"/>
      <w:r>
        <w:rPr>
          <w:rStyle w:val="CharDivNo"/>
        </w:rPr>
        <w:t>Division 5</w:t>
      </w:r>
      <w:r>
        <w:rPr>
          <w:snapToGrid w:val="0"/>
        </w:rPr>
        <w:t> — </w:t>
      </w:r>
      <w:r>
        <w:rPr>
          <w:rStyle w:val="CharDivText"/>
        </w:rPr>
        <w:t>Proceedings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36433287"/>
      <w:bookmarkStart w:id="314" w:name="_Toc131394794"/>
      <w:bookmarkStart w:id="315" w:name="_Toc145318990"/>
      <w:bookmarkStart w:id="316" w:name="_Toc157909983"/>
      <w:bookmarkStart w:id="317" w:name="_Toc151795718"/>
      <w:r>
        <w:rPr>
          <w:rStyle w:val="CharSectno"/>
        </w:rPr>
        <w:t>17</w:t>
      </w:r>
      <w:r>
        <w:rPr>
          <w:snapToGrid w:val="0"/>
        </w:rPr>
        <w:t>.</w:t>
      </w:r>
      <w:r>
        <w:rPr>
          <w:snapToGrid w:val="0"/>
        </w:rPr>
        <w:tab/>
        <w:t>Proceedings</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318" w:name="_Toc72638913"/>
      <w:bookmarkStart w:id="319" w:name="_Toc78103914"/>
      <w:bookmarkStart w:id="320" w:name="_Toc78172459"/>
      <w:bookmarkStart w:id="321" w:name="_Toc78264747"/>
      <w:bookmarkStart w:id="322" w:name="_Toc78703253"/>
      <w:bookmarkStart w:id="323" w:name="_Toc82228228"/>
      <w:bookmarkStart w:id="324" w:name="_Toc83111692"/>
      <w:bookmarkStart w:id="325" w:name="_Toc89520119"/>
      <w:bookmarkStart w:id="326" w:name="_Toc90867303"/>
      <w:bookmarkStart w:id="327" w:name="_Toc97109062"/>
      <w:bookmarkStart w:id="328" w:name="_Toc102297409"/>
      <w:bookmarkStart w:id="329" w:name="_Toc103066781"/>
      <w:bookmarkStart w:id="330" w:name="_Toc104708152"/>
      <w:bookmarkStart w:id="331" w:name="_Toc123002443"/>
      <w:bookmarkStart w:id="332" w:name="_Toc131394795"/>
      <w:bookmarkStart w:id="333" w:name="_Toc139345941"/>
      <w:bookmarkStart w:id="334" w:name="_Toc139700079"/>
      <w:bookmarkStart w:id="335" w:name="_Toc142453748"/>
      <w:bookmarkStart w:id="336" w:name="_Toc142708360"/>
      <w:bookmarkStart w:id="337" w:name="_Toc143421595"/>
      <w:bookmarkStart w:id="338" w:name="_Toc143485947"/>
      <w:bookmarkStart w:id="339" w:name="_Toc143486094"/>
      <w:bookmarkStart w:id="340" w:name="_Toc145318991"/>
      <w:bookmarkStart w:id="341" w:name="_Toc151539187"/>
      <w:bookmarkStart w:id="342" w:name="_Toc151795719"/>
      <w:bookmarkStart w:id="343" w:name="_Toc156369787"/>
      <w:bookmarkStart w:id="344" w:name="_Toc157909984"/>
      <w:r>
        <w:rPr>
          <w:rStyle w:val="CharDivNo"/>
        </w:rPr>
        <w:t>Division 6</w:t>
      </w:r>
      <w:r>
        <w:rPr>
          <w:snapToGrid w:val="0"/>
        </w:rPr>
        <w:t> — </w:t>
      </w:r>
      <w:r>
        <w:rPr>
          <w:rStyle w:val="CharDivText"/>
        </w:rPr>
        <w:t>Staff, etc.</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36433288"/>
      <w:bookmarkStart w:id="346" w:name="_Toc131394796"/>
      <w:bookmarkStart w:id="347" w:name="_Toc145318992"/>
      <w:bookmarkStart w:id="348" w:name="_Toc157909985"/>
      <w:bookmarkStart w:id="349" w:name="_Toc151795720"/>
      <w:r>
        <w:rPr>
          <w:rStyle w:val="CharSectno"/>
        </w:rPr>
        <w:t>18</w:t>
      </w:r>
      <w:r>
        <w:rPr>
          <w:snapToGrid w:val="0"/>
        </w:rPr>
        <w:t>.</w:t>
      </w:r>
      <w:r>
        <w:rPr>
          <w:snapToGrid w:val="0"/>
        </w:rPr>
        <w:tab/>
        <w:t>Staff, etc.</w:t>
      </w:r>
      <w:bookmarkEnd w:id="345"/>
      <w:bookmarkEnd w:id="346"/>
      <w:bookmarkEnd w:id="347"/>
      <w:bookmarkEnd w:id="348"/>
      <w:bookmarkEnd w:id="349"/>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350" w:name="_Toc36433289"/>
      <w:bookmarkStart w:id="351" w:name="_Toc131394797"/>
      <w:bookmarkStart w:id="352" w:name="_Toc145318993"/>
      <w:bookmarkStart w:id="353" w:name="_Toc157909986"/>
      <w:bookmarkStart w:id="354" w:name="_Toc151795721"/>
      <w:r>
        <w:rPr>
          <w:rStyle w:val="CharSectno"/>
        </w:rPr>
        <w:t>19</w:t>
      </w:r>
      <w:r>
        <w:rPr>
          <w:snapToGrid w:val="0"/>
        </w:rPr>
        <w:t>.</w:t>
      </w:r>
      <w:r>
        <w:rPr>
          <w:snapToGrid w:val="0"/>
        </w:rPr>
        <w:tab/>
        <w:t>Co</w:t>
      </w:r>
      <w:r>
        <w:rPr>
          <w:snapToGrid w:val="0"/>
        </w:rPr>
        <w:noBreakHyphen/>
        <w:t>operation by statutory bodies</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355" w:name="_Toc36433290"/>
      <w:bookmarkStart w:id="356" w:name="_Toc131394798"/>
      <w:bookmarkStart w:id="357" w:name="_Toc145318994"/>
      <w:bookmarkStart w:id="358" w:name="_Toc157909987"/>
      <w:bookmarkStart w:id="359" w:name="_Toc151795722"/>
      <w:r>
        <w:rPr>
          <w:rStyle w:val="CharSectno"/>
        </w:rPr>
        <w:t>20</w:t>
      </w:r>
      <w:r>
        <w:rPr>
          <w:snapToGrid w:val="0"/>
        </w:rPr>
        <w:t>.</w:t>
      </w:r>
      <w:r>
        <w:rPr>
          <w:snapToGrid w:val="0"/>
        </w:rPr>
        <w:tab/>
        <w:t>Reports, secrecy, etc.</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360" w:name="_Toc72638917"/>
      <w:bookmarkStart w:id="361" w:name="_Toc78103918"/>
      <w:bookmarkStart w:id="362" w:name="_Toc78172463"/>
      <w:bookmarkStart w:id="363" w:name="_Toc78264751"/>
      <w:bookmarkStart w:id="364" w:name="_Toc78703257"/>
      <w:bookmarkStart w:id="365" w:name="_Toc82228232"/>
      <w:bookmarkStart w:id="366" w:name="_Toc83111696"/>
      <w:bookmarkStart w:id="367" w:name="_Toc89520123"/>
      <w:bookmarkStart w:id="368" w:name="_Toc90867307"/>
      <w:bookmarkStart w:id="369" w:name="_Toc97109066"/>
      <w:bookmarkStart w:id="370" w:name="_Toc102297413"/>
      <w:bookmarkStart w:id="371" w:name="_Toc103066785"/>
      <w:bookmarkStart w:id="372" w:name="_Toc104708156"/>
      <w:bookmarkStart w:id="373" w:name="_Toc123002447"/>
      <w:bookmarkStart w:id="374" w:name="_Toc131394799"/>
      <w:bookmarkStart w:id="375" w:name="_Toc139345945"/>
      <w:bookmarkStart w:id="376" w:name="_Toc139700083"/>
      <w:bookmarkStart w:id="377" w:name="_Toc142453752"/>
      <w:bookmarkStart w:id="378" w:name="_Toc142708364"/>
      <w:bookmarkStart w:id="379" w:name="_Toc143421599"/>
      <w:bookmarkStart w:id="380" w:name="_Toc143485951"/>
      <w:bookmarkStart w:id="381" w:name="_Toc143486098"/>
      <w:bookmarkStart w:id="382" w:name="_Toc145318995"/>
      <w:bookmarkStart w:id="383" w:name="_Toc151539191"/>
      <w:bookmarkStart w:id="384" w:name="_Toc151795723"/>
      <w:bookmarkStart w:id="385" w:name="_Toc156369791"/>
      <w:bookmarkStart w:id="386" w:name="_Toc157909988"/>
      <w:r>
        <w:rPr>
          <w:rStyle w:val="CharPartNo"/>
        </w:rPr>
        <w:t>Part III</w:t>
      </w:r>
      <w:r>
        <w:rPr>
          <w:rStyle w:val="CharDivNo"/>
        </w:rPr>
        <w:t> </w:t>
      </w:r>
      <w:r>
        <w:t>—</w:t>
      </w:r>
      <w:r>
        <w:rPr>
          <w:rStyle w:val="CharDivText"/>
        </w:rPr>
        <w:t> </w:t>
      </w:r>
      <w:r>
        <w:rPr>
          <w:rStyle w:val="CharPartText"/>
        </w:rPr>
        <w:t>Enforcement</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PartText"/>
        </w:rPr>
        <w:t xml:space="preserve"> </w:t>
      </w:r>
    </w:p>
    <w:p>
      <w:pPr>
        <w:pStyle w:val="Heading5"/>
        <w:rPr>
          <w:snapToGrid w:val="0"/>
        </w:rPr>
      </w:pPr>
      <w:bookmarkStart w:id="387" w:name="_Toc36433291"/>
      <w:bookmarkStart w:id="388" w:name="_Toc131394800"/>
      <w:bookmarkStart w:id="389" w:name="_Toc145318996"/>
      <w:bookmarkStart w:id="390" w:name="_Toc157909989"/>
      <w:bookmarkStart w:id="391" w:name="_Toc151795724"/>
      <w:r>
        <w:rPr>
          <w:rStyle w:val="CharSectno"/>
        </w:rPr>
        <w:t>21</w:t>
      </w:r>
      <w:r>
        <w:rPr>
          <w:snapToGrid w:val="0"/>
        </w:rPr>
        <w:t>.</w:t>
      </w:r>
      <w:r>
        <w:rPr>
          <w:snapToGrid w:val="0"/>
        </w:rPr>
        <w:tab/>
        <w:t>Authorised officers</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12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12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12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20"/>
        <w:rPr>
          <w:snapToGrid w:val="0"/>
        </w:rPr>
      </w:pPr>
      <w:r>
        <w:rPr>
          <w:snapToGrid w:val="0"/>
        </w:rPr>
        <w:tab/>
        <w:t>(d)</w:t>
      </w:r>
      <w:r>
        <w:rPr>
          <w:snapToGrid w:val="0"/>
        </w:rPr>
        <w:tab/>
        <w:t>otherwise, to assist and advise the Commission whenever so required by the Commission.</w:t>
      </w:r>
    </w:p>
    <w:p>
      <w:pPr>
        <w:pStyle w:val="Subsection"/>
        <w:keepNext/>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rPr>
          <w:snapToGrid w:val="0"/>
        </w:rPr>
      </w:pPr>
      <w:bookmarkStart w:id="392" w:name="_Toc36433292"/>
      <w:bookmarkStart w:id="393" w:name="_Toc131394801"/>
      <w:bookmarkStart w:id="394" w:name="_Toc145318997"/>
      <w:bookmarkStart w:id="395" w:name="_Toc157909990"/>
      <w:bookmarkStart w:id="396" w:name="_Toc151795725"/>
      <w:r>
        <w:rPr>
          <w:rStyle w:val="CharSectno"/>
        </w:rPr>
        <w:t>22</w:t>
      </w:r>
      <w:r>
        <w:rPr>
          <w:snapToGrid w:val="0"/>
        </w:rPr>
        <w:t>.</w:t>
      </w:r>
      <w:r>
        <w:rPr>
          <w:snapToGrid w:val="0"/>
        </w:rPr>
        <w:tab/>
        <w:t>Supervision of permitted gaming</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397" w:name="_Toc36433293"/>
      <w:bookmarkStart w:id="398" w:name="_Toc131394802"/>
      <w:bookmarkStart w:id="399" w:name="_Toc145318998"/>
      <w:bookmarkStart w:id="400" w:name="_Toc157909991"/>
      <w:bookmarkStart w:id="401" w:name="_Toc151795726"/>
      <w:r>
        <w:rPr>
          <w:rStyle w:val="CharSectno"/>
        </w:rPr>
        <w:t>23</w:t>
      </w:r>
      <w:r>
        <w:rPr>
          <w:snapToGrid w:val="0"/>
        </w:rPr>
        <w:t>.</w:t>
      </w:r>
      <w:r>
        <w:rPr>
          <w:snapToGrid w:val="0"/>
        </w:rPr>
        <w:tab/>
        <w:t>Police powers not affected</w:t>
      </w:r>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rPr>
          <w:snapToGrid w:val="0"/>
        </w:rPr>
      </w:pPr>
      <w:bookmarkStart w:id="402" w:name="_Toc36433294"/>
      <w:bookmarkStart w:id="403" w:name="_Toc131394803"/>
      <w:bookmarkStart w:id="404" w:name="_Toc145318999"/>
      <w:bookmarkStart w:id="405" w:name="_Toc157909992"/>
      <w:bookmarkStart w:id="406" w:name="_Toc151795727"/>
      <w:r>
        <w:rPr>
          <w:rStyle w:val="CharSectno"/>
        </w:rPr>
        <w:t>24</w:t>
      </w:r>
      <w:r>
        <w:rPr>
          <w:snapToGrid w:val="0"/>
        </w:rPr>
        <w:t>.</w:t>
      </w:r>
      <w:r>
        <w:rPr>
          <w:snapToGrid w:val="0"/>
        </w:rPr>
        <w:tab/>
        <w:t>Powers of police</w:t>
      </w:r>
      <w:bookmarkEnd w:id="402"/>
      <w:bookmarkEnd w:id="403"/>
      <w:bookmarkEnd w:id="404"/>
      <w:bookmarkEnd w:id="405"/>
      <w:bookmarkEnd w:id="406"/>
      <w:r>
        <w:rPr>
          <w:snapToGrid w:val="0"/>
        </w:rPr>
        <w:t xml:space="preserve"> </w:t>
      </w:r>
    </w:p>
    <w:p>
      <w:pPr>
        <w:pStyle w:val="Subsection"/>
        <w:keepNext/>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spacing w:before="120"/>
        <w:rPr>
          <w:snapToGrid w:val="0"/>
        </w:rPr>
      </w:pPr>
      <w:bookmarkStart w:id="407" w:name="_Toc36433295"/>
      <w:bookmarkStart w:id="408" w:name="_Toc131394804"/>
      <w:bookmarkStart w:id="409" w:name="_Toc145319000"/>
      <w:bookmarkStart w:id="410" w:name="_Toc157909993"/>
      <w:bookmarkStart w:id="411" w:name="_Toc151795728"/>
      <w:r>
        <w:rPr>
          <w:rStyle w:val="CharSectno"/>
        </w:rPr>
        <w:t>25</w:t>
      </w:r>
      <w:r>
        <w:rPr>
          <w:snapToGrid w:val="0"/>
        </w:rPr>
        <w:t>.</w:t>
      </w:r>
      <w:r>
        <w:rPr>
          <w:snapToGrid w:val="0"/>
        </w:rPr>
        <w:tab/>
        <w:t>Entry, search and seizure, by warrant</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412" w:name="_Toc36433296"/>
      <w:r>
        <w:tab/>
        <w:t>[Section 25 amended by No. 35 of 2003 s. 166; No. 84 of 2004 s. 80.]</w:t>
      </w:r>
    </w:p>
    <w:p>
      <w:pPr>
        <w:pStyle w:val="Heading5"/>
        <w:rPr>
          <w:snapToGrid w:val="0"/>
        </w:rPr>
      </w:pPr>
      <w:bookmarkStart w:id="413" w:name="_Toc131394805"/>
      <w:bookmarkStart w:id="414" w:name="_Toc145319001"/>
      <w:bookmarkStart w:id="415" w:name="_Toc157909994"/>
      <w:bookmarkStart w:id="416" w:name="_Toc151795729"/>
      <w:r>
        <w:rPr>
          <w:rStyle w:val="CharSectno"/>
        </w:rPr>
        <w:t>26</w:t>
      </w:r>
      <w:r>
        <w:rPr>
          <w:snapToGrid w:val="0"/>
        </w:rPr>
        <w:t>.</w:t>
      </w:r>
      <w:r>
        <w:rPr>
          <w:snapToGrid w:val="0"/>
        </w:rPr>
        <w:tab/>
        <w:t>Power to obtain evidence, etc.</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417" w:name="_Toc36433297"/>
      <w:bookmarkStart w:id="418" w:name="_Toc131394806"/>
      <w:bookmarkStart w:id="419" w:name="_Toc145319002"/>
      <w:bookmarkStart w:id="420" w:name="_Toc157909995"/>
      <w:bookmarkStart w:id="421" w:name="_Toc151795730"/>
      <w:r>
        <w:rPr>
          <w:rStyle w:val="CharSectno"/>
        </w:rPr>
        <w:t>27</w:t>
      </w:r>
      <w:r>
        <w:rPr>
          <w:snapToGrid w:val="0"/>
        </w:rPr>
        <w:t>.</w:t>
      </w:r>
      <w:r>
        <w:rPr>
          <w:snapToGrid w:val="0"/>
        </w:rPr>
        <w:tab/>
        <w:t>Power of Commission to require information and accounts, and production of books, etc.</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422" w:name="_Toc36433298"/>
      <w:bookmarkStart w:id="423" w:name="_Toc131394807"/>
      <w:bookmarkStart w:id="424" w:name="_Toc145319003"/>
      <w:bookmarkStart w:id="425" w:name="_Toc157909996"/>
      <w:bookmarkStart w:id="426" w:name="_Toc151795731"/>
      <w:r>
        <w:rPr>
          <w:rStyle w:val="CharSectno"/>
        </w:rPr>
        <w:t>28</w:t>
      </w:r>
      <w:r>
        <w:rPr>
          <w:snapToGrid w:val="0"/>
        </w:rPr>
        <w:t>.</w:t>
      </w:r>
      <w:r>
        <w:rPr>
          <w:snapToGrid w:val="0"/>
        </w:rPr>
        <w:tab/>
        <w:t>Recovery of moneys</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427" w:name="_Toc36433299"/>
      <w:bookmarkStart w:id="428" w:name="_Toc131394808"/>
      <w:bookmarkStart w:id="429" w:name="_Toc145319004"/>
      <w:bookmarkStart w:id="430" w:name="_Toc157909997"/>
      <w:bookmarkStart w:id="431" w:name="_Toc151795732"/>
      <w:r>
        <w:rPr>
          <w:rStyle w:val="CharSectno"/>
        </w:rPr>
        <w:t>29</w:t>
      </w:r>
      <w:r>
        <w:rPr>
          <w:snapToGrid w:val="0"/>
        </w:rPr>
        <w:t>.</w:t>
      </w:r>
      <w:r>
        <w:rPr>
          <w:snapToGrid w:val="0"/>
        </w:rPr>
        <w:tab/>
        <w:t>Offences relating to obstruction, failure to answer, etc., and misleading information</w:t>
      </w:r>
      <w:bookmarkEnd w:id="427"/>
      <w:bookmarkEnd w:id="428"/>
      <w:bookmarkEnd w:id="429"/>
      <w:bookmarkEnd w:id="430"/>
      <w:bookmarkEnd w:id="431"/>
      <w:r>
        <w:rPr>
          <w:snapToGrid w:val="0"/>
        </w:rPr>
        <w:t xml:space="preserve"> </w:t>
      </w:r>
    </w:p>
    <w:p>
      <w:pPr>
        <w:pStyle w:val="Subsection"/>
        <w:keepNext/>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29 amended by No. 35 of 2003 s. 166.]</w:t>
      </w:r>
    </w:p>
    <w:p>
      <w:pPr>
        <w:pStyle w:val="Heading5"/>
        <w:rPr>
          <w:snapToGrid w:val="0"/>
        </w:rPr>
      </w:pPr>
      <w:bookmarkStart w:id="432" w:name="_Toc36433300"/>
      <w:bookmarkStart w:id="433" w:name="_Toc131394809"/>
      <w:bookmarkStart w:id="434" w:name="_Toc145319005"/>
      <w:bookmarkStart w:id="435" w:name="_Toc157909998"/>
      <w:bookmarkStart w:id="436" w:name="_Toc151795733"/>
      <w:r>
        <w:rPr>
          <w:rStyle w:val="CharSectno"/>
        </w:rPr>
        <w:t>30</w:t>
      </w:r>
      <w:r>
        <w:rPr>
          <w:snapToGrid w:val="0"/>
        </w:rPr>
        <w:t>.</w:t>
      </w:r>
      <w:r>
        <w:rPr>
          <w:snapToGrid w:val="0"/>
        </w:rPr>
        <w:tab/>
        <w:t>Incriminating evidence</w:t>
      </w:r>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437" w:name="_Toc36433301"/>
      <w:r>
        <w:tab/>
        <w:t>[Section 30 amended by No. 35 of 2003 s. 166.]</w:t>
      </w:r>
    </w:p>
    <w:p>
      <w:pPr>
        <w:pStyle w:val="Heading5"/>
        <w:rPr>
          <w:snapToGrid w:val="0"/>
        </w:rPr>
      </w:pPr>
      <w:bookmarkStart w:id="438" w:name="_Toc131394810"/>
      <w:bookmarkStart w:id="439" w:name="_Toc145319006"/>
      <w:bookmarkStart w:id="440" w:name="_Toc157909999"/>
      <w:bookmarkStart w:id="441" w:name="_Toc151795734"/>
      <w:r>
        <w:rPr>
          <w:rStyle w:val="CharSectno"/>
        </w:rPr>
        <w:t>31</w:t>
      </w:r>
      <w:r>
        <w:rPr>
          <w:snapToGrid w:val="0"/>
        </w:rPr>
        <w:t>.</w:t>
      </w:r>
      <w:r>
        <w:rPr>
          <w:snapToGrid w:val="0"/>
        </w:rPr>
        <w:tab/>
        <w:t>Seizure without warrant</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and take before a justice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442" w:name="_Toc36433302"/>
      <w:r>
        <w:tab/>
        <w:t>[Section 31 amended by No. 35 of 2003 s. 166.]</w:t>
      </w:r>
    </w:p>
    <w:p>
      <w:pPr>
        <w:pStyle w:val="Heading5"/>
        <w:rPr>
          <w:snapToGrid w:val="0"/>
        </w:rPr>
      </w:pPr>
      <w:bookmarkStart w:id="443" w:name="_Toc131394811"/>
      <w:bookmarkStart w:id="444" w:name="_Toc145319007"/>
      <w:bookmarkStart w:id="445" w:name="_Toc157910000"/>
      <w:bookmarkStart w:id="446" w:name="_Toc151795735"/>
      <w:r>
        <w:rPr>
          <w:rStyle w:val="CharSectno"/>
        </w:rPr>
        <w:t>32</w:t>
      </w:r>
      <w:r>
        <w:rPr>
          <w:snapToGrid w:val="0"/>
        </w:rPr>
        <w:t>.</w:t>
      </w:r>
      <w:r>
        <w:rPr>
          <w:snapToGrid w:val="0"/>
        </w:rPr>
        <w:tab/>
        <w:t>Forfeiture</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 xml:space="preserve">Where any thing is, or is liable to be, seized or forfeited to the Crown under this Act the provisions of sections 90B and 90C of the </w:t>
      </w:r>
      <w:r>
        <w:rPr>
          <w:i/>
          <w:snapToGrid w:val="0"/>
        </w:rPr>
        <w:t>Police Act 1892</w:t>
      </w:r>
      <w:r>
        <w:rPr>
          <w:snapToGrid w:val="0"/>
        </w:rPr>
        <w:t xml:space="preserve"> shall apply to and in relation to that thing as if it had been, or had been liable to be, seized or forfeited under Part V of that Act and as if the proceedings to which the things relate were proceedings for the purposes of that Act.</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 and either destroyed or dealt with in such manner as the court, then or subsequently, may approve.</w:t>
      </w:r>
    </w:p>
    <w:p>
      <w:pPr>
        <w:pStyle w:val="Footnotesection"/>
      </w:pPr>
      <w:r>
        <w:tab/>
        <w:t>[Section 32 amended by No. 24 of 1998 s. 42; No. 70 of 2004 s. 82.]</w:t>
      </w:r>
    </w:p>
    <w:p>
      <w:pPr>
        <w:pStyle w:val="Heading5"/>
        <w:spacing w:before="180"/>
        <w:rPr>
          <w:snapToGrid w:val="0"/>
        </w:rPr>
      </w:pPr>
      <w:bookmarkStart w:id="447" w:name="_Toc36433303"/>
      <w:bookmarkStart w:id="448" w:name="_Toc131394812"/>
      <w:bookmarkStart w:id="449" w:name="_Toc145319008"/>
      <w:bookmarkStart w:id="450" w:name="_Toc157910001"/>
      <w:bookmarkStart w:id="451" w:name="_Toc151795736"/>
      <w:r>
        <w:rPr>
          <w:rStyle w:val="CharSectno"/>
        </w:rPr>
        <w:t>33</w:t>
      </w:r>
      <w:r>
        <w:rPr>
          <w:snapToGrid w:val="0"/>
        </w:rPr>
        <w:t>.</w:t>
      </w:r>
      <w:r>
        <w:rPr>
          <w:snapToGrid w:val="0"/>
        </w:rPr>
        <w:tab/>
        <w:t>Prosecution of offenders</w:t>
      </w:r>
      <w:bookmarkEnd w:id="447"/>
      <w:bookmarkEnd w:id="448"/>
      <w:bookmarkEnd w:id="449"/>
      <w:bookmarkEnd w:id="450"/>
      <w:bookmarkEnd w:id="451"/>
      <w:r>
        <w:rPr>
          <w:snapToGrid w:val="0"/>
        </w:rPr>
        <w:t xml:space="preserve"> </w:t>
      </w:r>
    </w:p>
    <w:p>
      <w:pPr>
        <w:pStyle w:val="Subsection"/>
        <w:spacing w:before="12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2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2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2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Footnotesection"/>
      </w:pPr>
      <w:r>
        <w:tab/>
        <w:t>[Section 33 amended by No. 24 of 1998 s. 43; No. 35 of 2003 s. 137 and 166; No. 84 of 2004 s. 80.]</w:t>
      </w:r>
    </w:p>
    <w:p>
      <w:pPr>
        <w:pStyle w:val="Heading5"/>
        <w:spacing w:before="180"/>
        <w:rPr>
          <w:bCs/>
        </w:rPr>
      </w:pPr>
      <w:bookmarkStart w:id="452" w:name="_Toc131394813"/>
      <w:bookmarkStart w:id="453" w:name="_Toc145319009"/>
      <w:bookmarkStart w:id="454" w:name="_Toc157910002"/>
      <w:bookmarkStart w:id="455" w:name="_Toc151795737"/>
      <w:r>
        <w:rPr>
          <w:rStyle w:val="CharSectno"/>
        </w:rPr>
        <w:t>34</w:t>
      </w:r>
      <w:r>
        <w:rPr>
          <w:bCs/>
        </w:rPr>
        <w:t>.</w:t>
      </w:r>
      <w:r>
        <w:rPr>
          <w:bCs/>
        </w:rPr>
        <w:tab/>
        <w:t>Offences to be dealt with by magistrate</w:t>
      </w:r>
      <w:bookmarkEnd w:id="452"/>
      <w:bookmarkEnd w:id="453"/>
      <w:bookmarkEnd w:id="454"/>
      <w:bookmarkEnd w:id="455"/>
    </w:p>
    <w:p>
      <w:pPr>
        <w:pStyle w:val="Subsection"/>
        <w:spacing w:before="120"/>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pPr>
      <w:bookmarkStart w:id="456" w:name="_Toc131394814"/>
      <w:bookmarkStart w:id="457" w:name="_Toc145319010"/>
      <w:bookmarkStart w:id="458" w:name="_Toc157910003"/>
      <w:bookmarkStart w:id="459" w:name="_Toc151795738"/>
      <w:r>
        <w:rPr>
          <w:rStyle w:val="CharSectno"/>
        </w:rPr>
        <w:t>35</w:t>
      </w:r>
      <w:r>
        <w:t>.</w:t>
      </w:r>
      <w:r>
        <w:tab/>
        <w:t>General penalty</w:t>
      </w:r>
      <w:bookmarkEnd w:id="456"/>
      <w:bookmarkEnd w:id="457"/>
      <w:bookmarkEnd w:id="458"/>
      <w:bookmarkEnd w:id="459"/>
    </w:p>
    <w:p>
      <w:pPr>
        <w:pStyle w:val="Subsection"/>
        <w:spacing w:before="180"/>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rPr>
          <w:snapToGrid w:val="0"/>
        </w:rPr>
      </w:pPr>
      <w:bookmarkStart w:id="460" w:name="_Toc36433306"/>
      <w:bookmarkStart w:id="461" w:name="_Toc131394815"/>
      <w:bookmarkStart w:id="462" w:name="_Toc145319011"/>
      <w:bookmarkStart w:id="463" w:name="_Toc157910004"/>
      <w:bookmarkStart w:id="464" w:name="_Toc151795739"/>
      <w:r>
        <w:rPr>
          <w:rStyle w:val="CharSectno"/>
        </w:rPr>
        <w:t>36</w:t>
      </w:r>
      <w:r>
        <w:rPr>
          <w:snapToGrid w:val="0"/>
        </w:rPr>
        <w:t>.</w:t>
      </w:r>
      <w:r>
        <w:rPr>
          <w:snapToGrid w:val="0"/>
        </w:rPr>
        <w:tab/>
        <w:t>Infringement notices</w:t>
      </w:r>
      <w:bookmarkEnd w:id="460"/>
      <w:bookmarkEnd w:id="461"/>
      <w:bookmarkEnd w:id="462"/>
      <w:bookmarkEnd w:id="463"/>
      <w:bookmarkEnd w:id="464"/>
      <w:r>
        <w:rPr>
          <w:snapToGrid w:val="0"/>
        </w:rPr>
        <w:t xml:space="preserve"> </w:t>
      </w:r>
    </w:p>
    <w:p>
      <w:pPr>
        <w:pStyle w:val="Subsection"/>
        <w:spacing w:before="180"/>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spacing w:before="180"/>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spacing w:before="180"/>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spacing w:before="180"/>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spacing w:before="100"/>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465" w:name="_Toc36433307"/>
      <w:r>
        <w:tab/>
        <w:t>[Section 36 amended by No. 84 of 2004 s. 80.]</w:t>
      </w:r>
    </w:p>
    <w:p>
      <w:pPr>
        <w:pStyle w:val="Heading5"/>
        <w:spacing w:before="160"/>
        <w:rPr>
          <w:snapToGrid w:val="0"/>
        </w:rPr>
      </w:pPr>
      <w:bookmarkStart w:id="466" w:name="_Toc131394816"/>
      <w:bookmarkStart w:id="467" w:name="_Toc145319012"/>
      <w:bookmarkStart w:id="468" w:name="_Toc157910005"/>
      <w:bookmarkStart w:id="469" w:name="_Toc151795740"/>
      <w:r>
        <w:rPr>
          <w:rStyle w:val="CharSectno"/>
        </w:rPr>
        <w:t>37</w:t>
      </w:r>
      <w:r>
        <w:rPr>
          <w:snapToGrid w:val="0"/>
        </w:rPr>
        <w:t>.</w:t>
      </w:r>
      <w:r>
        <w:rPr>
          <w:snapToGrid w:val="0"/>
        </w:rPr>
        <w:tab/>
        <w:t>Liability of directors, etc.</w:t>
      </w:r>
      <w:bookmarkEnd w:id="465"/>
      <w:bookmarkEnd w:id="466"/>
      <w:bookmarkEnd w:id="467"/>
      <w:bookmarkEnd w:id="468"/>
      <w:bookmarkEnd w:id="469"/>
      <w:r>
        <w:rPr>
          <w:snapToGrid w:val="0"/>
        </w:rPr>
        <w:t xml:space="preserve"> </w:t>
      </w:r>
    </w:p>
    <w:p>
      <w:pPr>
        <w:pStyle w:val="Subsection"/>
        <w:spacing w:before="100"/>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spacing w:before="100"/>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spacing w:before="80"/>
        <w:ind w:left="890" w:hanging="890"/>
      </w:pPr>
      <w:r>
        <w:tab/>
        <w:t>[Section 37 amended by No. 24 of 1998 s. 44; No. 10 of 2001 s. 87; No. 35 of 2003 s. 166.]</w:t>
      </w:r>
    </w:p>
    <w:p>
      <w:pPr>
        <w:pStyle w:val="Heading5"/>
        <w:spacing w:before="160"/>
        <w:rPr>
          <w:snapToGrid w:val="0"/>
        </w:rPr>
      </w:pPr>
      <w:bookmarkStart w:id="470" w:name="_Toc36433308"/>
      <w:bookmarkStart w:id="471" w:name="_Toc131394817"/>
      <w:bookmarkStart w:id="472" w:name="_Toc145319013"/>
      <w:bookmarkStart w:id="473" w:name="_Toc157910006"/>
      <w:bookmarkStart w:id="474" w:name="_Toc151795741"/>
      <w:r>
        <w:rPr>
          <w:rStyle w:val="CharSectno"/>
        </w:rPr>
        <w:t>38</w:t>
      </w:r>
      <w:r>
        <w:rPr>
          <w:snapToGrid w:val="0"/>
        </w:rPr>
        <w:t>.</w:t>
      </w:r>
      <w:r>
        <w:rPr>
          <w:snapToGrid w:val="0"/>
        </w:rPr>
        <w:tab/>
        <w:t>Service of notices</w:t>
      </w:r>
      <w:bookmarkEnd w:id="470"/>
      <w:bookmarkEnd w:id="471"/>
      <w:bookmarkEnd w:id="472"/>
      <w:bookmarkEnd w:id="473"/>
      <w:bookmarkEnd w:id="474"/>
      <w:r>
        <w:rPr>
          <w:snapToGrid w:val="0"/>
        </w:rPr>
        <w:t xml:space="preserve"> </w:t>
      </w:r>
    </w:p>
    <w:p>
      <w:pPr>
        <w:pStyle w:val="Subsection"/>
        <w:spacing w:before="100"/>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spacing w:before="100"/>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spacing w:before="80"/>
        <w:ind w:left="890" w:hanging="890"/>
      </w:pPr>
      <w:r>
        <w:tab/>
        <w:t>[Section 38 amended by No. 24 of 1998 s. 45; No. 10 of 2001 s. 88; No. 35 of 2003 s. 139.]</w:t>
      </w:r>
    </w:p>
    <w:p>
      <w:pPr>
        <w:pStyle w:val="Heading5"/>
        <w:rPr>
          <w:snapToGrid w:val="0"/>
        </w:rPr>
      </w:pPr>
      <w:bookmarkStart w:id="475" w:name="_Toc36433309"/>
      <w:bookmarkStart w:id="476" w:name="_Toc131394818"/>
      <w:bookmarkStart w:id="477" w:name="_Toc145319014"/>
      <w:bookmarkStart w:id="478" w:name="_Toc157910007"/>
      <w:bookmarkStart w:id="479" w:name="_Toc151795742"/>
      <w:r>
        <w:rPr>
          <w:rStyle w:val="CharSectno"/>
        </w:rPr>
        <w:t>39</w:t>
      </w:r>
      <w:r>
        <w:rPr>
          <w:snapToGrid w:val="0"/>
        </w:rPr>
        <w:t>.</w:t>
      </w:r>
      <w:r>
        <w:rPr>
          <w:snapToGrid w:val="0"/>
        </w:rPr>
        <w:tab/>
        <w:t>Evidence generally</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spacing w:before="120"/>
        <w:rPr>
          <w:snapToGrid w:val="0"/>
        </w:rPr>
      </w:pPr>
      <w:r>
        <w:rPr>
          <w:snapToGrid w:val="0"/>
        </w:rPr>
        <w:tab/>
        <w:t>(d)</w:t>
      </w:r>
      <w:r>
        <w:rPr>
          <w:snapToGrid w:val="0"/>
        </w:rPr>
        <w:tab/>
        <w:t>an averment that — </w:t>
      </w:r>
    </w:p>
    <w:p>
      <w:pPr>
        <w:pStyle w:val="Indenti"/>
        <w:spacing w:before="120"/>
        <w:rPr>
          <w:snapToGrid w:val="0"/>
        </w:rPr>
      </w:pPr>
      <w:r>
        <w:rPr>
          <w:snapToGrid w:val="0"/>
        </w:rPr>
        <w:tab/>
        <w:t>(i)</w:t>
      </w:r>
      <w:r>
        <w:rPr>
          <w:snapToGrid w:val="0"/>
        </w:rPr>
        <w:tab/>
        <w:t>a person is of a specified age or is under or over a specified age;</w:t>
      </w:r>
    </w:p>
    <w:p>
      <w:pPr>
        <w:pStyle w:val="Indenti"/>
        <w:spacing w:before="120"/>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spacing w:before="120"/>
        <w:rPr>
          <w:snapToGrid w:val="0"/>
        </w:rPr>
      </w:pPr>
      <w:r>
        <w:rPr>
          <w:snapToGrid w:val="0"/>
        </w:rPr>
        <w:tab/>
        <w:t>(iii)</w:t>
      </w:r>
      <w:r>
        <w:rPr>
          <w:snapToGrid w:val="0"/>
        </w:rPr>
        <w:tab/>
        <w:t>a specified game is of a kind essentially similar to a game of another specified kind;</w:t>
      </w:r>
    </w:p>
    <w:p>
      <w:pPr>
        <w:pStyle w:val="Indenti"/>
        <w:spacing w:before="120"/>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spacing w:before="120"/>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spacing w:before="120"/>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spacing w:before="120"/>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spacing w:before="60"/>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spacing w:before="60"/>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spacing w:before="60"/>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spacing w:before="60"/>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spacing w:before="60"/>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spacing w:before="6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6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60"/>
        <w:rPr>
          <w:snapToGrid w:val="0"/>
        </w:rPr>
      </w:pPr>
      <w:r>
        <w:rPr>
          <w:snapToGrid w:val="0"/>
        </w:rPr>
        <w:tab/>
        <w:t>(d)</w:t>
      </w:r>
      <w:r>
        <w:rPr>
          <w:snapToGrid w:val="0"/>
        </w:rPr>
        <w:tab/>
        <w:t>the playing of a game of chance or participation in any activity which — </w:t>
      </w:r>
    </w:p>
    <w:p>
      <w:pPr>
        <w:pStyle w:val="Indenti"/>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spacing w:before="120"/>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spacing w:before="120"/>
        <w:rPr>
          <w:snapToGrid w:val="0"/>
        </w:rPr>
      </w:pPr>
      <w:r>
        <w:rPr>
          <w:snapToGrid w:val="0"/>
        </w:rPr>
        <w:tab/>
      </w:r>
      <w:r>
        <w:rPr>
          <w:snapToGrid w:val="0"/>
        </w:rPr>
        <w:tab/>
        <w:t>it shall be presumed, unless the contrary is proved, that games played at those premises were games played for money.</w:t>
      </w:r>
    </w:p>
    <w:p>
      <w:pPr>
        <w:pStyle w:val="Subsection"/>
        <w:spacing w:before="120"/>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pPr>
      <w:r>
        <w:tab/>
        <w:t xml:space="preserve">[Section 39 amended by No. 16 of 1990 s. 33; No. 24 of 1998 s. 46; No. 35 of 2003 s. 140, 166 and 167; No. 84 of 2004 s. 80.] </w:t>
      </w:r>
    </w:p>
    <w:p>
      <w:pPr>
        <w:pStyle w:val="Heading5"/>
        <w:rPr>
          <w:snapToGrid w:val="0"/>
        </w:rPr>
      </w:pPr>
      <w:bookmarkStart w:id="480" w:name="_Toc36433310"/>
      <w:bookmarkStart w:id="481" w:name="_Toc131394819"/>
      <w:bookmarkStart w:id="482" w:name="_Toc145319015"/>
      <w:bookmarkStart w:id="483" w:name="_Toc157910008"/>
      <w:bookmarkStart w:id="484" w:name="_Toc151795743"/>
      <w:r>
        <w:rPr>
          <w:rStyle w:val="CharSectno"/>
        </w:rPr>
        <w:t>40</w:t>
      </w:r>
      <w:r>
        <w:rPr>
          <w:snapToGrid w:val="0"/>
        </w:rPr>
        <w:t>.</w:t>
      </w:r>
      <w:r>
        <w:rPr>
          <w:snapToGrid w:val="0"/>
        </w:rPr>
        <w:tab/>
        <w:t>Evidence relating to common gaming houses</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spacing w:before="120"/>
      </w:pPr>
      <w:r>
        <w:tab/>
        <w:t>(3)</w:t>
      </w:r>
      <w:r>
        <w:tab/>
        <w:t>Despite any rule of law, premises shall not be taken to be a common gaming house or a common betting house by reason only of the carrying on there of gaming or wagering.</w:t>
      </w:r>
    </w:p>
    <w:p>
      <w:pPr>
        <w:pStyle w:val="Subsection"/>
        <w:spacing w:before="120"/>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spacing w:before="120"/>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pPr>
      <w:r>
        <w:tab/>
        <w:t>[Section 40 amended by No. 35 of 2003 s. 141.]</w:t>
      </w:r>
    </w:p>
    <w:p>
      <w:pPr>
        <w:pStyle w:val="Heading2"/>
      </w:pPr>
      <w:bookmarkStart w:id="485" w:name="_Toc72638938"/>
      <w:bookmarkStart w:id="486" w:name="_Toc78103939"/>
      <w:bookmarkStart w:id="487" w:name="_Toc78172484"/>
      <w:bookmarkStart w:id="488" w:name="_Toc78264772"/>
      <w:bookmarkStart w:id="489" w:name="_Toc78703278"/>
      <w:bookmarkStart w:id="490" w:name="_Toc82228253"/>
      <w:bookmarkStart w:id="491" w:name="_Toc83111717"/>
      <w:bookmarkStart w:id="492" w:name="_Toc89520144"/>
      <w:bookmarkStart w:id="493" w:name="_Toc90867328"/>
      <w:bookmarkStart w:id="494" w:name="_Toc97109087"/>
      <w:bookmarkStart w:id="495" w:name="_Toc102297435"/>
      <w:bookmarkStart w:id="496" w:name="_Toc103066806"/>
      <w:bookmarkStart w:id="497" w:name="_Toc104708177"/>
      <w:bookmarkStart w:id="498" w:name="_Toc123002468"/>
      <w:bookmarkStart w:id="499" w:name="_Toc131394820"/>
      <w:bookmarkStart w:id="500" w:name="_Toc139345966"/>
      <w:bookmarkStart w:id="501" w:name="_Toc139700104"/>
      <w:bookmarkStart w:id="502" w:name="_Toc142453773"/>
      <w:bookmarkStart w:id="503" w:name="_Toc142708385"/>
      <w:bookmarkStart w:id="504" w:name="_Toc143421620"/>
      <w:bookmarkStart w:id="505" w:name="_Toc143485972"/>
      <w:bookmarkStart w:id="506" w:name="_Toc143486119"/>
      <w:bookmarkStart w:id="507" w:name="_Toc145319016"/>
      <w:bookmarkStart w:id="508" w:name="_Toc151539212"/>
      <w:bookmarkStart w:id="509" w:name="_Toc151795744"/>
      <w:bookmarkStart w:id="510" w:name="_Toc156369812"/>
      <w:bookmarkStart w:id="511" w:name="_Toc157910009"/>
      <w:r>
        <w:rPr>
          <w:rStyle w:val="CharPartNo"/>
        </w:rPr>
        <w:t>Part IV</w:t>
      </w:r>
      <w:r>
        <w:rPr>
          <w:rStyle w:val="CharDivNo"/>
        </w:rPr>
        <w:t> </w:t>
      </w:r>
      <w:r>
        <w:t>—</w:t>
      </w:r>
      <w:r>
        <w:rPr>
          <w:rStyle w:val="CharDivText"/>
        </w:rPr>
        <w:t> </w:t>
      </w:r>
      <w:r>
        <w:rPr>
          <w:rStyle w:val="CharPartText"/>
        </w:rPr>
        <w:t>Common gaming houses, unlawful gaming, cheating etc.</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PartText"/>
        </w:rPr>
        <w:t xml:space="preserve"> </w:t>
      </w:r>
    </w:p>
    <w:p>
      <w:pPr>
        <w:pStyle w:val="Heading5"/>
      </w:pPr>
      <w:bookmarkStart w:id="512" w:name="_Toc131394821"/>
      <w:bookmarkStart w:id="513" w:name="_Toc145319017"/>
      <w:bookmarkStart w:id="514" w:name="_Toc157910010"/>
      <w:bookmarkStart w:id="515" w:name="_Toc151795745"/>
      <w:bookmarkStart w:id="516" w:name="_Toc36433311"/>
      <w:r>
        <w:rPr>
          <w:rStyle w:val="CharSectno"/>
        </w:rPr>
        <w:t>40A</w:t>
      </w:r>
      <w:r>
        <w:t>.</w:t>
      </w:r>
      <w:r>
        <w:tab/>
        <w:t>Part does not apply to gambling under other written laws</w:t>
      </w:r>
      <w:bookmarkEnd w:id="512"/>
      <w:bookmarkEnd w:id="513"/>
      <w:bookmarkEnd w:id="514"/>
      <w:bookmarkEnd w:id="515"/>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pPr>
      <w:r>
        <w:tab/>
        <w:t>[Section 40A inserted by No. 35 of 2003 s. 142.]</w:t>
      </w:r>
    </w:p>
    <w:p>
      <w:pPr>
        <w:pStyle w:val="Heading5"/>
        <w:spacing w:before="160"/>
        <w:rPr>
          <w:snapToGrid w:val="0"/>
        </w:rPr>
      </w:pPr>
      <w:bookmarkStart w:id="517" w:name="_Toc131394822"/>
      <w:bookmarkStart w:id="518" w:name="_Toc145319018"/>
      <w:bookmarkStart w:id="519" w:name="_Toc157910011"/>
      <w:bookmarkStart w:id="520" w:name="_Toc151795746"/>
      <w:r>
        <w:rPr>
          <w:rStyle w:val="CharSectno"/>
        </w:rPr>
        <w:t>41</w:t>
      </w:r>
      <w:r>
        <w:rPr>
          <w:snapToGrid w:val="0"/>
        </w:rPr>
        <w:t>.</w:t>
      </w:r>
      <w:r>
        <w:rPr>
          <w:snapToGrid w:val="0"/>
        </w:rPr>
        <w:tab/>
        <w:t>Common gaming houses</w:t>
      </w:r>
      <w:bookmarkEnd w:id="516"/>
      <w:bookmarkEnd w:id="517"/>
      <w:bookmarkEnd w:id="518"/>
      <w:bookmarkEnd w:id="519"/>
      <w:bookmarkEnd w:id="520"/>
      <w:r>
        <w:rPr>
          <w:snapToGrid w:val="0"/>
        </w:rPr>
        <w:t xml:space="preserve"> </w:t>
      </w:r>
    </w:p>
    <w:p>
      <w:pPr>
        <w:pStyle w:val="Subsection"/>
        <w:spacing w:before="120"/>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spacing w:before="120"/>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spacing w:before="120"/>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spacing w:before="120"/>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spacing w:before="120"/>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spacing w:before="120"/>
        <w:rPr>
          <w:snapToGrid w:val="0"/>
        </w:rPr>
      </w:pPr>
      <w:r>
        <w:rPr>
          <w:snapToGrid w:val="0"/>
        </w:rPr>
        <w:tab/>
        <w:t>(5)</w:t>
      </w:r>
      <w:r>
        <w:rPr>
          <w:snapToGrid w:val="0"/>
        </w:rPr>
        <w:tab/>
        <w:t xml:space="preserve">Subject to sections 90B and 90C of the </w:t>
      </w:r>
      <w:r>
        <w:rPr>
          <w:i/>
          <w:snapToGrid w:val="0"/>
        </w:rPr>
        <w:t>Police Act 1892</w:t>
      </w:r>
      <w:r>
        <w:rPr>
          <w:snapToGrid w:val="0"/>
        </w:rPr>
        <w:t xml:space="preserve">, the court by or before which a person is convicted of an offence under subsection (3) shall order any gaming equipment, instruments of gaming or related furnishings, and any money or other thing which is brought before the court or is the subject of an embargo notice under section 90B of the </w:t>
      </w:r>
      <w:r>
        <w:rPr>
          <w:i/>
          <w:snapToGrid w:val="0"/>
        </w:rPr>
        <w:t>Police Act 1892</w:t>
      </w:r>
      <w:r>
        <w:rPr>
          <w:snapToGrid w:val="0"/>
        </w:rPr>
        <w:t xml:space="preserve"> and which the court is satisfied was found to be on the premises at the time of the offence, not being money or a thing shown to the satisfaction of the court not to relate to the offence, to be forfeited to the Crown and either destroyed or dealt with in such other manner as the court may, then or subsequently, approve.</w:t>
      </w:r>
    </w:p>
    <w:p>
      <w:pPr>
        <w:pStyle w:val="Subsection"/>
        <w:spacing w:before="120"/>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w:t>
      </w:r>
    </w:p>
    <w:p>
      <w:pPr>
        <w:pStyle w:val="Heading5"/>
        <w:rPr>
          <w:snapToGrid w:val="0"/>
        </w:rPr>
      </w:pPr>
      <w:bookmarkStart w:id="521" w:name="_Toc36433312"/>
      <w:bookmarkStart w:id="522" w:name="_Toc131394823"/>
      <w:bookmarkStart w:id="523" w:name="_Toc145319019"/>
      <w:bookmarkStart w:id="524" w:name="_Toc157910012"/>
      <w:bookmarkStart w:id="525" w:name="_Toc151795747"/>
      <w:r>
        <w:rPr>
          <w:rStyle w:val="CharSectno"/>
        </w:rPr>
        <w:t>42</w:t>
      </w:r>
      <w:r>
        <w:rPr>
          <w:snapToGrid w:val="0"/>
        </w:rPr>
        <w:t>.</w:t>
      </w:r>
      <w:r>
        <w:rPr>
          <w:snapToGrid w:val="0"/>
        </w:rPr>
        <w:tab/>
        <w:t>Unlawful games</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526" w:name="_Toc36433313"/>
      <w:bookmarkStart w:id="527" w:name="_Toc131394824"/>
      <w:bookmarkStart w:id="528" w:name="_Toc145319020"/>
      <w:bookmarkStart w:id="529" w:name="_Toc157910013"/>
      <w:bookmarkStart w:id="530" w:name="_Toc151795748"/>
      <w:r>
        <w:rPr>
          <w:rStyle w:val="CharSectno"/>
        </w:rPr>
        <w:t>43</w:t>
      </w:r>
      <w:r>
        <w:rPr>
          <w:snapToGrid w:val="0"/>
        </w:rPr>
        <w:t>.</w:t>
      </w:r>
      <w:r>
        <w:rPr>
          <w:snapToGrid w:val="0"/>
        </w:rPr>
        <w:tab/>
        <w:t>Defence of restricted access not available</w:t>
      </w:r>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531" w:name="_Toc36433314"/>
      <w:r>
        <w:tab/>
        <w:t>[Section 43 amended by No. 84 of 2004 s. 80.]</w:t>
      </w:r>
    </w:p>
    <w:p>
      <w:pPr>
        <w:pStyle w:val="Heading5"/>
      </w:pPr>
      <w:bookmarkStart w:id="532" w:name="_Toc131394825"/>
      <w:bookmarkStart w:id="533" w:name="_Toc145319021"/>
      <w:bookmarkStart w:id="534" w:name="_Toc157910014"/>
      <w:bookmarkStart w:id="535" w:name="_Toc151795749"/>
      <w:r>
        <w:rPr>
          <w:rStyle w:val="CharSectno"/>
        </w:rPr>
        <w:t>43A</w:t>
      </w:r>
      <w:r>
        <w:t>.</w:t>
      </w:r>
      <w:r>
        <w:tab/>
        <w:t>Advertising unlawful gambling</w:t>
      </w:r>
      <w:bookmarkEnd w:id="532"/>
      <w:bookmarkEnd w:id="533"/>
      <w:bookmarkEnd w:id="534"/>
      <w:bookmarkEnd w:id="535"/>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t>“</w:t>
      </w:r>
      <w:r>
        <w:rPr>
          <w:rStyle w:val="CharDefText"/>
        </w:rPr>
        <w:t>unlawful wagering</w:t>
      </w:r>
      <w:r>
        <w:rPr>
          <w:b/>
        </w:rPr>
        <w:t>”</w:t>
      </w:r>
      <w:r>
        <w:t xml:space="preserve"> means wagering other than — </w:t>
      </w:r>
    </w:p>
    <w:p>
      <w:pPr>
        <w:pStyle w:val="Defpara"/>
      </w:pPr>
      <w:r>
        <w:tab/>
        <w:t>(a)</w:t>
      </w:r>
      <w:r>
        <w:tab/>
        <w:t>social gambling; and</w:t>
      </w:r>
    </w:p>
    <w:p>
      <w:pPr>
        <w:pStyle w:val="Defpara"/>
      </w:pPr>
      <w:r>
        <w:tab/>
        <w:t>(b)</w:t>
      </w:r>
      <w:r>
        <w:tab/>
        <w:t xml:space="preserve">wagering under and in accordance with the </w:t>
      </w:r>
      <w:r>
        <w:rPr>
          <w:i/>
        </w:rPr>
        <w:t>Betting Control Act 1954</w:t>
      </w:r>
      <w:r>
        <w:t>.</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pPr>
      <w:r>
        <w:tab/>
        <w:t>(d)</w:t>
      </w:r>
      <w:r>
        <w:tab/>
        <w:t>any other person or class of person prescribed by the regulations,</w:t>
      </w:r>
    </w:p>
    <w:p>
      <w:pPr>
        <w:pStyle w:val="Subsection"/>
      </w:pPr>
      <w:r>
        <w:tab/>
      </w:r>
      <w:r>
        <w:tab/>
        <w:t>who will, on application, engage in or conduct gaming, wagering or a lottery, commits an offence.</w:t>
      </w:r>
    </w:p>
    <w:p>
      <w:pPr>
        <w:pStyle w:val="Penstart"/>
      </w:pPr>
      <w:r>
        <w:tab/>
        <w:t>Penalty: $2 000.</w:t>
      </w:r>
    </w:p>
    <w:p>
      <w:pPr>
        <w:pStyle w:val="Footnotesection"/>
      </w:pPr>
      <w:r>
        <w:tab/>
        <w:t>[Section 43A inserted by No. 35 of 2003 s. 145.]</w:t>
      </w:r>
    </w:p>
    <w:p>
      <w:pPr>
        <w:pStyle w:val="Heading5"/>
        <w:rPr>
          <w:snapToGrid w:val="0"/>
        </w:rPr>
      </w:pPr>
      <w:bookmarkStart w:id="536" w:name="_Toc131394826"/>
      <w:bookmarkStart w:id="537" w:name="_Toc145319022"/>
      <w:bookmarkStart w:id="538" w:name="_Toc157910015"/>
      <w:bookmarkStart w:id="539" w:name="_Toc151795750"/>
      <w:r>
        <w:rPr>
          <w:rStyle w:val="CharSectno"/>
        </w:rPr>
        <w:t>44</w:t>
      </w:r>
      <w:r>
        <w:rPr>
          <w:snapToGrid w:val="0"/>
        </w:rPr>
        <w:t>.</w:t>
      </w:r>
      <w:r>
        <w:rPr>
          <w:snapToGrid w:val="0"/>
        </w:rPr>
        <w:tab/>
        <w:t>Cheating</w:t>
      </w:r>
      <w:bookmarkEnd w:id="531"/>
      <w:bookmarkEnd w:id="536"/>
      <w:bookmarkEnd w:id="537"/>
      <w:bookmarkEnd w:id="538"/>
      <w:bookmarkEnd w:id="539"/>
      <w:r>
        <w:rPr>
          <w:snapToGrid w:val="0"/>
        </w:rPr>
        <w:t xml:space="preserve"> </w:t>
      </w:r>
    </w:p>
    <w:p>
      <w:pPr>
        <w:pStyle w:val="Subsection"/>
        <w:spacing w:before="120"/>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spacing w:before="120"/>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540" w:name="_Toc36433315"/>
      <w:bookmarkStart w:id="541" w:name="_Toc131394827"/>
      <w:bookmarkStart w:id="542" w:name="_Toc145319023"/>
      <w:bookmarkStart w:id="543" w:name="_Toc157910016"/>
      <w:bookmarkStart w:id="544" w:name="_Toc151795751"/>
      <w:r>
        <w:rPr>
          <w:rStyle w:val="CharSectno"/>
        </w:rPr>
        <w:t>45</w:t>
      </w:r>
      <w:r>
        <w:rPr>
          <w:snapToGrid w:val="0"/>
        </w:rPr>
        <w:t>.</w:t>
      </w:r>
      <w:r>
        <w:rPr>
          <w:snapToGrid w:val="0"/>
        </w:rPr>
        <w:tab/>
        <w:t>Offences relating to permitted gaming</w:t>
      </w:r>
      <w:bookmarkEnd w:id="540"/>
      <w:bookmarkEnd w:id="541"/>
      <w:bookmarkEnd w:id="542"/>
      <w:bookmarkEnd w:id="543"/>
      <w:bookmarkEnd w:id="544"/>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545" w:name="_Toc72638946"/>
      <w:bookmarkStart w:id="546" w:name="_Toc78103947"/>
      <w:bookmarkStart w:id="547" w:name="_Toc78172492"/>
      <w:bookmarkStart w:id="548" w:name="_Toc78264780"/>
      <w:bookmarkStart w:id="549" w:name="_Toc78703286"/>
      <w:bookmarkStart w:id="550" w:name="_Toc82228261"/>
      <w:bookmarkStart w:id="551" w:name="_Toc83111725"/>
      <w:bookmarkStart w:id="552" w:name="_Toc89520152"/>
      <w:bookmarkStart w:id="553" w:name="_Toc90867336"/>
      <w:bookmarkStart w:id="554" w:name="_Toc97109095"/>
      <w:bookmarkStart w:id="555" w:name="_Toc102297443"/>
      <w:bookmarkStart w:id="556" w:name="_Toc103066814"/>
      <w:bookmarkStart w:id="557" w:name="_Toc104708185"/>
      <w:bookmarkStart w:id="558" w:name="_Toc123002476"/>
      <w:bookmarkStart w:id="559" w:name="_Toc131394828"/>
      <w:bookmarkStart w:id="560" w:name="_Toc139345974"/>
      <w:bookmarkStart w:id="561" w:name="_Toc139700112"/>
      <w:bookmarkStart w:id="562" w:name="_Toc142453781"/>
      <w:bookmarkStart w:id="563" w:name="_Toc142708393"/>
      <w:bookmarkStart w:id="564" w:name="_Toc143421628"/>
      <w:bookmarkStart w:id="565" w:name="_Toc143485980"/>
      <w:bookmarkStart w:id="566" w:name="_Toc143486127"/>
      <w:bookmarkStart w:id="567" w:name="_Toc145319024"/>
      <w:bookmarkStart w:id="568" w:name="_Toc151539220"/>
      <w:bookmarkStart w:id="569" w:name="_Toc151795752"/>
      <w:bookmarkStart w:id="570" w:name="_Toc156369820"/>
      <w:bookmarkStart w:id="571" w:name="_Toc157910017"/>
      <w:r>
        <w:rPr>
          <w:rStyle w:val="CharPartNo"/>
        </w:rPr>
        <w:t>Part V</w:t>
      </w:r>
      <w:r>
        <w:t> — </w:t>
      </w:r>
      <w:r>
        <w:rPr>
          <w:rStyle w:val="CharPartText"/>
        </w:rPr>
        <w:t>Permitted gambling</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tabs>
          <w:tab w:val="left" w:pos="910"/>
        </w:tabs>
      </w:pPr>
      <w:r>
        <w:tab/>
        <w:t>[Heading amended by No. 35 of 2003 s. 148(1).]</w:t>
      </w:r>
    </w:p>
    <w:p>
      <w:pPr>
        <w:pStyle w:val="Heading3"/>
        <w:spacing w:before="120"/>
        <w:rPr>
          <w:snapToGrid w:val="0"/>
        </w:rPr>
      </w:pPr>
      <w:bookmarkStart w:id="572" w:name="_Toc72638947"/>
      <w:bookmarkStart w:id="573" w:name="_Toc78103948"/>
      <w:bookmarkStart w:id="574" w:name="_Toc78172493"/>
      <w:bookmarkStart w:id="575" w:name="_Toc78264781"/>
      <w:bookmarkStart w:id="576" w:name="_Toc78703287"/>
      <w:bookmarkStart w:id="577" w:name="_Toc82228262"/>
      <w:bookmarkStart w:id="578" w:name="_Toc83111726"/>
      <w:bookmarkStart w:id="579" w:name="_Toc89520153"/>
      <w:bookmarkStart w:id="580" w:name="_Toc90867337"/>
      <w:bookmarkStart w:id="581" w:name="_Toc97109096"/>
      <w:bookmarkStart w:id="582" w:name="_Toc102297444"/>
      <w:bookmarkStart w:id="583" w:name="_Toc103066815"/>
      <w:bookmarkStart w:id="584" w:name="_Toc104708186"/>
      <w:bookmarkStart w:id="585" w:name="_Toc123002477"/>
      <w:bookmarkStart w:id="586" w:name="_Toc131394829"/>
      <w:bookmarkStart w:id="587" w:name="_Toc139345975"/>
      <w:bookmarkStart w:id="588" w:name="_Toc139700113"/>
      <w:bookmarkStart w:id="589" w:name="_Toc142453782"/>
      <w:bookmarkStart w:id="590" w:name="_Toc142708394"/>
      <w:bookmarkStart w:id="591" w:name="_Toc143421629"/>
      <w:bookmarkStart w:id="592" w:name="_Toc143485981"/>
      <w:bookmarkStart w:id="593" w:name="_Toc143486128"/>
      <w:bookmarkStart w:id="594" w:name="_Toc145319025"/>
      <w:bookmarkStart w:id="595" w:name="_Toc151539221"/>
      <w:bookmarkStart w:id="596" w:name="_Toc151795753"/>
      <w:bookmarkStart w:id="597" w:name="_Toc156369821"/>
      <w:bookmarkStart w:id="598" w:name="_Toc157910018"/>
      <w:r>
        <w:rPr>
          <w:rStyle w:val="CharDivNo"/>
        </w:rPr>
        <w:t>Division 1</w:t>
      </w:r>
      <w:r>
        <w:rPr>
          <w:snapToGrid w:val="0"/>
        </w:rPr>
        <w:t> — </w:t>
      </w:r>
      <w:r>
        <w:rPr>
          <w:rStyle w:val="CharDivText"/>
        </w:rPr>
        <w:t>Gaming generally</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Footnoteheading"/>
        <w:tabs>
          <w:tab w:val="left" w:pos="910"/>
        </w:tabs>
      </w:pPr>
      <w:bookmarkStart w:id="599" w:name="_Toc36433316"/>
      <w:r>
        <w:tab/>
        <w:t>[Heading amended by No. 35 of 2003 s. 148(2).]</w:t>
      </w:r>
    </w:p>
    <w:p>
      <w:pPr>
        <w:pStyle w:val="Heading5"/>
        <w:spacing w:before="120"/>
        <w:rPr>
          <w:snapToGrid w:val="0"/>
        </w:rPr>
      </w:pPr>
      <w:bookmarkStart w:id="600" w:name="_Toc131394830"/>
      <w:bookmarkStart w:id="601" w:name="_Toc145319026"/>
      <w:bookmarkStart w:id="602" w:name="_Toc157910019"/>
      <w:bookmarkStart w:id="603" w:name="_Toc151795754"/>
      <w:r>
        <w:rPr>
          <w:rStyle w:val="CharSectno"/>
        </w:rPr>
        <w:t>46</w:t>
      </w:r>
      <w:r>
        <w:rPr>
          <w:snapToGrid w:val="0"/>
        </w:rPr>
        <w:t>.</w:t>
      </w:r>
      <w:r>
        <w:rPr>
          <w:snapToGrid w:val="0"/>
        </w:rPr>
        <w:tab/>
        <w:t>Permitted gaming</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0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604" w:name="_Toc36433317"/>
      <w:bookmarkStart w:id="605" w:name="_Toc131394831"/>
      <w:bookmarkStart w:id="606" w:name="_Toc145319027"/>
      <w:bookmarkStart w:id="607" w:name="_Toc157910020"/>
      <w:bookmarkStart w:id="608" w:name="_Toc151795755"/>
      <w:r>
        <w:rPr>
          <w:rStyle w:val="CharSectno"/>
        </w:rPr>
        <w:t>47</w:t>
      </w:r>
      <w:r>
        <w:rPr>
          <w:snapToGrid w:val="0"/>
        </w:rPr>
        <w:t>.</w:t>
      </w:r>
      <w:r>
        <w:rPr>
          <w:snapToGrid w:val="0"/>
        </w:rPr>
        <w:tab/>
        <w:t>Gaming permits</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pPr>
      <w:r>
        <w:tab/>
        <w:t>[Section 47 amended by No. 35 of 2003 s. 167.]</w:t>
      </w:r>
    </w:p>
    <w:p>
      <w:pPr>
        <w:pStyle w:val="Heading5"/>
        <w:rPr>
          <w:snapToGrid w:val="0"/>
        </w:rPr>
      </w:pPr>
      <w:bookmarkStart w:id="609" w:name="_Toc36433318"/>
      <w:bookmarkStart w:id="610" w:name="_Toc131394832"/>
      <w:bookmarkStart w:id="611" w:name="_Toc145319028"/>
      <w:bookmarkStart w:id="612" w:name="_Toc157910021"/>
      <w:bookmarkStart w:id="613" w:name="_Toc151795756"/>
      <w:r>
        <w:rPr>
          <w:rStyle w:val="CharSectno"/>
        </w:rPr>
        <w:t>48</w:t>
      </w:r>
      <w:r>
        <w:rPr>
          <w:snapToGrid w:val="0"/>
        </w:rPr>
        <w:t>.</w:t>
      </w:r>
      <w:r>
        <w:rPr>
          <w:snapToGrid w:val="0"/>
        </w:rPr>
        <w:tab/>
        <w:t>Issue of permit on direction by the Minister</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pPr>
      <w:r>
        <w:tab/>
        <w:t xml:space="preserve">[Section 48 amended by No. 16 of 1990 s. 33; No. 35 of 2003 s. 167.] </w:t>
      </w:r>
    </w:p>
    <w:p>
      <w:pPr>
        <w:pStyle w:val="Heading5"/>
        <w:rPr>
          <w:snapToGrid w:val="0"/>
        </w:rPr>
      </w:pPr>
      <w:bookmarkStart w:id="614" w:name="_Toc36433319"/>
      <w:bookmarkStart w:id="615" w:name="_Toc131394833"/>
      <w:bookmarkStart w:id="616" w:name="_Toc145319029"/>
      <w:bookmarkStart w:id="617" w:name="_Toc157910022"/>
      <w:bookmarkStart w:id="618" w:name="_Toc151795757"/>
      <w:r>
        <w:rPr>
          <w:rStyle w:val="CharSectno"/>
        </w:rPr>
        <w:t>49</w:t>
      </w:r>
      <w:r>
        <w:rPr>
          <w:snapToGrid w:val="0"/>
        </w:rPr>
        <w:t>.</w:t>
      </w:r>
      <w:r>
        <w:rPr>
          <w:snapToGrid w:val="0"/>
        </w:rPr>
        <w:tab/>
        <w:t>Matters to be taken into account in determining applications for the issue or renewal of a permit</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pPr>
      <w:r>
        <w:tab/>
        <w:t>[Section 49 amended by No. 35 of 2003 s. 167.]</w:t>
      </w:r>
    </w:p>
    <w:p>
      <w:pPr>
        <w:pStyle w:val="Heading5"/>
        <w:spacing w:before="120"/>
        <w:rPr>
          <w:snapToGrid w:val="0"/>
        </w:rPr>
      </w:pPr>
      <w:bookmarkStart w:id="619" w:name="_Toc36433320"/>
      <w:bookmarkStart w:id="620" w:name="_Toc131394834"/>
      <w:bookmarkStart w:id="621" w:name="_Toc145319030"/>
      <w:bookmarkStart w:id="622" w:name="_Toc157910023"/>
      <w:bookmarkStart w:id="623" w:name="_Toc151795758"/>
      <w:r>
        <w:rPr>
          <w:rStyle w:val="CharSectno"/>
        </w:rPr>
        <w:t>50</w:t>
      </w:r>
      <w:r>
        <w:rPr>
          <w:snapToGrid w:val="0"/>
        </w:rPr>
        <w:t>.</w:t>
      </w:r>
      <w:r>
        <w:rPr>
          <w:snapToGrid w:val="0"/>
        </w:rPr>
        <w:tab/>
        <w:t>The Register</w:t>
      </w:r>
      <w:bookmarkEnd w:id="619"/>
      <w:bookmarkEnd w:id="620"/>
      <w:bookmarkEnd w:id="621"/>
      <w:bookmarkEnd w:id="622"/>
      <w:bookmarkEnd w:id="623"/>
      <w:r>
        <w:rPr>
          <w:snapToGrid w:val="0"/>
        </w:rPr>
        <w:t xml:space="preserve"> </w:t>
      </w:r>
    </w:p>
    <w:p>
      <w:pPr>
        <w:pStyle w:val="Subsection"/>
        <w:spacing w:before="100"/>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pPr>
      <w:r>
        <w:tab/>
        <w:t xml:space="preserve">[Section 50 amended by No. 16 of 1990 s. 33.] </w:t>
      </w:r>
    </w:p>
    <w:p>
      <w:pPr>
        <w:pStyle w:val="Heading5"/>
        <w:rPr>
          <w:snapToGrid w:val="0"/>
        </w:rPr>
      </w:pPr>
      <w:bookmarkStart w:id="624" w:name="_Toc36433321"/>
      <w:bookmarkStart w:id="625" w:name="_Toc131394835"/>
      <w:bookmarkStart w:id="626" w:name="_Toc145319031"/>
      <w:bookmarkStart w:id="627" w:name="_Toc157910024"/>
      <w:bookmarkStart w:id="628" w:name="_Toc151795759"/>
      <w:r>
        <w:rPr>
          <w:rStyle w:val="CharSectno"/>
        </w:rPr>
        <w:t>51</w:t>
      </w:r>
      <w:r>
        <w:rPr>
          <w:snapToGrid w:val="0"/>
        </w:rPr>
        <w:t>.</w:t>
      </w:r>
      <w:r>
        <w:rPr>
          <w:snapToGrid w:val="0"/>
        </w:rPr>
        <w:tab/>
        <w:t>Persons eligible to hold permits</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pPr>
      <w:r>
        <w:tab/>
        <w:t>[Section 51 amended by No. 24 of 1998 s. 51; No. 35 of 2003 s. 167; No. 84 of 2004 s. 80.]</w:t>
      </w:r>
    </w:p>
    <w:p>
      <w:pPr>
        <w:pStyle w:val="Heading5"/>
        <w:spacing w:before="180"/>
        <w:rPr>
          <w:snapToGrid w:val="0"/>
        </w:rPr>
      </w:pPr>
      <w:bookmarkStart w:id="629" w:name="_Toc36433322"/>
      <w:bookmarkStart w:id="630" w:name="_Toc131394836"/>
      <w:bookmarkStart w:id="631" w:name="_Toc145319032"/>
      <w:bookmarkStart w:id="632" w:name="_Toc157910025"/>
      <w:bookmarkStart w:id="633" w:name="_Toc151795760"/>
      <w:r>
        <w:rPr>
          <w:rStyle w:val="CharSectno"/>
        </w:rPr>
        <w:t>52</w:t>
      </w:r>
      <w:r>
        <w:rPr>
          <w:snapToGrid w:val="0"/>
        </w:rPr>
        <w:t>.</w:t>
      </w:r>
      <w:r>
        <w:rPr>
          <w:snapToGrid w:val="0"/>
        </w:rPr>
        <w:tab/>
        <w:t>Applications for a permit</w:t>
      </w:r>
      <w:bookmarkEnd w:id="629"/>
      <w:bookmarkEnd w:id="630"/>
      <w:bookmarkEnd w:id="631"/>
      <w:bookmarkEnd w:id="632"/>
      <w:bookmarkEnd w:id="633"/>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spacing w:before="60"/>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spacing w:before="60"/>
        <w:rPr>
          <w:snapToGrid w:val="0"/>
        </w:rPr>
      </w:pPr>
      <w:r>
        <w:rPr>
          <w:snapToGrid w:val="0"/>
        </w:rPr>
        <w:tab/>
        <w:t>(i)</w:t>
      </w:r>
      <w:r>
        <w:rPr>
          <w:snapToGrid w:val="0"/>
        </w:rPr>
        <w:tab/>
        <w:t>the applicant is a person entered in the register as eligible to hold a permit of that kind;</w:t>
      </w:r>
    </w:p>
    <w:p>
      <w:pPr>
        <w:pStyle w:val="Indenti"/>
        <w:spacing w:before="60"/>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spacing w:before="60"/>
        <w:rPr>
          <w:snapToGrid w:val="0"/>
        </w:rPr>
      </w:pPr>
      <w:r>
        <w:rPr>
          <w:snapToGrid w:val="0"/>
        </w:rPr>
        <w:tab/>
        <w:t>(iii)</w:t>
      </w:r>
      <w:r>
        <w:rPr>
          <w:snapToGrid w:val="0"/>
        </w:rPr>
        <w:tab/>
        <w:t>any conditions applicable are not contravened or likely to be contravened,</w:t>
      </w:r>
    </w:p>
    <w:p>
      <w:pPr>
        <w:pStyle w:val="Indenta"/>
        <w:spacing w:before="60"/>
        <w:rPr>
          <w:snapToGrid w:val="0"/>
        </w:rPr>
      </w:pPr>
      <w:r>
        <w:rPr>
          <w:snapToGrid w:val="0"/>
        </w:rPr>
        <w:tab/>
      </w:r>
      <w:r>
        <w:rPr>
          <w:snapToGrid w:val="0"/>
        </w:rPr>
        <w:tab/>
        <w:t>and the magistrate shall cause the Commission to be notified accordingly; but</w:t>
      </w:r>
    </w:p>
    <w:p>
      <w:pPr>
        <w:pStyle w:val="Indenta"/>
        <w:spacing w:before="60"/>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pPr>
      <w:r>
        <w:tab/>
        <w:t>[Section 52 amended by No. 35 of 2003 s. 167; No. 59 of 2004 s. 141.]</w:t>
      </w:r>
    </w:p>
    <w:p>
      <w:pPr>
        <w:pStyle w:val="Heading5"/>
        <w:rPr>
          <w:snapToGrid w:val="0"/>
        </w:rPr>
      </w:pPr>
      <w:bookmarkStart w:id="634" w:name="_Toc36433323"/>
      <w:bookmarkStart w:id="635" w:name="_Toc131394837"/>
      <w:bookmarkStart w:id="636" w:name="_Toc145319033"/>
      <w:bookmarkStart w:id="637" w:name="_Toc157910026"/>
      <w:bookmarkStart w:id="638" w:name="_Toc151795761"/>
      <w:r>
        <w:rPr>
          <w:rStyle w:val="CharSectno"/>
        </w:rPr>
        <w:t>53</w:t>
      </w:r>
      <w:r>
        <w:rPr>
          <w:snapToGrid w:val="0"/>
        </w:rPr>
        <w:t>.</w:t>
      </w:r>
      <w:r>
        <w:rPr>
          <w:snapToGrid w:val="0"/>
        </w:rPr>
        <w:tab/>
        <w:t>Fees and charges payable to the Commission</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rPr>
          <w:snapToGrid w:val="0"/>
        </w:rPr>
      </w:pPr>
      <w:r>
        <w:rPr>
          <w:snapToGrid w:val="0"/>
        </w:rPr>
        <w:tab/>
        <w:t>(a)</w:t>
      </w:r>
      <w:r>
        <w:rPr>
          <w:snapToGrid w:val="0"/>
        </w:rPr>
        <w:tab/>
        <w:t>for an application fee to be payable on the issue of the permit or grant of the approval;</w:t>
      </w:r>
    </w:p>
    <w:p>
      <w:pPr>
        <w:pStyle w:val="Indenta"/>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rPr>
          <w:snapToGrid w:val="0"/>
        </w:rPr>
      </w:pPr>
      <w:r>
        <w:rPr>
          <w:snapToGrid w:val="0"/>
        </w:rPr>
        <w:tab/>
        <w:t>(c)</w:t>
      </w:r>
      <w:r>
        <w:rPr>
          <w:snapToGrid w:val="0"/>
        </w:rPr>
        <w:tab/>
        <w:t>for the giving of security, by means of a deposit or otherwise, for payments due or to become due;</w:t>
      </w:r>
    </w:p>
    <w:p>
      <w:pPr>
        <w:pStyle w:val="Indenta"/>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pPr>
      <w:r>
        <w:tab/>
        <w:t>[Section 53 amended by No. 35 of 2003 s. 167.]</w:t>
      </w:r>
    </w:p>
    <w:p>
      <w:pPr>
        <w:pStyle w:val="Heading5"/>
        <w:rPr>
          <w:snapToGrid w:val="0"/>
        </w:rPr>
      </w:pPr>
      <w:bookmarkStart w:id="639" w:name="_Toc36433324"/>
      <w:bookmarkStart w:id="640" w:name="_Toc131394838"/>
      <w:bookmarkStart w:id="641" w:name="_Toc145319034"/>
      <w:bookmarkStart w:id="642" w:name="_Toc157910027"/>
      <w:bookmarkStart w:id="643" w:name="_Toc151795762"/>
      <w:r>
        <w:rPr>
          <w:rStyle w:val="CharSectno"/>
        </w:rPr>
        <w:t>54</w:t>
      </w:r>
      <w:r>
        <w:rPr>
          <w:snapToGrid w:val="0"/>
        </w:rPr>
        <w:t>.</w:t>
      </w:r>
      <w:r>
        <w:rPr>
          <w:snapToGrid w:val="0"/>
        </w:rPr>
        <w:tab/>
        <w:t>Charges payable by persons for taking part in permitted gaming</w:t>
      </w:r>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spacing w:before="120"/>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spacing w:before="120"/>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spacing w:before="100"/>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spacing w:before="120"/>
        <w:rPr>
          <w:snapToGrid w:val="0"/>
        </w:rPr>
      </w:pPr>
      <w:r>
        <w:rPr>
          <w:snapToGrid w:val="0"/>
        </w:rPr>
        <w:tab/>
        <w:t>(a)</w:t>
      </w:r>
      <w:r>
        <w:rPr>
          <w:snapToGrid w:val="0"/>
        </w:rPr>
        <w:tab/>
        <w:t>are displayed at the premises; and</w:t>
      </w:r>
    </w:p>
    <w:p>
      <w:pPr>
        <w:pStyle w:val="Indenta"/>
        <w:spacing w:before="120"/>
        <w:rPr>
          <w:snapToGrid w:val="0"/>
        </w:rPr>
      </w:pPr>
      <w:r>
        <w:rPr>
          <w:snapToGrid w:val="0"/>
        </w:rPr>
        <w:tab/>
        <w:t>(b)</w:t>
      </w:r>
      <w:r>
        <w:rPr>
          <w:snapToGrid w:val="0"/>
        </w:rPr>
        <w:tab/>
        <w:t>where the regulations or a condition so provide — </w:t>
      </w:r>
    </w:p>
    <w:p>
      <w:pPr>
        <w:pStyle w:val="Indenti"/>
        <w:spacing w:before="120"/>
        <w:rPr>
          <w:snapToGrid w:val="0"/>
        </w:rPr>
      </w:pPr>
      <w:r>
        <w:rPr>
          <w:snapToGrid w:val="0"/>
        </w:rPr>
        <w:tab/>
        <w:t>(i)</w:t>
      </w:r>
      <w:r>
        <w:rPr>
          <w:snapToGrid w:val="0"/>
        </w:rPr>
        <w:tab/>
        <w:t>the charges are approved by the Commission; and</w:t>
      </w:r>
    </w:p>
    <w:p>
      <w:pPr>
        <w:pStyle w:val="Indenti"/>
        <w:spacing w:before="120"/>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pPr>
      <w:r>
        <w:tab/>
        <w:t>[Section 54 amended by No. 35 of 2003 s. 149, 166 and 167.]</w:t>
      </w:r>
    </w:p>
    <w:p>
      <w:pPr>
        <w:pStyle w:val="Heading5"/>
        <w:spacing w:before="120"/>
        <w:rPr>
          <w:snapToGrid w:val="0"/>
        </w:rPr>
      </w:pPr>
      <w:bookmarkStart w:id="644" w:name="_Toc36433325"/>
      <w:bookmarkStart w:id="645" w:name="_Toc131394839"/>
      <w:bookmarkStart w:id="646" w:name="_Toc145319035"/>
      <w:bookmarkStart w:id="647" w:name="_Toc157910028"/>
      <w:bookmarkStart w:id="648" w:name="_Toc151795763"/>
      <w:r>
        <w:rPr>
          <w:rStyle w:val="CharSectno"/>
        </w:rPr>
        <w:t>55</w:t>
      </w:r>
      <w:r>
        <w:rPr>
          <w:snapToGrid w:val="0"/>
        </w:rPr>
        <w:t>.</w:t>
      </w:r>
      <w:r>
        <w:rPr>
          <w:snapToGrid w:val="0"/>
        </w:rPr>
        <w:tab/>
        <w:t>Approved premises</w:t>
      </w:r>
      <w:bookmarkEnd w:id="644"/>
      <w:bookmarkEnd w:id="645"/>
      <w:bookmarkEnd w:id="646"/>
      <w:bookmarkEnd w:id="647"/>
      <w:bookmarkEnd w:id="648"/>
      <w:r>
        <w:rPr>
          <w:snapToGrid w:val="0"/>
        </w:rPr>
        <w:t xml:space="preserve"> </w:t>
      </w:r>
    </w:p>
    <w:p>
      <w:pPr>
        <w:pStyle w:val="Subsection"/>
        <w:keepNext/>
        <w:spacing w:before="100"/>
        <w:rPr>
          <w:snapToGrid w:val="0"/>
        </w:rPr>
      </w:pPr>
      <w:r>
        <w:rPr>
          <w:snapToGrid w:val="0"/>
        </w:rPr>
        <w:tab/>
        <w:t>(1)</w:t>
      </w:r>
      <w:r>
        <w:rPr>
          <w:snapToGrid w:val="0"/>
        </w:rPr>
        <w:tab/>
        <w:t>An application for the grant by the Commission of approval to the use of premises for gaming — </w:t>
      </w:r>
    </w:p>
    <w:p>
      <w:pPr>
        <w:pStyle w:val="Indenta"/>
        <w:keepNext/>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pPr>
      <w:r>
        <w:tab/>
        <w:t xml:space="preserve">[Section 55 amended by No. 14 of 1996 s. 4; No. 35 of 2003 s. 167; No. 38 of 2005 s. 15.] </w:t>
      </w:r>
    </w:p>
    <w:p>
      <w:pPr>
        <w:pStyle w:val="Heading5"/>
        <w:rPr>
          <w:snapToGrid w:val="0"/>
        </w:rPr>
      </w:pPr>
      <w:bookmarkStart w:id="649" w:name="_Toc36433326"/>
      <w:bookmarkStart w:id="650" w:name="_Toc131394840"/>
      <w:bookmarkStart w:id="651" w:name="_Toc145319036"/>
      <w:bookmarkStart w:id="652" w:name="_Toc157910029"/>
      <w:bookmarkStart w:id="653" w:name="_Toc151795764"/>
      <w:r>
        <w:rPr>
          <w:rStyle w:val="CharSectno"/>
        </w:rPr>
        <w:t>56</w:t>
      </w:r>
      <w:r>
        <w:rPr>
          <w:snapToGrid w:val="0"/>
        </w:rPr>
        <w:t>.</w:t>
      </w:r>
      <w:r>
        <w:rPr>
          <w:snapToGrid w:val="0"/>
        </w:rPr>
        <w:tab/>
        <w:t>Renewals of approvals, permits and certificates</w:t>
      </w:r>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654" w:name="_Toc36433327"/>
      <w:bookmarkStart w:id="655" w:name="_Toc131394841"/>
      <w:bookmarkStart w:id="656" w:name="_Toc145319037"/>
      <w:bookmarkStart w:id="657" w:name="_Toc157910030"/>
      <w:bookmarkStart w:id="658" w:name="_Toc151795765"/>
      <w:r>
        <w:rPr>
          <w:rStyle w:val="CharSectno"/>
        </w:rPr>
        <w:t>57</w:t>
      </w:r>
      <w:r>
        <w:rPr>
          <w:snapToGrid w:val="0"/>
        </w:rPr>
        <w:t>.</w:t>
      </w:r>
      <w:r>
        <w:rPr>
          <w:snapToGrid w:val="0"/>
        </w:rPr>
        <w:tab/>
        <w:t>Reports to be made by permit holders</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pPr>
      <w:r>
        <w:tab/>
        <w:t>[Section 57 amended by No. 35 of 2003 s. 167.]</w:t>
      </w:r>
    </w:p>
    <w:p>
      <w:pPr>
        <w:pStyle w:val="Heading5"/>
        <w:rPr>
          <w:snapToGrid w:val="0"/>
        </w:rPr>
      </w:pPr>
      <w:bookmarkStart w:id="659" w:name="_Toc36433328"/>
      <w:bookmarkStart w:id="660" w:name="_Toc131394842"/>
      <w:bookmarkStart w:id="661" w:name="_Toc145319038"/>
      <w:bookmarkStart w:id="662" w:name="_Toc157910031"/>
      <w:bookmarkStart w:id="663" w:name="_Toc151795766"/>
      <w:r>
        <w:rPr>
          <w:rStyle w:val="CharSectno"/>
        </w:rPr>
        <w:t>58</w:t>
      </w:r>
      <w:r>
        <w:rPr>
          <w:snapToGrid w:val="0"/>
        </w:rPr>
        <w:t>.</w:t>
      </w:r>
      <w:r>
        <w:rPr>
          <w:snapToGrid w:val="0"/>
        </w:rPr>
        <w:tab/>
        <w:t>Condition may relate to objects of the gaming</w:t>
      </w:r>
      <w:bookmarkEnd w:id="659"/>
      <w:bookmarkEnd w:id="660"/>
      <w:bookmarkEnd w:id="661"/>
      <w:bookmarkEnd w:id="662"/>
      <w:bookmarkEnd w:id="663"/>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rPr>
          <w:snapToGrid w:val="0"/>
        </w:rPr>
      </w:pPr>
      <w:bookmarkStart w:id="664" w:name="_Toc36433329"/>
      <w:bookmarkStart w:id="665" w:name="_Toc131394843"/>
      <w:bookmarkStart w:id="666" w:name="_Toc145319039"/>
      <w:bookmarkStart w:id="667" w:name="_Toc157910032"/>
      <w:bookmarkStart w:id="668" w:name="_Toc151795767"/>
      <w:r>
        <w:rPr>
          <w:rStyle w:val="CharSectno"/>
        </w:rPr>
        <w:t>59</w:t>
      </w:r>
      <w:r>
        <w:rPr>
          <w:snapToGrid w:val="0"/>
        </w:rPr>
        <w:t>.</w:t>
      </w:r>
      <w:r>
        <w:rPr>
          <w:snapToGrid w:val="0"/>
        </w:rPr>
        <w:tab/>
        <w:t>Conditions as to the giving of security</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A condition imposed in relation to — </w:t>
      </w:r>
    </w:p>
    <w:p>
      <w:pPr>
        <w:pStyle w:val="Indenta"/>
        <w:rPr>
          <w:snapToGrid w:val="0"/>
        </w:rPr>
      </w:pPr>
      <w:r>
        <w:rPr>
          <w:snapToGrid w:val="0"/>
        </w:rPr>
        <w:tab/>
        <w:t>(a)</w:t>
      </w:r>
      <w:r>
        <w:rPr>
          <w:snapToGrid w:val="0"/>
        </w:rPr>
        <w:tab/>
        <w:t>the eligibility of any person to hold a permit;</w:t>
      </w:r>
    </w:p>
    <w:p>
      <w:pPr>
        <w:pStyle w:val="Indenta"/>
        <w:rPr>
          <w:snapToGrid w:val="0"/>
        </w:rPr>
      </w:pPr>
      <w:r>
        <w:rPr>
          <w:snapToGrid w:val="0"/>
        </w:rPr>
        <w:tab/>
        <w:t>(b)</w:t>
      </w:r>
      <w:r>
        <w:rPr>
          <w:snapToGrid w:val="0"/>
        </w:rPr>
        <w:tab/>
        <w:t>the approval of a person as a nominee permit holder;</w:t>
      </w:r>
    </w:p>
    <w:p>
      <w:pPr>
        <w:pStyle w:val="Indenta"/>
        <w:rPr>
          <w:snapToGrid w:val="0"/>
        </w:rPr>
      </w:pPr>
      <w:r>
        <w:rPr>
          <w:snapToGrid w:val="0"/>
        </w:rPr>
        <w:tab/>
        <w:t>(c)</w:t>
      </w:r>
      <w:r>
        <w:rPr>
          <w:snapToGrid w:val="0"/>
        </w:rPr>
        <w:tab/>
        <w:t>the approval of premises; or</w:t>
      </w:r>
    </w:p>
    <w:p>
      <w:pPr>
        <w:pStyle w:val="Indenta"/>
        <w:rPr>
          <w:snapToGrid w:val="0"/>
        </w:rPr>
      </w:pPr>
      <w:r>
        <w:rPr>
          <w:snapToGrid w:val="0"/>
        </w:rPr>
        <w:tab/>
        <w:t>(d)</w:t>
      </w:r>
      <w:r>
        <w:rPr>
          <w:snapToGrid w:val="0"/>
        </w:rPr>
        <w:tab/>
        <w:t>the issue of a permit or certificate,</w:t>
      </w:r>
    </w:p>
    <w:p>
      <w:pPr>
        <w:pStyle w:val="Subsection"/>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pPr>
      <w:r>
        <w:tab/>
        <w:t xml:space="preserve">[Section 59 amended by No. 16 of 1990 s. 33.] </w:t>
      </w:r>
    </w:p>
    <w:p>
      <w:pPr>
        <w:pStyle w:val="Heading5"/>
        <w:rPr>
          <w:snapToGrid w:val="0"/>
        </w:rPr>
      </w:pPr>
      <w:bookmarkStart w:id="669" w:name="_Toc36433330"/>
      <w:bookmarkStart w:id="670" w:name="_Toc131394844"/>
      <w:bookmarkStart w:id="671" w:name="_Toc145319040"/>
      <w:bookmarkStart w:id="672" w:name="_Toc157910033"/>
      <w:bookmarkStart w:id="673" w:name="_Toc151795768"/>
      <w:r>
        <w:rPr>
          <w:rStyle w:val="CharSectno"/>
        </w:rPr>
        <w:t>60</w:t>
      </w:r>
      <w:r>
        <w:rPr>
          <w:snapToGrid w:val="0"/>
        </w:rPr>
        <w:t>.</w:t>
      </w:r>
      <w:r>
        <w:rPr>
          <w:snapToGrid w:val="0"/>
        </w:rPr>
        <w:tab/>
        <w:t>Revocation or amendment of permits and certain approvals</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rPr>
          <w:snapToGrid w:val="0"/>
        </w:rPr>
      </w:pPr>
      <w:r>
        <w:rPr>
          <w:snapToGrid w:val="0"/>
        </w:rPr>
        <w:tab/>
        <w:t>(d)</w:t>
      </w:r>
      <w:r>
        <w:rPr>
          <w:snapToGrid w:val="0"/>
        </w:rPr>
        <w:tab/>
        <w:t>revoke a permit or a certificate; or</w:t>
      </w:r>
    </w:p>
    <w:p>
      <w:pPr>
        <w:pStyle w:val="Indenta"/>
        <w:rPr>
          <w:snapToGrid w:val="0"/>
        </w:rPr>
      </w:pPr>
      <w:r>
        <w:rPr>
          <w:snapToGrid w:val="0"/>
        </w:rPr>
        <w:tab/>
        <w:t>(e)</w:t>
      </w:r>
      <w:r>
        <w:rPr>
          <w:snapToGrid w:val="0"/>
        </w:rPr>
        <w:tab/>
        <w:t>amend any such approval or permit or certificate.</w:t>
      </w:r>
    </w:p>
    <w:p>
      <w:pPr>
        <w:pStyle w:val="Subsection"/>
        <w:keepNext/>
        <w:rPr>
          <w:snapToGrid w:val="0"/>
        </w:rPr>
      </w:pPr>
      <w:r>
        <w:rPr>
          <w:snapToGrid w:val="0"/>
        </w:rPr>
        <w:tab/>
        <w:t>(2)</w:t>
      </w:r>
      <w:r>
        <w:rPr>
          <w:snapToGrid w:val="0"/>
        </w:rPr>
        <w:tab/>
        <w:t>The revocation or amendment of an approval or a permit or a certificate pursuant to subsection (1) takes effect — </w:t>
      </w:r>
    </w:p>
    <w:p>
      <w:pPr>
        <w:pStyle w:val="Indenta"/>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spacing w:before="100"/>
        <w:rPr>
          <w:snapToGrid w:val="0"/>
        </w:rPr>
      </w:pPr>
      <w:r>
        <w:rPr>
          <w:snapToGrid w:val="0"/>
        </w:rPr>
        <w:tab/>
      </w:r>
      <w:r>
        <w:rPr>
          <w:snapToGrid w:val="0"/>
        </w:rPr>
        <w:tab/>
        <w:t>and the register shall be noted accordingly.</w:t>
      </w:r>
    </w:p>
    <w:p>
      <w:pPr>
        <w:pStyle w:val="Subsection"/>
        <w:spacing w:before="100"/>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spacing w:before="100"/>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spacing w:before="100"/>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spacing w:before="100"/>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pPr>
      <w:r>
        <w:tab/>
        <w:t xml:space="preserve">[Section 60 amended by No. 16 of 1990 s. 33; No. 24 of 1998 s. 52.] </w:t>
      </w:r>
    </w:p>
    <w:p>
      <w:pPr>
        <w:pStyle w:val="Ednotesection"/>
      </w:pPr>
      <w:r>
        <w:t>[</w:t>
      </w:r>
      <w:r>
        <w:rPr>
          <w:b/>
        </w:rPr>
        <w:t>61.</w:t>
      </w:r>
      <w:r>
        <w:tab/>
        <w:t xml:space="preserve">Repealed by No. 16 of 1990 s. 33.] </w:t>
      </w:r>
    </w:p>
    <w:p>
      <w:pPr>
        <w:pStyle w:val="Heading5"/>
        <w:rPr>
          <w:snapToGrid w:val="0"/>
        </w:rPr>
      </w:pPr>
      <w:bookmarkStart w:id="674" w:name="_Toc36433331"/>
      <w:bookmarkStart w:id="675" w:name="_Toc131394845"/>
      <w:bookmarkStart w:id="676" w:name="_Toc145319041"/>
      <w:bookmarkStart w:id="677" w:name="_Toc157910034"/>
      <w:bookmarkStart w:id="678" w:name="_Toc151795769"/>
      <w:r>
        <w:rPr>
          <w:rStyle w:val="CharSectno"/>
        </w:rPr>
        <w:t>62</w:t>
      </w:r>
      <w:r>
        <w:rPr>
          <w:snapToGrid w:val="0"/>
        </w:rPr>
        <w:t>.</w:t>
      </w:r>
      <w:r>
        <w:rPr>
          <w:snapToGrid w:val="0"/>
        </w:rPr>
        <w:tab/>
        <w:t>Reports as to the revocation or amendment of current approvals, permits or certificates, and appeals to the Minister</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spacing w:before="120"/>
        <w:rPr>
          <w:snapToGrid w:val="0"/>
        </w:rPr>
      </w:pPr>
      <w:r>
        <w:rPr>
          <w:snapToGrid w:val="0"/>
        </w:rPr>
        <w:tab/>
        <w:t>(a)</w:t>
      </w:r>
      <w:r>
        <w:rPr>
          <w:snapToGrid w:val="0"/>
        </w:rPr>
        <w:tab/>
        <w:t>revoking;</w:t>
      </w:r>
    </w:p>
    <w:p>
      <w:pPr>
        <w:pStyle w:val="Indenta"/>
        <w:spacing w:before="120"/>
        <w:rPr>
          <w:snapToGrid w:val="0"/>
        </w:rPr>
      </w:pPr>
      <w:r>
        <w:rPr>
          <w:snapToGrid w:val="0"/>
        </w:rPr>
        <w:tab/>
        <w:t>(b)</w:t>
      </w:r>
      <w:r>
        <w:rPr>
          <w:snapToGrid w:val="0"/>
        </w:rPr>
        <w:tab/>
        <w:t>refusing to renew; or</w:t>
      </w:r>
    </w:p>
    <w:p>
      <w:pPr>
        <w:pStyle w:val="Indenta"/>
        <w:spacing w:before="120"/>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0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120"/>
        <w:rPr>
          <w:snapToGrid w:val="0"/>
        </w:rPr>
      </w:pPr>
      <w:bookmarkStart w:id="679" w:name="_Toc36433332"/>
      <w:bookmarkStart w:id="680" w:name="_Toc131394846"/>
      <w:bookmarkStart w:id="681" w:name="_Toc145319042"/>
      <w:bookmarkStart w:id="682" w:name="_Toc157910035"/>
      <w:bookmarkStart w:id="683" w:name="_Toc151795770"/>
      <w:r>
        <w:rPr>
          <w:rStyle w:val="CharSectno"/>
        </w:rPr>
        <w:t>63</w:t>
      </w:r>
      <w:r>
        <w:rPr>
          <w:snapToGrid w:val="0"/>
        </w:rPr>
        <w:t>.</w:t>
      </w:r>
      <w:r>
        <w:rPr>
          <w:snapToGrid w:val="0"/>
        </w:rPr>
        <w:tab/>
        <w:t>Prohibition of credit for permitted gaming</w:t>
      </w:r>
      <w:bookmarkEnd w:id="679"/>
      <w:bookmarkEnd w:id="680"/>
      <w:bookmarkEnd w:id="681"/>
      <w:bookmarkEnd w:id="682"/>
      <w:bookmarkEnd w:id="683"/>
      <w:r>
        <w:rPr>
          <w:snapToGrid w:val="0"/>
        </w:rPr>
        <w:t xml:space="preserve"> </w:t>
      </w:r>
    </w:p>
    <w:p>
      <w:pPr>
        <w:pStyle w:val="Subsection"/>
        <w:spacing w:before="10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0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spacing w:before="100"/>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pPr>
      <w:r>
        <w:tab/>
        <w:t>[Section 63 amended by No. 24 of 2000 s. 52.]</w:t>
      </w:r>
    </w:p>
    <w:p>
      <w:pPr>
        <w:pStyle w:val="Heading3"/>
        <w:rPr>
          <w:snapToGrid w:val="0"/>
        </w:rPr>
      </w:pPr>
      <w:bookmarkStart w:id="684" w:name="_Toc72638965"/>
      <w:bookmarkStart w:id="685" w:name="_Toc78103966"/>
      <w:bookmarkStart w:id="686" w:name="_Toc78172511"/>
      <w:bookmarkStart w:id="687" w:name="_Toc78264799"/>
      <w:bookmarkStart w:id="688" w:name="_Toc78703305"/>
      <w:bookmarkStart w:id="689" w:name="_Toc82228280"/>
      <w:bookmarkStart w:id="690" w:name="_Toc83111744"/>
      <w:bookmarkStart w:id="691" w:name="_Toc89520171"/>
      <w:bookmarkStart w:id="692" w:name="_Toc90867355"/>
      <w:bookmarkStart w:id="693" w:name="_Toc97109114"/>
      <w:bookmarkStart w:id="694" w:name="_Toc102297462"/>
      <w:bookmarkStart w:id="695" w:name="_Toc103066833"/>
      <w:bookmarkStart w:id="696" w:name="_Toc104708204"/>
      <w:bookmarkStart w:id="697" w:name="_Toc123002495"/>
      <w:bookmarkStart w:id="698" w:name="_Toc131394847"/>
      <w:bookmarkStart w:id="699" w:name="_Toc139345993"/>
      <w:bookmarkStart w:id="700" w:name="_Toc139700131"/>
      <w:bookmarkStart w:id="701" w:name="_Toc142453800"/>
      <w:bookmarkStart w:id="702" w:name="_Toc142708412"/>
      <w:bookmarkStart w:id="703" w:name="_Toc143421647"/>
      <w:bookmarkStart w:id="704" w:name="_Toc143485999"/>
      <w:bookmarkStart w:id="705" w:name="_Toc143486146"/>
      <w:bookmarkStart w:id="706" w:name="_Toc145319043"/>
      <w:bookmarkStart w:id="707" w:name="_Toc151539239"/>
      <w:bookmarkStart w:id="708" w:name="_Toc151795771"/>
      <w:bookmarkStart w:id="709" w:name="_Toc156369839"/>
      <w:bookmarkStart w:id="710" w:name="_Toc157910036"/>
      <w:r>
        <w:rPr>
          <w:rStyle w:val="CharDivNo"/>
        </w:rPr>
        <w:t>Division 2</w:t>
      </w:r>
      <w:r>
        <w:rPr>
          <w:snapToGrid w:val="0"/>
        </w:rPr>
        <w:t> — </w:t>
      </w:r>
      <w:r>
        <w:rPr>
          <w:rStyle w:val="CharDivText"/>
        </w:rPr>
        <w:t>Social gambling</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DivText"/>
        </w:rPr>
        <w:t xml:space="preserve"> </w:t>
      </w:r>
    </w:p>
    <w:p>
      <w:pPr>
        <w:pStyle w:val="Heading5"/>
        <w:rPr>
          <w:snapToGrid w:val="0"/>
        </w:rPr>
      </w:pPr>
      <w:bookmarkStart w:id="711" w:name="_Toc36433333"/>
      <w:bookmarkStart w:id="712" w:name="_Toc131394848"/>
      <w:bookmarkStart w:id="713" w:name="_Toc145319044"/>
      <w:bookmarkStart w:id="714" w:name="_Toc157910037"/>
      <w:bookmarkStart w:id="715" w:name="_Toc151795772"/>
      <w:r>
        <w:rPr>
          <w:rStyle w:val="CharSectno"/>
        </w:rPr>
        <w:t>64</w:t>
      </w:r>
      <w:r>
        <w:rPr>
          <w:snapToGrid w:val="0"/>
        </w:rPr>
        <w:t>.</w:t>
      </w:r>
      <w:r>
        <w:rPr>
          <w:snapToGrid w:val="0"/>
        </w:rPr>
        <w:tab/>
        <w:t>Social gambling, generally</w:t>
      </w:r>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spacing w:before="60"/>
        <w:rPr>
          <w:snapToGrid w:val="0"/>
        </w:rPr>
      </w:pPr>
      <w:r>
        <w:rPr>
          <w:snapToGrid w:val="0"/>
        </w:rPr>
        <w:tab/>
        <w:t>(a)</w:t>
      </w:r>
      <w:r>
        <w:rPr>
          <w:snapToGrid w:val="0"/>
        </w:rPr>
        <w:tab/>
        <w:t>holds a current licence as a bookmaker under that Act;</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spacing w:before="120"/>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spacing w:before="120"/>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spacing w:before="120"/>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65-79)</w:t>
      </w:r>
      <w:r>
        <w:t xml:space="preserve"> repealed by No. 16 of 1990 s. 31.]</w:t>
      </w:r>
    </w:p>
    <w:p>
      <w:pPr>
        <w:pStyle w:val="Heading3"/>
        <w:rPr>
          <w:snapToGrid w:val="0"/>
        </w:rPr>
      </w:pPr>
      <w:bookmarkStart w:id="716" w:name="_Toc72638967"/>
      <w:bookmarkStart w:id="717" w:name="_Toc78103968"/>
      <w:bookmarkStart w:id="718" w:name="_Toc78172513"/>
      <w:bookmarkStart w:id="719" w:name="_Toc78264801"/>
      <w:bookmarkStart w:id="720" w:name="_Toc78703307"/>
      <w:bookmarkStart w:id="721" w:name="_Toc82228282"/>
      <w:bookmarkStart w:id="722" w:name="_Toc83111746"/>
      <w:bookmarkStart w:id="723" w:name="_Toc89520173"/>
      <w:bookmarkStart w:id="724" w:name="_Toc90867357"/>
      <w:bookmarkStart w:id="725" w:name="_Toc97109116"/>
      <w:bookmarkStart w:id="726" w:name="_Toc102297464"/>
      <w:bookmarkStart w:id="727" w:name="_Toc103066835"/>
      <w:bookmarkStart w:id="728" w:name="_Toc104708206"/>
      <w:bookmarkStart w:id="729" w:name="_Toc123002497"/>
      <w:bookmarkStart w:id="730" w:name="_Toc131394849"/>
      <w:bookmarkStart w:id="731" w:name="_Toc139345995"/>
      <w:bookmarkStart w:id="732" w:name="_Toc139700133"/>
      <w:bookmarkStart w:id="733" w:name="_Toc142453802"/>
      <w:bookmarkStart w:id="734" w:name="_Toc142708414"/>
      <w:bookmarkStart w:id="735" w:name="_Toc143421649"/>
      <w:bookmarkStart w:id="736" w:name="_Toc143486001"/>
      <w:bookmarkStart w:id="737" w:name="_Toc143486148"/>
      <w:bookmarkStart w:id="738" w:name="_Toc145319045"/>
      <w:bookmarkStart w:id="739" w:name="_Toc151539241"/>
      <w:bookmarkStart w:id="740" w:name="_Toc151795773"/>
      <w:bookmarkStart w:id="741" w:name="_Toc156369841"/>
      <w:bookmarkStart w:id="742" w:name="_Toc157910038"/>
      <w:r>
        <w:rPr>
          <w:rStyle w:val="CharDivNo"/>
        </w:rPr>
        <w:t>Division 4</w:t>
      </w:r>
      <w:r>
        <w:rPr>
          <w:snapToGrid w:val="0"/>
        </w:rPr>
        <w:t> — </w:t>
      </w:r>
      <w:r>
        <w:rPr>
          <w:rStyle w:val="CharDivText"/>
        </w:rPr>
        <w:t>Permitted two</w:t>
      </w:r>
      <w:r>
        <w:rPr>
          <w:rStyle w:val="CharDivText"/>
        </w:rPr>
        <w:noBreakHyphen/>
        <w:t>up</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Pr>
          <w:rStyle w:val="CharDivText"/>
        </w:rPr>
        <w:t xml:space="preserve"> </w:t>
      </w:r>
    </w:p>
    <w:p>
      <w:pPr>
        <w:pStyle w:val="Heading5"/>
        <w:rPr>
          <w:snapToGrid w:val="0"/>
        </w:rPr>
      </w:pPr>
      <w:bookmarkStart w:id="743" w:name="_Toc36433334"/>
      <w:bookmarkStart w:id="744" w:name="_Toc131394850"/>
      <w:bookmarkStart w:id="745" w:name="_Toc145319046"/>
      <w:bookmarkStart w:id="746" w:name="_Toc157910039"/>
      <w:bookmarkStart w:id="747" w:name="_Toc151795774"/>
      <w:r>
        <w:rPr>
          <w:rStyle w:val="CharSectno"/>
        </w:rPr>
        <w:t>80</w:t>
      </w:r>
      <w:r>
        <w:rPr>
          <w:snapToGrid w:val="0"/>
        </w:rPr>
        <w:t>.</w:t>
      </w:r>
      <w:r>
        <w:rPr>
          <w:snapToGrid w:val="0"/>
        </w:rPr>
        <w:tab/>
        <w:t>“Two</w:t>
      </w:r>
      <w:r>
        <w:rPr>
          <w:snapToGrid w:val="0"/>
        </w:rPr>
        <w:noBreakHyphen/>
        <w:t>up” at country race meetings</w:t>
      </w:r>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748" w:name="_Toc36433335"/>
      <w:bookmarkStart w:id="749" w:name="_Toc131394851"/>
      <w:bookmarkStart w:id="750" w:name="_Toc145319047"/>
      <w:bookmarkStart w:id="751" w:name="_Toc157910040"/>
      <w:bookmarkStart w:id="752" w:name="_Toc151795775"/>
      <w:r>
        <w:rPr>
          <w:rStyle w:val="CharSectno"/>
        </w:rPr>
        <w:t>81</w:t>
      </w:r>
      <w:r>
        <w:rPr>
          <w:snapToGrid w:val="0"/>
        </w:rPr>
        <w:t>.</w:t>
      </w:r>
      <w:r>
        <w:rPr>
          <w:snapToGrid w:val="0"/>
        </w:rPr>
        <w:tab/>
        <w:t>Permitted “two</w:t>
      </w:r>
      <w:r>
        <w:rPr>
          <w:snapToGrid w:val="0"/>
        </w:rPr>
        <w:noBreakHyphen/>
        <w:t>up”, other than at country race meetings</w:t>
      </w:r>
      <w:bookmarkEnd w:id="748"/>
      <w:bookmarkEnd w:id="749"/>
      <w:bookmarkEnd w:id="750"/>
      <w:bookmarkEnd w:id="751"/>
      <w:bookmarkEnd w:id="752"/>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00"/>
        <w:rPr>
          <w:snapToGrid w:val="0"/>
        </w:rPr>
      </w:pPr>
      <w:r>
        <w:rPr>
          <w:snapToGrid w:val="0"/>
        </w:rPr>
        <w:tab/>
      </w:r>
      <w:r>
        <w:rPr>
          <w:snapToGrid w:val="0"/>
        </w:rPr>
        <w:tab/>
        <w:t>it shall be taken to constitute permitted “two</w:t>
      </w:r>
      <w:r>
        <w:rPr>
          <w:snapToGrid w:val="0"/>
        </w:rPr>
        <w:noBreakHyphen/>
        <w:t>up” and is not unlawful.</w:t>
      </w:r>
    </w:p>
    <w:p>
      <w:pPr>
        <w:pStyle w:val="Subsection"/>
        <w:spacing w:before="100"/>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753" w:name="_Toc36433336"/>
      <w:bookmarkStart w:id="754" w:name="_Toc131394852"/>
      <w:bookmarkStart w:id="755" w:name="_Toc145319048"/>
      <w:bookmarkStart w:id="756" w:name="_Toc157910041"/>
      <w:bookmarkStart w:id="757" w:name="_Toc151795776"/>
      <w:r>
        <w:rPr>
          <w:rStyle w:val="CharSectno"/>
        </w:rPr>
        <w:t>82</w:t>
      </w:r>
      <w:r>
        <w:rPr>
          <w:snapToGrid w:val="0"/>
        </w:rPr>
        <w:t>.</w:t>
      </w:r>
      <w:r>
        <w:rPr>
          <w:snapToGrid w:val="0"/>
        </w:rPr>
        <w:tab/>
        <w:t>Conditions deemed to be imposed</w:t>
      </w:r>
      <w:bookmarkEnd w:id="753"/>
      <w:bookmarkEnd w:id="754"/>
      <w:bookmarkEnd w:id="755"/>
      <w:bookmarkEnd w:id="756"/>
      <w:bookmarkEnd w:id="757"/>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758" w:name="_Toc36433337"/>
      <w:bookmarkStart w:id="759" w:name="_Toc131394853"/>
      <w:bookmarkStart w:id="760" w:name="_Toc145319049"/>
      <w:bookmarkStart w:id="761" w:name="_Toc157910042"/>
      <w:bookmarkStart w:id="762" w:name="_Toc151795777"/>
      <w:r>
        <w:rPr>
          <w:rStyle w:val="CharSectno"/>
        </w:rPr>
        <w:t>83</w:t>
      </w:r>
      <w:r>
        <w:rPr>
          <w:snapToGrid w:val="0"/>
        </w:rPr>
        <w:t>.</w:t>
      </w:r>
      <w:r>
        <w:rPr>
          <w:snapToGrid w:val="0"/>
        </w:rPr>
        <w:tab/>
        <w:t>Regulations for the purposes of this Division</w:t>
      </w:r>
      <w:bookmarkEnd w:id="758"/>
      <w:bookmarkEnd w:id="759"/>
      <w:bookmarkEnd w:id="760"/>
      <w:bookmarkEnd w:id="761"/>
      <w:bookmarkEnd w:id="762"/>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763" w:name="_Toc72638972"/>
      <w:bookmarkStart w:id="764" w:name="_Toc78103973"/>
      <w:bookmarkStart w:id="765" w:name="_Toc78172518"/>
      <w:bookmarkStart w:id="766" w:name="_Toc78264806"/>
      <w:bookmarkStart w:id="767" w:name="_Toc78703312"/>
      <w:bookmarkStart w:id="768" w:name="_Toc82228287"/>
      <w:bookmarkStart w:id="769" w:name="_Toc83111751"/>
      <w:bookmarkStart w:id="770" w:name="_Toc89520178"/>
      <w:bookmarkStart w:id="771" w:name="_Toc90867362"/>
      <w:bookmarkStart w:id="772" w:name="_Toc97109121"/>
      <w:bookmarkStart w:id="773" w:name="_Toc102297469"/>
      <w:bookmarkStart w:id="774" w:name="_Toc103066840"/>
      <w:bookmarkStart w:id="775" w:name="_Toc104708211"/>
      <w:bookmarkStart w:id="776" w:name="_Toc123002502"/>
      <w:bookmarkStart w:id="777" w:name="_Toc131394854"/>
      <w:bookmarkStart w:id="778" w:name="_Toc139346000"/>
      <w:bookmarkStart w:id="779" w:name="_Toc139700138"/>
      <w:bookmarkStart w:id="780" w:name="_Toc142453807"/>
      <w:bookmarkStart w:id="781" w:name="_Toc142708419"/>
      <w:bookmarkStart w:id="782" w:name="_Toc143421654"/>
      <w:bookmarkStart w:id="783" w:name="_Toc143486006"/>
      <w:bookmarkStart w:id="784" w:name="_Toc143486153"/>
      <w:bookmarkStart w:id="785" w:name="_Toc145319050"/>
      <w:bookmarkStart w:id="786" w:name="_Toc151539246"/>
      <w:bookmarkStart w:id="787" w:name="_Toc151795778"/>
      <w:bookmarkStart w:id="788" w:name="_Toc156369846"/>
      <w:bookmarkStart w:id="789" w:name="_Toc157910043"/>
      <w:r>
        <w:rPr>
          <w:rStyle w:val="CharDivNo"/>
        </w:rPr>
        <w:t>Division 5</w:t>
      </w:r>
      <w:r>
        <w:rPr>
          <w:snapToGrid w:val="0"/>
        </w:rPr>
        <w:t> — </w:t>
      </w:r>
      <w:r>
        <w:rPr>
          <w:rStyle w:val="CharDivText"/>
        </w:rPr>
        <w:t>Gaming machines and other gaming equipment and its operation</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DivText"/>
        </w:rPr>
        <w:t xml:space="preserve"> </w:t>
      </w:r>
    </w:p>
    <w:p>
      <w:pPr>
        <w:pStyle w:val="Heading5"/>
        <w:rPr>
          <w:snapToGrid w:val="0"/>
        </w:rPr>
      </w:pPr>
      <w:bookmarkStart w:id="790" w:name="_Toc36433338"/>
      <w:bookmarkStart w:id="791" w:name="_Toc131394855"/>
      <w:bookmarkStart w:id="792" w:name="_Toc145319051"/>
      <w:bookmarkStart w:id="793" w:name="_Toc157910044"/>
      <w:bookmarkStart w:id="794" w:name="_Toc151795779"/>
      <w:r>
        <w:rPr>
          <w:rStyle w:val="CharSectno"/>
        </w:rPr>
        <w:t>84</w:t>
      </w:r>
      <w:r>
        <w:rPr>
          <w:snapToGrid w:val="0"/>
        </w:rPr>
        <w:t>.</w:t>
      </w:r>
      <w:r>
        <w:rPr>
          <w:snapToGrid w:val="0"/>
        </w:rPr>
        <w:tab/>
        <w:t>Interpretation</w:t>
      </w:r>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pPr>
      <w:r>
        <w:rPr>
          <w:b/>
        </w:rPr>
        <w:tab/>
        <w:t>“</w:t>
      </w:r>
      <w:r>
        <w:rPr>
          <w:rStyle w:val="CharDefText"/>
        </w:rPr>
        <w:t>unlawful gaming machine</w:t>
      </w:r>
      <w:r>
        <w:rPr>
          <w:b/>
        </w:rPr>
        <w:t>”</w:t>
      </w:r>
      <w:r>
        <w:t xml:space="preserve"> means a machine of a kind referred to in section 85(1)(a) or (b); and</w:t>
      </w:r>
    </w:p>
    <w:p>
      <w:pPr>
        <w:pStyle w:val="Defstart"/>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w:t>
      </w:r>
    </w:p>
    <w:p>
      <w:pPr>
        <w:pStyle w:val="Footnotesection"/>
      </w:pPr>
      <w:r>
        <w:tab/>
        <w:t>[Section 84 amended by No. 24 of 1998 s. 57; No. 35 of 2003 s. 155 and 167.]</w:t>
      </w:r>
    </w:p>
    <w:p>
      <w:pPr>
        <w:pStyle w:val="Heading5"/>
        <w:rPr>
          <w:snapToGrid w:val="0"/>
        </w:rPr>
      </w:pPr>
      <w:bookmarkStart w:id="795" w:name="_Toc36433339"/>
      <w:bookmarkStart w:id="796" w:name="_Toc131394856"/>
      <w:bookmarkStart w:id="797" w:name="_Toc145319052"/>
      <w:bookmarkStart w:id="798" w:name="_Toc157910045"/>
      <w:bookmarkStart w:id="799" w:name="_Toc151795780"/>
      <w:r>
        <w:rPr>
          <w:rStyle w:val="CharSectno"/>
        </w:rPr>
        <w:t>85</w:t>
      </w:r>
      <w:r>
        <w:rPr>
          <w:snapToGrid w:val="0"/>
        </w:rPr>
        <w:t>.</w:t>
      </w:r>
      <w:r>
        <w:rPr>
          <w:snapToGrid w:val="0"/>
        </w:rPr>
        <w:tab/>
        <w:t>Unlawful gaming machines and equipment</w:t>
      </w:r>
      <w:bookmarkEnd w:id="795"/>
      <w:bookmarkEnd w:id="796"/>
      <w:bookmarkEnd w:id="797"/>
      <w:bookmarkEnd w:id="798"/>
      <w:bookmarkEnd w:id="799"/>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spacing w:before="120"/>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2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rPr>
          <w:snapToGrid w:val="0"/>
        </w:rPr>
      </w:pPr>
      <w:bookmarkStart w:id="800" w:name="_Toc36433340"/>
      <w:bookmarkStart w:id="801" w:name="_Toc131394857"/>
      <w:bookmarkStart w:id="802" w:name="_Toc145319053"/>
      <w:bookmarkStart w:id="803" w:name="_Toc157910046"/>
      <w:bookmarkStart w:id="804" w:name="_Toc151795781"/>
      <w:r>
        <w:rPr>
          <w:rStyle w:val="CharSectno"/>
        </w:rPr>
        <w:t>86</w:t>
      </w:r>
      <w:r>
        <w:rPr>
          <w:snapToGrid w:val="0"/>
        </w:rPr>
        <w:t>.</w:t>
      </w:r>
      <w:r>
        <w:rPr>
          <w:snapToGrid w:val="0"/>
        </w:rPr>
        <w:tab/>
        <w:t>Use of unlawful cash or tokens in a gaming machine</w:t>
      </w:r>
      <w:bookmarkEnd w:id="800"/>
      <w:bookmarkEnd w:id="801"/>
      <w:bookmarkEnd w:id="802"/>
      <w:bookmarkEnd w:id="803"/>
      <w:bookmarkEnd w:id="804"/>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805" w:name="_Toc36433341"/>
      <w:bookmarkStart w:id="806" w:name="_Toc131394858"/>
      <w:bookmarkStart w:id="807" w:name="_Toc145319054"/>
      <w:bookmarkStart w:id="808" w:name="_Toc157910047"/>
      <w:bookmarkStart w:id="809" w:name="_Toc151795782"/>
      <w:r>
        <w:rPr>
          <w:rStyle w:val="CharSectno"/>
        </w:rPr>
        <w:t>87</w:t>
      </w:r>
      <w:r>
        <w:rPr>
          <w:snapToGrid w:val="0"/>
        </w:rPr>
        <w:t>.</w:t>
      </w:r>
      <w:r>
        <w:rPr>
          <w:snapToGrid w:val="0"/>
        </w:rPr>
        <w:tab/>
        <w:t>Records relating to gaming equipment</w:t>
      </w:r>
      <w:bookmarkEnd w:id="805"/>
      <w:bookmarkEnd w:id="806"/>
      <w:bookmarkEnd w:id="807"/>
      <w:bookmarkEnd w:id="808"/>
      <w:bookmarkEnd w:id="809"/>
      <w:r>
        <w:rPr>
          <w:snapToGrid w:val="0"/>
        </w:rPr>
        <w:t xml:space="preserve"> </w:t>
      </w:r>
    </w:p>
    <w:p>
      <w:pPr>
        <w:pStyle w:val="Subsection"/>
        <w:spacing w:before="12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20"/>
        <w:rPr>
          <w:snapToGrid w:val="0"/>
        </w:rPr>
      </w:pPr>
      <w:r>
        <w:rPr>
          <w:snapToGrid w:val="0"/>
        </w:rPr>
        <w:tab/>
        <w:t>(a)</w:t>
      </w:r>
      <w:r>
        <w:rPr>
          <w:snapToGrid w:val="0"/>
        </w:rPr>
        <w:tab/>
        <w:t>any payments made in respect of the equipment, whether by way of rent, maintenance charges or otherwise;</w:t>
      </w:r>
    </w:p>
    <w:p>
      <w:pPr>
        <w:pStyle w:val="Indenta"/>
        <w:spacing w:before="12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2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rPr>
          <w:snapToGrid w:val="0"/>
        </w:rPr>
      </w:pPr>
      <w:bookmarkStart w:id="810" w:name="_Toc36433342"/>
      <w:bookmarkStart w:id="811" w:name="_Toc131394859"/>
      <w:bookmarkStart w:id="812" w:name="_Toc145319055"/>
      <w:bookmarkStart w:id="813" w:name="_Toc157910048"/>
      <w:bookmarkStart w:id="814" w:name="_Toc151795783"/>
      <w:r>
        <w:rPr>
          <w:rStyle w:val="CharSectno"/>
        </w:rPr>
        <w:t>88</w:t>
      </w:r>
      <w:r>
        <w:rPr>
          <w:snapToGrid w:val="0"/>
        </w:rPr>
        <w:t>.</w:t>
      </w:r>
      <w:r>
        <w:rPr>
          <w:snapToGrid w:val="0"/>
        </w:rPr>
        <w:tab/>
        <w:t>Prescribed gaming equipment</w:t>
      </w:r>
      <w:bookmarkEnd w:id="810"/>
      <w:bookmarkEnd w:id="811"/>
      <w:bookmarkEnd w:id="812"/>
      <w:bookmarkEnd w:id="813"/>
      <w:bookmarkEnd w:id="814"/>
      <w:r>
        <w:rPr>
          <w:snapToGrid w:val="0"/>
        </w:rPr>
        <w:t xml:space="preserve"> </w:t>
      </w:r>
    </w:p>
    <w:p>
      <w:pPr>
        <w:pStyle w:val="Subsection"/>
        <w:spacing w:before="180"/>
        <w:rPr>
          <w:snapToGrid w:val="0"/>
        </w:rPr>
      </w:pPr>
      <w:r>
        <w:rPr>
          <w:snapToGrid w:val="0"/>
        </w:rPr>
        <w:tab/>
        <w:t>(1)</w:t>
      </w:r>
      <w:r>
        <w:rPr>
          <w:snapToGrid w:val="0"/>
        </w:rPr>
        <w:tab/>
        <w:t>Regulations made under this Act may prohibit, or impose conditions in relation to — </w:t>
      </w:r>
    </w:p>
    <w:p>
      <w:pPr>
        <w:pStyle w:val="Indenta"/>
        <w:spacing w:before="120"/>
        <w:rPr>
          <w:snapToGrid w:val="0"/>
        </w:rPr>
      </w:pPr>
      <w:r>
        <w:rPr>
          <w:snapToGrid w:val="0"/>
        </w:rPr>
        <w:tab/>
        <w:t>(a)</w:t>
      </w:r>
      <w:r>
        <w:rPr>
          <w:snapToGrid w:val="0"/>
        </w:rPr>
        <w:tab/>
        <w:t>the sale, supply, maintenance or repair of prescribed gaming equipment;</w:t>
      </w:r>
    </w:p>
    <w:p>
      <w:pPr>
        <w:pStyle w:val="Indenta"/>
        <w:spacing w:before="120"/>
        <w:rPr>
          <w:snapToGrid w:val="0"/>
        </w:rPr>
      </w:pPr>
      <w:r>
        <w:rPr>
          <w:snapToGrid w:val="0"/>
        </w:rPr>
        <w:tab/>
        <w:t>(b)</w:t>
      </w:r>
      <w:r>
        <w:rPr>
          <w:snapToGrid w:val="0"/>
        </w:rPr>
        <w:tab/>
        <w:t>the use or possession of prescribed gaming equipment; and</w:t>
      </w:r>
    </w:p>
    <w:p>
      <w:pPr>
        <w:pStyle w:val="Indenta"/>
        <w:spacing w:before="120"/>
        <w:rPr>
          <w:snapToGrid w:val="0"/>
        </w:rPr>
      </w:pPr>
      <w:r>
        <w:rPr>
          <w:snapToGrid w:val="0"/>
        </w:rPr>
        <w:tab/>
        <w:t>(c)</w:t>
      </w:r>
      <w:r>
        <w:rPr>
          <w:snapToGrid w:val="0"/>
        </w:rPr>
        <w:tab/>
        <w:t>the sale or supply of tokens for use in prescribed gaming equipment.</w:t>
      </w:r>
    </w:p>
    <w:p>
      <w:pPr>
        <w:pStyle w:val="Subsection"/>
        <w:spacing w:before="180"/>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keepLines/>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keepNext/>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rPr>
          <w:snapToGrid w:val="0"/>
        </w:rPr>
      </w:pPr>
      <w:r>
        <w:rPr>
          <w:snapToGrid w:val="0"/>
        </w:rPr>
        <w:tab/>
      </w:r>
      <w:r>
        <w:rPr>
          <w:snapToGrid w:val="0"/>
        </w:rPr>
        <w:tab/>
        <w:t>and is renewable, but may be revoked at the discretion of the Commission pursuant to subsection (6).</w:t>
      </w:r>
    </w:p>
    <w:p>
      <w:pPr>
        <w:pStyle w:val="Subsection"/>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815" w:name="_Toc36433343"/>
      <w:bookmarkStart w:id="816" w:name="_Toc131394860"/>
      <w:bookmarkStart w:id="817" w:name="_Toc145319056"/>
      <w:bookmarkStart w:id="818" w:name="_Toc157910049"/>
      <w:bookmarkStart w:id="819" w:name="_Toc151795784"/>
      <w:r>
        <w:rPr>
          <w:rStyle w:val="CharSectno"/>
        </w:rPr>
        <w:t>89</w:t>
      </w:r>
      <w:r>
        <w:rPr>
          <w:snapToGrid w:val="0"/>
        </w:rPr>
        <w:t>.</w:t>
      </w:r>
      <w:r>
        <w:rPr>
          <w:snapToGrid w:val="0"/>
        </w:rPr>
        <w:tab/>
        <w:t>Conditions as to the sale or supply of prescribed gaming equipment</w:t>
      </w:r>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rPr>
          <w:snapToGrid w:val="0"/>
        </w:rPr>
      </w:pPr>
      <w:bookmarkStart w:id="820" w:name="_Toc36433344"/>
      <w:bookmarkStart w:id="821" w:name="_Toc131394861"/>
      <w:bookmarkStart w:id="822" w:name="_Toc145319057"/>
      <w:bookmarkStart w:id="823" w:name="_Toc157910050"/>
      <w:bookmarkStart w:id="824" w:name="_Toc151795785"/>
      <w:r>
        <w:rPr>
          <w:rStyle w:val="CharSectno"/>
        </w:rPr>
        <w:t>90</w:t>
      </w:r>
      <w:r>
        <w:rPr>
          <w:snapToGrid w:val="0"/>
        </w:rPr>
        <w:t>.</w:t>
      </w:r>
      <w:r>
        <w:rPr>
          <w:snapToGrid w:val="0"/>
        </w:rPr>
        <w:tab/>
        <w:t>Application of sections 88 and 89 to concessionaires</w:t>
      </w:r>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825" w:name="_Toc36433345"/>
      <w:bookmarkStart w:id="826" w:name="_Toc131394862"/>
      <w:bookmarkStart w:id="827" w:name="_Toc145319058"/>
      <w:bookmarkStart w:id="828" w:name="_Toc157910051"/>
      <w:bookmarkStart w:id="829" w:name="_Toc151795786"/>
      <w:r>
        <w:rPr>
          <w:rStyle w:val="CharSectno"/>
        </w:rPr>
        <w:t>91</w:t>
      </w:r>
      <w:r>
        <w:rPr>
          <w:snapToGrid w:val="0"/>
        </w:rPr>
        <w:t>.</w:t>
      </w:r>
      <w:r>
        <w:rPr>
          <w:snapToGrid w:val="0"/>
        </w:rPr>
        <w:tab/>
        <w:t>Approval by Commission of certain persons connected with permitted gaming</w:t>
      </w:r>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pPr>
      <w:r>
        <w:tab/>
        <w:t>[Section 91 amended by No. 35 of 2003 s. 167.]</w:t>
      </w:r>
    </w:p>
    <w:p>
      <w:pPr>
        <w:pStyle w:val="Heading5"/>
        <w:rPr>
          <w:snapToGrid w:val="0"/>
        </w:rPr>
      </w:pPr>
      <w:bookmarkStart w:id="830" w:name="_Toc36433346"/>
      <w:bookmarkStart w:id="831" w:name="_Toc131394863"/>
      <w:bookmarkStart w:id="832" w:name="_Toc145319059"/>
      <w:bookmarkStart w:id="833" w:name="_Toc157910052"/>
      <w:bookmarkStart w:id="834" w:name="_Toc151795787"/>
      <w:r>
        <w:rPr>
          <w:rStyle w:val="CharSectno"/>
        </w:rPr>
        <w:t>92</w:t>
      </w:r>
      <w:r>
        <w:rPr>
          <w:snapToGrid w:val="0"/>
        </w:rPr>
        <w:t>.</w:t>
      </w:r>
      <w:r>
        <w:rPr>
          <w:snapToGrid w:val="0"/>
        </w:rPr>
        <w:tab/>
        <w:t>Approved operators’ certificate</w:t>
      </w:r>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835" w:name="_Toc36433347"/>
      <w:bookmarkStart w:id="836" w:name="_Toc131394864"/>
      <w:bookmarkStart w:id="837" w:name="_Toc145319060"/>
      <w:bookmarkStart w:id="838" w:name="_Toc157910053"/>
      <w:bookmarkStart w:id="839" w:name="_Toc151795788"/>
      <w:r>
        <w:rPr>
          <w:rStyle w:val="CharSectno"/>
        </w:rPr>
        <w:t>93</w:t>
      </w:r>
      <w:r>
        <w:rPr>
          <w:snapToGrid w:val="0"/>
        </w:rPr>
        <w:t>.</w:t>
      </w:r>
      <w:r>
        <w:rPr>
          <w:snapToGrid w:val="0"/>
        </w:rPr>
        <w:tab/>
        <w:t>Offences in relation to approved operators’ certificates</w:t>
      </w:r>
      <w:bookmarkEnd w:id="835"/>
      <w:bookmarkEnd w:id="836"/>
      <w:bookmarkEnd w:id="837"/>
      <w:bookmarkEnd w:id="838"/>
      <w:bookmarkEnd w:id="839"/>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840" w:name="_Toc72638983"/>
      <w:bookmarkStart w:id="841" w:name="_Toc78103984"/>
      <w:bookmarkStart w:id="842" w:name="_Toc78172529"/>
      <w:bookmarkStart w:id="843" w:name="_Toc78264817"/>
      <w:bookmarkStart w:id="844" w:name="_Toc78703323"/>
      <w:bookmarkStart w:id="845" w:name="_Toc82228298"/>
      <w:bookmarkStart w:id="846" w:name="_Toc83111762"/>
      <w:bookmarkStart w:id="847" w:name="_Toc89520189"/>
      <w:bookmarkStart w:id="848" w:name="_Toc90867373"/>
      <w:bookmarkStart w:id="849" w:name="_Toc97109132"/>
      <w:bookmarkStart w:id="850" w:name="_Toc102297480"/>
      <w:bookmarkStart w:id="851" w:name="_Toc103066851"/>
      <w:bookmarkStart w:id="852" w:name="_Toc104708222"/>
      <w:bookmarkStart w:id="853" w:name="_Toc123002513"/>
      <w:bookmarkStart w:id="854" w:name="_Toc131394865"/>
      <w:bookmarkStart w:id="855" w:name="_Toc139346011"/>
      <w:bookmarkStart w:id="856" w:name="_Toc139700149"/>
      <w:bookmarkStart w:id="857" w:name="_Toc142453818"/>
      <w:bookmarkStart w:id="858" w:name="_Toc142708430"/>
      <w:bookmarkStart w:id="859" w:name="_Toc143421665"/>
      <w:bookmarkStart w:id="860" w:name="_Toc143486017"/>
      <w:bookmarkStart w:id="861" w:name="_Toc143486164"/>
      <w:bookmarkStart w:id="862" w:name="_Toc145319061"/>
      <w:bookmarkStart w:id="863" w:name="_Toc151539257"/>
      <w:bookmarkStart w:id="864" w:name="_Toc151795789"/>
      <w:bookmarkStart w:id="865" w:name="_Toc156369857"/>
      <w:bookmarkStart w:id="866" w:name="_Toc157910054"/>
      <w:r>
        <w:rPr>
          <w:rStyle w:val="CharDivNo"/>
        </w:rPr>
        <w:t>Division 6</w:t>
      </w:r>
      <w:r>
        <w:rPr>
          <w:snapToGrid w:val="0"/>
        </w:rPr>
        <w:t> — </w:t>
      </w:r>
      <w:r>
        <w:rPr>
          <w:rStyle w:val="CharDivText"/>
        </w:rPr>
        <w:t>Permitted bingo</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CharDivText"/>
        </w:rPr>
        <w:t xml:space="preserve"> </w:t>
      </w:r>
    </w:p>
    <w:p>
      <w:pPr>
        <w:pStyle w:val="Heading5"/>
        <w:rPr>
          <w:snapToGrid w:val="0"/>
        </w:rPr>
      </w:pPr>
      <w:bookmarkStart w:id="867" w:name="_Toc36433348"/>
      <w:bookmarkStart w:id="868" w:name="_Toc131394866"/>
      <w:bookmarkStart w:id="869" w:name="_Toc145319062"/>
      <w:bookmarkStart w:id="870" w:name="_Toc157910055"/>
      <w:bookmarkStart w:id="871" w:name="_Toc151795790"/>
      <w:r>
        <w:rPr>
          <w:rStyle w:val="CharSectno"/>
        </w:rPr>
        <w:t>94</w:t>
      </w:r>
      <w:r>
        <w:rPr>
          <w:snapToGrid w:val="0"/>
        </w:rPr>
        <w:t>.</w:t>
      </w:r>
      <w:r>
        <w:rPr>
          <w:snapToGrid w:val="0"/>
        </w:rPr>
        <w:tab/>
        <w:t>Interpretation</w:t>
      </w:r>
      <w:bookmarkEnd w:id="867"/>
      <w:bookmarkEnd w:id="868"/>
      <w:bookmarkEnd w:id="869"/>
      <w:bookmarkEnd w:id="870"/>
      <w:bookmarkEnd w:id="871"/>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20"/>
        <w:rPr>
          <w:snapToGrid w:val="0"/>
        </w:rPr>
      </w:pPr>
      <w:bookmarkStart w:id="872" w:name="_Toc36433349"/>
      <w:bookmarkStart w:id="873" w:name="_Toc131394867"/>
      <w:bookmarkStart w:id="874" w:name="_Toc145319063"/>
      <w:bookmarkStart w:id="875" w:name="_Toc157910056"/>
      <w:bookmarkStart w:id="876" w:name="_Toc151795791"/>
      <w:r>
        <w:rPr>
          <w:rStyle w:val="CharSectno"/>
        </w:rPr>
        <w:t>95</w:t>
      </w:r>
      <w:r>
        <w:rPr>
          <w:snapToGrid w:val="0"/>
        </w:rPr>
        <w:t>.</w:t>
      </w:r>
      <w:r>
        <w:rPr>
          <w:snapToGrid w:val="0"/>
        </w:rPr>
        <w:tab/>
        <w:t>Permit to conduct bingo</w:t>
      </w:r>
      <w:bookmarkEnd w:id="872"/>
      <w:bookmarkEnd w:id="873"/>
      <w:bookmarkEnd w:id="874"/>
      <w:bookmarkEnd w:id="875"/>
      <w:bookmarkEnd w:id="876"/>
      <w:r>
        <w:rPr>
          <w:snapToGrid w:val="0"/>
        </w:rPr>
        <w:t xml:space="preserve"> </w:t>
      </w:r>
    </w:p>
    <w:p>
      <w:pPr>
        <w:pStyle w:val="Subsection"/>
        <w:spacing w:before="10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spacing w:before="100"/>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spacing w:before="100"/>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877" w:name="_Toc36433350"/>
      <w:bookmarkStart w:id="878" w:name="_Toc131394868"/>
      <w:bookmarkStart w:id="879" w:name="_Toc145319064"/>
      <w:bookmarkStart w:id="880" w:name="_Toc157910057"/>
      <w:bookmarkStart w:id="881" w:name="_Toc151795792"/>
      <w:r>
        <w:rPr>
          <w:rStyle w:val="CharSectno"/>
        </w:rPr>
        <w:t>96</w:t>
      </w:r>
      <w:r>
        <w:rPr>
          <w:snapToGrid w:val="0"/>
        </w:rPr>
        <w:t>.</w:t>
      </w:r>
      <w:r>
        <w:rPr>
          <w:snapToGrid w:val="0"/>
        </w:rPr>
        <w:tab/>
        <w:t>Multiple bingo</w:t>
      </w:r>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spacing w:before="100"/>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882" w:name="_Toc36433351"/>
      <w:bookmarkStart w:id="883" w:name="_Toc131394869"/>
      <w:bookmarkStart w:id="884" w:name="_Toc145319065"/>
      <w:bookmarkStart w:id="885" w:name="_Toc157910058"/>
      <w:bookmarkStart w:id="886" w:name="_Toc151795793"/>
      <w:r>
        <w:rPr>
          <w:rStyle w:val="CharSectno"/>
        </w:rPr>
        <w:t>97</w:t>
      </w:r>
      <w:r>
        <w:rPr>
          <w:snapToGrid w:val="0"/>
        </w:rPr>
        <w:t>.</w:t>
      </w:r>
      <w:r>
        <w:rPr>
          <w:snapToGrid w:val="0"/>
        </w:rPr>
        <w:tab/>
        <w:t>Simultaneous bingo, other than multiple bingo</w:t>
      </w:r>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887" w:name="_Toc36433352"/>
      <w:bookmarkStart w:id="888" w:name="_Toc131394870"/>
      <w:bookmarkStart w:id="889" w:name="_Toc145319066"/>
      <w:bookmarkStart w:id="890" w:name="_Toc157910059"/>
      <w:bookmarkStart w:id="891" w:name="_Toc151795794"/>
      <w:r>
        <w:rPr>
          <w:rStyle w:val="CharSectno"/>
        </w:rPr>
        <w:t>98</w:t>
      </w:r>
      <w:r>
        <w:rPr>
          <w:snapToGrid w:val="0"/>
        </w:rPr>
        <w:t>.</w:t>
      </w:r>
      <w:r>
        <w:rPr>
          <w:snapToGrid w:val="0"/>
        </w:rPr>
        <w:tab/>
        <w:t>The conduct of bingo</w:t>
      </w:r>
      <w:bookmarkEnd w:id="887"/>
      <w:bookmarkEnd w:id="888"/>
      <w:bookmarkEnd w:id="889"/>
      <w:bookmarkEnd w:id="890"/>
      <w:bookmarkEnd w:id="891"/>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892" w:name="_Toc36433353"/>
      <w:bookmarkStart w:id="893" w:name="_Toc131394871"/>
      <w:bookmarkStart w:id="894" w:name="_Toc145319067"/>
      <w:bookmarkStart w:id="895" w:name="_Toc157910060"/>
      <w:bookmarkStart w:id="896" w:name="_Toc151795795"/>
      <w:r>
        <w:rPr>
          <w:rStyle w:val="CharSectno"/>
        </w:rPr>
        <w:t>99</w:t>
      </w:r>
      <w:r>
        <w:rPr>
          <w:snapToGrid w:val="0"/>
        </w:rPr>
        <w:t>.</w:t>
      </w:r>
      <w:r>
        <w:rPr>
          <w:snapToGrid w:val="0"/>
        </w:rPr>
        <w:tab/>
        <w:t>Moneys payable to the Commission in relation to bingo</w:t>
      </w:r>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897" w:name="_Toc36433354"/>
      <w:bookmarkStart w:id="898" w:name="_Toc131394872"/>
      <w:bookmarkStart w:id="899" w:name="_Toc145319068"/>
      <w:bookmarkStart w:id="900" w:name="_Toc157910061"/>
      <w:bookmarkStart w:id="901" w:name="_Toc151795796"/>
      <w:r>
        <w:rPr>
          <w:rStyle w:val="CharSectno"/>
        </w:rPr>
        <w:t>100</w:t>
      </w:r>
      <w:r>
        <w:rPr>
          <w:snapToGrid w:val="0"/>
        </w:rPr>
        <w:t>.</w:t>
      </w:r>
      <w:r>
        <w:rPr>
          <w:snapToGrid w:val="0"/>
        </w:rPr>
        <w:tab/>
        <w:t>Regulations as to bingo</w:t>
      </w:r>
      <w:bookmarkEnd w:id="897"/>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902" w:name="_Toc72638991"/>
      <w:bookmarkStart w:id="903" w:name="_Toc78103992"/>
      <w:bookmarkStart w:id="904" w:name="_Toc78172537"/>
      <w:bookmarkStart w:id="905" w:name="_Toc78264825"/>
      <w:bookmarkStart w:id="906" w:name="_Toc78703331"/>
      <w:bookmarkStart w:id="907" w:name="_Toc82228306"/>
      <w:bookmarkStart w:id="908" w:name="_Toc83111770"/>
      <w:bookmarkStart w:id="909" w:name="_Toc89520197"/>
      <w:bookmarkStart w:id="910" w:name="_Toc90867381"/>
      <w:bookmarkStart w:id="911" w:name="_Toc97109140"/>
      <w:bookmarkStart w:id="912" w:name="_Toc102297488"/>
      <w:bookmarkStart w:id="913" w:name="_Toc103066859"/>
      <w:bookmarkStart w:id="914" w:name="_Toc104708230"/>
      <w:bookmarkStart w:id="915" w:name="_Toc123002521"/>
      <w:bookmarkStart w:id="916" w:name="_Toc131394873"/>
      <w:bookmarkStart w:id="917" w:name="_Toc139346019"/>
      <w:bookmarkStart w:id="918" w:name="_Toc139700157"/>
      <w:bookmarkStart w:id="919" w:name="_Toc142453826"/>
      <w:bookmarkStart w:id="920" w:name="_Toc142708438"/>
      <w:bookmarkStart w:id="921" w:name="_Toc143421673"/>
      <w:bookmarkStart w:id="922" w:name="_Toc143486025"/>
      <w:bookmarkStart w:id="923" w:name="_Toc143486172"/>
      <w:bookmarkStart w:id="924" w:name="_Toc145319069"/>
      <w:bookmarkStart w:id="925" w:name="_Toc151539265"/>
      <w:bookmarkStart w:id="926" w:name="_Toc151795797"/>
      <w:bookmarkStart w:id="927" w:name="_Toc156369865"/>
      <w:bookmarkStart w:id="928" w:name="_Toc157910062"/>
      <w:r>
        <w:rPr>
          <w:rStyle w:val="CharDivNo"/>
        </w:rPr>
        <w:t>Division 7</w:t>
      </w:r>
      <w:r>
        <w:rPr>
          <w:snapToGrid w:val="0"/>
        </w:rPr>
        <w:t> — </w:t>
      </w:r>
      <w:r>
        <w:rPr>
          <w:rStyle w:val="CharDivText"/>
        </w:rPr>
        <w:t>Lotteries, and amusements with prizes etc.</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Pr>
          <w:rStyle w:val="CharDivText"/>
        </w:rPr>
        <w:t xml:space="preserve"> </w:t>
      </w:r>
    </w:p>
    <w:p>
      <w:pPr>
        <w:pStyle w:val="Heading5"/>
        <w:rPr>
          <w:snapToGrid w:val="0"/>
        </w:rPr>
      </w:pPr>
      <w:bookmarkStart w:id="929" w:name="_Toc36433355"/>
      <w:bookmarkStart w:id="930" w:name="_Toc131394874"/>
      <w:bookmarkStart w:id="931" w:name="_Toc145319070"/>
      <w:bookmarkStart w:id="932" w:name="_Toc157910063"/>
      <w:bookmarkStart w:id="933" w:name="_Toc151795798"/>
      <w:r>
        <w:rPr>
          <w:rStyle w:val="CharSectno"/>
        </w:rPr>
        <w:t>101</w:t>
      </w:r>
      <w:r>
        <w:rPr>
          <w:snapToGrid w:val="0"/>
        </w:rPr>
        <w:t>.</w:t>
      </w:r>
      <w:r>
        <w:rPr>
          <w:snapToGrid w:val="0"/>
        </w:rPr>
        <w:tab/>
        <w:t>Interpretation</w:t>
      </w:r>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934" w:name="_Toc36433356"/>
      <w:bookmarkStart w:id="935" w:name="_Toc131394875"/>
      <w:bookmarkStart w:id="936" w:name="_Toc145319071"/>
      <w:bookmarkStart w:id="937" w:name="_Toc157910064"/>
      <w:bookmarkStart w:id="938" w:name="_Toc151795799"/>
      <w:r>
        <w:rPr>
          <w:rStyle w:val="CharSectno"/>
        </w:rPr>
        <w:t>102</w:t>
      </w:r>
      <w:r>
        <w:rPr>
          <w:snapToGrid w:val="0"/>
        </w:rPr>
        <w:t>.</w:t>
      </w:r>
      <w:r>
        <w:rPr>
          <w:snapToGrid w:val="0"/>
        </w:rPr>
        <w:tab/>
        <w:t>Certain lotteries unlawful</w:t>
      </w:r>
      <w:bookmarkEnd w:id="934"/>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939" w:name="_Toc36433357"/>
      <w:bookmarkStart w:id="940" w:name="_Toc131394876"/>
      <w:bookmarkStart w:id="941" w:name="_Toc145319072"/>
      <w:bookmarkStart w:id="942" w:name="_Toc157910065"/>
      <w:bookmarkStart w:id="943" w:name="_Toc151795800"/>
      <w:r>
        <w:rPr>
          <w:rStyle w:val="CharSectno"/>
        </w:rPr>
        <w:t>103</w:t>
      </w:r>
      <w:r>
        <w:rPr>
          <w:snapToGrid w:val="0"/>
        </w:rPr>
        <w:t>.</w:t>
      </w:r>
      <w:r>
        <w:rPr>
          <w:snapToGrid w:val="0"/>
        </w:rPr>
        <w:tab/>
        <w:t>Small private lotteries</w:t>
      </w:r>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944" w:name="_Toc36433358"/>
      <w:bookmarkStart w:id="945" w:name="_Toc131394877"/>
      <w:bookmarkStart w:id="946" w:name="_Toc145319073"/>
      <w:bookmarkStart w:id="947" w:name="_Toc157910066"/>
      <w:bookmarkStart w:id="948" w:name="_Toc151795801"/>
      <w:r>
        <w:rPr>
          <w:rStyle w:val="CharSectno"/>
        </w:rPr>
        <w:t>104</w:t>
      </w:r>
      <w:r>
        <w:rPr>
          <w:snapToGrid w:val="0"/>
        </w:rPr>
        <w:t>.</w:t>
      </w:r>
      <w:r>
        <w:rPr>
          <w:snapToGrid w:val="0"/>
        </w:rPr>
        <w:tab/>
        <w:t>Other permitted lotteries</w:t>
      </w:r>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spacing w:before="100"/>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spacing w:before="100"/>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spacing w:before="100"/>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spacing w:before="60"/>
        <w:rPr>
          <w:snapToGrid w:val="0"/>
        </w:rPr>
      </w:pPr>
      <w:r>
        <w:rPr>
          <w:snapToGrid w:val="0"/>
        </w:rPr>
        <w:tab/>
        <w:t>(a)</w:t>
      </w:r>
      <w:r>
        <w:rPr>
          <w:snapToGrid w:val="0"/>
        </w:rPr>
        <w:tab/>
        <w:t>the proposed opening date and closing date and date of drawing;</w:t>
      </w:r>
    </w:p>
    <w:p>
      <w:pPr>
        <w:pStyle w:val="Indenta"/>
        <w:spacing w:before="60"/>
        <w:rPr>
          <w:snapToGrid w:val="0"/>
        </w:rPr>
      </w:pPr>
      <w:r>
        <w:rPr>
          <w:snapToGrid w:val="0"/>
        </w:rPr>
        <w:tab/>
        <w:t>(b)</w:t>
      </w:r>
      <w:r>
        <w:rPr>
          <w:snapToGrid w:val="0"/>
        </w:rPr>
        <w:tab/>
        <w:t>the locality in which tickets or chances are to be offered for sale or in which subscriptions may be received;</w:t>
      </w:r>
    </w:p>
    <w:p>
      <w:pPr>
        <w:pStyle w:val="Indenta"/>
        <w:spacing w:before="60"/>
        <w:rPr>
          <w:snapToGrid w:val="0"/>
        </w:rPr>
      </w:pPr>
      <w:r>
        <w:rPr>
          <w:snapToGrid w:val="0"/>
        </w:rPr>
        <w:tab/>
        <w:t>(c)</w:t>
      </w:r>
      <w:r>
        <w:rPr>
          <w:snapToGrid w:val="0"/>
        </w:rPr>
        <w:tab/>
        <w:t>the purpose for which the standard lottery is to be conducted;</w:t>
      </w:r>
    </w:p>
    <w:p>
      <w:pPr>
        <w:pStyle w:val="Indenta"/>
        <w:spacing w:before="60"/>
        <w:rPr>
          <w:snapToGrid w:val="0"/>
        </w:rPr>
      </w:pPr>
      <w:r>
        <w:rPr>
          <w:snapToGrid w:val="0"/>
        </w:rPr>
        <w:tab/>
        <w:t>(d)</w:t>
      </w:r>
      <w:r>
        <w:rPr>
          <w:snapToGrid w:val="0"/>
        </w:rPr>
        <w:tab/>
        <w:t>the total number of tickets or chances to be offered for sale, or the total number of subscriptions proposed to be called for;</w:t>
      </w:r>
    </w:p>
    <w:p>
      <w:pPr>
        <w:pStyle w:val="Indenta"/>
        <w:spacing w:before="60"/>
        <w:rPr>
          <w:snapToGrid w:val="0"/>
        </w:rPr>
      </w:pPr>
      <w:r>
        <w:rPr>
          <w:snapToGrid w:val="0"/>
        </w:rPr>
        <w:tab/>
        <w:t>(e)</w:t>
      </w:r>
      <w:r>
        <w:rPr>
          <w:snapToGrid w:val="0"/>
        </w:rPr>
        <w:tab/>
        <w:t>the price of each ticket, chance or subscription;</w:t>
      </w:r>
    </w:p>
    <w:p>
      <w:pPr>
        <w:pStyle w:val="Indenta"/>
        <w:spacing w:before="60"/>
        <w:rPr>
          <w:snapToGrid w:val="0"/>
        </w:rPr>
      </w:pPr>
      <w:r>
        <w:rPr>
          <w:snapToGrid w:val="0"/>
        </w:rPr>
        <w:tab/>
        <w:t>(f)</w:t>
      </w:r>
      <w:r>
        <w:rPr>
          <w:snapToGrid w:val="0"/>
        </w:rPr>
        <w:tab/>
        <w:t>the total amount of the prize money or other prizes proposed to be distributed or offered in the standard lottery; and</w:t>
      </w:r>
    </w:p>
    <w:p>
      <w:pPr>
        <w:pStyle w:val="Indenta"/>
        <w:spacing w:before="60"/>
        <w:rPr>
          <w:snapToGrid w:val="0"/>
        </w:rPr>
      </w:pPr>
      <w:r>
        <w:rPr>
          <w:snapToGrid w:val="0"/>
        </w:rPr>
        <w:tab/>
        <w:t>(g)</w:t>
      </w:r>
      <w:r>
        <w:rPr>
          <w:snapToGrid w:val="0"/>
        </w:rPr>
        <w:tab/>
        <w:t>such other matters as may be prescribed or as are required by the Commission.</w:t>
      </w:r>
    </w:p>
    <w:p>
      <w:pPr>
        <w:pStyle w:val="Subsection"/>
        <w:spacing w:before="100"/>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949" w:name="_Toc36433359"/>
      <w:bookmarkStart w:id="950" w:name="_Toc131394878"/>
      <w:bookmarkStart w:id="951" w:name="_Toc145319074"/>
      <w:bookmarkStart w:id="952" w:name="_Toc157910067"/>
      <w:bookmarkStart w:id="953" w:name="_Toc151795802"/>
      <w:r>
        <w:rPr>
          <w:rStyle w:val="CharSectno"/>
        </w:rPr>
        <w:t>104A</w:t>
      </w:r>
      <w:r>
        <w:t>.</w:t>
      </w:r>
      <w:r>
        <w:tab/>
        <w:t>Commission not liable to give compensation for unpaid prizes</w:t>
      </w:r>
      <w:bookmarkEnd w:id="949"/>
      <w:bookmarkEnd w:id="950"/>
      <w:bookmarkEnd w:id="951"/>
      <w:bookmarkEnd w:id="952"/>
      <w:bookmarkEnd w:id="953"/>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954" w:name="_Toc36433360"/>
      <w:bookmarkStart w:id="955" w:name="_Toc131394879"/>
      <w:bookmarkStart w:id="956" w:name="_Toc145319075"/>
      <w:bookmarkStart w:id="957" w:name="_Toc157910068"/>
      <w:bookmarkStart w:id="958" w:name="_Toc151795803"/>
      <w:r>
        <w:rPr>
          <w:rStyle w:val="CharSectno"/>
        </w:rPr>
        <w:t>104B</w:t>
      </w:r>
      <w:r>
        <w:t>.</w:t>
      </w:r>
      <w:r>
        <w:tab/>
        <w:t>Licensing of suppliers</w:t>
      </w:r>
      <w:bookmarkEnd w:id="954"/>
      <w:bookmarkEnd w:id="955"/>
      <w:bookmarkEnd w:id="956"/>
      <w:bookmarkEnd w:id="957"/>
      <w:bookmarkEnd w:id="958"/>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959" w:name="_Toc36433361"/>
      <w:bookmarkStart w:id="960" w:name="_Toc131394880"/>
      <w:bookmarkStart w:id="961" w:name="_Toc145319076"/>
      <w:bookmarkStart w:id="962" w:name="_Toc157910069"/>
      <w:bookmarkStart w:id="963" w:name="_Toc151795804"/>
      <w:r>
        <w:rPr>
          <w:rStyle w:val="CharSectno"/>
        </w:rPr>
        <w:t>104C</w:t>
      </w:r>
      <w:r>
        <w:t>.</w:t>
      </w:r>
      <w:r>
        <w:tab/>
        <w:t>Termination of licence</w:t>
      </w:r>
      <w:bookmarkEnd w:id="959"/>
      <w:bookmarkEnd w:id="960"/>
      <w:bookmarkEnd w:id="961"/>
      <w:bookmarkEnd w:id="962"/>
      <w:bookmarkEnd w:id="963"/>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964" w:name="_Toc36433362"/>
      <w:bookmarkStart w:id="965" w:name="_Toc131394881"/>
      <w:bookmarkStart w:id="966" w:name="_Toc145319077"/>
      <w:bookmarkStart w:id="967" w:name="_Toc157910070"/>
      <w:bookmarkStart w:id="968" w:name="_Toc151795805"/>
      <w:r>
        <w:rPr>
          <w:rStyle w:val="CharSectno"/>
        </w:rPr>
        <w:t>104D</w:t>
      </w:r>
      <w:r>
        <w:t>.</w:t>
      </w:r>
      <w:r>
        <w:tab/>
        <w:t>Appeals to the Minister</w:t>
      </w:r>
      <w:bookmarkEnd w:id="964"/>
      <w:bookmarkEnd w:id="965"/>
      <w:bookmarkEnd w:id="966"/>
      <w:bookmarkEnd w:id="967"/>
      <w:bookmarkEnd w:id="968"/>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pPr>
      <w:r>
        <w:tab/>
        <w:t>(2)</w:t>
      </w:r>
      <w:r>
        <w:tab/>
        <w:t>A person aggrieved by a determination of the Commission may submit an appeal to the Minister in accordance with section 62.</w:t>
      </w:r>
    </w:p>
    <w:p>
      <w:pPr>
        <w:pStyle w:val="Footnotesection"/>
      </w:pPr>
      <w:r>
        <w:tab/>
        <w:t>[Section 104D inserted by No. 6 of 2000 s. 15.]</w:t>
      </w:r>
    </w:p>
    <w:p>
      <w:pPr>
        <w:pStyle w:val="Heading5"/>
      </w:pPr>
      <w:bookmarkStart w:id="969" w:name="_Toc36433363"/>
      <w:bookmarkStart w:id="970" w:name="_Toc131394882"/>
      <w:bookmarkStart w:id="971" w:name="_Toc145319078"/>
      <w:bookmarkStart w:id="972" w:name="_Toc157910071"/>
      <w:bookmarkStart w:id="973" w:name="_Toc151795806"/>
      <w:r>
        <w:rPr>
          <w:rStyle w:val="CharSectno"/>
        </w:rPr>
        <w:t>104E</w:t>
      </w:r>
      <w:r>
        <w:t>.</w:t>
      </w:r>
      <w:r>
        <w:tab/>
        <w:t>Tickets to be delivered up</w:t>
      </w:r>
      <w:bookmarkEnd w:id="969"/>
      <w:bookmarkEnd w:id="970"/>
      <w:bookmarkEnd w:id="971"/>
      <w:bookmarkEnd w:id="972"/>
      <w:bookmarkEnd w:id="973"/>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pPr>
      <w:r>
        <w:tab/>
        <w:t>(d)</w:t>
      </w:r>
      <w:r>
        <w:tab/>
        <w:t>the Minister has confirmed the cancellation of the licence or confirmed the refusal to issue a further licence,</w:t>
      </w:r>
    </w:p>
    <w:p>
      <w:pPr>
        <w:pStyle w:val="Subsection"/>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spacing w:before="260"/>
      </w:pPr>
      <w:bookmarkStart w:id="974" w:name="_Toc36433364"/>
      <w:bookmarkStart w:id="975" w:name="_Toc131394883"/>
      <w:bookmarkStart w:id="976" w:name="_Toc145319079"/>
      <w:bookmarkStart w:id="977" w:name="_Toc157910072"/>
      <w:bookmarkStart w:id="978" w:name="_Toc151795807"/>
      <w:r>
        <w:rPr>
          <w:rStyle w:val="CharSectno"/>
        </w:rPr>
        <w:t>104F</w:t>
      </w:r>
      <w:r>
        <w:t>.</w:t>
      </w:r>
      <w:r>
        <w:tab/>
        <w:t>Returns to be lodged and levy paid</w:t>
      </w:r>
      <w:bookmarkEnd w:id="974"/>
      <w:bookmarkEnd w:id="975"/>
      <w:bookmarkEnd w:id="976"/>
      <w:bookmarkEnd w:id="977"/>
      <w:bookmarkEnd w:id="978"/>
    </w:p>
    <w:p>
      <w:pPr>
        <w:pStyle w:val="Subsection"/>
        <w:spacing w:before="180"/>
      </w:pPr>
      <w:r>
        <w:tab/>
        <w:t>(1)</w:t>
      </w:r>
      <w:r>
        <w:tab/>
        <w:t>A licensed supplier shall —</w:t>
      </w:r>
    </w:p>
    <w:p>
      <w:pPr>
        <w:pStyle w:val="Indenta"/>
        <w:spacing w:before="120"/>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spacing w:before="120"/>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spacing w:before="180"/>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979" w:name="_Toc36433365"/>
      <w:bookmarkStart w:id="980" w:name="_Toc131394884"/>
      <w:bookmarkStart w:id="981" w:name="_Toc145319080"/>
      <w:bookmarkStart w:id="982" w:name="_Toc157910073"/>
      <w:bookmarkStart w:id="983" w:name="_Toc151795808"/>
      <w:r>
        <w:rPr>
          <w:rStyle w:val="CharSectno"/>
        </w:rPr>
        <w:t>104G</w:t>
      </w:r>
      <w:r>
        <w:t>.</w:t>
      </w:r>
      <w:r>
        <w:tab/>
        <w:t>Levy to be divided</w:t>
      </w:r>
      <w:bookmarkEnd w:id="979"/>
      <w:bookmarkEnd w:id="980"/>
      <w:bookmarkEnd w:id="981"/>
      <w:bookmarkEnd w:id="982"/>
      <w:bookmarkEnd w:id="983"/>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 xml:space="preserve">Consolidated </w:t>
      </w:r>
      <w:del w:id="984" w:author="svcMRProcess" w:date="2018-08-29T23:16:00Z">
        <w:r>
          <w:delText>Fund</w:delText>
        </w:r>
      </w:del>
      <w:ins w:id="985" w:author="svcMRProcess" w:date="2018-08-29T23:16:00Z">
        <w:r>
          <w:rPr>
            <w:snapToGrid w:val="0"/>
          </w:rPr>
          <w:t>Account</w:t>
        </w:r>
      </w:ins>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 xml:space="preserve">Consolidated </w:t>
      </w:r>
      <w:del w:id="986" w:author="svcMRProcess" w:date="2018-08-29T23:16:00Z">
        <w:r>
          <w:delText>Fund</w:delText>
        </w:r>
      </w:del>
      <w:ins w:id="987" w:author="svcMRProcess" w:date="2018-08-29T23:16:00Z">
        <w:r>
          <w:rPr>
            <w:snapToGrid w:val="0"/>
          </w:rPr>
          <w:t>Account</w:t>
        </w:r>
      </w:ins>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w:t>
      </w:r>
      <w:del w:id="988" w:author="svcMRProcess" w:date="2018-08-29T23:16:00Z">
        <w:r>
          <w:delText>15</w:delText>
        </w:r>
      </w:del>
      <w:ins w:id="989" w:author="svcMRProcess" w:date="2018-08-29T23:16:00Z">
        <w:r>
          <w:t>15; amended by No. 77 of 2006 s. 4</w:t>
        </w:r>
      </w:ins>
      <w:r>
        <w:t>.]</w:t>
      </w:r>
    </w:p>
    <w:p>
      <w:pPr>
        <w:pStyle w:val="Heading5"/>
      </w:pPr>
      <w:bookmarkStart w:id="990" w:name="_Toc36433366"/>
      <w:bookmarkStart w:id="991" w:name="_Toc131394885"/>
      <w:bookmarkStart w:id="992" w:name="_Toc145319081"/>
      <w:bookmarkStart w:id="993" w:name="_Toc157910074"/>
      <w:bookmarkStart w:id="994" w:name="_Toc151795809"/>
      <w:r>
        <w:rPr>
          <w:rStyle w:val="CharSectno"/>
        </w:rPr>
        <w:t>104H</w:t>
      </w:r>
      <w:r>
        <w:t>.</w:t>
      </w:r>
      <w:r>
        <w:tab/>
        <w:t>Exemption from levy</w:t>
      </w:r>
      <w:bookmarkEnd w:id="990"/>
      <w:bookmarkEnd w:id="991"/>
      <w:bookmarkEnd w:id="992"/>
      <w:bookmarkEnd w:id="993"/>
      <w:bookmarkEnd w:id="994"/>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pPr>
      <w:bookmarkStart w:id="995" w:name="_Toc36433367"/>
      <w:bookmarkStart w:id="996" w:name="_Toc131394886"/>
      <w:bookmarkStart w:id="997" w:name="_Toc145319082"/>
      <w:bookmarkStart w:id="998" w:name="_Toc157910075"/>
      <w:bookmarkStart w:id="999" w:name="_Toc151795810"/>
      <w:r>
        <w:rPr>
          <w:rStyle w:val="CharSectno"/>
        </w:rPr>
        <w:t>104I</w:t>
      </w:r>
      <w:r>
        <w:t>.</w:t>
      </w:r>
      <w:r>
        <w:tab/>
        <w:t>Refund of levy</w:t>
      </w:r>
      <w:bookmarkEnd w:id="995"/>
      <w:bookmarkEnd w:id="996"/>
      <w:bookmarkEnd w:id="997"/>
      <w:bookmarkEnd w:id="998"/>
      <w:bookmarkEnd w:id="999"/>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pPr>
      <w:bookmarkStart w:id="1000" w:name="_Toc36433368"/>
      <w:bookmarkStart w:id="1001" w:name="_Toc131394887"/>
      <w:bookmarkStart w:id="1002" w:name="_Toc145319083"/>
      <w:bookmarkStart w:id="1003" w:name="_Toc157910076"/>
      <w:bookmarkStart w:id="1004" w:name="_Toc151795811"/>
      <w:r>
        <w:rPr>
          <w:rStyle w:val="CharSectno"/>
        </w:rPr>
        <w:t>104J</w:t>
      </w:r>
      <w:r>
        <w:t>.</w:t>
      </w:r>
      <w:r>
        <w:tab/>
        <w:t>Memorandum may be created in certain cases</w:t>
      </w:r>
      <w:bookmarkEnd w:id="1000"/>
      <w:bookmarkEnd w:id="1001"/>
      <w:bookmarkEnd w:id="1002"/>
      <w:bookmarkEnd w:id="1003"/>
      <w:bookmarkEnd w:id="1004"/>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005" w:name="_Toc36433369"/>
      <w:bookmarkStart w:id="1006" w:name="_Toc131394888"/>
      <w:bookmarkStart w:id="1007" w:name="_Toc145319084"/>
      <w:bookmarkStart w:id="1008" w:name="_Toc157910077"/>
      <w:bookmarkStart w:id="1009" w:name="_Toc151795812"/>
      <w:r>
        <w:rPr>
          <w:rStyle w:val="CharSectno"/>
        </w:rPr>
        <w:t>104K</w:t>
      </w:r>
      <w:r>
        <w:t>.</w:t>
      </w:r>
      <w:r>
        <w:tab/>
        <w:t>Destruction of tickets on which levy not paid</w:t>
      </w:r>
      <w:bookmarkEnd w:id="1005"/>
      <w:bookmarkEnd w:id="1006"/>
      <w:bookmarkEnd w:id="1007"/>
      <w:bookmarkEnd w:id="1008"/>
      <w:bookmarkEnd w:id="1009"/>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010" w:name="_Toc36433370"/>
      <w:bookmarkStart w:id="1011" w:name="_Toc131394889"/>
      <w:bookmarkStart w:id="1012" w:name="_Toc145319085"/>
      <w:bookmarkStart w:id="1013" w:name="_Toc157910078"/>
      <w:bookmarkStart w:id="1014" w:name="_Toc151795813"/>
      <w:r>
        <w:rPr>
          <w:rStyle w:val="CharSectno"/>
        </w:rPr>
        <w:t>104L</w:t>
      </w:r>
      <w:r>
        <w:t>.</w:t>
      </w:r>
      <w:r>
        <w:tab/>
        <w:t>Certain offences by licensed supplier</w:t>
      </w:r>
      <w:bookmarkEnd w:id="1010"/>
      <w:bookmarkEnd w:id="1011"/>
      <w:bookmarkEnd w:id="1012"/>
      <w:bookmarkEnd w:id="1013"/>
      <w:bookmarkEnd w:id="1014"/>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pPr>
      <w:r>
        <w:tab/>
        <w:t>[Section 104L inserted by No. 6 of 2000 s. 15.]</w:t>
      </w:r>
    </w:p>
    <w:p>
      <w:pPr>
        <w:pStyle w:val="Heading5"/>
      </w:pPr>
      <w:bookmarkStart w:id="1015" w:name="_Toc36433371"/>
      <w:bookmarkStart w:id="1016" w:name="_Toc131394890"/>
      <w:bookmarkStart w:id="1017" w:name="_Toc145319086"/>
      <w:bookmarkStart w:id="1018" w:name="_Toc157910079"/>
      <w:bookmarkStart w:id="1019" w:name="_Toc151795814"/>
      <w:r>
        <w:rPr>
          <w:rStyle w:val="CharSectno"/>
        </w:rPr>
        <w:t>104M</w:t>
      </w:r>
      <w:r>
        <w:t>.</w:t>
      </w:r>
      <w:r>
        <w:tab/>
        <w:t>Certain offences</w:t>
      </w:r>
      <w:bookmarkEnd w:id="1015"/>
      <w:bookmarkEnd w:id="1016"/>
      <w:bookmarkEnd w:id="1017"/>
      <w:bookmarkEnd w:id="1018"/>
      <w:bookmarkEnd w:id="1019"/>
    </w:p>
    <w:p>
      <w:pPr>
        <w:pStyle w:val="Subsection"/>
      </w:pPr>
      <w:r>
        <w:tab/>
        <w:t>(1)</w:t>
      </w:r>
      <w:r>
        <w:tab/>
        <w:t>A person who is not a licensed supplier shall not —</w:t>
      </w:r>
    </w:p>
    <w:p>
      <w:pPr>
        <w:pStyle w:val="Indenta"/>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rPr>
          <w:rStyle w:val="CharSectno"/>
        </w:rPr>
      </w:pPr>
      <w:r>
        <w:tab/>
        <w:t>Penalty: $5 000.</w:t>
      </w:r>
    </w:p>
    <w:p>
      <w:pPr>
        <w:pStyle w:val="Footnotesection"/>
      </w:pPr>
      <w:r>
        <w:tab/>
        <w:t>[Section 104M inserted by No. 6 of 2000 s. 15.]</w:t>
      </w:r>
    </w:p>
    <w:p>
      <w:pPr>
        <w:pStyle w:val="Heading5"/>
        <w:rPr>
          <w:snapToGrid w:val="0"/>
        </w:rPr>
      </w:pPr>
      <w:bookmarkStart w:id="1020" w:name="_Toc36433372"/>
      <w:bookmarkStart w:id="1021" w:name="_Toc131394891"/>
      <w:bookmarkStart w:id="1022" w:name="_Toc145319087"/>
      <w:bookmarkStart w:id="1023" w:name="_Toc157910080"/>
      <w:bookmarkStart w:id="1024" w:name="_Toc151795815"/>
      <w:r>
        <w:rPr>
          <w:rStyle w:val="CharSectno"/>
        </w:rPr>
        <w:t>105</w:t>
      </w:r>
      <w:r>
        <w:rPr>
          <w:snapToGrid w:val="0"/>
        </w:rPr>
        <w:t>.</w:t>
      </w:r>
      <w:r>
        <w:rPr>
          <w:snapToGrid w:val="0"/>
        </w:rPr>
        <w:tab/>
        <w:t>Certain ticket vending machines prohibited</w:t>
      </w:r>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rPr>
          <w:snapToGrid w:val="0"/>
        </w:rPr>
      </w:pPr>
      <w:bookmarkStart w:id="1025" w:name="_Toc36433373"/>
      <w:bookmarkStart w:id="1026" w:name="_Toc131394892"/>
      <w:bookmarkStart w:id="1027" w:name="_Toc145319088"/>
      <w:bookmarkStart w:id="1028" w:name="_Toc157910081"/>
      <w:bookmarkStart w:id="1029" w:name="_Toc151795816"/>
      <w:r>
        <w:rPr>
          <w:rStyle w:val="CharSectno"/>
        </w:rPr>
        <w:t>106</w:t>
      </w:r>
      <w:r>
        <w:rPr>
          <w:snapToGrid w:val="0"/>
        </w:rPr>
        <w:t>.</w:t>
      </w:r>
      <w:r>
        <w:rPr>
          <w:snapToGrid w:val="0"/>
        </w:rPr>
        <w:tab/>
        <w:t>Certain offences in relation to lotteries</w:t>
      </w:r>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rPr>
          <w:snapToGrid w:val="0"/>
        </w:rPr>
      </w:pPr>
      <w:r>
        <w:rPr>
          <w:snapToGrid w:val="0"/>
        </w:rPr>
        <w:tab/>
        <w:t>(a)</w:t>
      </w:r>
      <w:r>
        <w:rPr>
          <w:snapToGrid w:val="0"/>
        </w:rPr>
        <w:tab/>
        <w:t>prints any tickets for use in the lottery;</w:t>
      </w:r>
    </w:p>
    <w:p>
      <w:pPr>
        <w:pStyle w:val="Indenta"/>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030" w:name="_Toc36433374"/>
      <w:bookmarkStart w:id="1031" w:name="_Toc131394893"/>
      <w:bookmarkStart w:id="1032" w:name="_Toc145319089"/>
      <w:bookmarkStart w:id="1033" w:name="_Toc157910082"/>
      <w:bookmarkStart w:id="1034" w:name="_Toc151795817"/>
      <w:r>
        <w:rPr>
          <w:rStyle w:val="CharSectno"/>
        </w:rPr>
        <w:t>107</w:t>
      </w:r>
      <w:r>
        <w:rPr>
          <w:snapToGrid w:val="0"/>
        </w:rPr>
        <w:t>.</w:t>
      </w:r>
      <w:r>
        <w:rPr>
          <w:snapToGrid w:val="0"/>
        </w:rPr>
        <w:tab/>
        <w:t>Provision of amusements with prizes</w:t>
      </w:r>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035" w:name="_Toc36433375"/>
      <w:r>
        <w:tab/>
        <w:t>[Section 107 amended by No. 35 of 2003 s. 159 and 167.]</w:t>
      </w:r>
    </w:p>
    <w:p>
      <w:pPr>
        <w:pStyle w:val="Heading5"/>
        <w:rPr>
          <w:snapToGrid w:val="0"/>
        </w:rPr>
      </w:pPr>
      <w:bookmarkStart w:id="1036" w:name="_Toc131394894"/>
      <w:bookmarkStart w:id="1037" w:name="_Toc145319090"/>
      <w:bookmarkStart w:id="1038" w:name="_Toc157910083"/>
      <w:bookmarkStart w:id="1039" w:name="_Toc151795818"/>
      <w:r>
        <w:rPr>
          <w:rStyle w:val="CharSectno"/>
        </w:rPr>
        <w:t>108</w:t>
      </w:r>
      <w:r>
        <w:rPr>
          <w:snapToGrid w:val="0"/>
        </w:rPr>
        <w:t>.</w:t>
      </w:r>
      <w:r>
        <w:rPr>
          <w:snapToGrid w:val="0"/>
        </w:rPr>
        <w:tab/>
        <w:t>Minor fund raising activities</w:t>
      </w:r>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040" w:name="_Toc36433376"/>
      <w:bookmarkStart w:id="1041" w:name="_Toc131394895"/>
      <w:bookmarkStart w:id="1042" w:name="_Toc145319091"/>
      <w:bookmarkStart w:id="1043" w:name="_Toc157910084"/>
      <w:bookmarkStart w:id="1044" w:name="_Toc151795819"/>
      <w:r>
        <w:rPr>
          <w:rStyle w:val="CharSectno"/>
        </w:rPr>
        <w:t>109</w:t>
      </w:r>
      <w:r>
        <w:rPr>
          <w:snapToGrid w:val="0"/>
        </w:rPr>
        <w:t>.</w:t>
      </w:r>
      <w:r>
        <w:rPr>
          <w:snapToGrid w:val="0"/>
        </w:rPr>
        <w:tab/>
        <w:t>Regulations for the purposes of this Division</w:t>
      </w:r>
      <w:bookmarkEnd w:id="1040"/>
      <w:bookmarkEnd w:id="1041"/>
      <w:bookmarkEnd w:id="1042"/>
      <w:bookmarkEnd w:id="1043"/>
      <w:bookmarkEnd w:id="1044"/>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rPr>
          <w:snapToGrid w:val="0"/>
        </w:rPr>
      </w:pPr>
      <w:r>
        <w:rPr>
          <w:snapToGrid w:val="0"/>
        </w:rPr>
        <w:tab/>
        <w:t>(k)</w:t>
      </w:r>
      <w:r>
        <w:rPr>
          <w:snapToGrid w:val="0"/>
        </w:rPr>
        <w:tab/>
        <w:t>prescribing the conditions governing the employment of agents;</w:t>
      </w:r>
    </w:p>
    <w:p>
      <w:pPr>
        <w:pStyle w:val="Indenta"/>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pPr>
      <w:r>
        <w:tab/>
        <w:t>[Section 109 amended by No. 24 of 1998 s. 67; No. 6 of 2000 s. 16.]</w:t>
      </w:r>
    </w:p>
    <w:p>
      <w:pPr>
        <w:pStyle w:val="Heading3"/>
        <w:rPr>
          <w:snapToGrid w:val="0"/>
        </w:rPr>
      </w:pPr>
      <w:bookmarkStart w:id="1045" w:name="_Toc72639014"/>
      <w:bookmarkStart w:id="1046" w:name="_Toc78104015"/>
      <w:bookmarkStart w:id="1047" w:name="_Toc78172560"/>
      <w:bookmarkStart w:id="1048" w:name="_Toc78264848"/>
      <w:bookmarkStart w:id="1049" w:name="_Toc78703354"/>
      <w:bookmarkStart w:id="1050" w:name="_Toc82228329"/>
      <w:bookmarkStart w:id="1051" w:name="_Toc83111793"/>
      <w:bookmarkStart w:id="1052" w:name="_Toc89520220"/>
      <w:bookmarkStart w:id="1053" w:name="_Toc90867404"/>
      <w:bookmarkStart w:id="1054" w:name="_Toc97109163"/>
      <w:bookmarkStart w:id="1055" w:name="_Toc102297511"/>
      <w:bookmarkStart w:id="1056" w:name="_Toc103066882"/>
      <w:bookmarkStart w:id="1057" w:name="_Toc104708253"/>
      <w:bookmarkStart w:id="1058" w:name="_Toc123002544"/>
      <w:bookmarkStart w:id="1059" w:name="_Toc131394896"/>
      <w:bookmarkStart w:id="1060" w:name="_Toc139346042"/>
      <w:bookmarkStart w:id="1061" w:name="_Toc139700180"/>
      <w:bookmarkStart w:id="1062" w:name="_Toc142453849"/>
      <w:bookmarkStart w:id="1063" w:name="_Toc142708461"/>
      <w:bookmarkStart w:id="1064" w:name="_Toc143421696"/>
      <w:bookmarkStart w:id="1065" w:name="_Toc143486048"/>
      <w:bookmarkStart w:id="1066" w:name="_Toc143486195"/>
      <w:bookmarkStart w:id="1067" w:name="_Toc145319092"/>
      <w:bookmarkStart w:id="1068" w:name="_Toc151539288"/>
      <w:bookmarkStart w:id="1069" w:name="_Toc151795820"/>
      <w:bookmarkStart w:id="1070" w:name="_Toc156369888"/>
      <w:bookmarkStart w:id="1071" w:name="_Toc157910085"/>
      <w:r>
        <w:rPr>
          <w:rStyle w:val="CharDivNo"/>
        </w:rPr>
        <w:t>Division 8</w:t>
      </w:r>
      <w:r>
        <w:rPr>
          <w:snapToGrid w:val="0"/>
        </w:rPr>
        <w:t> — </w:t>
      </w:r>
      <w:r>
        <w:rPr>
          <w:rStyle w:val="CharDivText"/>
        </w:rPr>
        <w:t>Unclaimed winnings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Footnoteheading"/>
        <w:tabs>
          <w:tab w:val="left" w:pos="910"/>
        </w:tabs>
      </w:pPr>
      <w:r>
        <w:tab/>
        <w:t>[Heading inserted by No. 24 of 1998 s. 68(1).]</w:t>
      </w:r>
    </w:p>
    <w:p>
      <w:pPr>
        <w:pStyle w:val="Heading5"/>
      </w:pPr>
      <w:bookmarkStart w:id="1072" w:name="_Toc36433377"/>
      <w:bookmarkStart w:id="1073" w:name="_Toc131394897"/>
      <w:bookmarkStart w:id="1074" w:name="_Toc145319093"/>
      <w:bookmarkStart w:id="1075" w:name="_Toc157910086"/>
      <w:bookmarkStart w:id="1076" w:name="_Toc151795821"/>
      <w:r>
        <w:rPr>
          <w:rStyle w:val="CharSectno"/>
        </w:rPr>
        <w:t>109A</w:t>
      </w:r>
      <w:r>
        <w:t>.</w:t>
      </w:r>
      <w:r>
        <w:tab/>
        <w:t>Interpretation</w:t>
      </w:r>
      <w:bookmarkEnd w:id="1072"/>
      <w:bookmarkEnd w:id="1073"/>
      <w:bookmarkEnd w:id="1074"/>
      <w:bookmarkEnd w:id="1075"/>
      <w:bookmarkEnd w:id="1076"/>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rPr>
          <w:b/>
        </w:rPr>
        <w:tab/>
        <w:t>“</w:t>
      </w:r>
      <w:r>
        <w:rPr>
          <w:rStyle w:val="CharDefText"/>
        </w:rPr>
        <w:t xml:space="preserve">the Trust </w:t>
      </w:r>
      <w:del w:id="1077" w:author="svcMRProcess" w:date="2018-08-29T23:16:00Z">
        <w:r>
          <w:rPr>
            <w:rStyle w:val="CharDefText"/>
          </w:rPr>
          <w:delText>Fund</w:delText>
        </w:r>
      </w:del>
      <w:ins w:id="1078" w:author="svcMRProcess" w:date="2018-08-29T23:16:00Z">
        <w:r>
          <w:rPr>
            <w:rStyle w:val="CharDefText"/>
          </w:rPr>
          <w:t>Account</w:t>
        </w:r>
      </w:ins>
      <w:r>
        <w:rPr>
          <w:b/>
        </w:rPr>
        <w:t>”</w:t>
      </w:r>
      <w:r>
        <w:t xml:space="preserve"> means the Gaming Community Trust </w:t>
      </w:r>
      <w:del w:id="1079" w:author="svcMRProcess" w:date="2018-08-29T23:16:00Z">
        <w:r>
          <w:delText>Fund</w:delText>
        </w:r>
      </w:del>
      <w:ins w:id="1080" w:author="svcMRProcess" w:date="2018-08-29T23:16:00Z">
        <w:r>
          <w:t>Account</w:t>
        </w:r>
      </w:ins>
      <w:r>
        <w:t xml:space="preserve">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w:t>
      </w:r>
      <w:del w:id="1081" w:author="svcMRProcess" w:date="2018-08-29T23:16:00Z">
        <w:r>
          <w:delText>68(1).]</w:delText>
        </w:r>
      </w:del>
      <w:ins w:id="1082" w:author="svcMRProcess" w:date="2018-08-29T23:16:00Z">
        <w:r>
          <w:t>68(1); amended by No. 77 of 2006 s. 17.]</w:t>
        </w:r>
      </w:ins>
    </w:p>
    <w:p>
      <w:pPr>
        <w:pStyle w:val="Heading5"/>
      </w:pPr>
      <w:bookmarkStart w:id="1083" w:name="_Toc36433378"/>
      <w:bookmarkStart w:id="1084" w:name="_Toc131394898"/>
      <w:bookmarkStart w:id="1085" w:name="_Toc145319094"/>
      <w:bookmarkStart w:id="1086" w:name="_Toc157910087"/>
      <w:bookmarkStart w:id="1087" w:name="_Toc151795822"/>
      <w:r>
        <w:rPr>
          <w:rStyle w:val="CharSectno"/>
        </w:rPr>
        <w:t>109B</w:t>
      </w:r>
      <w:r>
        <w:t>.</w:t>
      </w:r>
      <w:r>
        <w:tab/>
        <w:t>Unclaimed winnings</w:t>
      </w:r>
      <w:bookmarkEnd w:id="1083"/>
      <w:bookmarkEnd w:id="1084"/>
      <w:bookmarkEnd w:id="1085"/>
      <w:bookmarkEnd w:id="1086"/>
      <w:bookmarkEnd w:id="1087"/>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No. 35 of 2003 s. 167.]</w:t>
      </w:r>
    </w:p>
    <w:p>
      <w:pPr>
        <w:pStyle w:val="Heading5"/>
      </w:pPr>
      <w:bookmarkStart w:id="1088" w:name="_Toc36433379"/>
      <w:bookmarkStart w:id="1089" w:name="_Toc131394899"/>
      <w:bookmarkStart w:id="1090" w:name="_Toc145319095"/>
      <w:bookmarkStart w:id="1091" w:name="_Toc157910088"/>
      <w:bookmarkStart w:id="1092" w:name="_Toc151795823"/>
      <w:r>
        <w:rPr>
          <w:rStyle w:val="CharSectno"/>
        </w:rPr>
        <w:t>109C</w:t>
      </w:r>
      <w:r>
        <w:t>.</w:t>
      </w:r>
      <w:r>
        <w:tab/>
        <w:t>Gaming Community Trust Fund</w:t>
      </w:r>
      <w:bookmarkEnd w:id="1088"/>
      <w:bookmarkEnd w:id="1089"/>
      <w:bookmarkEnd w:id="1090"/>
      <w:bookmarkEnd w:id="1091"/>
      <w:bookmarkEnd w:id="1092"/>
    </w:p>
    <w:p>
      <w:pPr>
        <w:pStyle w:val="Subsection"/>
        <w:rPr>
          <w:rFonts w:eastAsia="Arial Unicode MS"/>
        </w:rPr>
      </w:pPr>
      <w:r>
        <w:tab/>
        <w:t>(1)</w:t>
      </w:r>
      <w:r>
        <w:tab/>
      </w:r>
      <w:del w:id="1093" w:author="svcMRProcess" w:date="2018-08-29T23:16:00Z">
        <w:r>
          <w:delText>Moneys</w:delText>
        </w:r>
      </w:del>
      <w:ins w:id="1094" w:author="svcMRProcess" w:date="2018-08-29T23:16:00Z">
        <w:r>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w:t>
        </w:r>
      </w:ins>
      <w:r>
        <w:t xml:space="preserve"> </w:t>
      </w:r>
      <w:r>
        <w:rPr>
          <w:rFonts w:eastAsia="Arial Unicode MS"/>
        </w:rPr>
        <w:t>that are unclaimed winnings</w:t>
      </w:r>
      <w:del w:id="1095" w:author="svcMRProcess" w:date="2018-08-29T23:16:00Z">
        <w:r>
          <w:delText xml:space="preserve"> </w:delText>
        </w:r>
      </w:del>
      <w:ins w:id="1096" w:author="svcMRProcess" w:date="2018-08-29T23:16:00Z">
        <w:r>
          <w:rPr>
            <w:rFonts w:eastAsia="Arial Unicode MS"/>
          </w:rPr>
          <w:t> </w:t>
        </w:r>
      </w:ins>
      <w:r>
        <w:rPr>
          <w:rFonts w:eastAsia="Arial Unicode MS"/>
        </w:rPr>
        <w:t xml:space="preserve">—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rPr>
          <w:del w:id="1097" w:author="svcMRProcess" w:date="2018-08-29T23:16:00Z"/>
        </w:rPr>
      </w:pPr>
      <w:del w:id="1098" w:author="svcMRProcess" w:date="2018-08-29T23:16:00Z">
        <w:r>
          <w:tab/>
        </w:r>
        <w:r>
          <w:tab/>
          <w:delText xml:space="preserve">shall be paid to the Commission to be credited to a trust account at the Treasury, forming part of the Trust Fund constituted under section 9 of the </w:delText>
        </w:r>
        <w:r>
          <w:rPr>
            <w:i/>
          </w:rPr>
          <w:delText>Financial Administration and Audit Act 1985</w:delText>
        </w:r>
        <w:r>
          <w:delText>, to be called the Gaming Community Trust Fund.</w:delText>
        </w:r>
      </w:del>
    </w:p>
    <w:p>
      <w:pPr>
        <w:pStyle w:val="Subsection"/>
        <w:rPr>
          <w:ins w:id="1099" w:author="svcMRProcess" w:date="2018-08-29T23:16:00Z"/>
          <w:rFonts w:eastAsia="Arial Unicode MS"/>
        </w:rPr>
      </w:pPr>
      <w:ins w:id="1100" w:author="svcMRProcess" w:date="2018-08-29T23:16:00Z">
        <w:r>
          <w:rPr>
            <w:rFonts w:eastAsia="Arial Unicode MS"/>
          </w:rPr>
          <w:tab/>
        </w:r>
        <w:r>
          <w:rPr>
            <w:rFonts w:eastAsia="Arial Unicode MS"/>
          </w:rPr>
          <w:tab/>
          <w:t>are to be credited.</w:t>
        </w:r>
      </w:ins>
    </w:p>
    <w:p>
      <w:pPr>
        <w:pStyle w:val="Subsection"/>
      </w:pPr>
      <w:r>
        <w:tab/>
        <w:t>(2)</w:t>
      </w:r>
      <w:r>
        <w:tab/>
        <w:t xml:space="preserve">The Trust </w:t>
      </w:r>
      <w:del w:id="1101" w:author="svcMRProcess" w:date="2018-08-29T23:16:00Z">
        <w:r>
          <w:delText>Fund</w:delText>
        </w:r>
      </w:del>
      <w:ins w:id="1102" w:author="svcMRProcess" w:date="2018-08-29T23:16:00Z">
        <w:r>
          <w:t>Account</w:t>
        </w:r>
      </w:ins>
      <w:r>
        <w:t xml:space="preserve"> shall be applied to purposes recommended by the Trust and approved by the Minister for the benefit of the community.</w:t>
      </w:r>
    </w:p>
    <w:p>
      <w:pPr>
        <w:pStyle w:val="Subsection"/>
      </w:pPr>
      <w:r>
        <w:tab/>
        <w:t>(3)</w:t>
      </w:r>
      <w:r>
        <w:tab/>
        <w:t xml:space="preserve">The operation of the Trust </w:t>
      </w:r>
      <w:del w:id="1103" w:author="svcMRProcess" w:date="2018-08-29T23:16:00Z">
        <w:r>
          <w:delText>Fund</w:delText>
        </w:r>
      </w:del>
      <w:ins w:id="1104" w:author="svcMRProcess" w:date="2018-08-29T23:16:00Z">
        <w:r>
          <w:t>Account</w:t>
        </w:r>
      </w:ins>
      <w:r>
        <w:t xml:space="preserve"> shall be regarded as — </w:t>
      </w:r>
    </w:p>
    <w:p>
      <w:pPr>
        <w:pStyle w:val="Indenta"/>
      </w:pPr>
      <w:r>
        <w:tab/>
        <w:t>(a)</w:t>
      </w:r>
      <w:r>
        <w:tab/>
        <w:t>a service under the control of the Commission for the purposes of section </w:t>
      </w:r>
      <w:del w:id="1105" w:author="svcMRProcess" w:date="2018-08-29T23:16:00Z">
        <w:r>
          <w:delText>54</w:delText>
        </w:r>
      </w:del>
      <w:ins w:id="1106" w:author="svcMRProcess" w:date="2018-08-29T23:16:00Z">
        <w:r>
          <w:t>52</w:t>
        </w:r>
      </w:ins>
      <w:r>
        <w:t xml:space="preserve"> of the </w:t>
      </w:r>
      <w:r>
        <w:rPr>
          <w:i/>
        </w:rPr>
        <w:t xml:space="preserve">Financial </w:t>
      </w:r>
      <w:del w:id="1107" w:author="svcMRProcess" w:date="2018-08-29T23:16:00Z">
        <w:r>
          <w:rPr>
            <w:i/>
          </w:rPr>
          <w:delText>Administration and Audit</w:delText>
        </w:r>
      </w:del>
      <w:ins w:id="1108" w:author="svcMRProcess" w:date="2018-08-29T23:16:00Z">
        <w:r>
          <w:rPr>
            <w:i/>
          </w:rPr>
          <w:t>Management</w:t>
        </w:r>
      </w:ins>
      <w:r>
        <w:rPr>
          <w:i/>
        </w:rPr>
        <w:t xml:space="preserve"> Act </w:t>
      </w:r>
      <w:del w:id="1109" w:author="svcMRProcess" w:date="2018-08-29T23:16:00Z">
        <w:r>
          <w:rPr>
            <w:i/>
          </w:rPr>
          <w:delText>1985</w:delText>
        </w:r>
      </w:del>
      <w:ins w:id="1110" w:author="svcMRProcess" w:date="2018-08-29T23:16:00Z">
        <w:r>
          <w:rPr>
            <w:i/>
          </w:rPr>
          <w:t>2006</w:t>
        </w:r>
      </w:ins>
      <w:r>
        <w:rPr>
          <w:iCs/>
        </w:rPr>
        <w:t xml:space="preserve">; </w:t>
      </w:r>
      <w:r>
        <w:t>and</w:t>
      </w:r>
    </w:p>
    <w:p>
      <w:pPr>
        <w:pStyle w:val="Indenta"/>
        <w:keepNext/>
      </w:pPr>
      <w:r>
        <w:tab/>
        <w:t>(b)</w:t>
      </w:r>
      <w:r>
        <w:tab/>
        <w:t xml:space="preserve">part of the operations of the Commission for the purposes of </w:t>
      </w:r>
      <w:del w:id="1111" w:author="svcMRProcess" w:date="2018-08-29T23:16:00Z">
        <w:r>
          <w:delText xml:space="preserve">Division 14 of </w:delText>
        </w:r>
      </w:del>
      <w:r>
        <w:t>Part</w:t>
      </w:r>
      <w:del w:id="1112" w:author="svcMRProcess" w:date="2018-08-29T23:16:00Z">
        <w:r>
          <w:delText xml:space="preserve"> II</w:delText>
        </w:r>
      </w:del>
      <w:ins w:id="1113" w:author="svcMRProcess" w:date="2018-08-29T23:16:00Z">
        <w:r>
          <w:t> 5</w:t>
        </w:r>
      </w:ins>
      <w:r>
        <w:t xml:space="preserve"> of that Act.</w:t>
      </w:r>
    </w:p>
    <w:p>
      <w:pPr>
        <w:pStyle w:val="Footnotesection"/>
      </w:pPr>
      <w:r>
        <w:tab/>
        <w:t>[Section 109C inserted by No. 24 of 1998 s. 68(1</w:t>
      </w:r>
      <w:del w:id="1114" w:author="svcMRProcess" w:date="2018-08-29T23:16:00Z">
        <w:r>
          <w:delText>).]</w:delText>
        </w:r>
      </w:del>
      <w:ins w:id="1115" w:author="svcMRProcess" w:date="2018-08-29T23:16:00Z">
        <w:r>
          <w:t>); amended by No. 77 of 2006 s. 17.]</w:t>
        </w:r>
      </w:ins>
    </w:p>
    <w:p>
      <w:pPr>
        <w:pStyle w:val="Heading5"/>
      </w:pPr>
      <w:bookmarkStart w:id="1116" w:name="_Toc36433380"/>
      <w:bookmarkStart w:id="1117" w:name="_Toc131394900"/>
      <w:bookmarkStart w:id="1118" w:name="_Toc145319096"/>
      <w:bookmarkStart w:id="1119" w:name="_Toc157910089"/>
      <w:bookmarkStart w:id="1120" w:name="_Toc151795824"/>
      <w:r>
        <w:rPr>
          <w:rStyle w:val="CharSectno"/>
        </w:rPr>
        <w:t>109D</w:t>
      </w:r>
      <w:r>
        <w:t>.</w:t>
      </w:r>
      <w:r>
        <w:tab/>
        <w:t>Gaming Community Trust</w:t>
      </w:r>
      <w:bookmarkEnd w:id="1116"/>
      <w:bookmarkEnd w:id="1117"/>
      <w:bookmarkEnd w:id="1118"/>
      <w:bookmarkEnd w:id="1119"/>
      <w:bookmarkEnd w:id="1120"/>
    </w:p>
    <w:p>
      <w:pPr>
        <w:pStyle w:val="Subsection"/>
      </w:pPr>
      <w:r>
        <w:tab/>
        <w:t>(1)</w:t>
      </w:r>
      <w:r>
        <w:tab/>
        <w:t>A body called the Gaming Community Trust is established.</w:t>
      </w:r>
    </w:p>
    <w:p>
      <w:pPr>
        <w:pStyle w:val="Subsection"/>
      </w:pPr>
      <w:r>
        <w:tab/>
        <w:t>(2)</w:t>
      </w:r>
      <w:r>
        <w:tab/>
        <w:t xml:space="preserve">The function of the Trust is to give advice and make recommendations to the Minister, on its own initiative or at the request of the Minister, on the application of moneys standing to the credit of the Trust </w:t>
      </w:r>
      <w:del w:id="1121" w:author="svcMRProcess" w:date="2018-08-29T23:16:00Z">
        <w:r>
          <w:delText>Fund</w:delText>
        </w:r>
      </w:del>
      <w:ins w:id="1122" w:author="svcMRProcess" w:date="2018-08-29T23:16:00Z">
        <w:r>
          <w:t>Account</w:t>
        </w:r>
      </w:ins>
      <w:r>
        <w:t xml:space="preserve">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w:t>
      </w:r>
      <w:ins w:id="1123" w:author="svcMRProcess" w:date="2018-08-29T23:16:00Z">
        <w:r>
          <w:t>; No. 77 of 2006 s. 17</w:t>
        </w:r>
      </w:ins>
      <w:r>
        <w:t>.]</w:t>
      </w:r>
    </w:p>
    <w:p>
      <w:pPr>
        <w:pStyle w:val="Heading2"/>
      </w:pPr>
      <w:bookmarkStart w:id="1124" w:name="_Toc72639019"/>
      <w:bookmarkStart w:id="1125" w:name="_Toc78104020"/>
      <w:bookmarkStart w:id="1126" w:name="_Toc78172565"/>
      <w:bookmarkStart w:id="1127" w:name="_Toc78264853"/>
      <w:bookmarkStart w:id="1128" w:name="_Toc78703359"/>
      <w:bookmarkStart w:id="1129" w:name="_Toc82228334"/>
      <w:bookmarkStart w:id="1130" w:name="_Toc83111798"/>
      <w:bookmarkStart w:id="1131" w:name="_Toc89520225"/>
      <w:bookmarkStart w:id="1132" w:name="_Toc90867409"/>
      <w:bookmarkStart w:id="1133" w:name="_Toc97109168"/>
      <w:bookmarkStart w:id="1134" w:name="_Toc102297516"/>
      <w:bookmarkStart w:id="1135" w:name="_Toc103066887"/>
      <w:bookmarkStart w:id="1136" w:name="_Toc104708258"/>
      <w:bookmarkStart w:id="1137" w:name="_Toc123002549"/>
      <w:bookmarkStart w:id="1138" w:name="_Toc131394901"/>
      <w:bookmarkStart w:id="1139" w:name="_Toc139346047"/>
      <w:bookmarkStart w:id="1140" w:name="_Toc139700185"/>
      <w:bookmarkStart w:id="1141" w:name="_Toc142453854"/>
      <w:bookmarkStart w:id="1142" w:name="_Toc142708466"/>
      <w:bookmarkStart w:id="1143" w:name="_Toc143421701"/>
      <w:bookmarkStart w:id="1144" w:name="_Toc143486053"/>
      <w:bookmarkStart w:id="1145" w:name="_Toc143486200"/>
      <w:bookmarkStart w:id="1146" w:name="_Toc145319097"/>
      <w:bookmarkStart w:id="1147" w:name="_Toc151539293"/>
      <w:bookmarkStart w:id="1148" w:name="_Toc151795825"/>
      <w:bookmarkStart w:id="1149" w:name="_Toc156369893"/>
      <w:bookmarkStart w:id="1150" w:name="_Toc157910090"/>
      <w:r>
        <w:rPr>
          <w:rStyle w:val="CharPartNo"/>
        </w:rPr>
        <w:t>Part VA</w:t>
      </w:r>
      <w:r>
        <w:rPr>
          <w:rStyle w:val="CharDivNo"/>
        </w:rPr>
        <w:t> </w:t>
      </w:r>
      <w:r>
        <w:t>—</w:t>
      </w:r>
      <w:r>
        <w:rPr>
          <w:rStyle w:val="CharDivText"/>
        </w:rPr>
        <w:t> </w:t>
      </w:r>
      <w:r>
        <w:rPr>
          <w:rStyle w:val="CharPartText"/>
        </w:rPr>
        <w:t>Supervision of RWWA</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Footnoteheading"/>
        <w:tabs>
          <w:tab w:val="left" w:pos="910"/>
        </w:tabs>
      </w:pPr>
      <w:r>
        <w:tab/>
        <w:t>[Heading inserted by No. 35 of 2003 s. 161.]</w:t>
      </w:r>
    </w:p>
    <w:p>
      <w:pPr>
        <w:pStyle w:val="Heading5"/>
      </w:pPr>
      <w:bookmarkStart w:id="1151" w:name="_Toc131394902"/>
      <w:bookmarkStart w:id="1152" w:name="_Toc145319098"/>
      <w:bookmarkStart w:id="1153" w:name="_Toc157910091"/>
      <w:bookmarkStart w:id="1154" w:name="_Toc151795826"/>
      <w:r>
        <w:rPr>
          <w:rStyle w:val="CharSectno"/>
        </w:rPr>
        <w:t>109E</w:t>
      </w:r>
      <w:r>
        <w:t>.</w:t>
      </w:r>
      <w:r>
        <w:tab/>
        <w:t>Interpretation</w:t>
      </w:r>
      <w:bookmarkEnd w:id="1151"/>
      <w:bookmarkEnd w:id="1152"/>
      <w:bookmarkEnd w:id="1153"/>
      <w:bookmarkEnd w:id="1154"/>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155" w:name="_Toc131394903"/>
      <w:bookmarkStart w:id="1156" w:name="_Toc145319099"/>
      <w:bookmarkStart w:id="1157" w:name="_Toc157910092"/>
      <w:bookmarkStart w:id="1158" w:name="_Toc151795827"/>
      <w:r>
        <w:rPr>
          <w:rStyle w:val="CharSectno"/>
        </w:rPr>
        <w:t>109F</w:t>
      </w:r>
      <w:r>
        <w:t>.</w:t>
      </w:r>
      <w:r>
        <w:tab/>
        <w:t>Supervision of RWWA</w:t>
      </w:r>
      <w:bookmarkEnd w:id="1155"/>
      <w:bookmarkEnd w:id="1156"/>
      <w:bookmarkEnd w:id="1157"/>
      <w:bookmarkEnd w:id="1158"/>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159" w:name="_Toc131394904"/>
      <w:bookmarkStart w:id="1160" w:name="_Toc145319100"/>
      <w:bookmarkStart w:id="1161" w:name="_Toc157910093"/>
      <w:bookmarkStart w:id="1162" w:name="_Toc151795828"/>
      <w:r>
        <w:rPr>
          <w:rStyle w:val="CharSectno"/>
        </w:rPr>
        <w:t>109G</w:t>
      </w:r>
      <w:r>
        <w:t>.</w:t>
      </w:r>
      <w:r>
        <w:tab/>
        <w:t>Directions to RWWA</w:t>
      </w:r>
      <w:bookmarkEnd w:id="1159"/>
      <w:bookmarkEnd w:id="1160"/>
      <w:bookmarkEnd w:id="1161"/>
      <w:bookmarkEnd w:id="1162"/>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163" w:name="_Toc131394905"/>
      <w:bookmarkStart w:id="1164" w:name="_Toc145319101"/>
      <w:bookmarkStart w:id="1165" w:name="_Toc157910094"/>
      <w:bookmarkStart w:id="1166" w:name="_Toc151795829"/>
      <w:r>
        <w:rPr>
          <w:rStyle w:val="CharSectno"/>
        </w:rPr>
        <w:t>109H</w:t>
      </w:r>
      <w:r>
        <w:t>.</w:t>
      </w:r>
      <w:r>
        <w:tab/>
        <w:t>RWWA must comply with directions</w:t>
      </w:r>
      <w:bookmarkEnd w:id="1163"/>
      <w:bookmarkEnd w:id="1164"/>
      <w:bookmarkEnd w:id="1165"/>
      <w:bookmarkEnd w:id="1166"/>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167" w:name="_Toc131394906"/>
      <w:bookmarkStart w:id="1168" w:name="_Toc145319102"/>
      <w:bookmarkStart w:id="1169" w:name="_Toc157910095"/>
      <w:bookmarkStart w:id="1170" w:name="_Toc151795830"/>
      <w:r>
        <w:rPr>
          <w:rStyle w:val="CharSectno"/>
        </w:rPr>
        <w:t>109I</w:t>
      </w:r>
      <w:r>
        <w:t>.</w:t>
      </w:r>
      <w:r>
        <w:tab/>
        <w:t>Complaints about RWWA</w:t>
      </w:r>
      <w:bookmarkEnd w:id="1167"/>
      <w:bookmarkEnd w:id="1168"/>
      <w:bookmarkEnd w:id="1169"/>
      <w:bookmarkEnd w:id="1170"/>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171" w:name="_Toc131394907"/>
      <w:bookmarkStart w:id="1172" w:name="_Toc145319103"/>
      <w:bookmarkStart w:id="1173" w:name="_Toc157910096"/>
      <w:bookmarkStart w:id="1174" w:name="_Toc151795831"/>
      <w:r>
        <w:rPr>
          <w:rStyle w:val="CharSectno"/>
        </w:rPr>
        <w:t>109J</w:t>
      </w:r>
      <w:r>
        <w:t>.</w:t>
      </w:r>
      <w:r>
        <w:tab/>
        <w:t>Report on or inquiry into RWWA</w:t>
      </w:r>
      <w:bookmarkEnd w:id="1171"/>
      <w:bookmarkEnd w:id="1172"/>
      <w:bookmarkEnd w:id="1173"/>
      <w:bookmarkEnd w:id="1174"/>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175" w:name="_Toc131394908"/>
      <w:bookmarkStart w:id="1176" w:name="_Toc145319104"/>
      <w:bookmarkStart w:id="1177" w:name="_Toc157910097"/>
      <w:bookmarkStart w:id="1178" w:name="_Toc151795832"/>
      <w:r>
        <w:rPr>
          <w:rStyle w:val="CharSectno"/>
        </w:rPr>
        <w:t>109K</w:t>
      </w:r>
      <w:r>
        <w:t>.</w:t>
      </w:r>
      <w:r>
        <w:tab/>
        <w:t>Powers of Minister following report and recommendations, or inquiry</w:t>
      </w:r>
      <w:bookmarkEnd w:id="1175"/>
      <w:bookmarkEnd w:id="1176"/>
      <w:bookmarkEnd w:id="1177"/>
      <w:bookmarkEnd w:id="1178"/>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179" w:name="_Toc72639027"/>
      <w:bookmarkStart w:id="1180" w:name="_Toc78104028"/>
      <w:bookmarkStart w:id="1181" w:name="_Toc78172573"/>
      <w:bookmarkStart w:id="1182" w:name="_Toc78264861"/>
      <w:bookmarkStart w:id="1183" w:name="_Toc78703367"/>
      <w:bookmarkStart w:id="1184" w:name="_Toc82228342"/>
      <w:bookmarkStart w:id="1185" w:name="_Toc83111806"/>
      <w:bookmarkStart w:id="1186" w:name="_Toc89520233"/>
      <w:bookmarkStart w:id="1187" w:name="_Toc90867417"/>
      <w:bookmarkStart w:id="1188" w:name="_Toc97109176"/>
      <w:bookmarkStart w:id="1189" w:name="_Toc102297524"/>
      <w:bookmarkStart w:id="1190" w:name="_Toc103066895"/>
      <w:bookmarkStart w:id="1191" w:name="_Toc104708266"/>
      <w:bookmarkStart w:id="1192" w:name="_Toc123002557"/>
      <w:bookmarkStart w:id="1193" w:name="_Toc131394909"/>
      <w:bookmarkStart w:id="1194" w:name="_Toc139346055"/>
      <w:bookmarkStart w:id="1195" w:name="_Toc139700193"/>
      <w:bookmarkStart w:id="1196" w:name="_Toc142453862"/>
      <w:bookmarkStart w:id="1197" w:name="_Toc142708474"/>
      <w:bookmarkStart w:id="1198" w:name="_Toc143421709"/>
      <w:bookmarkStart w:id="1199" w:name="_Toc143486061"/>
      <w:bookmarkStart w:id="1200" w:name="_Toc143486208"/>
      <w:bookmarkStart w:id="1201" w:name="_Toc145319105"/>
      <w:bookmarkStart w:id="1202" w:name="_Toc151539301"/>
      <w:bookmarkStart w:id="1203" w:name="_Toc151795833"/>
      <w:bookmarkStart w:id="1204" w:name="_Toc156369901"/>
      <w:bookmarkStart w:id="1205" w:name="_Toc157910098"/>
      <w:r>
        <w:rPr>
          <w:rStyle w:val="CharPartNo"/>
        </w:rPr>
        <w:t>Part VI</w:t>
      </w:r>
      <w:r>
        <w:rPr>
          <w:rStyle w:val="CharDivNo"/>
        </w:rPr>
        <w:t> </w:t>
      </w:r>
      <w:r>
        <w:t>—</w:t>
      </w:r>
      <w:r>
        <w:rPr>
          <w:rStyle w:val="CharDivText"/>
        </w:rPr>
        <w:t> </w:t>
      </w:r>
      <w:r>
        <w:rPr>
          <w:rStyle w:val="CharPartText"/>
        </w:rPr>
        <w:t>Ancillary</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r>
        <w:rPr>
          <w:rStyle w:val="CharPartText"/>
        </w:rPr>
        <w:t xml:space="preserve"> </w:t>
      </w:r>
    </w:p>
    <w:p>
      <w:pPr>
        <w:pStyle w:val="Heading5"/>
        <w:rPr>
          <w:snapToGrid w:val="0"/>
        </w:rPr>
      </w:pPr>
      <w:bookmarkStart w:id="1206" w:name="_Toc36433381"/>
      <w:bookmarkStart w:id="1207" w:name="_Toc131394910"/>
      <w:bookmarkStart w:id="1208" w:name="_Toc145319106"/>
      <w:bookmarkStart w:id="1209" w:name="_Toc157910099"/>
      <w:bookmarkStart w:id="1210" w:name="_Toc151795834"/>
      <w:r>
        <w:rPr>
          <w:rStyle w:val="CharSectno"/>
        </w:rPr>
        <w:t>110</w:t>
      </w:r>
      <w:r>
        <w:rPr>
          <w:snapToGrid w:val="0"/>
        </w:rPr>
        <w:t>.</w:t>
      </w:r>
      <w:r>
        <w:rPr>
          <w:snapToGrid w:val="0"/>
        </w:rPr>
        <w:tab/>
        <w:t>Gaming on premises licensed for the retail sale of liquor</w:t>
      </w:r>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snapToGrid w:val="0"/>
        </w:rPr>
        <w:t>Liquor Licensing Act 1988</w:t>
      </w:r>
      <w:r>
        <w:rPr>
          <w:snapToGrid w:val="0"/>
        </w:rPr>
        <w:t xml:space="preserve"> 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snapToGrid w:val="0"/>
        </w:rPr>
        <w:t>Liquor Licensing Act 1988</w:t>
      </w:r>
      <w:r>
        <w:rPr>
          <w:snapToGrid w:val="0"/>
        </w:rPr>
        <w:t xml:space="preserve"> 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w:t>
      </w:r>
    </w:p>
    <w:p>
      <w:pPr>
        <w:pStyle w:val="Heading5"/>
      </w:pPr>
      <w:bookmarkStart w:id="1211" w:name="_Toc131394911"/>
      <w:bookmarkStart w:id="1212" w:name="_Toc145319107"/>
      <w:bookmarkStart w:id="1213" w:name="_Toc157910100"/>
      <w:bookmarkStart w:id="1214" w:name="_Toc151795835"/>
      <w:bookmarkStart w:id="1215" w:name="_Toc36433382"/>
      <w:r>
        <w:rPr>
          <w:rStyle w:val="CharSectno"/>
        </w:rPr>
        <w:t>110A</w:t>
      </w:r>
      <w:r>
        <w:t>.</w:t>
      </w:r>
      <w:r>
        <w:tab/>
        <w:t>Sports Wagering Account</w:t>
      </w:r>
      <w:bookmarkEnd w:id="1211"/>
      <w:bookmarkEnd w:id="1212"/>
      <w:bookmarkEnd w:id="1213"/>
      <w:bookmarkEnd w:id="1214"/>
    </w:p>
    <w:p>
      <w:pPr>
        <w:pStyle w:val="Subsection"/>
        <w:rPr>
          <w:ins w:id="1216" w:author="svcMRProcess" w:date="2018-08-29T23:16:00Z"/>
        </w:rPr>
      </w:pPr>
      <w:r>
        <w:tab/>
        <w:t>(1)</w:t>
      </w:r>
      <w:r>
        <w:tab/>
      </w:r>
      <w:del w:id="1217" w:author="svcMRProcess" w:date="2018-08-29T23:16:00Z">
        <w:r>
          <w:delText>Moneys</w:delText>
        </w:r>
      </w:del>
      <w:ins w:id="1218" w:author="svcMRProcess" w:date="2018-08-29T23:16:00Z">
        <w:r>
          <w:t xml:space="preserve">An account called the Sports Wagering Account is to be established — </w:t>
        </w:r>
      </w:ins>
    </w:p>
    <w:p>
      <w:pPr>
        <w:pStyle w:val="Indenta"/>
        <w:rPr>
          <w:ins w:id="1219" w:author="svcMRProcess" w:date="2018-08-29T23:16:00Z"/>
        </w:rPr>
      </w:pPr>
      <w:ins w:id="1220" w:author="svcMRProcess" w:date="2018-08-29T23:16:00Z">
        <w:r>
          <w:tab/>
          <w:t>(a)</w:t>
        </w:r>
        <w:r>
          <w:tab/>
          <w:t xml:space="preserve">as an agency special purpose account under section 16 of the </w:t>
        </w:r>
        <w:r>
          <w:rPr>
            <w:i/>
            <w:iCs/>
          </w:rPr>
          <w:t>Financial Management Act 2006</w:t>
        </w:r>
        <w:r>
          <w:t>; or</w:t>
        </w:r>
      </w:ins>
    </w:p>
    <w:p>
      <w:pPr>
        <w:pStyle w:val="Indenta"/>
        <w:rPr>
          <w:ins w:id="1221" w:author="svcMRProcess" w:date="2018-08-29T23:16:00Z"/>
        </w:rPr>
      </w:pPr>
      <w:ins w:id="1222" w:author="svcMRProcess" w:date="2018-08-29T23:16:00Z">
        <w:r>
          <w:tab/>
          <w:t>(b)</w:t>
        </w:r>
        <w:r>
          <w:tab/>
          <w:t>with the approval of the Treasurer, at a bank as defined in section 3 of that Act,</w:t>
        </w:r>
      </w:ins>
    </w:p>
    <w:p>
      <w:pPr>
        <w:pStyle w:val="Subsection"/>
      </w:pPr>
      <w:ins w:id="1223" w:author="svcMRProcess" w:date="2018-08-29T23:16:00Z">
        <w:r>
          <w:tab/>
        </w:r>
        <w:r>
          <w:tab/>
          <w:t>to which moneys</w:t>
        </w:r>
      </w:ins>
      <w:r>
        <w:t xml:space="preserve"> paid by RWWA under section 104 or 107 of the RWWA Act </w:t>
      </w:r>
      <w:del w:id="1224" w:author="svcMRProcess" w:date="2018-08-29T23:16:00Z">
        <w:r>
          <w:delText>shall</w:delText>
        </w:r>
      </w:del>
      <w:ins w:id="1225" w:author="svcMRProcess" w:date="2018-08-29T23:16:00Z">
        <w:r>
          <w:t>are to</w:t>
        </w:r>
      </w:ins>
      <w:r>
        <w:t xml:space="preserve"> be</w:t>
      </w:r>
      <w:del w:id="1226" w:author="svcMRProcess" w:date="2018-08-29T23:16:00Z">
        <w:r>
          <w:delText xml:space="preserve"> — </w:delText>
        </w:r>
      </w:del>
      <w:ins w:id="1227" w:author="svcMRProcess" w:date="2018-08-29T23:16:00Z">
        <w:r>
          <w:t xml:space="preserve"> credited.</w:t>
        </w:r>
      </w:ins>
    </w:p>
    <w:p>
      <w:pPr>
        <w:pStyle w:val="Indenta"/>
        <w:spacing w:before="120"/>
        <w:rPr>
          <w:del w:id="1228" w:author="svcMRProcess" w:date="2018-08-29T23:16:00Z"/>
        </w:rPr>
      </w:pPr>
      <w:del w:id="1229" w:author="svcMRProcess" w:date="2018-08-29T23:16:00Z">
        <w:r>
          <w:tab/>
          <w:delText>(a)</w:delText>
        </w:r>
        <w:r>
          <w:tab/>
          <w:delText xml:space="preserve">credited to an account, forming part of the Trust Fund constituted under section 9 of the </w:delText>
        </w:r>
        <w:r>
          <w:rPr>
            <w:i/>
            <w:iCs/>
          </w:rPr>
          <w:delText>Financial Administration and Audit Act 1985</w:delText>
        </w:r>
        <w:r>
          <w:delText>; or</w:delText>
        </w:r>
      </w:del>
    </w:p>
    <w:p>
      <w:pPr>
        <w:pStyle w:val="Indenta"/>
        <w:spacing w:before="120"/>
        <w:rPr>
          <w:del w:id="1230" w:author="svcMRProcess" w:date="2018-08-29T23:16:00Z"/>
        </w:rPr>
      </w:pPr>
      <w:del w:id="1231" w:author="svcMRProcess" w:date="2018-08-29T23:16:00Z">
        <w:r>
          <w:tab/>
          <w:delText>(b)</w:delText>
        </w:r>
        <w:r>
          <w:tab/>
          <w:delText>paid into and placed to the credit of an account at a bank approved by the Treasurer,</w:delText>
        </w:r>
      </w:del>
    </w:p>
    <w:p>
      <w:pPr>
        <w:pStyle w:val="Subsection"/>
        <w:rPr>
          <w:del w:id="1232" w:author="svcMRProcess" w:date="2018-08-29T23:16:00Z"/>
        </w:rPr>
      </w:pPr>
      <w:del w:id="1233" w:author="svcMRProcess" w:date="2018-08-29T23:16:00Z">
        <w:r>
          <w:tab/>
        </w:r>
        <w:r>
          <w:tab/>
          <w:delText>and the account shall be called the Sports Wagering Account.</w:delText>
        </w:r>
      </w:del>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[Section 110A inserted by No. 35 of 2003 s. 163; amended by No. 28 of 2006 s. 403</w:t>
      </w:r>
      <w:ins w:id="1234" w:author="svcMRProcess" w:date="2018-08-29T23:16:00Z">
        <w:r>
          <w:t>; No. 77 of 2006 s. 17</w:t>
        </w:r>
      </w:ins>
      <w:r>
        <w:t xml:space="preserve">.] </w:t>
      </w:r>
    </w:p>
    <w:p>
      <w:pPr>
        <w:pStyle w:val="Heading5"/>
        <w:rPr>
          <w:snapToGrid w:val="0"/>
        </w:rPr>
      </w:pPr>
      <w:bookmarkStart w:id="1235" w:name="_Toc131394912"/>
      <w:bookmarkStart w:id="1236" w:name="_Toc145319108"/>
      <w:bookmarkStart w:id="1237" w:name="_Toc157910101"/>
      <w:bookmarkStart w:id="1238" w:name="_Toc151795836"/>
      <w:r>
        <w:rPr>
          <w:rStyle w:val="CharSectno"/>
        </w:rPr>
        <w:t>111</w:t>
      </w:r>
      <w:r>
        <w:rPr>
          <w:snapToGrid w:val="0"/>
        </w:rPr>
        <w:t>.</w:t>
      </w:r>
      <w:r>
        <w:rPr>
          <w:snapToGrid w:val="0"/>
        </w:rPr>
        <w:tab/>
        <w:t>Questions as to the Burswood Casino Agreement</w:t>
      </w:r>
      <w:bookmarkEnd w:id="1215"/>
      <w:bookmarkEnd w:id="1235"/>
      <w:bookmarkEnd w:id="1236"/>
      <w:bookmarkEnd w:id="1237"/>
      <w:bookmarkEnd w:id="1238"/>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239" w:name="_Toc36433383"/>
      <w:bookmarkStart w:id="1240" w:name="_Toc131394913"/>
      <w:bookmarkStart w:id="1241" w:name="_Toc145319109"/>
      <w:bookmarkStart w:id="1242" w:name="_Toc157910102"/>
      <w:bookmarkStart w:id="1243" w:name="_Toc151795837"/>
      <w:r>
        <w:rPr>
          <w:rStyle w:val="CharSectno"/>
        </w:rPr>
        <w:t>112</w:t>
      </w:r>
      <w:r>
        <w:rPr>
          <w:snapToGrid w:val="0"/>
        </w:rPr>
        <w:t>.</w:t>
      </w:r>
      <w:r>
        <w:rPr>
          <w:snapToGrid w:val="0"/>
        </w:rPr>
        <w:tab/>
        <w:t xml:space="preserve">Transitional provisions as to the </w:t>
      </w:r>
      <w:r>
        <w:rPr>
          <w:i/>
          <w:snapToGrid w:val="0"/>
        </w:rPr>
        <w:t>Casino Control Act 1984</w:t>
      </w:r>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Repealed by No. 16 of 1990 s. 33.] </w:t>
      </w:r>
    </w:p>
    <w:p>
      <w:pPr>
        <w:pStyle w:val="Ednotesection"/>
        <w:keepNext/>
      </w:pPr>
      <w:r>
        <w:t>[</w:t>
      </w:r>
      <w:r>
        <w:rPr>
          <w:b/>
        </w:rPr>
        <w:t>114.</w:t>
      </w:r>
      <w:r>
        <w:tab/>
        <w:t>Repealed by No. 24 of 1998 s. 71.]</w:t>
      </w:r>
    </w:p>
    <w:p>
      <w:pPr>
        <w:pStyle w:val="Ednotesection"/>
        <w:keepNext/>
      </w:pPr>
      <w:bookmarkStart w:id="1244" w:name="_Toc36433385"/>
      <w:r>
        <w:t>[</w:t>
      </w:r>
      <w:r>
        <w:rPr>
          <w:b/>
        </w:rPr>
        <w:t>115.</w:t>
      </w:r>
      <w:r>
        <w:tab/>
        <w:t>Repealed by No. 35 of 2003 s. 164.]</w:t>
      </w:r>
    </w:p>
    <w:bookmarkEnd w:id="1244"/>
    <w:p>
      <w:pPr>
        <w:pStyle w:val="Ednotesection"/>
      </w:pPr>
      <w:r>
        <w:t>[</w:t>
      </w:r>
      <w:r>
        <w:rPr>
          <w:b/>
          <w:bCs/>
        </w:rPr>
        <w:t>116.</w:t>
      </w:r>
      <w:r>
        <w:tab/>
        <w:t>Omitted under the Reprints Act 1984 s. 7(4)(e).]</w:t>
      </w:r>
    </w:p>
    <w:p>
      <w:pPr>
        <w:pStyle w:val="Heading5"/>
        <w:rPr>
          <w:snapToGrid w:val="0"/>
        </w:rPr>
      </w:pPr>
      <w:bookmarkStart w:id="1245" w:name="_Toc36433386"/>
      <w:bookmarkStart w:id="1246" w:name="_Toc131394914"/>
      <w:bookmarkStart w:id="1247" w:name="_Toc145319110"/>
      <w:bookmarkStart w:id="1248" w:name="_Toc157910103"/>
      <w:bookmarkStart w:id="1249" w:name="_Toc151795838"/>
      <w:r>
        <w:rPr>
          <w:rStyle w:val="CharSectno"/>
        </w:rPr>
        <w:t>117</w:t>
      </w:r>
      <w:r>
        <w:rPr>
          <w:snapToGrid w:val="0"/>
        </w:rPr>
        <w:t>.</w:t>
      </w:r>
      <w:r>
        <w:rPr>
          <w:snapToGrid w:val="0"/>
        </w:rPr>
        <w:tab/>
        <w:t>Regulations</w:t>
      </w:r>
      <w:bookmarkEnd w:id="1245"/>
      <w:bookmarkEnd w:id="1246"/>
      <w:bookmarkEnd w:id="1247"/>
      <w:bookmarkEnd w:id="1248"/>
      <w:bookmarkEnd w:id="1249"/>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250" w:name="_Toc72639034"/>
      <w:bookmarkStart w:id="1251" w:name="_Toc78104035"/>
      <w:bookmarkStart w:id="1252" w:name="_Toc78172579"/>
      <w:bookmarkStart w:id="1253" w:name="_Toc78264867"/>
      <w:bookmarkStart w:id="1254" w:name="_Toc78703373"/>
      <w:bookmarkStart w:id="1255" w:name="_Toc82228348"/>
      <w:bookmarkStart w:id="1256" w:name="_Toc83111812"/>
      <w:bookmarkStart w:id="1257" w:name="_Toc89520239"/>
      <w:bookmarkStart w:id="1258" w:name="_Toc90867423"/>
      <w:bookmarkStart w:id="1259" w:name="_Toc97109182"/>
      <w:bookmarkStart w:id="1260" w:name="_Toc102297530"/>
      <w:bookmarkStart w:id="1261" w:name="_Toc103066901"/>
      <w:bookmarkStart w:id="1262" w:name="_Toc104708272"/>
      <w:bookmarkStart w:id="1263" w:name="_Toc123002563"/>
      <w:bookmarkStart w:id="1264" w:name="_Toc131394915"/>
      <w:bookmarkStart w:id="1265" w:name="_Toc139346061"/>
      <w:bookmarkStart w:id="1266" w:name="_Toc139700199"/>
      <w:bookmarkStart w:id="1267" w:name="_Toc142453868"/>
      <w:bookmarkStart w:id="1268" w:name="_Toc142708480"/>
      <w:bookmarkStart w:id="1269" w:name="_Toc143421715"/>
      <w:bookmarkStart w:id="1270" w:name="_Toc143486067"/>
      <w:bookmarkStart w:id="1271" w:name="_Toc143486214"/>
      <w:bookmarkStart w:id="1272" w:name="_Toc145319111"/>
      <w:bookmarkStart w:id="1273" w:name="_Toc151539307"/>
      <w:bookmarkStart w:id="1274" w:name="_Toc151795839"/>
      <w:bookmarkStart w:id="1275" w:name="_Toc156369907"/>
      <w:bookmarkStart w:id="1276" w:name="_Toc157910104"/>
      <w:r>
        <w:t>Notes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r>
        <w:rPr>
          <w:snapToGrid w:val="0"/>
          <w:vertAlign w:val="superscript"/>
        </w:rPr>
        <w:t> 1a</w:t>
      </w:r>
      <w:r>
        <w:rPr>
          <w:snapToGrid w:val="0"/>
        </w:rPr>
        <w:t>.</w:t>
      </w:r>
      <w:bookmarkStart w:id="1277" w:name="UpToHere"/>
      <w:r>
        <w:rPr>
          <w:snapToGrid w:val="0"/>
        </w:rPr>
        <w:t xml:space="preserve">  </w:t>
      </w:r>
      <w:bookmarkEnd w:id="1277"/>
      <w:r>
        <w:rPr>
          <w:snapToGrid w:val="0"/>
        </w:rPr>
        <w:t>The table also contains information about any reprint.</w:t>
      </w:r>
    </w:p>
    <w:p>
      <w:pPr>
        <w:pStyle w:val="nHeading3"/>
        <w:rPr>
          <w:snapToGrid w:val="0"/>
        </w:rPr>
      </w:pPr>
      <w:bookmarkStart w:id="1278" w:name="_Toc145319112"/>
      <w:bookmarkStart w:id="1279" w:name="_Toc157910105"/>
      <w:bookmarkStart w:id="1280" w:name="_Toc151795840"/>
      <w:r>
        <w:rPr>
          <w:snapToGrid w:val="0"/>
        </w:rPr>
        <w:t>Compilation table</w:t>
      </w:r>
      <w:bookmarkEnd w:id="1278"/>
      <w:bookmarkEnd w:id="1279"/>
      <w:bookmarkEnd w:id="128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sz w:val="19"/>
              </w:rPr>
              <w:t xml:space="preserve">Pt. I, Pt. II, Pt. V Div. 2 and s. 111, 112, 115, 116 and 117: 4 Mar 1988 (see s. 2 and </w:t>
            </w:r>
            <w:r>
              <w:rPr>
                <w:i/>
                <w:sz w:val="19"/>
              </w:rPr>
              <w:t>Gazette</w:t>
            </w:r>
            <w:r>
              <w:rPr>
                <w:sz w:val="19"/>
              </w:rPr>
              <w:t xml:space="preserve"> 4 Mar 1988 p. 665);</w:t>
            </w:r>
            <w:r>
              <w:rPr>
                <w:sz w:val="19"/>
              </w:rPr>
              <w:br/>
              <w:t xml:space="preserve">balance: 2 May 1988 (see s. 2 and </w:t>
            </w:r>
            <w:r>
              <w:rPr>
                <w:i/>
                <w:sz w:val="19"/>
              </w:rPr>
              <w:t>Gazette</w:t>
            </w:r>
            <w:r>
              <w:rPr>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25 Mar 1988 (see s. 2 and </w:t>
            </w:r>
            <w:r>
              <w:rPr>
                <w:i/>
                <w:sz w:val="19"/>
              </w:rPr>
              <w:t>Gazette</w:t>
            </w:r>
            <w:r>
              <w:rPr>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to reprint in </w:t>
            </w:r>
            <w:r>
              <w:rPr>
                <w:i/>
                <w:iCs/>
                <w:sz w:val="19"/>
              </w:rPr>
              <w:t>Gazette</w:t>
            </w:r>
            <w:r>
              <w:rPr>
                <w:sz w:val="19"/>
              </w:rPr>
              <w:t xml:space="preserve"> 6 Jun 1997 p. 2644)</w:t>
            </w:r>
          </w:p>
        </w:tc>
      </w:tr>
      <w:t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s. 132(1) and (2), 151</w:t>
            </w:r>
            <w:r>
              <w:rPr>
                <w:sz w:val="19"/>
              </w:rPr>
              <w:noBreakHyphen/>
              <w:t>154, 163</w:t>
            </w:r>
            <w:r>
              <w:rPr>
                <w:sz w:val="19"/>
              </w:rPr>
              <w:noBreakHyphen/>
              <w:t xml:space="preserve">164: 1 Aug 2003 (see s. 2 and </w:t>
            </w:r>
            <w:r>
              <w:rPr>
                <w:i/>
                <w:sz w:val="19"/>
              </w:rPr>
              <w:t>Gazette</w:t>
            </w:r>
            <w:r>
              <w:rPr>
                <w:sz w:val="19"/>
              </w:rPr>
              <w:t xml:space="preserve"> 29 Jul 2003 p. 3259);</w:t>
            </w:r>
            <w:r>
              <w:rPr>
                <w:sz w:val="19"/>
              </w:rPr>
              <w:br/>
              <w:t>s. 120</w:t>
            </w:r>
            <w:r>
              <w:rPr>
                <w:sz w:val="19"/>
              </w:rPr>
              <w:noBreakHyphen/>
              <w:t>131, 132(3), 133</w:t>
            </w:r>
            <w:r>
              <w:rPr>
                <w:sz w:val="19"/>
              </w:rPr>
              <w:noBreakHyphen/>
              <w:t>150, 155</w:t>
            </w:r>
            <w:r>
              <w:rPr>
                <w:sz w:val="19"/>
              </w:rPr>
              <w:noBreakHyphen/>
              <w:t>162 and 165</w:t>
            </w:r>
            <w:r>
              <w:rPr>
                <w:sz w:val="19"/>
              </w:rPr>
              <w:noBreakHyphen/>
              <w:t xml:space="preserve">168: 30 Jan 2004 (see s. 2 and </w:t>
            </w:r>
            <w:r>
              <w:rPr>
                <w:i/>
                <w:sz w:val="19"/>
              </w:rPr>
              <w:t>Gazette</w:t>
            </w:r>
            <w:r>
              <w:rPr>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ins w:id="1281" w:author="svcMRProcess" w:date="2018-08-29T23:16:00Z"/>
        </w:trPr>
        <w:tc>
          <w:tcPr>
            <w:tcW w:w="2268" w:type="dxa"/>
            <w:tcBorders>
              <w:bottom w:val="single" w:sz="4" w:space="0" w:color="auto"/>
            </w:tcBorders>
          </w:tcPr>
          <w:p>
            <w:pPr>
              <w:pStyle w:val="nTable"/>
              <w:spacing w:after="40"/>
              <w:rPr>
                <w:ins w:id="1282" w:author="svcMRProcess" w:date="2018-08-29T23:16:00Z"/>
                <w:i/>
                <w:iCs/>
                <w:snapToGrid w:val="0"/>
                <w:sz w:val="19"/>
                <w:lang w:val="en-US"/>
              </w:rPr>
            </w:pPr>
            <w:ins w:id="1283" w:author="svcMRProcess" w:date="2018-08-29T23:16:00Z">
              <w:r>
                <w:rPr>
                  <w:i/>
                  <w:snapToGrid w:val="0"/>
                  <w:sz w:val="19"/>
                  <w:lang w:val="en-US"/>
                </w:rPr>
                <w:t xml:space="preserve">Financial Legislation Amendment and Repeal Act 2006 </w:t>
              </w:r>
              <w:r>
                <w:rPr>
                  <w:iCs/>
                  <w:snapToGrid w:val="0"/>
                  <w:sz w:val="19"/>
                  <w:lang w:val="en-US"/>
                </w:rPr>
                <w:t>s. 4 and 17</w:t>
              </w:r>
            </w:ins>
          </w:p>
        </w:tc>
        <w:tc>
          <w:tcPr>
            <w:tcW w:w="1134" w:type="dxa"/>
            <w:tcBorders>
              <w:bottom w:val="single" w:sz="4" w:space="0" w:color="auto"/>
            </w:tcBorders>
          </w:tcPr>
          <w:p>
            <w:pPr>
              <w:pStyle w:val="nTable"/>
              <w:spacing w:after="40"/>
              <w:rPr>
                <w:ins w:id="1284" w:author="svcMRProcess" w:date="2018-08-29T23:16:00Z"/>
                <w:snapToGrid w:val="0"/>
                <w:sz w:val="19"/>
                <w:lang w:val="en-US"/>
              </w:rPr>
            </w:pPr>
            <w:ins w:id="1285" w:author="svcMRProcess" w:date="2018-08-29T23:16:00Z">
              <w:r>
                <w:rPr>
                  <w:snapToGrid w:val="0"/>
                  <w:sz w:val="19"/>
                  <w:lang w:val="en-US"/>
                </w:rPr>
                <w:t xml:space="preserve">77 of 2006 </w:t>
              </w:r>
            </w:ins>
          </w:p>
        </w:tc>
        <w:tc>
          <w:tcPr>
            <w:tcW w:w="1134" w:type="dxa"/>
            <w:tcBorders>
              <w:bottom w:val="single" w:sz="4" w:space="0" w:color="auto"/>
            </w:tcBorders>
          </w:tcPr>
          <w:p>
            <w:pPr>
              <w:pStyle w:val="nTable"/>
              <w:spacing w:after="40"/>
              <w:rPr>
                <w:ins w:id="1286" w:author="svcMRProcess" w:date="2018-08-29T23:16:00Z"/>
                <w:sz w:val="19"/>
              </w:rPr>
            </w:pPr>
            <w:ins w:id="1287" w:author="svcMRProcess" w:date="2018-08-29T23:16:00Z">
              <w:r>
                <w:rPr>
                  <w:snapToGrid w:val="0"/>
                  <w:sz w:val="19"/>
                  <w:lang w:val="en-US"/>
                </w:rPr>
                <w:t>21 Dec 2006</w:t>
              </w:r>
            </w:ins>
          </w:p>
        </w:tc>
        <w:tc>
          <w:tcPr>
            <w:tcW w:w="2551" w:type="dxa"/>
            <w:tcBorders>
              <w:bottom w:val="single" w:sz="4" w:space="0" w:color="auto"/>
            </w:tcBorders>
          </w:tcPr>
          <w:p>
            <w:pPr>
              <w:pStyle w:val="nTable"/>
              <w:spacing w:after="40"/>
              <w:rPr>
                <w:ins w:id="1288" w:author="svcMRProcess" w:date="2018-08-29T23:16:00Z"/>
                <w:snapToGrid w:val="0"/>
                <w:sz w:val="19"/>
                <w:lang w:val="en-US"/>
              </w:rPr>
            </w:pPr>
            <w:ins w:id="1289" w:author="svcMRProcess" w:date="2018-08-29T23:16: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90" w:name="_Toc534778309"/>
      <w:bookmarkStart w:id="1291" w:name="_Toc7405063"/>
      <w:bookmarkStart w:id="1292" w:name="_Toc157910106"/>
      <w:bookmarkStart w:id="1293" w:name="_Toc151795841"/>
      <w:r>
        <w:rPr>
          <w:snapToGrid w:val="0"/>
        </w:rPr>
        <w:t>Provisions that have not come into operation</w:t>
      </w:r>
      <w:bookmarkEnd w:id="1290"/>
      <w:bookmarkEnd w:id="1291"/>
      <w:bookmarkEnd w:id="1292"/>
      <w:bookmarkEnd w:id="129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gridCol w:w="28"/>
      </w:tblGrid>
      <w:tr>
        <w:trPr>
          <w:gridAfter w:val="1"/>
          <w:wAfter w:w="28" w:type="dxa"/>
        </w:trP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Pt. 9</w:t>
            </w:r>
            <w:r>
              <w:rPr>
                <w:snapToGrid w:val="0"/>
                <w:sz w:val="19"/>
                <w:vertAlign w:val="superscript"/>
                <w:lang w:val="en-US"/>
              </w:rPr>
              <w:t> 6</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268" w:type="dxa"/>
            <w:gridSpan w:val="2"/>
          </w:tcPr>
          <w:p>
            <w:pPr>
              <w:pStyle w:val="nTable"/>
              <w:spacing w:after="40"/>
              <w:rPr>
                <w:iCs/>
                <w:sz w:val="19"/>
              </w:rPr>
            </w:pPr>
            <w:r>
              <w:rPr>
                <w:i/>
                <w:snapToGrid w:val="0"/>
                <w:sz w:val="19"/>
              </w:rPr>
              <w:t>Betting and Racing Legislation Amendment Act 2006</w:t>
            </w:r>
            <w:r>
              <w:rPr>
                <w:iCs/>
                <w:snapToGrid w:val="0"/>
                <w:sz w:val="19"/>
              </w:rPr>
              <w:t xml:space="preserve"> s. 9(2)</w:t>
            </w:r>
            <w:r>
              <w:rPr>
                <w:iCs/>
                <w:snapToGrid w:val="0"/>
                <w:sz w:val="19"/>
                <w:vertAlign w:val="superscript"/>
              </w:rPr>
              <w:t> 7</w:t>
            </w:r>
          </w:p>
        </w:tc>
        <w:tc>
          <w:tcPr>
            <w:tcW w:w="1134" w:type="dxa"/>
            <w:gridSpan w:val="2"/>
          </w:tcPr>
          <w:p>
            <w:pPr>
              <w:pStyle w:val="nTable"/>
              <w:spacing w:after="40"/>
              <w:rPr>
                <w:sz w:val="19"/>
              </w:rPr>
            </w:pPr>
            <w:r>
              <w:rPr>
                <w:sz w:val="19"/>
              </w:rPr>
              <w:t xml:space="preserve">70 </w:t>
            </w:r>
            <w:r>
              <w:rPr>
                <w:snapToGrid w:val="0"/>
                <w:sz w:val="19"/>
                <w:lang w:val="en-US"/>
              </w:rPr>
              <w:t>of</w:t>
            </w:r>
            <w:r>
              <w:rPr>
                <w:sz w:val="19"/>
              </w:rPr>
              <w:t xml:space="preserve"> 2006</w:t>
            </w:r>
          </w:p>
        </w:tc>
        <w:tc>
          <w:tcPr>
            <w:tcW w:w="1134" w:type="dxa"/>
          </w:tcPr>
          <w:p>
            <w:pPr>
              <w:pStyle w:val="nTable"/>
              <w:spacing w:after="40"/>
              <w:rPr>
                <w:sz w:val="19"/>
              </w:rPr>
            </w:pPr>
            <w:r>
              <w:rPr>
                <w:sz w:val="19"/>
              </w:rPr>
              <w:t>13 Dec 2006</w:t>
            </w:r>
          </w:p>
        </w:tc>
        <w:tc>
          <w:tcPr>
            <w:tcW w:w="2580" w:type="dxa"/>
            <w:gridSpan w:val="2"/>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Pt.</w:t>
            </w:r>
            <w:del w:id="1294" w:author="svcMRProcess" w:date="2018-08-29T23:16:00Z">
              <w:r>
                <w:rPr>
                  <w:snapToGrid w:val="0"/>
                  <w:sz w:val="19"/>
                  <w:lang w:val="en-US"/>
                </w:rPr>
                <w:delText xml:space="preserve"> </w:delText>
              </w:r>
            </w:del>
            <w:ins w:id="1295" w:author="svcMRProcess" w:date="2018-08-29T23:16:00Z">
              <w:r>
                <w:rPr>
                  <w:snapToGrid w:val="0"/>
                  <w:sz w:val="19"/>
                  <w:lang w:val="en-US"/>
                </w:rPr>
                <w:t> </w:t>
              </w:r>
            </w:ins>
            <w:r>
              <w:rPr>
                <w:snapToGrid w:val="0"/>
                <w:sz w:val="19"/>
                <w:lang w:val="en-US"/>
              </w:rPr>
              <w:t>3 and s. 114 </w:t>
            </w:r>
            <w:r>
              <w:rPr>
                <w:snapToGrid w:val="0"/>
                <w:sz w:val="19"/>
                <w:vertAlign w:val="superscript"/>
                <w:lang w:val="en-US"/>
              </w:rPr>
              <w:t>8</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vertAlign w:val="superscript"/>
        </w:rPr>
      </w:pPr>
    </w:p>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9 </w:t>
      </w:r>
      <w:r>
        <w:rPr>
          <w:snapToGrid w:val="0"/>
        </w:rPr>
        <w:t>had not come into operation.  It reads as follows:</w:t>
      </w:r>
    </w:p>
    <w:p>
      <w:pPr>
        <w:pStyle w:val="MiscOpen"/>
        <w:rPr>
          <w:snapToGrid w:val="0"/>
        </w:rPr>
      </w:pPr>
      <w:r>
        <w:rPr>
          <w:snapToGrid w:val="0"/>
        </w:rPr>
        <w:t>“</w:t>
      </w:r>
    </w:p>
    <w:p>
      <w:pPr>
        <w:pStyle w:val="nzHeading2"/>
      </w:pPr>
      <w:bookmarkStart w:id="1296" w:name="_Toc116126317"/>
      <w:bookmarkStart w:id="1297" w:name="_Toc116181848"/>
      <w:bookmarkStart w:id="1298" w:name="_Toc116182364"/>
      <w:bookmarkStart w:id="1299" w:name="_Toc116186458"/>
      <w:bookmarkStart w:id="1300" w:name="_Toc116188353"/>
      <w:bookmarkStart w:id="1301" w:name="_Toc116295972"/>
      <w:bookmarkStart w:id="1302" w:name="_Toc116358481"/>
      <w:bookmarkStart w:id="1303" w:name="_Toc116449674"/>
      <w:bookmarkStart w:id="1304" w:name="_Toc116718929"/>
      <w:bookmarkStart w:id="1305" w:name="_Toc117677181"/>
      <w:bookmarkStart w:id="1306" w:name="_Toc117677316"/>
      <w:bookmarkStart w:id="1307" w:name="_Toc117677436"/>
      <w:bookmarkStart w:id="1308" w:name="_Toc118266097"/>
      <w:bookmarkStart w:id="1309" w:name="_Toc118266217"/>
      <w:bookmarkStart w:id="1310" w:name="_Toc118266337"/>
      <w:bookmarkStart w:id="1311" w:name="_Toc118271671"/>
      <w:bookmarkStart w:id="1312" w:name="_Toc118278433"/>
      <w:bookmarkStart w:id="1313" w:name="_Toc118278970"/>
      <w:bookmarkStart w:id="1314" w:name="_Toc118279083"/>
      <w:bookmarkStart w:id="1315" w:name="_Toc118280754"/>
      <w:bookmarkStart w:id="1316" w:name="_Toc118282596"/>
      <w:bookmarkStart w:id="1317" w:name="_Toc119125693"/>
      <w:bookmarkStart w:id="1318" w:name="_Toc119126735"/>
      <w:bookmarkStart w:id="1319" w:name="_Toc119126852"/>
      <w:bookmarkStart w:id="1320" w:name="_Toc119127533"/>
      <w:bookmarkStart w:id="1321" w:name="_Toc119916254"/>
      <w:bookmarkStart w:id="1322" w:name="_Toc120069380"/>
      <w:bookmarkStart w:id="1323" w:name="_Toc120069760"/>
      <w:bookmarkStart w:id="1324" w:name="_Toc120069914"/>
      <w:bookmarkStart w:id="1325" w:name="_Toc120074515"/>
      <w:bookmarkStart w:id="1326" w:name="_Toc120074975"/>
      <w:bookmarkStart w:id="1327" w:name="_Toc120347146"/>
      <w:bookmarkStart w:id="1328" w:name="_Toc120347318"/>
      <w:bookmarkStart w:id="1329" w:name="_Toc120348932"/>
      <w:bookmarkStart w:id="1330" w:name="_Toc120354478"/>
      <w:bookmarkStart w:id="1331" w:name="_Toc120421671"/>
      <w:bookmarkStart w:id="1332" w:name="_Toc120443145"/>
      <w:bookmarkStart w:id="1333" w:name="_Toc131970161"/>
      <w:bookmarkStart w:id="1334" w:name="_Toc149981075"/>
      <w:bookmarkStart w:id="1335" w:name="_Toc149981208"/>
      <w:bookmarkStart w:id="1336" w:name="_Toc149981341"/>
      <w:bookmarkStart w:id="1337" w:name="_Toc149981474"/>
      <w:bookmarkStart w:id="1338" w:name="_Toc150762037"/>
      <w:r>
        <w:rPr>
          <w:rStyle w:val="CharPartNo"/>
        </w:rPr>
        <w:t>Part 9</w:t>
      </w:r>
      <w:r>
        <w:rPr>
          <w:rStyle w:val="CharDivNo"/>
        </w:rPr>
        <w:t> </w:t>
      </w:r>
      <w:r>
        <w:t>—</w:t>
      </w:r>
      <w:r>
        <w:rPr>
          <w:rStyle w:val="CharDivText"/>
        </w:rPr>
        <w:t> </w:t>
      </w:r>
      <w:r>
        <w:rPr>
          <w:rStyle w:val="CharPartText"/>
          <w:i/>
          <w:iCs/>
        </w:rPr>
        <w:t>Gaming and Wagering Commission Act 1987</w:t>
      </w:r>
      <w:r>
        <w:rPr>
          <w:rStyle w:val="CharPartText"/>
        </w:rPr>
        <w:t> amended</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nzHeading5"/>
        <w:rPr>
          <w:snapToGrid w:val="0"/>
        </w:rPr>
      </w:pPr>
      <w:bookmarkStart w:id="1339" w:name="_Toc116106822"/>
      <w:bookmarkStart w:id="1340" w:name="_Toc150762038"/>
      <w:r>
        <w:rPr>
          <w:rStyle w:val="CharSectno"/>
        </w:rPr>
        <w:t>47</w:t>
      </w:r>
      <w:r>
        <w:rPr>
          <w:snapToGrid w:val="0"/>
        </w:rPr>
        <w:t>.</w:t>
      </w:r>
      <w:r>
        <w:rPr>
          <w:snapToGrid w:val="0"/>
        </w:rPr>
        <w:tab/>
        <w:t>The Act amended in this Part</w:t>
      </w:r>
      <w:bookmarkEnd w:id="1339"/>
      <w:bookmarkEnd w:id="1340"/>
    </w:p>
    <w:p>
      <w:pPr>
        <w:pStyle w:val="nzSubsection"/>
      </w:pPr>
      <w:r>
        <w:tab/>
      </w:r>
      <w:r>
        <w:tab/>
        <w:t xml:space="preserve">The amendments in this Part are to the </w:t>
      </w:r>
      <w:r>
        <w:rPr>
          <w:i/>
        </w:rPr>
        <w:t>Gaming and Wagering Commission Act 1987</w:t>
      </w:r>
      <w:r>
        <w:t>.</w:t>
      </w:r>
    </w:p>
    <w:p>
      <w:pPr>
        <w:pStyle w:val="nzHeading5"/>
      </w:pPr>
      <w:bookmarkStart w:id="1341" w:name="_Toc116106823"/>
      <w:bookmarkStart w:id="1342" w:name="_Toc150762039"/>
      <w:r>
        <w:rPr>
          <w:rStyle w:val="CharSectno"/>
        </w:rPr>
        <w:t>48</w:t>
      </w:r>
      <w:r>
        <w:t>.</w:t>
      </w:r>
      <w:r>
        <w:tab/>
        <w:t>Section 31 amended</w:t>
      </w:r>
      <w:bookmarkEnd w:id="1341"/>
      <w:bookmarkEnd w:id="1342"/>
    </w:p>
    <w:p>
      <w:pPr>
        <w:pStyle w:val="nzSubsection"/>
      </w:pPr>
      <w:r>
        <w:tab/>
      </w:r>
      <w:r>
        <w:tab/>
        <w:t>Section 31 is amended by deleting “and take before a justice”.</w:t>
      </w:r>
    </w:p>
    <w:p>
      <w:pPr>
        <w:pStyle w:val="nzHeading5"/>
      </w:pPr>
      <w:bookmarkStart w:id="1343" w:name="_Toc116106824"/>
      <w:bookmarkStart w:id="1344" w:name="_Toc150762040"/>
      <w:r>
        <w:rPr>
          <w:rStyle w:val="CharSectno"/>
        </w:rPr>
        <w:t>49</w:t>
      </w:r>
      <w:r>
        <w:t>.</w:t>
      </w:r>
      <w:r>
        <w:tab/>
        <w:t>Section 31A inserted</w:t>
      </w:r>
      <w:bookmarkEnd w:id="1343"/>
      <w:bookmarkEnd w:id="1344"/>
    </w:p>
    <w:p>
      <w:pPr>
        <w:pStyle w:val="nzSubsection"/>
      </w:pPr>
      <w:r>
        <w:tab/>
      </w:r>
      <w:r>
        <w:tab/>
        <w:t xml:space="preserve">After section 31 the following section is inserted — </w:t>
      </w:r>
    </w:p>
    <w:p>
      <w:pPr>
        <w:pStyle w:val="MiscOpen"/>
      </w:pPr>
      <w:r>
        <w:t xml:space="preserve">“    </w:t>
      </w:r>
    </w:p>
    <w:p>
      <w:pPr>
        <w:pStyle w:val="nzHeading5"/>
      </w:pPr>
      <w:bookmarkStart w:id="1345" w:name="_Toc150762041"/>
      <w:r>
        <w:t>31A.</w:t>
      </w:r>
      <w:r>
        <w:tab/>
        <w:t>Powers to assist seizing things</w:t>
      </w:r>
      <w:bookmarkEnd w:id="1345"/>
    </w:p>
    <w:p>
      <w:pPr>
        <w:pStyle w:val="nz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MiscClose"/>
        <w:ind w:right="378"/>
      </w:pPr>
      <w:r>
        <w:t xml:space="preserve">    ”.</w:t>
      </w:r>
    </w:p>
    <w:p>
      <w:pPr>
        <w:pStyle w:val="nzHeading5"/>
      </w:pPr>
      <w:bookmarkStart w:id="1346" w:name="_Toc116106825"/>
      <w:bookmarkStart w:id="1347" w:name="_Toc150762042"/>
      <w:r>
        <w:rPr>
          <w:rStyle w:val="CharSectno"/>
        </w:rPr>
        <w:t>50</w:t>
      </w:r>
      <w:r>
        <w:t>.</w:t>
      </w:r>
      <w:r>
        <w:tab/>
        <w:t>Section 32 amended</w:t>
      </w:r>
      <w:bookmarkEnd w:id="1346"/>
      <w:bookmarkEnd w:id="1347"/>
    </w:p>
    <w:p>
      <w:pPr>
        <w:pStyle w:val="nzSubsection"/>
      </w:pPr>
      <w:r>
        <w:tab/>
        <w:t>(1)</w:t>
      </w:r>
      <w:r>
        <w:tab/>
        <w:t>Section 32(1) is repealed.</w:t>
      </w:r>
    </w:p>
    <w:p>
      <w:pPr>
        <w:pStyle w:val="nzSubsection"/>
      </w:pPr>
      <w:r>
        <w:tab/>
        <w:t>(2)</w:t>
      </w:r>
      <w:r>
        <w:tab/>
        <w:t>Section 32(2) is amended by deleting “and either destroyed or dealt with in such manner as the court, then or subsequently, may approve”.</w:t>
      </w:r>
    </w:p>
    <w:p>
      <w:pPr>
        <w:pStyle w:val="nzHeading5"/>
      </w:pPr>
      <w:bookmarkStart w:id="1348" w:name="_Toc116106826"/>
      <w:bookmarkStart w:id="1349" w:name="_Toc150762043"/>
      <w:r>
        <w:rPr>
          <w:rStyle w:val="CharSectno"/>
        </w:rPr>
        <w:t>51</w:t>
      </w:r>
      <w:r>
        <w:t>.</w:t>
      </w:r>
      <w:r>
        <w:tab/>
        <w:t>Section 32A inserted</w:t>
      </w:r>
      <w:bookmarkEnd w:id="1348"/>
      <w:bookmarkEnd w:id="1349"/>
    </w:p>
    <w:p>
      <w:pPr>
        <w:pStyle w:val="nzSubsection"/>
      </w:pPr>
      <w:r>
        <w:tab/>
      </w:r>
      <w:r>
        <w:tab/>
        <w:t xml:space="preserve">After section 32 the following section is inserted — </w:t>
      </w:r>
    </w:p>
    <w:p>
      <w:pPr>
        <w:pStyle w:val="MiscOpen"/>
      </w:pPr>
      <w:r>
        <w:t xml:space="preserve">“    </w:t>
      </w:r>
    </w:p>
    <w:p>
      <w:pPr>
        <w:pStyle w:val="nzHeading5"/>
      </w:pPr>
      <w:bookmarkStart w:id="1350" w:name="_Toc150762044"/>
      <w:r>
        <w:t>32A.</w:t>
      </w:r>
      <w:r>
        <w:tab/>
        <w:t>Disposing of seized or forfeited things</w:t>
      </w:r>
      <w:bookmarkEnd w:id="1350"/>
    </w:p>
    <w:p>
      <w:pPr>
        <w:pStyle w:val="nzSubsection"/>
      </w:pPr>
      <w:r>
        <w:tab/>
        <w:t>(1)</w:t>
      </w:r>
      <w:r>
        <w:tab/>
        <w:t xml:space="preserve">In this section — </w:t>
      </w:r>
    </w:p>
    <w:p>
      <w:pPr>
        <w:pStyle w:val="nzDefstart"/>
      </w:pPr>
      <w:r>
        <w:rPr>
          <w:b/>
        </w:rPr>
        <w:tab/>
        <w:t>“</w:t>
      </w:r>
      <w:r>
        <w:rPr>
          <w:rStyle w:val="CharDefText"/>
        </w:rPr>
        <w:t>seized thing</w:t>
      </w:r>
      <w:r>
        <w:rPr>
          <w:b/>
        </w:rPr>
        <w:t>”</w:t>
      </w:r>
      <w:r>
        <w:t xml:space="preserve"> means any thing that is seized under this Act or the </w:t>
      </w:r>
      <w:r>
        <w:rPr>
          <w:i/>
        </w:rPr>
        <w:t>Betting Control Act </w:t>
      </w:r>
      <w:r>
        <w:rPr>
          <w:i/>
          <w:iCs/>
        </w:rPr>
        <w:t>1954</w:t>
      </w:r>
      <w:r>
        <w:t>.</w:t>
      </w:r>
    </w:p>
    <w:p>
      <w:pPr>
        <w:pStyle w:val="nzSubsection"/>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nzSubsection"/>
      </w:pPr>
      <w:r>
        <w:tab/>
        <w:t>(3)</w:t>
      </w:r>
      <w:r>
        <w:tab/>
        <w:t xml:space="preserve">For the purposes of the </w:t>
      </w:r>
      <w:r>
        <w:rPr>
          <w:i/>
          <w:iCs/>
        </w:rPr>
        <w:t>Criminal and Found Property Disposal Act 2006</w:t>
      </w:r>
      <w:r>
        <w:t> —</w:t>
      </w:r>
    </w:p>
    <w:p>
      <w:pPr>
        <w:pStyle w:val="nzIndenta"/>
      </w:pPr>
      <w:r>
        <w:tab/>
        <w:t>(a)</w:t>
      </w:r>
      <w:r>
        <w:tab/>
        <w:t xml:space="preserve">the Commission is a prescribed agency; </w:t>
      </w:r>
    </w:p>
    <w:p>
      <w:pPr>
        <w:pStyle w:val="nzIndenta"/>
      </w:pPr>
      <w:r>
        <w:tab/>
        <w:t>(b)</w:t>
      </w:r>
      <w:r>
        <w:tab/>
        <w:t>the chief executive officer of the Department is the chief officer of the Commission.</w:t>
      </w:r>
    </w:p>
    <w:p>
      <w:pPr>
        <w:pStyle w:val="MiscClose"/>
        <w:ind w:right="378"/>
      </w:pPr>
      <w:r>
        <w:t xml:space="preserve">    ”.</w:t>
      </w:r>
    </w:p>
    <w:p>
      <w:pPr>
        <w:pStyle w:val="nzHeading5"/>
      </w:pPr>
      <w:bookmarkStart w:id="1351" w:name="_Toc116106827"/>
      <w:bookmarkStart w:id="1352" w:name="_Toc150762045"/>
      <w:r>
        <w:rPr>
          <w:rStyle w:val="CharSectno"/>
        </w:rPr>
        <w:t>52</w:t>
      </w:r>
      <w:r>
        <w:t>.</w:t>
      </w:r>
      <w:r>
        <w:tab/>
        <w:t>Section 41 amended</w:t>
      </w:r>
      <w:bookmarkEnd w:id="1351"/>
      <w:bookmarkEnd w:id="1352"/>
    </w:p>
    <w:p>
      <w:pPr>
        <w:pStyle w:val="nzSubsection"/>
      </w:pPr>
      <w:r>
        <w:tab/>
      </w:r>
      <w:r>
        <w:tab/>
        <w:t>Section 41(5) is amended as follows:</w:t>
      </w:r>
    </w:p>
    <w:p>
      <w:pPr>
        <w:pStyle w:val="nzIndenta"/>
      </w:pPr>
      <w:r>
        <w:tab/>
        <w:t>(a)</w:t>
      </w:r>
      <w:r>
        <w:tab/>
        <w:t xml:space="preserve">by deleting “Subject to sections 90B and 90C of the </w:t>
      </w:r>
      <w:r>
        <w:rPr>
          <w:i/>
          <w:iCs/>
        </w:rPr>
        <w:t>Police Act 1892</w:t>
      </w:r>
      <w:r>
        <w:t xml:space="preserve">, the” and inserting instead — </w:t>
      </w:r>
    </w:p>
    <w:p>
      <w:pPr>
        <w:pStyle w:val="nzIndenta"/>
      </w:pPr>
      <w:r>
        <w:tab/>
      </w:r>
      <w:r>
        <w:tab/>
        <w:t>“    The    ”;</w:t>
      </w:r>
    </w:p>
    <w:p>
      <w:pPr>
        <w:pStyle w:val="nzIndenta"/>
      </w:pPr>
      <w:r>
        <w:tab/>
        <w:t>(b)</w:t>
      </w:r>
      <w:r>
        <w:tab/>
        <w:t xml:space="preserve">by deleting “is brought before the court or is the subject of an embargo notice under section 90B of the </w:t>
      </w:r>
      <w:r>
        <w:rPr>
          <w:i/>
          <w:iCs/>
        </w:rPr>
        <w:t>Police Act 1892</w:t>
      </w:r>
      <w:r>
        <w:t xml:space="preserve">” and inserting instead — </w:t>
      </w:r>
    </w:p>
    <w:p>
      <w:pPr>
        <w:pStyle w:val="nzIndenta"/>
      </w:pPr>
      <w:r>
        <w:tab/>
      </w:r>
      <w:r>
        <w:tab/>
        <w:t>“    has been seized     ”;</w:t>
      </w:r>
    </w:p>
    <w:p>
      <w:pPr>
        <w:pStyle w:val="nzIndenta"/>
      </w:pPr>
      <w:r>
        <w:tab/>
        <w:t>(c)</w:t>
      </w:r>
      <w:r>
        <w:tab/>
        <w:t>by deleting “and either destroyed or dealt with in such other manner as the court may, then or subsequently, approve”.</w:t>
      </w:r>
    </w:p>
    <w:p>
      <w:pPr>
        <w:pStyle w:val="MiscClose"/>
      </w:pPr>
      <w:r>
        <w:t>”.</w:t>
      </w:r>
    </w:p>
    <w:p>
      <w:pPr>
        <w:pStyle w:val="nSubsection"/>
      </w:pPr>
      <w:r>
        <w:rPr>
          <w:vertAlign w:val="superscript"/>
        </w:rPr>
        <w:t>7</w:t>
      </w:r>
      <w:r>
        <w:tab/>
        <w:t xml:space="preserve">On the date as at which this compilation was prepared, the </w:t>
      </w:r>
      <w:r>
        <w:rPr>
          <w:i/>
          <w:iCs/>
        </w:rPr>
        <w:t>Betting and Racing Legislation Amendment Act 2006</w:t>
      </w:r>
      <w:r>
        <w:t xml:space="preserve"> s. 9(2) had not come into operation.  It reads as follows:</w:t>
      </w:r>
    </w:p>
    <w:p>
      <w:pPr>
        <w:pStyle w:val="MiscOpen"/>
      </w:pPr>
      <w:r>
        <w:t>“</w:t>
      </w:r>
    </w:p>
    <w:p>
      <w:pPr>
        <w:pStyle w:val="nzSubsection"/>
      </w:pPr>
      <w:r>
        <w:tab/>
        <w:t>(2)</w:t>
      </w:r>
      <w:r>
        <w:tab/>
        <w:t xml:space="preserve">After the </w:t>
      </w:r>
      <w:r>
        <w:rPr>
          <w:i/>
          <w:iCs/>
        </w:rPr>
        <w:t>Gaming and Wagering Commission Act 1987</w:t>
      </w:r>
      <w:r>
        <w:t xml:space="preserve"> section 43A(3) the following subsection is inserted — </w:t>
      </w:r>
    </w:p>
    <w:p>
      <w:pPr>
        <w:pStyle w:val="MiscOpen"/>
        <w:ind w:left="600"/>
      </w:pPr>
      <w:r>
        <w:t xml:space="preserve">“    </w:t>
      </w:r>
    </w:p>
    <w:p>
      <w:pPr>
        <w:pStyle w:val="nzSubsection"/>
      </w:pPr>
      <w:r>
        <w:tab/>
        <w:t>(4)</w:t>
      </w:r>
      <w:r>
        <w:tab/>
        <w:t xml:space="preserve">In subsection (3)(c) — </w:t>
      </w:r>
    </w:p>
    <w:p>
      <w:pPr>
        <w:pStyle w:val="nzDefstart"/>
      </w:pPr>
      <w:r>
        <w:rPr>
          <w:b/>
        </w:rPr>
        <w:tab/>
        <w:t>“</w:t>
      </w:r>
      <w:r>
        <w:rPr>
          <w:rStyle w:val="CharDefText"/>
        </w:rPr>
        <w:t>approval</w:t>
      </w:r>
      <w:r>
        <w:rPr>
          <w:b/>
        </w:rPr>
        <w:t>”</w:t>
      </w:r>
      <w:r>
        <w:rPr>
          <w:bCs/>
        </w:rPr>
        <w:t xml:space="preserve"> does</w:t>
      </w:r>
      <w:r>
        <w:t xml:space="preserve"> not include an approval under the </w:t>
      </w:r>
      <w:r>
        <w:rPr>
          <w:i/>
        </w:rPr>
        <w:t xml:space="preserve">Betting Control Act 1954 </w:t>
      </w:r>
      <w:r>
        <w:t>section 27D(2).</w:t>
      </w:r>
    </w:p>
    <w:p>
      <w:pPr>
        <w:pStyle w:val="MiscClose"/>
        <w:ind w:right="616"/>
      </w:pPr>
      <w:r>
        <w:t xml:space="preserve">    ”.</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iCs/>
        </w:rPr>
        <w:t>Liquor and Gaming Legislation Amendment Act 2006</w:t>
      </w:r>
      <w:r>
        <w:t xml:space="preserve"> Pt. 3 and s. 114</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2"/>
      </w:pPr>
      <w:bookmarkStart w:id="1353" w:name="_Toc133206404"/>
      <w:bookmarkStart w:id="1354" w:name="_Toc134935907"/>
      <w:bookmarkStart w:id="1355" w:name="_Toc134941868"/>
      <w:bookmarkStart w:id="1356" w:name="_Toc134951460"/>
      <w:bookmarkStart w:id="1357" w:name="_Toc134962980"/>
      <w:bookmarkStart w:id="1358" w:name="_Toc135028870"/>
      <w:bookmarkStart w:id="1359" w:name="_Toc135044823"/>
      <w:bookmarkStart w:id="1360" w:name="_Toc135047149"/>
      <w:bookmarkStart w:id="1361" w:name="_Toc135108016"/>
      <w:bookmarkStart w:id="1362" w:name="_Toc135218031"/>
      <w:bookmarkStart w:id="1363" w:name="_Toc135454553"/>
      <w:bookmarkStart w:id="1364" w:name="_Toc135461665"/>
      <w:bookmarkStart w:id="1365" w:name="_Toc135475348"/>
      <w:bookmarkStart w:id="1366" w:name="_Toc135479658"/>
      <w:bookmarkStart w:id="1367" w:name="_Toc135480484"/>
      <w:bookmarkStart w:id="1368" w:name="_Toc135543122"/>
      <w:bookmarkStart w:id="1369" w:name="_Toc135547887"/>
      <w:bookmarkStart w:id="1370" w:name="_Toc135631096"/>
      <w:bookmarkStart w:id="1371" w:name="_Toc135634983"/>
      <w:bookmarkStart w:id="1372" w:name="_Toc135643520"/>
      <w:bookmarkStart w:id="1373" w:name="_Toc135650097"/>
      <w:bookmarkStart w:id="1374" w:name="_Toc135716743"/>
      <w:bookmarkStart w:id="1375" w:name="_Toc135737659"/>
      <w:bookmarkStart w:id="1376" w:name="_Toc135805652"/>
      <w:bookmarkStart w:id="1377" w:name="_Toc135807833"/>
      <w:bookmarkStart w:id="1378" w:name="_Toc136075825"/>
      <w:bookmarkStart w:id="1379" w:name="_Toc136082879"/>
      <w:bookmarkStart w:id="1380" w:name="_Toc136084216"/>
      <w:bookmarkStart w:id="1381" w:name="_Toc136166549"/>
      <w:bookmarkStart w:id="1382" w:name="_Toc136170770"/>
      <w:bookmarkStart w:id="1383" w:name="_Toc136245064"/>
      <w:bookmarkStart w:id="1384" w:name="_Toc136258638"/>
      <w:bookmarkStart w:id="1385" w:name="_Toc136412026"/>
      <w:bookmarkStart w:id="1386" w:name="_Toc136421627"/>
      <w:bookmarkStart w:id="1387" w:name="_Toc136422831"/>
      <w:bookmarkStart w:id="1388" w:name="_Toc136671494"/>
      <w:bookmarkStart w:id="1389" w:name="_Toc136685391"/>
      <w:bookmarkStart w:id="1390" w:name="_Toc136686202"/>
      <w:bookmarkStart w:id="1391" w:name="_Toc136766371"/>
      <w:bookmarkStart w:id="1392" w:name="_Toc136775406"/>
      <w:bookmarkStart w:id="1393" w:name="_Toc136842545"/>
      <w:bookmarkStart w:id="1394" w:name="_Toc136843733"/>
      <w:bookmarkStart w:id="1395" w:name="_Toc136860254"/>
      <w:bookmarkStart w:id="1396" w:name="_Toc136924965"/>
      <w:bookmarkStart w:id="1397" w:name="_Toc136926528"/>
      <w:bookmarkStart w:id="1398" w:name="_Toc136946734"/>
      <w:bookmarkStart w:id="1399" w:name="_Toc137009399"/>
      <w:bookmarkStart w:id="1400" w:name="_Toc137357079"/>
      <w:bookmarkStart w:id="1401" w:name="_Toc137357611"/>
      <w:bookmarkStart w:id="1402" w:name="_Toc137357836"/>
      <w:bookmarkStart w:id="1403" w:name="_Toc137357956"/>
      <w:bookmarkStart w:id="1404" w:name="_Toc137380730"/>
      <w:bookmarkStart w:id="1405" w:name="_Toc137381273"/>
      <w:bookmarkStart w:id="1406" w:name="_Toc137381653"/>
      <w:bookmarkStart w:id="1407" w:name="_Toc137436568"/>
      <w:bookmarkStart w:id="1408" w:name="_Toc137439026"/>
      <w:bookmarkStart w:id="1409" w:name="_Toc137443744"/>
      <w:bookmarkStart w:id="1410" w:name="_Toc137462340"/>
      <w:bookmarkStart w:id="1411" w:name="_Toc137467563"/>
      <w:bookmarkStart w:id="1412" w:name="_Toc137534920"/>
      <w:bookmarkStart w:id="1413" w:name="_Toc137550759"/>
      <w:bookmarkStart w:id="1414" w:name="_Toc137617770"/>
      <w:bookmarkStart w:id="1415" w:name="_Toc137622809"/>
      <w:bookmarkStart w:id="1416" w:name="_Toc137633878"/>
      <w:bookmarkStart w:id="1417" w:name="_Toc137878135"/>
      <w:bookmarkStart w:id="1418" w:name="_Toc137889703"/>
      <w:bookmarkStart w:id="1419" w:name="_Toc137892984"/>
      <w:bookmarkStart w:id="1420" w:name="_Toc137958903"/>
      <w:bookmarkStart w:id="1421" w:name="_Toc137966180"/>
      <w:bookmarkStart w:id="1422" w:name="_Toc138139193"/>
      <w:bookmarkStart w:id="1423" w:name="_Toc138140251"/>
      <w:bookmarkStart w:id="1424" w:name="_Toc138154856"/>
      <w:bookmarkStart w:id="1425" w:name="_Toc138156296"/>
      <w:bookmarkStart w:id="1426" w:name="_Toc138156433"/>
      <w:bookmarkStart w:id="1427" w:name="_Toc138218670"/>
      <w:bookmarkStart w:id="1428" w:name="_Toc138226598"/>
      <w:bookmarkStart w:id="1429" w:name="_Toc138234832"/>
      <w:bookmarkStart w:id="1430" w:name="_Toc138240155"/>
      <w:bookmarkStart w:id="1431" w:name="_Toc138491608"/>
      <w:bookmarkStart w:id="1432" w:name="_Toc138495012"/>
      <w:bookmarkStart w:id="1433" w:name="_Toc138584210"/>
      <w:bookmarkStart w:id="1434" w:name="_Toc138592668"/>
      <w:bookmarkStart w:id="1435" w:name="_Toc138593190"/>
      <w:bookmarkStart w:id="1436" w:name="_Toc138665496"/>
      <w:bookmarkStart w:id="1437" w:name="_Toc138744955"/>
      <w:bookmarkStart w:id="1438" w:name="_Toc138752148"/>
      <w:bookmarkStart w:id="1439" w:name="_Toc138758172"/>
      <w:bookmarkStart w:id="1440" w:name="_Toc138759246"/>
      <w:bookmarkStart w:id="1441" w:name="_Toc138760068"/>
      <w:bookmarkStart w:id="1442" w:name="_Toc138760927"/>
      <w:bookmarkStart w:id="1443" w:name="_Toc138828459"/>
      <w:bookmarkStart w:id="1444" w:name="_Toc138830492"/>
      <w:bookmarkStart w:id="1445" w:name="_Toc138831485"/>
      <w:bookmarkStart w:id="1446" w:name="_Toc138840182"/>
      <w:bookmarkStart w:id="1447" w:name="_Toc139434900"/>
      <w:bookmarkStart w:id="1448" w:name="_Toc139446360"/>
      <w:bookmarkStart w:id="1449" w:name="_Toc139447469"/>
      <w:bookmarkStart w:id="1450" w:name="_Toc139688559"/>
      <w:bookmarkStart w:id="1451" w:name="_Toc139701338"/>
      <w:bookmarkStart w:id="1452" w:name="_Toc139703779"/>
      <w:bookmarkStart w:id="1453" w:name="_Toc139715156"/>
      <w:bookmarkStart w:id="1454" w:name="_Toc139777579"/>
      <w:bookmarkStart w:id="1455" w:name="_Toc139790637"/>
      <w:bookmarkStart w:id="1456" w:name="_Toc139792268"/>
      <w:bookmarkStart w:id="1457" w:name="_Toc139797006"/>
      <w:bookmarkStart w:id="1458" w:name="_Toc139799724"/>
      <w:bookmarkStart w:id="1459" w:name="_Toc139880868"/>
      <w:bookmarkStart w:id="1460" w:name="_Toc139885148"/>
      <w:bookmarkStart w:id="1461" w:name="_Toc139885493"/>
      <w:bookmarkStart w:id="1462" w:name="_Toc139943460"/>
      <w:bookmarkStart w:id="1463" w:name="_Toc139952067"/>
      <w:bookmarkStart w:id="1464" w:name="_Toc139954463"/>
      <w:bookmarkStart w:id="1465" w:name="_Toc139971199"/>
      <w:bookmarkStart w:id="1466" w:name="_Toc140029891"/>
      <w:bookmarkStart w:id="1467" w:name="_Toc140040671"/>
      <w:bookmarkStart w:id="1468" w:name="_Toc140048449"/>
      <w:bookmarkStart w:id="1469" w:name="_Toc140050898"/>
      <w:bookmarkStart w:id="1470" w:name="_Toc140295909"/>
      <w:bookmarkStart w:id="1471" w:name="_Toc140298872"/>
      <w:bookmarkStart w:id="1472" w:name="_Toc140318255"/>
      <w:bookmarkStart w:id="1473" w:name="_Toc140381009"/>
      <w:bookmarkStart w:id="1474" w:name="_Toc140399675"/>
      <w:bookmarkStart w:id="1475" w:name="_Toc140399977"/>
      <w:bookmarkStart w:id="1476" w:name="_Toc140468678"/>
      <w:bookmarkStart w:id="1477" w:name="_Toc140470370"/>
      <w:bookmarkStart w:id="1478" w:name="_Toc140472558"/>
      <w:bookmarkStart w:id="1479" w:name="_Toc140486294"/>
      <w:bookmarkStart w:id="1480" w:name="_Toc140488097"/>
      <w:bookmarkStart w:id="1481" w:name="_Toc140488934"/>
      <w:bookmarkStart w:id="1482" w:name="_Toc140549953"/>
      <w:bookmarkStart w:id="1483" w:name="_Toc140555210"/>
      <w:bookmarkStart w:id="1484" w:name="_Toc140558643"/>
      <w:bookmarkStart w:id="1485" w:name="_Toc140558805"/>
      <w:bookmarkStart w:id="1486" w:name="_Toc140563582"/>
      <w:bookmarkStart w:id="1487" w:name="_Toc140572694"/>
      <w:bookmarkStart w:id="1488" w:name="_Toc141701850"/>
      <w:bookmarkStart w:id="1489" w:name="_Toc141754884"/>
      <w:bookmarkStart w:id="1490" w:name="_Toc142114816"/>
      <w:bookmarkStart w:id="1491" w:name="_Toc142124500"/>
      <w:bookmarkStart w:id="1492" w:name="_Toc142131204"/>
      <w:bookmarkStart w:id="1493" w:name="_Toc142191894"/>
      <w:bookmarkStart w:id="1494" w:name="_Toc142196298"/>
      <w:bookmarkStart w:id="1495" w:name="_Toc142201375"/>
      <w:bookmarkStart w:id="1496" w:name="_Toc142208101"/>
      <w:bookmarkStart w:id="1497" w:name="_Toc142217023"/>
      <w:bookmarkStart w:id="1498" w:name="_Toc142218402"/>
      <w:bookmarkStart w:id="1499" w:name="_Toc142219234"/>
      <w:bookmarkStart w:id="1500" w:name="_Toc142219855"/>
      <w:bookmarkStart w:id="1501" w:name="_Toc142282840"/>
      <w:bookmarkStart w:id="1502" w:name="_Toc142287696"/>
      <w:bookmarkStart w:id="1503" w:name="_Toc142303679"/>
      <w:bookmarkStart w:id="1504" w:name="_Toc142304306"/>
      <w:bookmarkStart w:id="1505" w:name="_Toc142373019"/>
      <w:bookmarkStart w:id="1506" w:name="_Toc142386788"/>
      <w:bookmarkStart w:id="1507" w:name="_Toc142452960"/>
      <w:bookmarkStart w:id="1508" w:name="_Toc142456557"/>
      <w:bookmarkStart w:id="1509" w:name="_Toc142471426"/>
      <w:bookmarkStart w:id="1510" w:name="_Toc142712229"/>
      <w:bookmarkStart w:id="1511" w:name="_Toc142719488"/>
      <w:bookmarkStart w:id="1512" w:name="_Toc142729422"/>
      <w:bookmarkStart w:id="1513" w:name="_Toc142736897"/>
      <w:bookmarkStart w:id="1514" w:name="_Toc142805267"/>
      <w:bookmarkStart w:id="1515" w:name="_Toc142816495"/>
      <w:bookmarkStart w:id="1516" w:name="_Toc142824392"/>
      <w:bookmarkStart w:id="1517" w:name="_Toc142881780"/>
      <w:bookmarkStart w:id="1518" w:name="_Toc142891452"/>
      <w:bookmarkStart w:id="1519" w:name="_Toc142909691"/>
      <w:bookmarkStart w:id="1520" w:name="_Toc142969963"/>
      <w:bookmarkStart w:id="1521" w:name="_Toc142978206"/>
      <w:bookmarkStart w:id="1522" w:name="_Toc142995273"/>
      <w:bookmarkStart w:id="1523" w:name="_Toc143064398"/>
      <w:bookmarkStart w:id="1524" w:name="_Toc143065003"/>
      <w:bookmarkStart w:id="1525" w:name="_Toc143073279"/>
      <w:bookmarkStart w:id="1526" w:name="_Toc143077179"/>
      <w:bookmarkStart w:id="1527" w:name="_Toc143077787"/>
      <w:bookmarkStart w:id="1528" w:name="_Toc143317112"/>
      <w:bookmarkStart w:id="1529" w:name="_Toc143422781"/>
      <w:bookmarkStart w:id="1530" w:name="_Toc143512135"/>
      <w:bookmarkStart w:id="1531" w:name="_Toc143512446"/>
      <w:bookmarkStart w:id="1532" w:name="_Toc143512645"/>
      <w:bookmarkStart w:id="1533" w:name="_Toc143668371"/>
      <w:bookmarkStart w:id="1534" w:name="_Toc143680687"/>
      <w:bookmarkStart w:id="1535" w:name="_Toc143683671"/>
      <w:bookmarkStart w:id="1536" w:name="_Toc143685165"/>
      <w:bookmarkStart w:id="1537" w:name="_Toc143916087"/>
      <w:bookmarkStart w:id="1538" w:name="_Toc143924695"/>
      <w:bookmarkStart w:id="1539" w:name="_Toc143928795"/>
      <w:bookmarkStart w:id="1540" w:name="_Toc143936321"/>
      <w:bookmarkStart w:id="1541" w:name="_Toc143944871"/>
      <w:bookmarkStart w:id="1542" w:name="_Toc144009165"/>
      <w:bookmarkStart w:id="1543" w:name="_Toc144015559"/>
      <w:bookmarkStart w:id="1544" w:name="_Toc144024922"/>
      <w:bookmarkStart w:id="1545" w:name="_Toc144030669"/>
      <w:bookmarkStart w:id="1546" w:name="_Toc144030867"/>
      <w:bookmarkStart w:id="1547" w:name="_Toc144089948"/>
      <w:bookmarkStart w:id="1548" w:name="_Toc144101688"/>
      <w:bookmarkStart w:id="1549" w:name="_Toc144115066"/>
      <w:bookmarkStart w:id="1550" w:name="_Toc144116665"/>
      <w:bookmarkStart w:id="1551" w:name="_Toc144178081"/>
      <w:bookmarkStart w:id="1552" w:name="_Toc144186901"/>
      <w:bookmarkStart w:id="1553" w:name="_Toc144188431"/>
      <w:bookmarkStart w:id="1554" w:name="_Toc144198863"/>
      <w:bookmarkStart w:id="1555" w:name="_Toc144201320"/>
      <w:bookmarkStart w:id="1556" w:name="_Toc144201976"/>
      <w:bookmarkStart w:id="1557" w:name="_Toc144262291"/>
      <w:bookmarkStart w:id="1558" w:name="_Toc144274218"/>
      <w:bookmarkStart w:id="1559" w:name="_Toc144274805"/>
      <w:bookmarkStart w:id="1560" w:name="_Toc144279196"/>
      <w:bookmarkStart w:id="1561" w:name="_Toc144279552"/>
      <w:bookmarkStart w:id="1562" w:name="_Toc144280299"/>
      <w:bookmarkStart w:id="1563" w:name="_Toc144520360"/>
      <w:bookmarkStart w:id="1564" w:name="_Toc144533338"/>
      <w:bookmarkStart w:id="1565" w:name="_Toc144534300"/>
      <w:bookmarkStart w:id="1566" w:name="_Toc144544929"/>
      <w:bookmarkStart w:id="1567" w:name="_Toc144618382"/>
      <w:bookmarkStart w:id="1568" w:name="_Toc144626269"/>
      <w:bookmarkStart w:id="1569" w:name="_Toc144636035"/>
      <w:bookmarkStart w:id="1570" w:name="_Toc144637122"/>
      <w:bookmarkStart w:id="1571" w:name="_Toc144695314"/>
      <w:bookmarkStart w:id="1572" w:name="_Toc144701738"/>
      <w:bookmarkStart w:id="1573" w:name="_Toc144702274"/>
      <w:bookmarkStart w:id="1574" w:name="_Toc144706487"/>
      <w:bookmarkStart w:id="1575" w:name="_Toc144716816"/>
      <w:bookmarkStart w:id="1576" w:name="_Toc144723763"/>
      <w:bookmarkStart w:id="1577" w:name="_Toc144781978"/>
      <w:bookmarkStart w:id="1578" w:name="_Toc144792625"/>
      <w:bookmarkStart w:id="1579" w:name="_Toc144792833"/>
      <w:bookmarkStart w:id="1580" w:name="_Toc144806692"/>
      <w:bookmarkStart w:id="1581" w:name="_Toc144810474"/>
      <w:bookmarkStart w:id="1582" w:name="_Toc144810948"/>
      <w:bookmarkStart w:id="1583" w:name="_Toc144811408"/>
      <w:bookmarkStart w:id="1584" w:name="_Toc144871329"/>
      <w:bookmarkStart w:id="1585" w:name="_Toc144889335"/>
      <w:bookmarkStart w:id="1586" w:name="_Toc144890985"/>
      <w:bookmarkStart w:id="1587" w:name="_Toc145127735"/>
      <w:bookmarkStart w:id="1588" w:name="_Toc145138200"/>
      <w:bookmarkStart w:id="1589" w:name="_Toc145147645"/>
      <w:bookmarkStart w:id="1590" w:name="_Toc145213741"/>
      <w:bookmarkStart w:id="1591" w:name="_Toc145225380"/>
      <w:bookmarkStart w:id="1592" w:name="_Toc145230078"/>
      <w:bookmarkStart w:id="1593" w:name="_Toc145235905"/>
      <w:bookmarkStart w:id="1594" w:name="_Toc145299084"/>
      <w:bookmarkStart w:id="1595" w:name="_Toc145299286"/>
      <w:bookmarkStart w:id="1596" w:name="_Toc145300092"/>
      <w:bookmarkStart w:id="1597" w:name="_Toc145300962"/>
      <w:bookmarkStart w:id="1598" w:name="_Toc145304518"/>
      <w:bookmarkStart w:id="1599" w:name="_Toc145308877"/>
      <w:bookmarkStart w:id="1600" w:name="_Toc145310260"/>
      <w:bookmarkStart w:id="1601" w:name="_Toc145310706"/>
      <w:bookmarkStart w:id="1602" w:name="_Toc145320431"/>
      <w:bookmarkStart w:id="1603" w:name="_Toc145394125"/>
      <w:bookmarkStart w:id="1604" w:name="_Toc145394832"/>
      <w:bookmarkStart w:id="1605" w:name="_Toc145478997"/>
      <w:bookmarkStart w:id="1606" w:name="_Toc145480192"/>
      <w:bookmarkStart w:id="1607" w:name="_Toc145484524"/>
      <w:bookmarkStart w:id="1608" w:name="_Toc145491335"/>
      <w:bookmarkStart w:id="1609" w:name="_Toc145491567"/>
      <w:bookmarkStart w:id="1610" w:name="_Toc145491768"/>
      <w:bookmarkStart w:id="1611" w:name="_Toc145494299"/>
      <w:bookmarkStart w:id="1612" w:name="_Toc145495088"/>
      <w:bookmarkStart w:id="1613" w:name="_Toc145495461"/>
      <w:bookmarkStart w:id="1614" w:name="_Toc145497139"/>
      <w:bookmarkStart w:id="1615" w:name="_Toc145497765"/>
      <w:bookmarkStart w:id="1616" w:name="_Toc145739962"/>
      <w:bookmarkStart w:id="1617" w:name="_Toc145748673"/>
      <w:bookmarkStart w:id="1618" w:name="_Toc145758894"/>
      <w:bookmarkStart w:id="1619" w:name="_Toc145764919"/>
      <w:bookmarkStart w:id="1620" w:name="_Toc145818333"/>
      <w:bookmarkStart w:id="1621" w:name="_Toc145821687"/>
      <w:bookmarkStart w:id="1622" w:name="_Toc145828902"/>
      <w:bookmarkStart w:id="1623" w:name="_Toc145911902"/>
      <w:bookmarkStart w:id="1624" w:name="_Toc149506561"/>
      <w:bookmarkStart w:id="1625" w:name="_Toc149549564"/>
      <w:bookmarkStart w:id="1626" w:name="_Toc153002719"/>
      <w:bookmarkStart w:id="1627" w:name="_Toc153352153"/>
      <w:bookmarkStart w:id="1628" w:name="_Toc153684641"/>
      <w:bookmarkStart w:id="1629" w:name="_Toc153852975"/>
      <w:r>
        <w:rPr>
          <w:rStyle w:val="CharPartNo"/>
        </w:rPr>
        <w:t>Part 3</w:t>
      </w:r>
      <w:r>
        <w:rPr>
          <w:rStyle w:val="CharDivNo"/>
        </w:rPr>
        <w:t> </w:t>
      </w:r>
      <w:r>
        <w:t>—</w:t>
      </w:r>
      <w:r>
        <w:rPr>
          <w:rStyle w:val="CharDivText"/>
        </w:rPr>
        <w:t> </w:t>
      </w:r>
      <w:r>
        <w:rPr>
          <w:rStyle w:val="CharPartText"/>
        </w:rPr>
        <w:t xml:space="preserve">Amendments to the </w:t>
      </w:r>
      <w:r>
        <w:rPr>
          <w:rStyle w:val="CharPartText"/>
          <w:i/>
          <w:iCs/>
        </w:rPr>
        <w:t>Gaming and Wagering Commission Act 1987</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nzHeading5"/>
        <w:rPr>
          <w:snapToGrid w:val="0"/>
        </w:rPr>
      </w:pPr>
      <w:bookmarkStart w:id="1630" w:name="_Toc145304519"/>
      <w:bookmarkStart w:id="1631" w:name="_Toc153684642"/>
      <w:bookmarkStart w:id="1632" w:name="_Toc153852976"/>
      <w:r>
        <w:rPr>
          <w:rStyle w:val="CharSectno"/>
        </w:rPr>
        <w:t>112</w:t>
      </w:r>
      <w:r>
        <w:rPr>
          <w:snapToGrid w:val="0"/>
        </w:rPr>
        <w:t>.</w:t>
      </w:r>
      <w:r>
        <w:rPr>
          <w:snapToGrid w:val="0"/>
        </w:rPr>
        <w:tab/>
        <w:t>The Act amended</w:t>
      </w:r>
      <w:bookmarkEnd w:id="1630"/>
      <w:bookmarkEnd w:id="1631"/>
      <w:bookmarkEnd w:id="1632"/>
    </w:p>
    <w:p>
      <w:pPr>
        <w:pStyle w:val="nzSubsection"/>
      </w:pPr>
      <w:r>
        <w:tab/>
      </w:r>
      <w:r>
        <w:tab/>
        <w:t xml:space="preserve">The amendments in this Part are to the </w:t>
      </w:r>
      <w:r>
        <w:rPr>
          <w:i/>
        </w:rPr>
        <w:t>Gaming and Wagering Commission Act 1987</w:t>
      </w:r>
      <w:r>
        <w:t>.</w:t>
      </w:r>
    </w:p>
    <w:p>
      <w:pPr>
        <w:pStyle w:val="nzHeading5"/>
      </w:pPr>
      <w:bookmarkStart w:id="1633" w:name="_Toc143422783"/>
      <w:bookmarkStart w:id="1634" w:name="_Toc145304520"/>
      <w:bookmarkStart w:id="1635" w:name="_Toc153684643"/>
      <w:bookmarkStart w:id="1636" w:name="_Toc153852977"/>
      <w:r>
        <w:rPr>
          <w:rStyle w:val="CharSectno"/>
        </w:rPr>
        <w:t>113</w:t>
      </w:r>
      <w:r>
        <w:t>.</w:t>
      </w:r>
      <w:r>
        <w:tab/>
        <w:t>Part II Division 7 inserted</w:t>
      </w:r>
      <w:bookmarkEnd w:id="1633"/>
      <w:bookmarkEnd w:id="1634"/>
      <w:bookmarkEnd w:id="1635"/>
      <w:bookmarkEnd w:id="1636"/>
    </w:p>
    <w:p>
      <w:pPr>
        <w:pStyle w:val="nzSubsection"/>
      </w:pPr>
      <w:r>
        <w:tab/>
      </w:r>
      <w:r>
        <w:tab/>
        <w:t xml:space="preserve">After section 20 the following Division is inserted in Part II — </w:t>
      </w:r>
    </w:p>
    <w:p>
      <w:pPr>
        <w:pStyle w:val="MiscOpen"/>
      </w:pPr>
      <w:r>
        <w:t xml:space="preserve">“    </w:t>
      </w:r>
    </w:p>
    <w:p>
      <w:pPr>
        <w:pStyle w:val="nzHeading3"/>
      </w:pPr>
      <w:bookmarkStart w:id="1637" w:name="_Toc144723766"/>
      <w:bookmarkStart w:id="1638" w:name="_Toc144781981"/>
      <w:bookmarkStart w:id="1639" w:name="_Toc144792628"/>
      <w:bookmarkStart w:id="1640" w:name="_Toc144792836"/>
      <w:bookmarkStart w:id="1641" w:name="_Toc144806695"/>
      <w:bookmarkStart w:id="1642" w:name="_Toc144810477"/>
      <w:bookmarkStart w:id="1643" w:name="_Toc144810951"/>
      <w:bookmarkStart w:id="1644" w:name="_Toc144811411"/>
      <w:bookmarkStart w:id="1645" w:name="_Toc144871332"/>
      <w:bookmarkStart w:id="1646" w:name="_Toc144889338"/>
      <w:bookmarkStart w:id="1647" w:name="_Toc144890988"/>
      <w:bookmarkStart w:id="1648" w:name="_Toc145127738"/>
      <w:bookmarkStart w:id="1649" w:name="_Toc145138203"/>
      <w:bookmarkStart w:id="1650" w:name="_Toc145147648"/>
      <w:bookmarkStart w:id="1651" w:name="_Toc145213744"/>
      <w:bookmarkStart w:id="1652" w:name="_Toc145225383"/>
      <w:bookmarkStart w:id="1653" w:name="_Toc145230081"/>
      <w:bookmarkStart w:id="1654" w:name="_Toc145235908"/>
      <w:bookmarkStart w:id="1655" w:name="_Toc145299087"/>
      <w:bookmarkStart w:id="1656" w:name="_Toc145299289"/>
      <w:bookmarkStart w:id="1657" w:name="_Toc145300095"/>
      <w:bookmarkStart w:id="1658" w:name="_Toc145300965"/>
      <w:bookmarkStart w:id="1659" w:name="_Toc145304521"/>
      <w:bookmarkStart w:id="1660" w:name="_Toc145308880"/>
      <w:bookmarkStart w:id="1661" w:name="_Toc145310263"/>
      <w:bookmarkStart w:id="1662" w:name="_Toc145310709"/>
      <w:bookmarkStart w:id="1663" w:name="_Toc145320434"/>
      <w:bookmarkStart w:id="1664" w:name="_Toc145394128"/>
      <w:bookmarkStart w:id="1665" w:name="_Toc145394835"/>
      <w:bookmarkStart w:id="1666" w:name="_Toc145479000"/>
      <w:bookmarkStart w:id="1667" w:name="_Toc145480195"/>
      <w:bookmarkStart w:id="1668" w:name="_Toc145484527"/>
      <w:bookmarkStart w:id="1669" w:name="_Toc145491338"/>
      <w:bookmarkStart w:id="1670" w:name="_Toc145491570"/>
      <w:bookmarkStart w:id="1671" w:name="_Toc145491771"/>
      <w:bookmarkStart w:id="1672" w:name="_Toc145494302"/>
      <w:bookmarkStart w:id="1673" w:name="_Toc145495091"/>
      <w:bookmarkStart w:id="1674" w:name="_Toc145495464"/>
      <w:bookmarkStart w:id="1675" w:name="_Toc145497142"/>
      <w:bookmarkStart w:id="1676" w:name="_Toc145497768"/>
      <w:bookmarkStart w:id="1677" w:name="_Toc145739965"/>
      <w:bookmarkStart w:id="1678" w:name="_Toc145748676"/>
      <w:bookmarkStart w:id="1679" w:name="_Toc145758897"/>
      <w:bookmarkStart w:id="1680" w:name="_Toc145764922"/>
      <w:bookmarkStart w:id="1681" w:name="_Toc145818336"/>
      <w:bookmarkStart w:id="1682" w:name="_Toc145821690"/>
      <w:bookmarkStart w:id="1683" w:name="_Toc145828905"/>
      <w:bookmarkStart w:id="1684" w:name="_Toc145911905"/>
      <w:bookmarkStart w:id="1685" w:name="_Toc149506564"/>
      <w:bookmarkStart w:id="1686" w:name="_Toc149549567"/>
      <w:bookmarkStart w:id="1687" w:name="_Toc153002722"/>
      <w:bookmarkStart w:id="1688" w:name="_Toc153352156"/>
      <w:bookmarkStart w:id="1689" w:name="_Toc153684644"/>
      <w:bookmarkStart w:id="1690" w:name="_Toc153852978"/>
      <w:bookmarkStart w:id="1691" w:name="_Toc143422784"/>
      <w:r>
        <w:t>Division 7 — Confidential police information</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nzHeading5"/>
      </w:pPr>
      <w:bookmarkStart w:id="1692" w:name="_Toc145304522"/>
      <w:bookmarkStart w:id="1693" w:name="_Toc153684645"/>
      <w:bookmarkStart w:id="1694" w:name="_Toc153852979"/>
      <w:bookmarkEnd w:id="1691"/>
      <w:r>
        <w:t>20A.</w:t>
      </w:r>
      <w:r>
        <w:tab/>
        <w:t>Confidential police information</w:t>
      </w:r>
      <w:bookmarkEnd w:id="1692"/>
      <w:bookmarkEnd w:id="1693"/>
      <w:bookmarkEnd w:id="1694"/>
    </w:p>
    <w:p>
      <w:pPr>
        <w:pStyle w:val="nzSubsection"/>
      </w:pPr>
      <w:r>
        <w:tab/>
        <w:t>(1)</w:t>
      </w:r>
      <w:r>
        <w:tab/>
        <w:t xml:space="preserve">In this section — </w:t>
      </w:r>
    </w:p>
    <w:p>
      <w:pPr>
        <w:pStyle w:val="nzDefstart"/>
      </w:pPr>
      <w:r>
        <w:rPr>
          <w:b/>
        </w:rPr>
        <w:tab/>
        <w:t>“</w:t>
      </w:r>
      <w:r>
        <w:rPr>
          <w:rStyle w:val="CharDefText"/>
        </w:rPr>
        <w:t>confidential police information</w:t>
      </w:r>
      <w:r>
        <w:rPr>
          <w:b/>
        </w:rPr>
        <w:t>”</w:t>
      </w:r>
      <w:r>
        <w:t xml:space="preserve"> means any information or document classified as confidential under subsection (2);</w:t>
      </w:r>
    </w:p>
    <w:p>
      <w:pPr>
        <w:pStyle w:val="nzDefstart"/>
      </w:pPr>
      <w:r>
        <w:rPr>
          <w:b/>
        </w:rPr>
        <w:tab/>
        <w:t>“</w:t>
      </w:r>
      <w:r>
        <w:rPr>
          <w:rStyle w:val="CharDefText"/>
        </w:rPr>
        <w:t>relevant Act</w:t>
      </w:r>
      <w:r>
        <w:rPr>
          <w:b/>
        </w:rPr>
        <w:t>”</w:t>
      </w:r>
      <w:r>
        <w:t xml:space="preserve"> means this Act, the </w:t>
      </w:r>
      <w:r>
        <w:rPr>
          <w:i/>
          <w:iCs/>
        </w:rPr>
        <w:t>Betting Control Act 1954</w:t>
      </w:r>
      <w:r>
        <w:t xml:space="preserve">¸ the RWWA Act or the </w:t>
      </w:r>
      <w:r>
        <w:rPr>
          <w:i/>
          <w:iCs/>
        </w:rPr>
        <w:t>Casino Control Act 1984</w:t>
      </w:r>
      <w:r>
        <w:t>.</w:t>
      </w:r>
    </w:p>
    <w:p>
      <w:pPr>
        <w:pStyle w:val="nzSubsection"/>
      </w:pPr>
      <w:r>
        <w:tab/>
        <w:t>(2)</w:t>
      </w:r>
      <w:r>
        <w:tab/>
        <w:t xml:space="preserve">For the purposes of this section, the Commissioner of Police may classify as confidential any information or document that is — </w:t>
      </w:r>
    </w:p>
    <w:p>
      <w:pPr>
        <w:pStyle w:val="nzIndenta"/>
      </w:pPr>
      <w:r>
        <w:tab/>
        <w:t>(a)</w:t>
      </w:r>
      <w:r>
        <w:tab/>
        <w:t>provided by the Commissioner of Police to the Commission as a report, or part of a report, under section 18(4); or</w:t>
      </w:r>
    </w:p>
    <w:p>
      <w:pPr>
        <w:pStyle w:val="nzIndenta"/>
      </w:pPr>
      <w:r>
        <w:tab/>
        <w:t>(b)</w:t>
      </w:r>
      <w:r>
        <w:tab/>
        <w:t>otherwise provided by the Commissioner of Police to the Commission for the purposes of a relevant Act.</w:t>
      </w:r>
    </w:p>
    <w:p>
      <w:pPr>
        <w:pStyle w:val="nz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nzSubsection"/>
      </w:pPr>
      <w:r>
        <w:tab/>
        <w:t>(4)</w:t>
      </w:r>
      <w:r>
        <w:tab/>
        <w:t xml:space="preserve">If — </w:t>
      </w:r>
    </w:p>
    <w:p>
      <w:pPr>
        <w:pStyle w:val="nzIndenta"/>
      </w:pPr>
      <w:r>
        <w:tab/>
        <w:t>(a)</w:t>
      </w:r>
      <w:r>
        <w:tab/>
        <w:t xml:space="preserve">the Commission — </w:t>
      </w:r>
    </w:p>
    <w:p>
      <w:pPr>
        <w:pStyle w:val="nzIndenti"/>
      </w:pPr>
      <w:r>
        <w:tab/>
        <w:t>(i)</w:t>
      </w:r>
      <w:r>
        <w:tab/>
        <w:t>refuses to grant or issue or renew; or</w:t>
      </w:r>
    </w:p>
    <w:p>
      <w:pPr>
        <w:pStyle w:val="nzIndenti"/>
      </w:pPr>
      <w:r>
        <w:tab/>
        <w:t>(ii)</w:t>
      </w:r>
      <w:r>
        <w:tab/>
        <w:t>amends, suspends, cancels or revokes,</w:t>
      </w:r>
    </w:p>
    <w:p>
      <w:pPr>
        <w:pStyle w:val="nzIndenta"/>
      </w:pPr>
      <w:r>
        <w:tab/>
      </w:r>
      <w:r>
        <w:tab/>
        <w:t>any permit, approval, certificate, licence or authorisation under a relevant Act; and</w:t>
      </w:r>
    </w:p>
    <w:p>
      <w:pPr>
        <w:pStyle w:val="nzIndenta"/>
      </w:pPr>
      <w:r>
        <w:tab/>
        <w:t>(b)</w:t>
      </w:r>
      <w:r>
        <w:tab/>
        <w:t>the decision to do so is made solely or partly on the basis of confidential police information provided to the Commission,</w:t>
      </w:r>
    </w:p>
    <w:p>
      <w:pPr>
        <w:pStyle w:val="nzSubsection"/>
      </w:pPr>
      <w:r>
        <w:tab/>
      </w:r>
      <w:r>
        <w:tab/>
        <w:t>the Commission is not required to give any reasons for the decision other than that the decision is made in the public interest.</w:t>
      </w:r>
    </w:p>
    <w:p>
      <w:pPr>
        <w:pStyle w:val="nzSubsection"/>
      </w:pPr>
      <w:r>
        <w:tab/>
        <w:t>(5)</w:t>
      </w:r>
      <w:r>
        <w:tab/>
        <w:t xml:space="preserve">In any proceedings (other than proceedings for an offence) before a court under a relevant Act, the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nzHeading5"/>
      </w:pPr>
      <w:bookmarkStart w:id="1695" w:name="_Toc145304524"/>
      <w:bookmarkStart w:id="1696" w:name="_Toc153684647"/>
      <w:bookmarkStart w:id="1697" w:name="_Toc153852981"/>
      <w:r>
        <w:rPr>
          <w:rStyle w:val="CharSectno"/>
        </w:rPr>
        <w:t>114</w:t>
      </w:r>
      <w:r>
        <w:t>.</w:t>
      </w:r>
      <w:r>
        <w:tab/>
        <w:t xml:space="preserve">Amendments relating to the amended title of the </w:t>
      </w:r>
      <w:r>
        <w:rPr>
          <w:i/>
          <w:iCs/>
        </w:rPr>
        <w:t>Liquor Licensing Act 1988</w:t>
      </w:r>
      <w:bookmarkEnd w:id="1695"/>
      <w:bookmarkEnd w:id="1696"/>
      <w:bookmarkEnd w:id="1697"/>
    </w:p>
    <w:p>
      <w:pPr>
        <w:pStyle w:val="nzSubsection"/>
      </w:pPr>
      <w:r>
        <w:tab/>
      </w:r>
      <w:r>
        <w:tab/>
        <w:t>The Acts listed in the first column of the Table to this section are amended in the corresponding provisions listed in the second column by deleting “</w:t>
      </w:r>
      <w:r>
        <w:rPr>
          <w:i/>
          <w:iCs/>
        </w:rPr>
        <w:t>Liquor Licensing Act </w:t>
      </w:r>
      <w:r>
        <w:rPr>
          <w:i/>
        </w:rPr>
        <w:t>1988</w:t>
      </w:r>
      <w:r>
        <w:t xml:space="preserve">” and inserting instead — </w:t>
      </w:r>
    </w:p>
    <w:p>
      <w:pPr>
        <w:pStyle w:val="nzSubsection"/>
      </w:pPr>
      <w:r>
        <w:tab/>
      </w:r>
      <w:r>
        <w:tab/>
        <w:t xml:space="preserve">“    </w:t>
      </w:r>
      <w:r>
        <w:rPr>
          <w:i/>
          <w:iCs/>
        </w:rPr>
        <w:t>Liquor Control Act 1988</w:t>
      </w:r>
      <w:r>
        <w:t xml:space="preserve">    ”.</w:t>
      </w:r>
    </w:p>
    <w:p>
      <w:pPr>
        <w:pStyle w:val="nzMiscellaneousHeading"/>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395"/>
        <w:gridCol w:w="2126"/>
      </w:tblGrid>
      <w:tr>
        <w:trPr>
          <w:cantSplit/>
        </w:trPr>
        <w:tc>
          <w:tcPr>
            <w:tcW w:w="4395" w:type="dxa"/>
          </w:tcPr>
          <w:p>
            <w:pPr>
              <w:pStyle w:val="nzTable"/>
            </w:pPr>
            <w:r>
              <w:t>..............</w:t>
            </w:r>
          </w:p>
        </w:tc>
        <w:tc>
          <w:tcPr>
            <w:tcW w:w="2126" w:type="dxa"/>
          </w:tcPr>
          <w:p>
            <w:pPr>
              <w:pStyle w:val="nzTable"/>
            </w:pPr>
          </w:p>
        </w:tc>
      </w:tr>
      <w:tr>
        <w:trPr>
          <w:cantSplit/>
        </w:trPr>
        <w:tc>
          <w:tcPr>
            <w:tcW w:w="4395" w:type="dxa"/>
          </w:tcPr>
          <w:p>
            <w:pPr>
              <w:pStyle w:val="nzTable"/>
            </w:pPr>
            <w:r>
              <w:rPr>
                <w:i/>
              </w:rPr>
              <w:t>Gaming and Wagering Commission Act 1987</w:t>
            </w:r>
          </w:p>
        </w:tc>
        <w:tc>
          <w:tcPr>
            <w:tcW w:w="2126" w:type="dxa"/>
          </w:tcPr>
          <w:p>
            <w:pPr>
              <w:pStyle w:val="nzTable"/>
            </w:pPr>
            <w:r>
              <w:t>s. 110(1)</w:t>
            </w:r>
          </w:p>
          <w:p>
            <w:pPr>
              <w:pStyle w:val="nzTable"/>
            </w:pPr>
            <w:r>
              <w:t>s. 110(2)</w:t>
            </w:r>
          </w:p>
        </w:tc>
      </w:tr>
      <w:tr>
        <w:trPr>
          <w:cantSplit/>
        </w:trPr>
        <w:tc>
          <w:tcPr>
            <w:tcW w:w="4395" w:type="dxa"/>
          </w:tcPr>
          <w:p>
            <w:pPr>
              <w:pStyle w:val="nzTable"/>
              <w:rPr>
                <w:i/>
              </w:rPr>
            </w:pPr>
            <w:r>
              <w:rPr>
                <w:i/>
              </w:rPr>
              <w:t>.....................</w:t>
            </w:r>
          </w:p>
        </w:tc>
        <w:tc>
          <w:tcPr>
            <w:tcW w:w="2126" w:type="dxa"/>
          </w:tcPr>
          <w:p>
            <w:pPr>
              <w:pStyle w:val="nzTable"/>
            </w:pPr>
          </w:p>
        </w:tc>
      </w:tr>
    </w:tbl>
    <w:p>
      <w:pPr>
        <w:pStyle w:val="MiscClose"/>
        <w:rPr>
          <w:snapToGrid w:val="0"/>
        </w:rPr>
      </w:pPr>
      <w:r>
        <w:rPr>
          <w:snapToGrid w:val="0"/>
        </w:rPr>
        <w: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firs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653"/>
    <w:docVar w:name="WAFER_20151211141653" w:val="RemoveTrackChanges"/>
    <w:docVar w:name="WAFER_20151211141653_GUID" w:val="d3bea387-c1a0-4bf7-90fb-3d66d3bfd1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42942</Words>
  <Characters>201403</Characters>
  <Application>Microsoft Office Word</Application>
  <DocSecurity>0</DocSecurity>
  <Lines>5300</Lines>
  <Paragraphs>2443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04-c0-02 - 04-d0-04</dc:title>
  <dc:subject/>
  <dc:creator/>
  <cp:keywords/>
  <dc:description/>
  <cp:lastModifiedBy>svcMRProcess</cp:lastModifiedBy>
  <cp:revision>2</cp:revision>
  <cp:lastPrinted>2006-08-17T01:07:00Z</cp:lastPrinted>
  <dcterms:created xsi:type="dcterms:W3CDTF">2018-08-29T15:16:00Z</dcterms:created>
  <dcterms:modified xsi:type="dcterms:W3CDTF">2018-08-29T15:16:00Z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311</vt:i4>
  </property>
  <property fmtid="{D5CDD505-2E9C-101B-9397-08002B2CF9AE}" pid="6" name="ReprintNo">
    <vt:lpwstr>4</vt:lpwstr>
  </property>
  <property fmtid="{D5CDD505-2E9C-101B-9397-08002B2CF9AE}" pid="7" name="FromSuffix">
    <vt:lpwstr>04-c0-02</vt:lpwstr>
  </property>
  <property fmtid="{D5CDD505-2E9C-101B-9397-08002B2CF9AE}" pid="8" name="FromAsAtDate">
    <vt:lpwstr>13 Dec 2006</vt:lpwstr>
  </property>
  <property fmtid="{D5CDD505-2E9C-101B-9397-08002B2CF9AE}" pid="9" name="ToSuffix">
    <vt:lpwstr>04-d0-04</vt:lpwstr>
  </property>
  <property fmtid="{D5CDD505-2E9C-101B-9397-08002B2CF9AE}" pid="10" name="ToAsAtDate">
    <vt:lpwstr>01 Feb 2007</vt:lpwstr>
  </property>
</Properties>
</file>