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07 Jul 2006</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30T02:19:00Z"/>
        </w:trPr>
        <w:tc>
          <w:tcPr>
            <w:tcW w:w="2434" w:type="dxa"/>
            <w:vMerge w:val="restart"/>
          </w:tcPr>
          <w:p>
            <w:pPr>
              <w:rPr>
                <w:ins w:id="1" w:author="svcMRProcess" w:date="2015-10-30T02:19:00Z"/>
              </w:rPr>
            </w:pPr>
          </w:p>
        </w:tc>
        <w:tc>
          <w:tcPr>
            <w:tcW w:w="2434" w:type="dxa"/>
            <w:vMerge w:val="restart"/>
          </w:tcPr>
          <w:p>
            <w:pPr>
              <w:jc w:val="center"/>
              <w:rPr>
                <w:ins w:id="2" w:author="svcMRProcess" w:date="2015-10-30T02:19:00Z"/>
              </w:rPr>
            </w:pPr>
            <w:ins w:id="3" w:author="svcMRProcess" w:date="2015-10-30T02:1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0-30T02:19:00Z"/>
              </w:rPr>
            </w:pPr>
          </w:p>
        </w:tc>
      </w:tr>
      <w:tr>
        <w:trPr>
          <w:cantSplit/>
          <w:ins w:id="5" w:author="svcMRProcess" w:date="2015-10-30T02:19:00Z"/>
        </w:trPr>
        <w:tc>
          <w:tcPr>
            <w:tcW w:w="2434" w:type="dxa"/>
            <w:vMerge/>
          </w:tcPr>
          <w:p>
            <w:pPr>
              <w:rPr>
                <w:ins w:id="6" w:author="svcMRProcess" w:date="2015-10-30T02:19:00Z"/>
              </w:rPr>
            </w:pPr>
          </w:p>
        </w:tc>
        <w:tc>
          <w:tcPr>
            <w:tcW w:w="2434" w:type="dxa"/>
            <w:vMerge/>
          </w:tcPr>
          <w:p>
            <w:pPr>
              <w:jc w:val="center"/>
              <w:rPr>
                <w:ins w:id="7" w:author="svcMRProcess" w:date="2015-10-30T02:19:00Z"/>
              </w:rPr>
            </w:pPr>
          </w:p>
        </w:tc>
        <w:tc>
          <w:tcPr>
            <w:tcW w:w="2434" w:type="dxa"/>
          </w:tcPr>
          <w:p>
            <w:pPr>
              <w:keepNext/>
              <w:rPr>
                <w:ins w:id="8" w:author="svcMRProcess" w:date="2015-10-30T02:19:00Z"/>
                <w:b/>
                <w:sz w:val="22"/>
              </w:rPr>
            </w:pPr>
            <w:ins w:id="9" w:author="svcMRProcess" w:date="2015-10-30T02:19:00Z">
              <w:r>
                <w:rPr>
                  <w:b/>
                  <w:sz w:val="22"/>
                </w:rPr>
                <w:t xml:space="preserve">Reprinted under the </w:t>
              </w:r>
              <w:r>
                <w:rPr>
                  <w:b/>
                  <w:i/>
                  <w:sz w:val="22"/>
                </w:rPr>
                <w:t>Reprints Act 1984</w:t>
              </w:r>
              <w:r>
                <w:rPr>
                  <w:b/>
                  <w:sz w:val="22"/>
                </w:rPr>
                <w:t xml:space="preserve"> as at 7</w:t>
              </w:r>
              <w:r>
                <w:rPr>
                  <w:b/>
                  <w:snapToGrid w:val="0"/>
                  <w:sz w:val="22"/>
                </w:rPr>
                <w:t xml:space="preserve"> July 2006</w:t>
              </w:r>
            </w:ins>
          </w:p>
        </w:tc>
      </w:tr>
    </w:tbl>
    <w:p>
      <w:pPr>
        <w:pStyle w:val="WA"/>
        <w:spacing w:before="120"/>
      </w:pPr>
      <w:r>
        <w:t>Western Australia</w:t>
      </w:r>
    </w:p>
    <w:p>
      <w:pPr>
        <w:pStyle w:val="NameofActReg"/>
      </w:pPr>
      <w:r>
        <w:t xml:space="preserve">Gas Standards Act 1972 </w:t>
      </w:r>
    </w:p>
    <w:p>
      <w:pPr>
        <w:pStyle w:val="LongTitle"/>
        <w:rPr>
          <w:snapToGrid w:val="0"/>
        </w:rPr>
      </w:pPr>
      <w:r>
        <w:rPr>
          <w:snapToGrid w:val="0"/>
        </w:rPr>
        <w:t>A</w:t>
      </w:r>
      <w:bookmarkStart w:id="10" w:name="_GoBack"/>
      <w:bookmarkEnd w:id="10"/>
      <w:r>
        <w:rPr>
          <w:snapToGrid w:val="0"/>
        </w:rPr>
        <w:t xml:space="preserve">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ins w:id="11" w:author="svcMRProcess" w:date="2015-10-30T02:19:00Z">
        <w:r>
          <w:rPr>
            <w:b w:val="0"/>
            <w:snapToGrid w:val="0"/>
            <w:vertAlign w:val="superscript"/>
          </w:rPr>
          <w:t> 2</w:t>
        </w:r>
      </w:ins>
      <w:r>
        <w:rPr>
          <w:snapToGrid w:val="0"/>
        </w:rPr>
        <w:t xml:space="preserve">, and for incidental and other purposes. </w:t>
      </w:r>
    </w:p>
    <w:p>
      <w:pPr>
        <w:pStyle w:val="Footnotelongtitle"/>
      </w:pPr>
      <w:r>
        <w:tab/>
        <w:t>[Long title amended by No. 87 of 1979 s.</w:t>
      </w:r>
      <w:ins w:id="12" w:author="svcMRProcess" w:date="2015-10-30T02:19:00Z">
        <w:r>
          <w:t> </w:t>
        </w:r>
      </w:ins>
      <w:r>
        <w:t>3; No. 63 of 1985 s.</w:t>
      </w:r>
      <w:ins w:id="13" w:author="svcMRProcess" w:date="2015-10-30T02:19:00Z">
        <w:r>
          <w:t> </w:t>
        </w:r>
      </w:ins>
      <w:r>
        <w:t>3.]</w:t>
      </w:r>
    </w:p>
    <w:p>
      <w:pPr>
        <w:pStyle w:val="Heading5"/>
        <w:rPr>
          <w:snapToGrid w:val="0"/>
        </w:rPr>
      </w:pPr>
      <w:bookmarkStart w:id="14" w:name="_Toc471180246"/>
      <w:bookmarkStart w:id="15" w:name="_Toc501849243"/>
      <w:bookmarkStart w:id="16" w:name="_Toc102297717"/>
      <w:bookmarkStart w:id="17" w:name="_Toc141169804"/>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Standards Act 1972</w:t>
      </w:r>
      <w:r>
        <w:rPr>
          <w:snapToGrid w:val="0"/>
        </w:rPr>
        <w:t xml:space="preserve"> </w:t>
      </w:r>
      <w:r>
        <w:rPr>
          <w:snapToGrid w:val="0"/>
          <w:vertAlign w:val="superscript"/>
        </w:rPr>
        <w:t>1</w:t>
      </w:r>
      <w:r>
        <w:rPr>
          <w:snapToGrid w:val="0"/>
        </w:rPr>
        <w:t>.</w:t>
      </w:r>
    </w:p>
    <w:p>
      <w:pPr>
        <w:pStyle w:val="Heading5"/>
        <w:rPr>
          <w:snapToGrid w:val="0"/>
        </w:rPr>
      </w:pPr>
      <w:bookmarkStart w:id="18" w:name="_Toc471180247"/>
      <w:bookmarkStart w:id="19" w:name="_Toc501849244"/>
      <w:bookmarkStart w:id="20" w:name="_Toc102297718"/>
      <w:bookmarkStart w:id="21" w:name="_Toc141169805"/>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 1984 s.</w:t>
      </w:r>
      <w:ins w:id="22" w:author="svcMRProcess" w:date="2015-10-30T02:19:00Z">
        <w:r>
          <w:t> </w:t>
        </w:r>
      </w:ins>
      <w:r>
        <w:t xml:space="preserve">7(4)(f).] </w:t>
      </w:r>
    </w:p>
    <w:p>
      <w:pPr>
        <w:pStyle w:val="Heading5"/>
        <w:rPr>
          <w:snapToGrid w:val="0"/>
        </w:rPr>
      </w:pPr>
      <w:bookmarkStart w:id="23" w:name="_Toc471180248"/>
      <w:bookmarkStart w:id="24" w:name="_Toc501849245"/>
      <w:bookmarkStart w:id="25" w:name="_Toc102297719"/>
      <w:bookmarkStart w:id="26" w:name="_Toc141169806"/>
      <w:r>
        <w:rPr>
          <w:rStyle w:val="CharSectno"/>
        </w:rPr>
        <w:t>4</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consumer</w:t>
      </w:r>
      <w:r>
        <w:rPr>
          <w:b/>
        </w:rPr>
        <w:t>”</w:t>
      </w:r>
      <w:r>
        <w:t xml:space="preserve"> means any person (not being an undertaker) to whom gas is supplied by an undertaker or a pipeline licensee;</w:t>
      </w:r>
    </w:p>
    <w:p>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pPr>
        <w:pStyle w:val="Defstart"/>
      </w:pPr>
      <w:r>
        <w:rPr>
          <w:b/>
        </w:rPr>
        <w:tab/>
        <w:t>“</w:t>
      </w:r>
      <w:r>
        <w:rPr>
          <w:rStyle w:val="CharDefText"/>
        </w:rPr>
        <w:t>gas</w:t>
      </w:r>
      <w:r>
        <w:rPr>
          <w:b/>
        </w:rPr>
        <w:t>”</w:t>
      </w:r>
      <w:r>
        <w:t xml:space="preserve"> means any gas or mixture of gases intended for use as fuel for gas appliances or for use in any chemical process;</w:t>
      </w:r>
    </w:p>
    <w:p>
      <w:pPr>
        <w:pStyle w:val="Defstart"/>
      </w:pPr>
      <w:r>
        <w:rPr>
          <w:b/>
        </w:rPr>
        <w:tab/>
        <w:t>“</w:t>
      </w:r>
      <w:r>
        <w:rPr>
          <w:rStyle w:val="CharDefText"/>
        </w:rPr>
        <w:t>gas appliance</w:t>
      </w:r>
      <w:r>
        <w:rPr>
          <w:b/>
        </w:rPr>
        <w:t>”</w:t>
      </w:r>
      <w:r>
        <w:t xml:space="preserve"> means any appliance that consumes gas as fuel;</w:t>
      </w:r>
    </w:p>
    <w:p>
      <w:pPr>
        <w:pStyle w:val="Defstart"/>
      </w:pPr>
      <w:r>
        <w:rPr>
          <w:b/>
        </w:rPr>
        <w:tab/>
        <w:t>“</w:t>
      </w:r>
      <w:r>
        <w:rPr>
          <w:rStyle w:val="CharDefText"/>
        </w:rPr>
        <w:t>gas installation</w:t>
      </w:r>
      <w:r>
        <w:rPr>
          <w:b/>
        </w:rPr>
        <w:t>”</w:t>
      </w:r>
      <w:r>
        <w:t xml:space="preserve"> means any appliance, pipes, fittings or other apparatus installed or to be installed for or for purposes incidental to the conveyance, control, supply or use of gas;</w:t>
      </w:r>
    </w:p>
    <w:p>
      <w:pPr>
        <w:pStyle w:val="Defstart"/>
      </w:pPr>
      <w:r>
        <w:rPr>
          <w:b/>
        </w:rPr>
        <w:tab/>
        <w:t>“</w:t>
      </w:r>
      <w:r>
        <w:rPr>
          <w:rStyle w:val="CharDefText"/>
        </w:rPr>
        <w:t>inspector</w:t>
      </w:r>
      <w:r>
        <w:rPr>
          <w:b/>
        </w:rPr>
        <w:t>”</w:t>
      </w:r>
      <w:r>
        <w:t xml:space="preserve"> means a person designated under section 12 of the </w:t>
      </w:r>
      <w:r>
        <w:rPr>
          <w:i/>
        </w:rPr>
        <w:t>Energy Coordination Act 1994</w:t>
      </w:r>
      <w:r>
        <w:t>;</w:t>
      </w:r>
    </w:p>
    <w:p>
      <w:pPr>
        <w:pStyle w:val="Defstart"/>
      </w:pPr>
      <w:r>
        <w:rPr>
          <w:b/>
        </w:rPr>
        <w:tab/>
        <w:t>“</w:t>
      </w:r>
      <w:r>
        <w:rPr>
          <w:rStyle w:val="CharDefText"/>
        </w:rPr>
        <w:t>pipeline licensee</w:t>
      </w:r>
      <w:r>
        <w:rPr>
          <w:b/>
        </w:rPr>
        <w:t>”</w:t>
      </w:r>
      <w:r>
        <w:t xml:space="preserve"> means the holder of a pipeline licence granted under the </w:t>
      </w:r>
      <w:r>
        <w:rPr>
          <w:i/>
        </w:rPr>
        <w:t>Petroleum Pipelines Act 1969</w:t>
      </w:r>
      <w:r>
        <w:t>;</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supply</w:t>
      </w:r>
      <w:r>
        <w:rPr>
          <w:b/>
        </w:rPr>
        <w:t>”</w:t>
      </w:r>
      <w:r>
        <w:t>, in relation to gas, includes to have in possession with intent to supply any consumer or consumers;</w:t>
      </w:r>
    </w:p>
    <w:p>
      <w:pPr>
        <w:pStyle w:val="Defstart"/>
      </w:pPr>
      <w:r>
        <w:rPr>
          <w:b/>
        </w:rPr>
        <w:tab/>
        <w:t>“</w:t>
      </w:r>
      <w:r>
        <w:rPr>
          <w:rStyle w:val="CharDefText"/>
        </w:rPr>
        <w:t>undertaker</w:t>
      </w:r>
      <w:r>
        <w:rPr>
          <w:b/>
        </w:rPr>
        <w:t>”</w:t>
      </w:r>
      <w:r>
        <w:t xml:space="preserve"> means any licensee within the meaning of the </w:t>
      </w:r>
      <w:r>
        <w:rPr>
          <w:i/>
        </w:rPr>
        <w:t>Energy Coordination Act</w:t>
      </w:r>
      <w:del w:id="27" w:author="svcMRProcess" w:date="2015-10-30T02:19:00Z">
        <w:r>
          <w:rPr>
            <w:i/>
          </w:rPr>
          <w:delText xml:space="preserve"> </w:delText>
        </w:r>
      </w:del>
      <w:ins w:id="28" w:author="svcMRProcess" w:date="2015-10-30T02:19:00Z">
        <w:r>
          <w:rPr>
            <w:i/>
          </w:rPr>
          <w:t> </w:t>
        </w:r>
      </w:ins>
      <w:r>
        <w:rPr>
          <w:i/>
        </w:rPr>
        <w:t>1994</w:t>
      </w:r>
      <w:r>
        <w:t xml:space="preserve"> and any local government, regional local government, body corporate, firm or person making or supplying gas other than solely for its or his own use.</w:t>
      </w:r>
    </w:p>
    <w:p>
      <w:pPr>
        <w:pStyle w:val="Footnotesection"/>
      </w:pPr>
      <w:r>
        <w:tab/>
        <w:t>[Section 4 amended by No. 87 of 1979 s.</w:t>
      </w:r>
      <w:ins w:id="29" w:author="svcMRProcess" w:date="2015-10-30T02:19:00Z">
        <w:r>
          <w:t> </w:t>
        </w:r>
      </w:ins>
      <w:r>
        <w:t>4; No. 63 of 1985 s.</w:t>
      </w:r>
      <w:ins w:id="30" w:author="svcMRProcess" w:date="2015-10-30T02:19:00Z">
        <w:r>
          <w:t> </w:t>
        </w:r>
      </w:ins>
      <w:r>
        <w:t>4; No. 89 of 1994 s.</w:t>
      </w:r>
      <w:ins w:id="31" w:author="svcMRProcess" w:date="2015-10-30T02:19:00Z">
        <w:r>
          <w:t> </w:t>
        </w:r>
      </w:ins>
      <w:r>
        <w:t>86; No. 14 of 1996 s.</w:t>
      </w:r>
      <w:ins w:id="32" w:author="svcMRProcess" w:date="2015-10-30T02:19:00Z">
        <w:r>
          <w:t> </w:t>
        </w:r>
      </w:ins>
      <w:r>
        <w:t xml:space="preserve">4; No. 58 of 1999 </w:t>
      </w:r>
      <w:del w:id="33" w:author="svcMRProcess" w:date="2015-10-30T02:19:00Z">
        <w:r>
          <w:delText>ss.</w:delText>
        </w:r>
      </w:del>
      <w:ins w:id="34" w:author="svcMRProcess" w:date="2015-10-30T02:19:00Z">
        <w:r>
          <w:t>s. </w:t>
        </w:r>
      </w:ins>
      <w:r>
        <w:t xml:space="preserve">84 and 98.] </w:t>
      </w:r>
    </w:p>
    <w:p>
      <w:pPr>
        <w:pStyle w:val="Heading5"/>
      </w:pPr>
      <w:bookmarkStart w:id="35" w:name="_Toc471180249"/>
      <w:bookmarkStart w:id="36" w:name="_Toc501849246"/>
      <w:bookmarkStart w:id="37" w:name="_Toc102297720"/>
      <w:bookmarkStart w:id="38" w:name="_Toc141169807"/>
      <w:r>
        <w:rPr>
          <w:rStyle w:val="CharSectno"/>
        </w:rPr>
        <w:t>5</w:t>
      </w:r>
      <w:r>
        <w:t>.</w:t>
      </w:r>
      <w:r>
        <w:tab/>
        <w:t>Exemptions</w:t>
      </w:r>
      <w:bookmarkEnd w:id="35"/>
      <w:bookmarkEnd w:id="36"/>
      <w:bookmarkEnd w:id="37"/>
      <w:bookmarkEnd w:id="38"/>
    </w:p>
    <w:p>
      <w:pPr>
        <w:pStyle w:val="Subsection"/>
      </w:pPr>
      <w:r>
        <w:tab/>
        <w:t>(1)</w:t>
      </w:r>
      <w:r>
        <w:tab/>
        <w:t>Nothing in this Act applies to or in relation to — </w:t>
      </w:r>
    </w:p>
    <w:p>
      <w:pPr>
        <w:pStyle w:val="Ednotepara"/>
      </w:pPr>
      <w:r>
        <w:tab/>
        <w:t>[(a)</w:t>
      </w:r>
      <w:r>
        <w:tab/>
        <w:t>deleted]</w:t>
      </w:r>
    </w:p>
    <w:p>
      <w:pPr>
        <w:pStyle w:val="Indenta"/>
      </w:pPr>
      <w:r>
        <w:tab/>
        <w:t>(b)</w:t>
      </w:r>
      <w:r>
        <w:tab/>
        <w:t>the acts of transmitting gas through a pipeline where and to the extent that those acts are performed by a pipeline licensee under the authority of the pipeline licence granted to him;</w:t>
      </w:r>
    </w:p>
    <w:p>
      <w:pPr>
        <w:pStyle w:val="Indenta"/>
      </w:pPr>
      <w:r>
        <w:tab/>
        <w:t>(c)</w:t>
      </w:r>
      <w:r>
        <w:tab/>
        <w:t xml:space="preserve">the acts of gathering gas through a pipeline within the land comprised in an exploration permit or a production licence granted under the </w:t>
      </w:r>
      <w:r>
        <w:rPr>
          <w:i/>
        </w:rPr>
        <w:t>Petroleum Act 1967</w:t>
      </w:r>
      <w:r>
        <w:t>, where and to the extent that those acts are performed under the authority of that exploration permit or production licence; or</w:t>
      </w:r>
    </w:p>
    <w:p>
      <w:pPr>
        <w:pStyle w:val="Indenta"/>
      </w:pPr>
      <w:r>
        <w:tab/>
        <w:t>(d)</w:t>
      </w:r>
      <w:r>
        <w:tab/>
        <w:t>liquid petroleum gas storage facilities — </w:t>
      </w:r>
    </w:p>
    <w:p>
      <w:pPr>
        <w:pStyle w:val="Indenti"/>
        <w:rPr>
          <w:snapToGrid w:val="0"/>
        </w:rPr>
      </w:pPr>
      <w:r>
        <w:rPr>
          <w:snapToGrid w:val="0"/>
        </w:rPr>
        <w:tab/>
        <w:t>(i)</w:t>
      </w:r>
      <w:r>
        <w:rPr>
          <w:snapToGrid w:val="0"/>
        </w:rPr>
        <w:tab/>
        <w:t>in tanks having a water capacity exceeding 500 litres; or</w:t>
      </w:r>
    </w:p>
    <w:p>
      <w:pPr>
        <w:pStyle w:val="Indenti"/>
        <w:rPr>
          <w:snapToGrid w:val="0"/>
        </w:rPr>
      </w:pPr>
      <w:r>
        <w:rPr>
          <w:snapToGrid w:val="0"/>
        </w:rPr>
        <w:tab/>
        <w:t>(ii)</w:t>
      </w:r>
      <w:r>
        <w:rPr>
          <w:snapToGrid w:val="0"/>
        </w:rPr>
        <w:tab/>
        <w:t>in cylinders having an aggregate water capacity exceeding 1 000 litres.</w:t>
      </w:r>
    </w:p>
    <w:p>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pPr>
        <w:pStyle w:val="Subsection"/>
        <w:rPr>
          <w:snapToGrid w:val="0"/>
        </w:rPr>
      </w:pPr>
      <w:r>
        <w:rPr>
          <w:snapToGrid w:val="0"/>
        </w:rPr>
        <w:tab/>
        <w:t>(4)</w:t>
      </w:r>
      <w:r>
        <w:rPr>
          <w:snapToGrid w:val="0"/>
        </w:rPr>
        <w:tab/>
        <w:t>A proclamation made under subsection (3) may — </w:t>
      </w:r>
    </w:p>
    <w:p>
      <w:pPr>
        <w:pStyle w:val="Indenta"/>
        <w:rPr>
          <w:snapToGrid w:val="0"/>
        </w:rPr>
      </w:pPr>
      <w:r>
        <w:rPr>
          <w:snapToGrid w:val="0"/>
        </w:rPr>
        <w:tab/>
        <w:t>(a)</w:t>
      </w:r>
      <w:r>
        <w:rPr>
          <w:snapToGrid w:val="0"/>
        </w:rPr>
        <w:tab/>
        <w:t>be expressed to apply generally to the manufacture or supply of the gas or gases therein specified; or</w:t>
      </w:r>
    </w:p>
    <w:p>
      <w:pPr>
        <w:pStyle w:val="Indenta"/>
        <w:rPr>
          <w:snapToGrid w:val="0"/>
        </w:rPr>
      </w:pPr>
      <w:r>
        <w:rPr>
          <w:snapToGrid w:val="0"/>
        </w:rPr>
        <w:tab/>
        <w:t>(b)</w:t>
      </w:r>
      <w:r>
        <w:rPr>
          <w:snapToGrid w:val="0"/>
        </w:rPr>
        <w:tab/>
        <w:t>be expressed to apply only to the manufacture or the supply of the gas in specified areas or when the gas is to be used for specified purposes.</w:t>
      </w:r>
    </w:p>
    <w:p>
      <w:pPr>
        <w:pStyle w:val="Subsection"/>
        <w:rPr>
          <w:snapToGrid w:val="0"/>
        </w:rPr>
      </w:pPr>
      <w:r>
        <w:rPr>
          <w:snapToGrid w:val="0"/>
        </w:rPr>
        <w:tab/>
        <w:t>(5)</w:t>
      </w:r>
      <w:r>
        <w:rPr>
          <w:snapToGrid w:val="0"/>
        </w:rPr>
        <w:tab/>
        <w:t>A proclamation made under subsection (3) may be varied or revoked by a subsequent proclamation.</w:t>
      </w:r>
    </w:p>
    <w:p>
      <w:pPr>
        <w:pStyle w:val="Footnotesection"/>
      </w:pPr>
      <w:r>
        <w:tab/>
        <w:t>[Section 5 amended by No. 87 of 1979 s.</w:t>
      </w:r>
      <w:ins w:id="39" w:author="svcMRProcess" w:date="2015-10-30T02:19:00Z">
        <w:r>
          <w:t> </w:t>
        </w:r>
      </w:ins>
      <w:r>
        <w:t xml:space="preserve">5; No. 74 of 2003 s. 10(5).] </w:t>
      </w:r>
    </w:p>
    <w:p>
      <w:pPr>
        <w:pStyle w:val="Ednotesection"/>
        <w:ind w:left="890" w:hanging="890"/>
      </w:pPr>
      <w:r>
        <w:t>[</w:t>
      </w:r>
      <w:r>
        <w:rPr>
          <w:b/>
        </w:rPr>
        <w:t>6.</w:t>
      </w:r>
      <w:r>
        <w:tab/>
        <w:t>Repealed by No. 89 of 1994 s.</w:t>
      </w:r>
      <w:ins w:id="40" w:author="svcMRProcess" w:date="2015-10-30T02:19:00Z">
        <w:r>
          <w:t> </w:t>
        </w:r>
      </w:ins>
      <w:r>
        <w:t xml:space="preserve">87.] </w:t>
      </w:r>
    </w:p>
    <w:p>
      <w:pPr>
        <w:pStyle w:val="Heading5"/>
        <w:rPr>
          <w:snapToGrid w:val="0"/>
        </w:rPr>
      </w:pPr>
      <w:bookmarkStart w:id="41" w:name="_Toc471180250"/>
      <w:bookmarkStart w:id="42" w:name="_Toc501849247"/>
      <w:bookmarkStart w:id="43" w:name="_Toc102297721"/>
      <w:bookmarkStart w:id="44" w:name="_Toc141169808"/>
      <w:r>
        <w:rPr>
          <w:rStyle w:val="CharSectno"/>
        </w:rPr>
        <w:t>7</w:t>
      </w:r>
      <w:r>
        <w:rPr>
          <w:snapToGrid w:val="0"/>
        </w:rPr>
        <w:t>.</w:t>
      </w:r>
      <w:r>
        <w:rPr>
          <w:snapToGrid w:val="0"/>
        </w:rPr>
        <w:tab/>
        <w:t>Act to prevail over other Acts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pPr>
        <w:pStyle w:val="Heading5"/>
        <w:rPr>
          <w:snapToGrid w:val="0"/>
        </w:rPr>
      </w:pPr>
      <w:bookmarkStart w:id="45" w:name="_Toc471180251"/>
      <w:bookmarkStart w:id="46" w:name="_Toc501849248"/>
      <w:bookmarkStart w:id="47" w:name="_Toc102297722"/>
      <w:bookmarkStart w:id="48" w:name="_Toc141169809"/>
      <w:r>
        <w:rPr>
          <w:rStyle w:val="CharSectno"/>
        </w:rPr>
        <w:t>8</w:t>
      </w:r>
      <w:r>
        <w:rPr>
          <w:snapToGrid w:val="0"/>
        </w:rPr>
        <w:t>.</w:t>
      </w:r>
      <w:r>
        <w:rPr>
          <w:snapToGrid w:val="0"/>
        </w:rPr>
        <w:tab/>
        <w:t>Heating standard of gas to be approved</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Subject to the provisions of subsection (5), an undertaker shall not, after the coming into operation of this Act, distribute gas unless he has first obtained the written approval of the Minister of the minimum standard of heating value of the gas to be distributed by that undertaker.</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pPr>
        <w:pStyle w:val="Subsection"/>
        <w:keepLines/>
        <w:rPr>
          <w:snapToGrid w:val="0"/>
        </w:rPr>
      </w:pPr>
      <w:r>
        <w:rPr>
          <w:snapToGrid w:val="0"/>
        </w:rPr>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 xml:space="preserve">Gas </w:t>
      </w:r>
      <w:ins w:id="49" w:author="svcMRProcess" w:date="2015-10-30T02:19:00Z">
        <w:r>
          <w:rPr>
            <w:i/>
            <w:snapToGrid w:val="0"/>
          </w:rPr>
          <w:t>(</w:t>
        </w:r>
      </w:ins>
      <w:r>
        <w:rPr>
          <w:i/>
          <w:snapToGrid w:val="0"/>
        </w:rPr>
        <w:t>Standards</w:t>
      </w:r>
      <w:ins w:id="50" w:author="svcMRProcess" w:date="2015-10-30T02:19:00Z">
        <w:r>
          <w:rPr>
            <w:i/>
            <w:snapToGrid w:val="0"/>
          </w:rPr>
          <w:t>)</w:t>
        </w:r>
      </w:ins>
      <w:r>
        <w:rPr>
          <w:i/>
          <w:snapToGrid w:val="0"/>
        </w:rPr>
        <w:t xml:space="preserve"> Act 1947</w:t>
      </w:r>
      <w:del w:id="51" w:author="svcMRProcess" w:date="2015-10-30T02:19:00Z">
        <w:r>
          <w:rPr>
            <w:snapToGrid w:val="0"/>
          </w:rPr>
          <w:delText>,</w:delText>
        </w:r>
      </w:del>
      <w:r>
        <w:rPr>
          <w:snapToGrid w:val="0"/>
        </w:rPr>
        <w:t xml:space="preserve"> of the undertaker on that day shall be deemed to be the minimum standard of heating value approved for that undertaker under subsection (1), until that standard is altered in accordance with subsection (2).</w:t>
      </w:r>
    </w:p>
    <w:p>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pPr>
        <w:pStyle w:val="Penstart"/>
        <w:tabs>
          <w:tab w:val="left" w:pos="1701"/>
        </w:tabs>
        <w:ind w:left="1701" w:hanging="1701"/>
        <w:rPr>
          <w:snapToGrid w:val="0"/>
        </w:rPr>
      </w:pPr>
      <w:r>
        <w:rPr>
          <w:snapToGrid w:val="0"/>
        </w:rPr>
        <w:tab/>
        <w:t>Penalty: For a first offence, $4 000 and for a second or subsequent offence, $10 000.</w:t>
      </w:r>
    </w:p>
    <w:p>
      <w:pPr>
        <w:pStyle w:val="Subsection"/>
        <w:rPr>
          <w:snapToGrid w:val="0"/>
        </w:rPr>
      </w:pPr>
      <w:r>
        <w:rPr>
          <w:snapToGrid w:val="0"/>
        </w:rPr>
        <w:tab/>
        <w:t>(7)</w:t>
      </w:r>
      <w:r>
        <w:rPr>
          <w:snapToGrid w:val="0"/>
        </w:rPr>
        <w:tab/>
        <w:t>For the purposes of subsection (6), the average heating value of gas supplied by an undertaker over any period of 28 days shall be measured by obtaining the aggregate of the mean heating values of gas supplied in each period of one hour during that period of 28 days, and dividing the aggregate so obtained by 672.</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pPr>
        <w:pStyle w:val="Indenta"/>
        <w:rPr>
          <w:snapToGrid w:val="0"/>
        </w:rPr>
      </w:pPr>
      <w:r>
        <w:rPr>
          <w:snapToGrid w:val="0"/>
        </w:rPr>
        <w:tab/>
        <w:t>(b)</w:t>
      </w:r>
      <w:r>
        <w:rPr>
          <w:snapToGrid w:val="0"/>
        </w:rPr>
        <w:tab/>
        <w:t>the average heating value of gas supplied by that undertaker, as ascertained by the taking of 3 tests of that gas during any period of 2 hours, is less by more than 1% than the minimum standard of heating value for the time being approved under this section in respect of that gas,</w:t>
      </w:r>
    </w:p>
    <w:p>
      <w:pPr>
        <w:pStyle w:val="Subsection"/>
        <w:rPr>
          <w:snapToGrid w:val="0"/>
        </w:rPr>
      </w:pPr>
      <w:r>
        <w:rPr>
          <w:snapToGrid w:val="0"/>
        </w:rPr>
        <w:tab/>
      </w:r>
      <w:r>
        <w:rPr>
          <w:snapToGrid w:val="0"/>
        </w:rPr>
        <w:tab/>
        <w:t>the undertaker is guilty of an offence.</w:t>
      </w:r>
    </w:p>
    <w:p>
      <w:pPr>
        <w:pStyle w:val="Penstart"/>
        <w:tabs>
          <w:tab w:val="left" w:pos="1701"/>
        </w:tabs>
        <w:ind w:left="1701" w:hanging="1701"/>
        <w:rPr>
          <w:snapToGrid w:val="0"/>
        </w:rPr>
      </w:pPr>
      <w:r>
        <w:rPr>
          <w:snapToGrid w:val="0"/>
        </w:rPr>
        <w:tab/>
        <w:t>Penalty: For a first offence, $2 000 and for a second or subsequent offence, $5 000.</w:t>
      </w:r>
    </w:p>
    <w:p>
      <w:pPr>
        <w:pStyle w:val="Footnotesection"/>
      </w:pPr>
      <w:r>
        <w:tab/>
        <w:t>[Section 8 amended by No. 87 of 1979 s.</w:t>
      </w:r>
      <w:ins w:id="52" w:author="svcMRProcess" w:date="2015-10-30T02:19:00Z">
        <w:r>
          <w:t> </w:t>
        </w:r>
      </w:ins>
      <w:r>
        <w:t>6; No. 63 of 1985 s.</w:t>
      </w:r>
      <w:ins w:id="53" w:author="svcMRProcess" w:date="2015-10-30T02:19:00Z">
        <w:r>
          <w:t> </w:t>
        </w:r>
      </w:ins>
      <w:r>
        <w:t xml:space="preserve">5.] </w:t>
      </w:r>
    </w:p>
    <w:p>
      <w:pPr>
        <w:pStyle w:val="Heading5"/>
        <w:rPr>
          <w:snapToGrid w:val="0"/>
        </w:rPr>
      </w:pPr>
      <w:bookmarkStart w:id="54" w:name="_Toc471180252"/>
      <w:bookmarkStart w:id="55" w:name="_Toc501849249"/>
      <w:bookmarkStart w:id="56" w:name="_Toc102297723"/>
      <w:bookmarkStart w:id="57" w:name="_Toc141169810"/>
      <w:r>
        <w:rPr>
          <w:rStyle w:val="CharSectno"/>
        </w:rPr>
        <w:t>9</w:t>
      </w:r>
      <w:r>
        <w:rPr>
          <w:snapToGrid w:val="0"/>
        </w:rPr>
        <w:t>.</w:t>
      </w:r>
      <w:r>
        <w:rPr>
          <w:snapToGrid w:val="0"/>
        </w:rPr>
        <w:tab/>
        <w:t>Requirements as to change in gas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pPr>
        <w:pStyle w:val="Subsection"/>
        <w:rPr>
          <w:snapToGrid w:val="0"/>
        </w:rPr>
      </w:pPr>
      <w:r>
        <w:rPr>
          <w:snapToGrid w:val="0"/>
        </w:rPr>
        <w:tab/>
        <w:t>(2)</w:t>
      </w:r>
      <w:r>
        <w:rPr>
          <w:snapToGrid w:val="0"/>
        </w:rPr>
        <w:tab/>
        <w:t>Where the Minister — </w:t>
      </w:r>
    </w:p>
    <w:p>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pPr>
        <w:pStyle w:val="Indenta"/>
        <w:rPr>
          <w:snapToGrid w:val="0"/>
        </w:rPr>
      </w:pPr>
      <w:r>
        <w:rPr>
          <w:snapToGrid w:val="0"/>
        </w:rPr>
        <w:tab/>
        <w:t>(b)</w:t>
      </w:r>
      <w:r>
        <w:rPr>
          <w:snapToGrid w:val="0"/>
        </w:rPr>
        <w:tab/>
        <w:t>is of opinion that if the alteration is effected, all or any of the consumers’ installations to which the gas is supplied will require modification or replacement by reason of the alteration,</w:t>
      </w:r>
    </w:p>
    <w:p>
      <w:pPr>
        <w:pStyle w:val="Subsection"/>
        <w:rPr>
          <w:snapToGrid w:val="0"/>
        </w:rPr>
      </w:pPr>
      <w:r>
        <w:rPr>
          <w:snapToGrid w:val="0"/>
        </w:rPr>
        <w:tab/>
      </w:r>
      <w:r>
        <w:rPr>
          <w:snapToGrid w:val="0"/>
        </w:rPr>
        <w:tab/>
        <w:t>the Minister shall not approve of the alteration until he is satisfied that the undertaker has satisfactorily undertaken, at his own expense, the, modification or replacement, as the case requires, of those consumers’ installations.</w:t>
      </w:r>
    </w:p>
    <w:p>
      <w:pPr>
        <w:pStyle w:val="Heading5"/>
        <w:rPr>
          <w:snapToGrid w:val="0"/>
        </w:rPr>
      </w:pPr>
      <w:bookmarkStart w:id="58" w:name="_Toc471180253"/>
      <w:bookmarkStart w:id="59" w:name="_Toc501849250"/>
      <w:bookmarkStart w:id="60" w:name="_Toc102297724"/>
      <w:bookmarkStart w:id="61" w:name="_Toc141169811"/>
      <w:r>
        <w:rPr>
          <w:rStyle w:val="CharSectno"/>
        </w:rPr>
        <w:t>10</w:t>
      </w:r>
      <w:r>
        <w:rPr>
          <w:snapToGrid w:val="0"/>
        </w:rPr>
        <w:t>.</w:t>
      </w:r>
      <w:r>
        <w:rPr>
          <w:snapToGrid w:val="0"/>
        </w:rPr>
        <w:tab/>
        <w:t>Testing of gas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Director may at any time test gas supplied by an undertaker to determine its heating value, pressure, purity and odour and for such other purposes as in the opinion of the Director are necessary or expedient for the proper administration and enforcement of this Act, and shall furnish the undertaker with the result of any test carried out under this subsection.</w:t>
      </w:r>
    </w:p>
    <w:p>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pPr>
        <w:pStyle w:val="Subsection"/>
        <w:rPr>
          <w:snapToGrid w:val="0"/>
        </w:rPr>
      </w:pPr>
      <w:r>
        <w:rPr>
          <w:snapToGrid w:val="0"/>
        </w:rPr>
        <w:tab/>
        <w:t>(4)</w:t>
      </w:r>
      <w:r>
        <w:rPr>
          <w:snapToGrid w:val="0"/>
        </w:rPr>
        <w:tab/>
        <w:t>An undertaker shall not knowingly — </w:t>
      </w:r>
    </w:p>
    <w:p>
      <w:pPr>
        <w:pStyle w:val="Indenta"/>
        <w:rPr>
          <w:snapToGrid w:val="0"/>
        </w:rPr>
      </w:pPr>
      <w:r>
        <w:rPr>
          <w:snapToGrid w:val="0"/>
        </w:rPr>
        <w:tab/>
        <w:t>(a)</w:t>
      </w:r>
      <w:r>
        <w:rPr>
          <w:snapToGrid w:val="0"/>
        </w:rPr>
        <w:tab/>
        <w:t>fail to comply with any direction served on him pursuant to subsection (2);</w:t>
      </w:r>
    </w:p>
    <w:p>
      <w:pPr>
        <w:pStyle w:val="Indenta"/>
        <w:rPr>
          <w:snapToGrid w:val="0"/>
        </w:rPr>
      </w:pPr>
      <w:r>
        <w:rPr>
          <w:snapToGrid w:val="0"/>
        </w:rPr>
        <w:tab/>
        <w:t>(b)</w:t>
      </w:r>
      <w:r>
        <w:rPr>
          <w:snapToGrid w:val="0"/>
        </w:rPr>
        <w:tab/>
        <w:t>cause or permit any false entry to be made in any record kept pursuant to subsection (2);</w:t>
      </w:r>
    </w:p>
    <w:p>
      <w:pPr>
        <w:pStyle w:val="Indenta"/>
        <w:rPr>
          <w:snapToGrid w:val="0"/>
        </w:rPr>
      </w:pPr>
      <w:r>
        <w:rPr>
          <w:snapToGrid w:val="0"/>
        </w:rPr>
        <w:tab/>
        <w:t>(c)</w:t>
      </w:r>
      <w:r>
        <w:rPr>
          <w:snapToGrid w:val="0"/>
        </w:rPr>
        <w:tab/>
        <w:t>do, or cause or permit to be done, or fail to do, any act or thing with intent to cause any measuring or recording device or apparatus installed pursuant to subsection (2) to incorrectly record the heating value of the gas supplied by that undertaker; or</w:t>
      </w:r>
    </w:p>
    <w:p>
      <w:pPr>
        <w:pStyle w:val="Indenta"/>
        <w:keepNext/>
        <w:rPr>
          <w:snapToGrid w:val="0"/>
        </w:rPr>
      </w:pPr>
      <w:r>
        <w:rPr>
          <w:snapToGrid w:val="0"/>
        </w:rPr>
        <w:tab/>
        <w:t>(d)</w:t>
      </w:r>
      <w:r>
        <w:rPr>
          <w:snapToGrid w:val="0"/>
        </w:rPr>
        <w:tab/>
        <w:t>fail to report forthwith to the Director any fault occurring in or any breakdown or failure of any apparatus or device installed pursuant to subsection (2).</w:t>
      </w:r>
    </w:p>
    <w:p>
      <w:pPr>
        <w:pStyle w:val="Penstart"/>
        <w:rPr>
          <w:snapToGrid w:val="0"/>
        </w:rPr>
      </w:pPr>
      <w:r>
        <w:rPr>
          <w:snapToGrid w:val="0"/>
        </w:rPr>
        <w:tab/>
        <w:t>Penalty: $5 000.</w:t>
      </w:r>
    </w:p>
    <w:p>
      <w:pPr>
        <w:pStyle w:val="Footnotesection"/>
      </w:pPr>
      <w:r>
        <w:tab/>
        <w:t>[Section 10 amended by No. 63 of 1985 s.</w:t>
      </w:r>
      <w:ins w:id="62" w:author="svcMRProcess" w:date="2015-10-30T02:19:00Z">
        <w:r>
          <w:t> </w:t>
        </w:r>
      </w:ins>
      <w:r>
        <w:t>6; No. 89 of 1994 s.</w:t>
      </w:r>
      <w:ins w:id="63" w:author="svcMRProcess" w:date="2015-10-30T02:19:00Z">
        <w:r>
          <w:t> </w:t>
        </w:r>
      </w:ins>
      <w:r>
        <w:t xml:space="preserve">93.] </w:t>
      </w:r>
    </w:p>
    <w:p>
      <w:pPr>
        <w:pStyle w:val="Heading5"/>
        <w:rPr>
          <w:snapToGrid w:val="0"/>
        </w:rPr>
      </w:pPr>
      <w:bookmarkStart w:id="64" w:name="_Toc471180254"/>
      <w:bookmarkStart w:id="65" w:name="_Toc501849251"/>
      <w:bookmarkStart w:id="66" w:name="_Toc102297725"/>
      <w:bookmarkStart w:id="67" w:name="_Toc141169812"/>
      <w:r>
        <w:rPr>
          <w:rStyle w:val="CharSectno"/>
        </w:rPr>
        <w:t>11</w:t>
      </w:r>
      <w:r>
        <w:rPr>
          <w:snapToGrid w:val="0"/>
        </w:rPr>
        <w:t>.</w:t>
      </w:r>
      <w:r>
        <w:rPr>
          <w:snapToGrid w:val="0"/>
        </w:rPr>
        <w:tab/>
        <w:t>Defences against certain proceedings</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In any proceedings instituted against an undertaker for an offence against section 8(6) or (8), it is a defence for the undertaker to prove that — </w:t>
      </w:r>
    </w:p>
    <w:p>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pPr>
        <w:pStyle w:val="Indenta"/>
        <w:rPr>
          <w:snapToGrid w:val="0"/>
        </w:rPr>
      </w:pPr>
      <w:r>
        <w:rPr>
          <w:snapToGrid w:val="0"/>
        </w:rPr>
        <w:tab/>
        <w:t>(b)</w:t>
      </w:r>
      <w:r>
        <w:rPr>
          <w:snapToGrid w:val="0"/>
        </w:rPr>
        <w:tab/>
        <w:t>he notified the Director forthwith upon his becoming aware of those circumstances.</w:t>
      </w:r>
    </w:p>
    <w:p>
      <w:pPr>
        <w:pStyle w:val="Footnotesection"/>
      </w:pPr>
      <w:r>
        <w:tab/>
        <w:t>[Section 11 amended by No. 89 of 1994 s.</w:t>
      </w:r>
      <w:ins w:id="68" w:author="svcMRProcess" w:date="2015-10-30T02:19:00Z">
        <w:r>
          <w:t> </w:t>
        </w:r>
      </w:ins>
      <w:r>
        <w:t xml:space="preserve">93.] </w:t>
      </w:r>
    </w:p>
    <w:p>
      <w:pPr>
        <w:pStyle w:val="Heading5"/>
        <w:rPr>
          <w:snapToGrid w:val="0"/>
        </w:rPr>
      </w:pPr>
      <w:bookmarkStart w:id="69" w:name="_Toc471180255"/>
      <w:bookmarkStart w:id="70" w:name="_Toc501849252"/>
      <w:bookmarkStart w:id="71" w:name="_Toc102297726"/>
      <w:bookmarkStart w:id="72" w:name="_Toc141169813"/>
      <w:r>
        <w:rPr>
          <w:rStyle w:val="CharSectno"/>
        </w:rPr>
        <w:t>12</w:t>
      </w:r>
      <w:r>
        <w:rPr>
          <w:snapToGrid w:val="0"/>
        </w:rPr>
        <w:t>.</w:t>
      </w:r>
      <w:r>
        <w:rPr>
          <w:snapToGrid w:val="0"/>
        </w:rPr>
        <w:tab/>
      </w:r>
      <w:del w:id="73" w:author="svcMRProcess" w:date="2015-10-30T02:19:00Z">
        <w:r>
          <w:rPr>
            <w:snapToGrid w:val="0"/>
          </w:rPr>
          <w:delText xml:space="preserve">Inspection </w:delText>
        </w:r>
      </w:del>
      <w:ins w:id="74" w:author="svcMRProcess" w:date="2015-10-30T02:19:00Z">
        <w:r>
          <w:rPr>
            <w:snapToGrid w:val="0"/>
          </w:rPr>
          <w:t>Powers of inspect</w:t>
        </w:r>
        <w:bookmarkEnd w:id="69"/>
        <w:bookmarkEnd w:id="70"/>
        <w:bookmarkEnd w:id="71"/>
        <w:r>
          <w:rPr>
            <w:snapToGrid w:val="0"/>
          </w:rPr>
          <w:t>ors</w:t>
        </w:r>
      </w:ins>
      <w:bookmarkEnd w:id="72"/>
    </w:p>
    <w:p>
      <w:pPr>
        <w:pStyle w:val="Ednotesubsection"/>
      </w:pPr>
      <w:r>
        <w:tab/>
        <w:t>[(1</w:t>
      </w:r>
      <w:del w:id="75" w:author="svcMRProcess" w:date="2015-10-30T02:19:00Z">
        <w:r>
          <w:delText>) and</w:delText>
        </w:r>
      </w:del>
      <w:ins w:id="76" w:author="svcMRProcess" w:date="2015-10-30T02:19:00Z">
        <w:r>
          <w:t>),</w:t>
        </w:r>
      </w:ins>
      <w:r>
        <w:t xml:space="preserve"> (2)</w:t>
      </w:r>
      <w:r>
        <w:tab/>
        <w:t>repealed]</w:t>
      </w:r>
    </w:p>
    <w:p>
      <w:pPr>
        <w:pStyle w:val="Subsection"/>
        <w:rPr>
          <w:snapToGrid w:val="0"/>
        </w:rPr>
      </w:pPr>
      <w:r>
        <w:rPr>
          <w:snapToGrid w:val="0"/>
        </w:rPr>
        <w:tab/>
        <w:t>(3)</w:t>
      </w:r>
      <w:r>
        <w:rPr>
          <w:snapToGrid w:val="0"/>
        </w:rPr>
        <w:tab/>
        <w:t>Where in order to make a proper test, inspection or examination of any item of equipment forming part of an undertaker’s works or installations it is necessary so to do, an inspector may remove and take away that item of equipment if the removal will not prevent the undertaker from continuing to supply gas.</w:t>
      </w:r>
    </w:p>
    <w:p>
      <w:pPr>
        <w:pStyle w:val="Subsection"/>
        <w:rPr>
          <w:snapToGrid w:val="0"/>
        </w:rPr>
      </w:pPr>
      <w:r>
        <w:rPr>
          <w:snapToGrid w:val="0"/>
        </w:rPr>
        <w:tab/>
        <w:t>(4)</w:t>
      </w:r>
      <w:r>
        <w:rPr>
          <w:snapToGrid w:val="0"/>
        </w:rPr>
        <w:tab/>
        <w:t>An undertaker shall afford any inspector such assistance as the inspector reasonably requires for the purpose of exercising his powers under subsection (3).</w:t>
      </w:r>
    </w:p>
    <w:p>
      <w:pPr>
        <w:pStyle w:val="Footnotesection"/>
      </w:pPr>
      <w:r>
        <w:tab/>
        <w:t>[Section 12 amended by No. 87 of 1979 s.</w:t>
      </w:r>
      <w:ins w:id="77" w:author="svcMRProcess" w:date="2015-10-30T02:19:00Z">
        <w:r>
          <w:t> </w:t>
        </w:r>
      </w:ins>
      <w:r>
        <w:t>7; No. 89 of 1994 s.</w:t>
      </w:r>
      <w:ins w:id="78" w:author="svcMRProcess" w:date="2015-10-30T02:19:00Z">
        <w:r>
          <w:t> </w:t>
        </w:r>
      </w:ins>
      <w:r>
        <w:t xml:space="preserve">88.] </w:t>
      </w:r>
    </w:p>
    <w:p>
      <w:pPr>
        <w:pStyle w:val="Heading5"/>
        <w:rPr>
          <w:snapToGrid w:val="0"/>
        </w:rPr>
      </w:pPr>
      <w:bookmarkStart w:id="79" w:name="_Toc471180256"/>
      <w:bookmarkStart w:id="80" w:name="_Toc501849253"/>
      <w:bookmarkStart w:id="81" w:name="_Toc102297727"/>
      <w:bookmarkStart w:id="82" w:name="_Toc141169814"/>
      <w:r>
        <w:rPr>
          <w:rStyle w:val="CharSectno"/>
        </w:rPr>
        <w:t>13</w:t>
      </w:r>
      <w:r>
        <w:rPr>
          <w:snapToGrid w:val="0"/>
        </w:rPr>
        <w:t>.</w:t>
      </w:r>
      <w:r>
        <w:rPr>
          <w:snapToGrid w:val="0"/>
        </w:rPr>
        <w:tab/>
        <w:t>Consumers’ installations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An undertaker or pipeline licensee shall not commence to supply gas to a consumer’s gas installation unless that installation meets the requirements, if any, prescribed in respect of that installation.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Minister may, by instrument in writing served on an undertaker or a pipeline licensee, exempt that undertaker or pipeline licensee from the duty to carry out an inspection of all gas installations for the purposes of subsection (1), and may in like manner amend or revoke any such instrument.</w:t>
      </w:r>
    </w:p>
    <w:p>
      <w:pPr>
        <w:pStyle w:val="Subsection"/>
        <w:rPr>
          <w:snapToGrid w:val="0"/>
        </w:rPr>
      </w:pPr>
      <w:r>
        <w:rPr>
          <w:snapToGrid w:val="0"/>
        </w:rPr>
        <w:tab/>
        <w:t>(3)</w:t>
      </w:r>
      <w:r>
        <w:rPr>
          <w:snapToGrid w:val="0"/>
        </w:rPr>
        <w:tab/>
        <w:t>An exemption under subsection (2) may be granted on such terms and conditions, and subject to compliance with such arrangements, as the Minister thinks fit.</w:t>
      </w:r>
    </w:p>
    <w:p>
      <w:pPr>
        <w:pStyle w:val="Footnotesection"/>
      </w:pPr>
      <w:r>
        <w:tab/>
        <w:t>[Section 13 amended by No. 87 of 1979 s.</w:t>
      </w:r>
      <w:ins w:id="83" w:author="svcMRProcess" w:date="2015-10-30T02:19:00Z">
        <w:r>
          <w:t> </w:t>
        </w:r>
      </w:ins>
      <w:r>
        <w:t>8; No. 63 of 1985 s.</w:t>
      </w:r>
      <w:ins w:id="84" w:author="svcMRProcess" w:date="2015-10-30T02:19:00Z">
        <w:r>
          <w:t> </w:t>
        </w:r>
      </w:ins>
      <w:r>
        <w:t>7; No. 89 of 1994 s.</w:t>
      </w:r>
      <w:ins w:id="85" w:author="svcMRProcess" w:date="2015-10-30T02:19:00Z">
        <w:r>
          <w:t> </w:t>
        </w:r>
      </w:ins>
      <w:r>
        <w:t xml:space="preserve">89.] </w:t>
      </w:r>
    </w:p>
    <w:p>
      <w:pPr>
        <w:pStyle w:val="Heading5"/>
        <w:rPr>
          <w:snapToGrid w:val="0"/>
        </w:rPr>
      </w:pPr>
      <w:bookmarkStart w:id="86" w:name="_Toc471180257"/>
      <w:bookmarkStart w:id="87" w:name="_Toc501849254"/>
      <w:bookmarkStart w:id="88" w:name="_Toc102297728"/>
      <w:bookmarkStart w:id="89" w:name="_Toc141169815"/>
      <w:r>
        <w:rPr>
          <w:rStyle w:val="CharSectno"/>
        </w:rPr>
        <w:t>13A</w:t>
      </w:r>
      <w:r>
        <w:rPr>
          <w:snapToGrid w:val="0"/>
        </w:rPr>
        <w:t>.</w:t>
      </w:r>
      <w:r>
        <w:rPr>
          <w:snapToGrid w:val="0"/>
        </w:rPr>
        <w:tab/>
        <w:t>Gasfitting works and workers</w:t>
      </w:r>
      <w:bookmarkEnd w:id="86"/>
      <w:bookmarkEnd w:id="87"/>
      <w:bookmarkEnd w:id="88"/>
      <w:bookmarkEnd w:id="8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certificate of competency, permit or authorisation granted under this Act and relevant to that operation or such work or process authorising him so to do.</w:t>
      </w:r>
    </w:p>
    <w:p>
      <w:pPr>
        <w:pStyle w:val="Subsection"/>
        <w:rPr>
          <w:snapToGrid w:val="0"/>
        </w:rPr>
      </w:pPr>
      <w:r>
        <w:rPr>
          <w:snapToGrid w:val="0"/>
        </w:rPr>
        <w:tab/>
        <w:t>(3)</w:t>
      </w:r>
      <w:r>
        <w:rPr>
          <w:snapToGrid w:val="0"/>
        </w:rPr>
        <w:tab/>
        <w:t>Regulations made under this Act may make provision — </w:t>
      </w:r>
    </w:p>
    <w:p>
      <w:pPr>
        <w:pStyle w:val="Indenta"/>
        <w:rPr>
          <w:snapToGrid w:val="0"/>
        </w:rPr>
      </w:pPr>
      <w:r>
        <w:rPr>
          <w:snapToGrid w:val="0"/>
        </w:rPr>
        <w:tab/>
        <w:t>(a)</w:t>
      </w:r>
      <w:r>
        <w:rPr>
          <w:snapToGrid w:val="0"/>
        </w:rPr>
        <w:tab/>
        <w:t>for the administration of a scheme to control and supervise the practice of gasfitting;</w:t>
      </w:r>
    </w:p>
    <w:p>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pPr>
        <w:pStyle w:val="Indenta"/>
        <w:rPr>
          <w:snapToGrid w:val="0"/>
        </w:rPr>
      </w:pPr>
      <w:r>
        <w:rPr>
          <w:snapToGrid w:val="0"/>
        </w:rPr>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pPr>
        <w:pStyle w:val="Indenta"/>
        <w:rPr>
          <w:snapToGrid w:val="0"/>
        </w:rPr>
      </w:pPr>
      <w:r>
        <w:rPr>
          <w:snapToGrid w:val="0"/>
        </w:rPr>
        <w:tab/>
        <w:t>(d)</w:t>
      </w:r>
      <w:r>
        <w:rPr>
          <w:snapToGrid w:val="0"/>
        </w:rPr>
        <w:tab/>
        <w:t>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the duration and renewal of such permits or authorisations and the grounds upon which renewal may be refused;</w:t>
      </w:r>
    </w:p>
    <w:p>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pPr>
        <w:pStyle w:val="Indenta"/>
        <w:rPr>
          <w:snapToGrid w:val="0"/>
        </w:rPr>
      </w:pPr>
      <w:r>
        <w:rPr>
          <w:snapToGrid w:val="0"/>
        </w:rPr>
        <w:tab/>
        <w:t>(g)</w:t>
      </w:r>
      <w:r>
        <w:rPr>
          <w:snapToGrid w:val="0"/>
        </w:rPr>
        <w:tab/>
        <w:t>creating offences, and providing for the payment, enforcement and recovery of penalties, fees and charges;</w:t>
      </w:r>
    </w:p>
    <w:p>
      <w:pPr>
        <w:pStyle w:val="Indenta"/>
        <w:rPr>
          <w:snapToGrid w:val="0"/>
        </w:rPr>
      </w:pPr>
      <w:r>
        <w:rPr>
          <w:snapToGrid w:val="0"/>
        </w:rPr>
        <w:tab/>
        <w:t>(h)</w:t>
      </w:r>
      <w:r>
        <w:rPr>
          <w:snapToGrid w:val="0"/>
        </w:rPr>
        <w:tab/>
        <w:t>adopting, by reference to the text as from time to time amended and for the time being in force, unless a particular text is specified at the time of such adoption,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pPr>
        <w:pStyle w:val="Indenta"/>
        <w:rPr>
          <w:snapToGrid w:val="0"/>
        </w:rPr>
      </w:pPr>
      <w:r>
        <w:rPr>
          <w:snapToGrid w:val="0"/>
        </w:rPr>
        <w:tab/>
        <w:t>(k)</w:t>
      </w:r>
      <w:r>
        <w:rPr>
          <w:snapToGrid w:val="0"/>
        </w:rPr>
        <w:tab/>
        <w:t>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 and</w:t>
      </w:r>
    </w:p>
    <w:p>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pPr>
        <w:pStyle w:val="Subsection"/>
        <w:rPr>
          <w:snapToGrid w:val="0"/>
        </w:rPr>
      </w:pPr>
      <w:r>
        <w:rPr>
          <w:snapToGrid w:val="0"/>
        </w:rPr>
        <w:tab/>
      </w:r>
      <w:r>
        <w:rPr>
          <w:snapToGrid w:val="0"/>
        </w:rPr>
        <w:tab/>
        <w:t xml:space="preserve">and in this subsection,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pPr>
        <w:pStyle w:val="Subsection"/>
        <w:rPr>
          <w:snapToGrid w:val="0"/>
        </w:rPr>
      </w:pPr>
      <w:r>
        <w:rPr>
          <w:snapToGrid w:val="0"/>
        </w:rPr>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pPr>
        <w:pStyle w:val="Subsection"/>
        <w:rPr>
          <w:snapToGrid w:val="0"/>
        </w:rPr>
      </w:pPr>
      <w:r>
        <w:rPr>
          <w:snapToGrid w:val="0"/>
        </w:rPr>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pPr>
        <w:pStyle w:val="Subsection"/>
        <w:rPr>
          <w:snapToGrid w:val="0"/>
        </w:rPr>
      </w:pPr>
      <w:r>
        <w:rPr>
          <w:snapToGrid w:val="0"/>
        </w:rPr>
        <w:tab/>
        <w:t>(8)</w:t>
      </w:r>
      <w:r>
        <w:rPr>
          <w:snapToGrid w:val="0"/>
        </w:rPr>
        <w:tab/>
        <w:t>Where any person being the holder of a certificate of competency granted within the Commonwealth, or of such other qualification as is in the opinion of the Director satisfactory evidence of competence, makes application to the Director for a certificate in respect of the same or a similar subject matter the Director may issue to him a temporary permit.</w:t>
      </w:r>
    </w:p>
    <w:p>
      <w:pPr>
        <w:pStyle w:val="Subsection"/>
        <w:rPr>
          <w:snapToGrid w:val="0"/>
        </w:rPr>
      </w:pPr>
      <w:r>
        <w:rPr>
          <w:snapToGrid w:val="0"/>
        </w:rPr>
        <w:tab/>
        <w:t>(9)</w:t>
      </w:r>
      <w:r>
        <w:rPr>
          <w:snapToGrid w:val="0"/>
        </w:rPr>
        <w:tab/>
        <w:t>A permit issued under subsection (8) — </w:t>
      </w:r>
    </w:p>
    <w:p>
      <w:pPr>
        <w:pStyle w:val="Indenta"/>
        <w:rPr>
          <w:snapToGrid w:val="0"/>
        </w:rPr>
      </w:pPr>
      <w:r>
        <w:rPr>
          <w:snapToGrid w:val="0"/>
        </w:rPr>
        <w:tab/>
        <w:t>(a)</w:t>
      </w:r>
      <w:r>
        <w:rPr>
          <w:snapToGrid w:val="0"/>
        </w:rPr>
        <w:tab/>
        <w:t>shall be returned to the Director at any time the Director, by notice in writing, so requires;</w:t>
      </w:r>
    </w:p>
    <w:p>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pPr>
        <w:pStyle w:val="Indenta"/>
        <w:rPr>
          <w:snapToGrid w:val="0"/>
        </w:rPr>
      </w:pPr>
      <w:r>
        <w:rPr>
          <w:snapToGrid w:val="0"/>
        </w:rPr>
        <w:tab/>
        <w:t>(c)</w:t>
      </w:r>
      <w:r>
        <w:rPr>
          <w:snapToGrid w:val="0"/>
        </w:rPr>
        <w:tab/>
        <w:t>is subject to the limitations, restrictions or conditions endorsed thereon.</w:t>
      </w:r>
    </w:p>
    <w:p>
      <w:pPr>
        <w:pStyle w:val="Subsection"/>
        <w:rPr>
          <w:snapToGrid w:val="0"/>
        </w:rPr>
      </w:pPr>
      <w:r>
        <w:rPr>
          <w:snapToGrid w:val="0"/>
        </w:rPr>
        <w:tab/>
        <w:t>(10)</w:t>
      </w:r>
      <w:r>
        <w:rPr>
          <w:snapToGrid w:val="0"/>
        </w:rPr>
        <w:tab/>
        <w:t>A person who, whether for himself or on behalf of another person, — </w:t>
      </w:r>
    </w:p>
    <w:p>
      <w:pPr>
        <w:pStyle w:val="Indenta"/>
        <w:rPr>
          <w:snapToGrid w:val="0"/>
        </w:rPr>
      </w:pPr>
      <w:r>
        <w:rPr>
          <w:snapToGrid w:val="0"/>
        </w:rPr>
        <w:tab/>
        <w:t>(a)</w:t>
      </w:r>
      <w:r>
        <w:rPr>
          <w:snapToGrid w:val="0"/>
        </w:rPr>
        <w:tab/>
        <w:t>makes, or causes to be made, any falsification in any matter relating to an application for, or the variation, grant or use of a certificate of competency, permit or authorisation or as to the renewal of a permit or authorisation;</w:t>
      </w:r>
    </w:p>
    <w:p>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pPr>
        <w:pStyle w:val="Indenta"/>
        <w:rPr>
          <w:snapToGrid w:val="0"/>
        </w:rPr>
      </w:pPr>
      <w:r>
        <w:rPr>
          <w:snapToGrid w:val="0"/>
        </w:rPr>
        <w:tab/>
        <w:t>(d)</w:t>
      </w:r>
      <w:r>
        <w:rPr>
          <w:snapToGrid w:val="0"/>
        </w:rPr>
        <w:tab/>
        <w:t>makes any false statement upon any inquiry or examination held or conducted under this Act;</w:t>
      </w:r>
    </w:p>
    <w:p>
      <w:pPr>
        <w:pStyle w:val="Indenta"/>
        <w:rPr>
          <w:snapToGrid w:val="0"/>
        </w:rPr>
      </w:pPr>
      <w:r>
        <w:rPr>
          <w:snapToGrid w:val="0"/>
        </w:rPr>
        <w:tab/>
        <w:t>(e)</w:t>
      </w:r>
      <w:r>
        <w:rPr>
          <w:snapToGrid w:val="0"/>
        </w:rPr>
        <w:tab/>
        <w:t>makes a false statement in any declaration required under this Act; or</w:t>
      </w:r>
    </w:p>
    <w:p>
      <w:pPr>
        <w:pStyle w:val="Indenta"/>
        <w:rPr>
          <w:snapToGrid w:val="0"/>
        </w:rPr>
      </w:pPr>
      <w:r>
        <w:rPr>
          <w:snapToGrid w:val="0"/>
        </w:rPr>
        <w:tab/>
        <w:t>(f)</w:t>
      </w:r>
      <w:r>
        <w:rPr>
          <w:snapToGrid w:val="0"/>
        </w:rPr>
        <w:tab/>
        <w:t>gives a false testimonial to any person for the purposes of, or in relation to, any application made or to be made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 </w:t>
      </w:r>
    </w:p>
    <w:p>
      <w:pPr>
        <w:pStyle w:val="Indenta"/>
        <w:rPr>
          <w:snapToGrid w:val="0"/>
        </w:rPr>
      </w:pPr>
      <w:r>
        <w:rPr>
          <w:snapToGrid w:val="0"/>
        </w:rPr>
        <w:tab/>
        <w:t>(a)</w:t>
      </w:r>
      <w:r>
        <w:rPr>
          <w:snapToGrid w:val="0"/>
        </w:rPr>
        <w:tab/>
        <w:t>obtained that status by fraud or misrepresentation;</w:t>
      </w:r>
    </w:p>
    <w:p>
      <w:pPr>
        <w:pStyle w:val="Indenta"/>
        <w:rPr>
          <w:snapToGrid w:val="0"/>
        </w:rPr>
      </w:pPr>
      <w:r>
        <w:rPr>
          <w:snapToGrid w:val="0"/>
        </w:rPr>
        <w:tab/>
        <w:t>(b)</w:t>
      </w:r>
      <w:r>
        <w:rPr>
          <w:snapToGrid w:val="0"/>
        </w:rPr>
        <w:tab/>
        <w:t>as the result of a finding of any other authority exercising outside the State powers similar to those conferred on the Director by this Act, has been at any time, and in the opinion of the Director should continue to be, disqualified from engaging in the operations, or carrying out the work or processes, authorised by a document of that kind;</w:t>
      </w:r>
    </w:p>
    <w:p>
      <w:pPr>
        <w:pStyle w:val="Indenta"/>
        <w:rPr>
          <w:snapToGrid w:val="0"/>
        </w:rPr>
      </w:pPr>
      <w:r>
        <w:rPr>
          <w:snapToGrid w:val="0"/>
        </w:rPr>
        <w:tab/>
        <w:t>(c)</w:t>
      </w:r>
      <w:r>
        <w:rPr>
          <w:snapToGrid w:val="0"/>
        </w:rPr>
        <w:tab/>
        <w:t>is guilty of an offence against this Act;</w:t>
      </w:r>
    </w:p>
    <w:p>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pPr>
        <w:pStyle w:val="Indenta"/>
        <w:rPr>
          <w:snapToGrid w:val="0"/>
        </w:rPr>
      </w:pPr>
      <w:r>
        <w:rPr>
          <w:snapToGrid w:val="0"/>
        </w:rPr>
        <w:tab/>
        <w:t>(e)</w:t>
      </w:r>
      <w:r>
        <w:rPr>
          <w:snapToGrid w:val="0"/>
        </w:rPr>
        <w:tab/>
        <w:t>is addicted to alcohol or any deleterious drug or suffers from any mental or physical disorder to a degree that renders him unfit to be trusted to perform his duties as such holder efficiently,</w:t>
      </w:r>
    </w:p>
    <w:p>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pPr>
        <w:pStyle w:val="Subsection"/>
        <w:rPr>
          <w:snapToGrid w:val="0"/>
        </w:rPr>
      </w:pPr>
      <w:r>
        <w:rPr>
          <w:snapToGrid w:val="0"/>
        </w:rPr>
        <w:tab/>
        <w:t>(12)</w:t>
      </w:r>
      <w:r>
        <w:rPr>
          <w:snapToGrid w:val="0"/>
        </w:rPr>
        <w:tab/>
      </w:r>
      <w:r>
        <w:t xml:space="preserve">For the purposes of investigating or dealing with a person referred to in subsection (11) (the </w:t>
      </w:r>
      <w:r>
        <w:rPr>
          <w:b/>
        </w:rPr>
        <w:t>“</w:t>
      </w:r>
      <w:r>
        <w:rPr>
          <w:rStyle w:val="CharDefText"/>
        </w:rPr>
        <w:t>holder</w:t>
      </w:r>
      <w:r>
        <w:rPr>
          <w:b/>
        </w:rPr>
        <w:t>”</w:t>
      </w:r>
      <w:r>
        <w:t>)</w:t>
      </w:r>
      <w:r>
        <w:rPr>
          <w:snapToGrid w:val="0"/>
        </w:rPr>
        <w:t>, the Director — </w:t>
      </w:r>
    </w:p>
    <w:p>
      <w:pPr>
        <w:pStyle w:val="Ednotepara"/>
        <w:spacing w:before="80"/>
      </w:pPr>
      <w:r>
        <w:tab/>
        <w:t>[(a</w:t>
      </w:r>
      <w:del w:id="90" w:author="svcMRProcess" w:date="2015-10-30T02:19:00Z">
        <w:r>
          <w:delText>) and</w:delText>
        </w:r>
      </w:del>
      <w:ins w:id="91" w:author="svcMRProcess" w:date="2015-10-30T02:19:00Z">
        <w:r>
          <w:t>),</w:t>
        </w:r>
      </w:ins>
      <w:r>
        <w:t xml:space="preserve"> (b)</w:t>
      </w:r>
      <w:r>
        <w:tab/>
        <w:t>deleted]</w:t>
      </w:r>
    </w:p>
    <w:p>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produce documents touching the matter in question, or who the </w:t>
      </w:r>
      <w:r>
        <w:t>holder desires</w:t>
      </w:r>
      <w:r>
        <w:rPr>
          <w:snapToGrid w:val="0"/>
        </w:rPr>
        <w:t xml:space="preserve"> to call as a witness;</w:t>
      </w:r>
    </w:p>
    <w:p>
      <w:pPr>
        <w:pStyle w:val="Indenta"/>
        <w:rPr>
          <w:snapToGrid w:val="0"/>
        </w:rPr>
      </w:pPr>
      <w:r>
        <w:rPr>
          <w:snapToGrid w:val="0"/>
        </w:rPr>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proceedings for giving false testimony, admissible in evidence against him in any civil or criminal proceedings); and</w:t>
      </w:r>
    </w:p>
    <w:p>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pPr>
        <w:pStyle w:val="Subsection"/>
        <w:rPr>
          <w:snapToGrid w:val="0"/>
        </w:rPr>
      </w:pPr>
      <w:r>
        <w:rPr>
          <w:snapToGrid w:val="0"/>
        </w:rPr>
        <w:tab/>
        <w:t>(13)</w:t>
      </w:r>
      <w:r>
        <w:rPr>
          <w:snapToGrid w:val="0"/>
        </w:rPr>
        <w:tab/>
        <w:t>A summons issued under subsection (12) — </w:t>
      </w:r>
    </w:p>
    <w:p>
      <w:pPr>
        <w:pStyle w:val="Indenta"/>
        <w:rPr>
          <w:snapToGrid w:val="0"/>
        </w:rPr>
      </w:pPr>
      <w:r>
        <w:rPr>
          <w:snapToGrid w:val="0"/>
        </w:rPr>
        <w:tab/>
        <w:t>(a)</w:t>
      </w:r>
      <w:r>
        <w:rPr>
          <w:snapToGrid w:val="0"/>
        </w:rPr>
        <w:tab/>
        <w:t>may require the production of any document or other thing in the custody or control of the person summoned;</w:t>
      </w:r>
    </w:p>
    <w:p>
      <w:pPr>
        <w:pStyle w:val="Indenta"/>
        <w:rPr>
          <w:snapToGrid w:val="0"/>
        </w:rPr>
      </w:pPr>
      <w:r>
        <w:rPr>
          <w:snapToGrid w:val="0"/>
        </w:rPr>
        <w:tab/>
        <w:t>(b)</w:t>
      </w:r>
      <w:r>
        <w:rPr>
          <w:snapToGrid w:val="0"/>
        </w:rPr>
        <w:tab/>
        <w:t xml:space="preserve">may be enforced by the Supreme Court or a </w:t>
      </w:r>
      <w:del w:id="92" w:author="svcMRProcess" w:date="2015-10-30T02:19:00Z">
        <w:r>
          <w:rPr>
            <w:snapToGrid w:val="0"/>
          </w:rPr>
          <w:delText>Judge</w:delText>
        </w:r>
      </w:del>
      <w:ins w:id="93" w:author="svcMRProcess" w:date="2015-10-30T02:19:00Z">
        <w:r>
          <w:rPr>
            <w:snapToGrid w:val="0"/>
          </w:rPr>
          <w:t>judge</w:t>
        </w:r>
      </w:ins>
      <w:r>
        <w:rPr>
          <w:snapToGrid w:val="0"/>
        </w:rPr>
        <w:t>, on application by the Director, in the same manner as a subpoena to the effect issued by the Supreme Court in a civil action.</w:t>
      </w:r>
    </w:p>
    <w:p>
      <w:pPr>
        <w:pStyle w:val="Subsection"/>
        <w:rPr>
          <w:snapToGrid w:val="0"/>
        </w:rPr>
      </w:pPr>
      <w:r>
        <w:rPr>
          <w:snapToGrid w:val="0"/>
        </w:rPr>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pPr>
        <w:pStyle w:val="Subsection"/>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camera may be referred to </w:t>
      </w:r>
      <w:r>
        <w:t>the State Administrative Tribunal, and the State Administrative Tribunal</w:t>
      </w:r>
      <w:r>
        <w:rPr>
          <w:snapToGrid w:val="0"/>
        </w:rPr>
        <w:t xml:space="preserve"> may reverse the decision of the Director or may confirm it absolutely or upon conditions which may include conditions intended to protect the business or interest of any person, and may make such further or other order as the</w:t>
      </w:r>
      <w:r>
        <w:t xml:space="preserve"> State Administrative Tribunal thinks fit</w:t>
      </w:r>
      <w:r>
        <w:rPr>
          <w:snapToGrid w:val="0"/>
        </w:rPr>
        <w:t>.</w:t>
      </w:r>
    </w:p>
    <w:p>
      <w:pPr>
        <w:pStyle w:val="Subsection"/>
        <w:rPr>
          <w:snapToGrid w:val="0"/>
        </w:rPr>
      </w:pPr>
      <w:r>
        <w:rPr>
          <w:snapToGrid w:val="0"/>
        </w:rPr>
        <w:tab/>
        <w:t>(16)</w:t>
      </w:r>
      <w:r>
        <w:rPr>
          <w:snapToGrid w:val="0"/>
        </w:rPr>
        <w:tab/>
      </w:r>
      <w:r>
        <w:t xml:space="preserve">The State Administrative Tribunal dealing with an allegation against a person made under subsection (11) </w:t>
      </w:r>
      <w:r>
        <w:rPr>
          <w:snapToGrid w:val="0"/>
        </w:rPr>
        <w:t>may by order — </w:t>
      </w:r>
    </w:p>
    <w:p>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pPr>
        <w:pStyle w:val="Indenta"/>
        <w:rPr>
          <w:snapToGrid w:val="0"/>
        </w:rPr>
      </w:pPr>
      <w:r>
        <w:rPr>
          <w:snapToGrid w:val="0"/>
        </w:rPr>
        <w:tab/>
        <w:t>(c)</w:t>
      </w:r>
      <w:r>
        <w:rPr>
          <w:snapToGrid w:val="0"/>
        </w:rPr>
        <w:tab/>
        <w:t>censure him; or</w:t>
      </w:r>
    </w:p>
    <w:p>
      <w:pPr>
        <w:pStyle w:val="Indenta"/>
        <w:rPr>
          <w:snapToGrid w:val="0"/>
        </w:rPr>
      </w:pPr>
      <w:r>
        <w:rPr>
          <w:snapToGrid w:val="0"/>
        </w:rPr>
        <w:tab/>
        <w:t>(d)</w:t>
      </w:r>
      <w:r>
        <w:rPr>
          <w:snapToGrid w:val="0"/>
        </w:rPr>
        <w:tab/>
        <w:t>impose or vary any limitation, restriction or condition,</w:t>
      </w:r>
    </w:p>
    <w:p>
      <w:pPr>
        <w:pStyle w:val="Subsection"/>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pPr>
        <w:pStyle w:val="Subsection"/>
        <w:keepLines/>
        <w:rPr>
          <w:snapToGrid w:val="0"/>
          <w:spacing w:val="-2"/>
        </w:rPr>
      </w:pPr>
      <w:r>
        <w:rPr>
          <w:snapToGrid w:val="0"/>
          <w:spacing w:val="-2"/>
        </w:rPr>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pPr>
        <w:pStyle w:val="Subsection"/>
        <w:rPr>
          <w:snapToGrid w:val="0"/>
        </w:rPr>
      </w:pPr>
      <w:r>
        <w:rPr>
          <w:snapToGrid w:val="0"/>
        </w:rPr>
        <w:tab/>
        <w:t>(18)</w:t>
      </w:r>
      <w:r>
        <w:rPr>
          <w:snapToGrid w:val="0"/>
        </w:rPr>
        <w:tab/>
        <w:t>Where the operation of a certificate of competency, permit or authorisation is suspended generally during the period for which the suspension subsists the holder is not authorised to do any act that, if done by a person who was not such a holder, would constitute a contravention of the regulations made under this section, but if the operation of such a document is suspended only to a specified extent during the period for which the partial suspension subsists the holder is authorised to do any other act authorised by that document and in respect of which the document is not so suspended.</w:t>
      </w:r>
    </w:p>
    <w:p>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pPr>
        <w:pStyle w:val="Footnotesection"/>
      </w:pPr>
      <w:r>
        <w:tab/>
        <w:t>[Section 13A inserted by No. 87 of 1979 s.</w:t>
      </w:r>
      <w:ins w:id="94" w:author="svcMRProcess" w:date="2015-10-30T02:19:00Z">
        <w:r>
          <w:t> </w:t>
        </w:r>
      </w:ins>
      <w:r>
        <w:t xml:space="preserve">9; amended by No. 89 of 1994 </w:t>
      </w:r>
      <w:del w:id="95" w:author="svcMRProcess" w:date="2015-10-30T02:19:00Z">
        <w:r>
          <w:delText>ss.</w:delText>
        </w:r>
      </w:del>
      <w:ins w:id="96" w:author="svcMRProcess" w:date="2015-10-30T02:19:00Z">
        <w:r>
          <w:t>s. </w:t>
        </w:r>
      </w:ins>
      <w:r>
        <w:t xml:space="preserve">90 and 93; No. 74 of 2003 s. 60; No. 55 of 2004 s. 410.] </w:t>
      </w:r>
    </w:p>
    <w:p>
      <w:pPr>
        <w:pStyle w:val="Heading5"/>
      </w:pPr>
      <w:bookmarkStart w:id="97" w:name="_Toc102297729"/>
      <w:bookmarkStart w:id="98" w:name="_Toc141169816"/>
      <w:bookmarkStart w:id="99" w:name="_Toc471180259"/>
      <w:bookmarkStart w:id="100" w:name="_Toc501849256"/>
      <w:r>
        <w:rPr>
          <w:rStyle w:val="CharSectno"/>
        </w:rPr>
        <w:t>13B</w:t>
      </w:r>
      <w:r>
        <w:t>.</w:t>
      </w:r>
      <w:r>
        <w:tab/>
        <w:t>Application for review</w:t>
      </w:r>
      <w:bookmarkEnd w:id="97"/>
      <w:bookmarkEnd w:id="98"/>
    </w:p>
    <w:p>
      <w:pPr>
        <w:pStyle w:val="Subsection"/>
      </w:pPr>
      <w:r>
        <w:rPr>
          <w:snapToGrid w:val="0"/>
        </w:rPr>
        <w:tab/>
        <w:t>(1)</w:t>
      </w:r>
      <w:r>
        <w:rPr>
          <w:snapToGrid w:val="0"/>
        </w:rPr>
        <w:tab/>
        <w:t>Any person aggrieved by a reviewable decision may</w:t>
      </w:r>
      <w:r>
        <w:t xml:space="preserve">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person aggrieved</w:t>
      </w:r>
      <w:r>
        <w:rPr>
          <w:b/>
        </w:rPr>
        <w:t>”</w:t>
      </w:r>
      <w:r>
        <w:t xml:space="preserve"> means — </w:t>
      </w:r>
    </w:p>
    <w:p>
      <w:pPr>
        <w:pStyle w:val="Defpara"/>
      </w:pPr>
      <w:r>
        <w:tab/>
        <w:t>(a)</w:t>
      </w:r>
      <w:r>
        <w:tab/>
        <w:t>the holder of a certificate of competency, permit or authorisation; or</w:t>
      </w:r>
    </w:p>
    <w:p>
      <w:pPr>
        <w:pStyle w:val="Defpara"/>
      </w:pPr>
      <w:r>
        <w:tab/>
        <w:t>(b)</w:t>
      </w:r>
      <w:r>
        <w:tab/>
        <w:t>a person who has applied for a certificate of competency, permit or authorisation;</w:t>
      </w:r>
    </w:p>
    <w:p>
      <w:pPr>
        <w:pStyle w:val="Defstart"/>
      </w:pPr>
      <w:r>
        <w:rPr>
          <w:b/>
        </w:rPr>
        <w:tab/>
        <w:t>“</w:t>
      </w:r>
      <w:r>
        <w:rPr>
          <w:rStyle w:val="CharDefText"/>
        </w:rPr>
        <w:t>reviewable decision</w:t>
      </w:r>
      <w:r>
        <w:rPr>
          <w:b/>
        </w:rPr>
        <w:t>”</w:t>
      </w:r>
      <w:r>
        <w:t xml:space="preserve"> means a decision made under this Act in relation to a certificate of competency, permit or authorisation, including a decision made in dealing with a person referred to in section 13A(11) but not including a decision to make an allegation to the State Administrative Tribunal.</w:t>
      </w:r>
    </w:p>
    <w:p>
      <w:pPr>
        <w:pStyle w:val="Footnotesection"/>
      </w:pPr>
      <w:r>
        <w:tab/>
        <w:t>[Section</w:t>
      </w:r>
      <w:del w:id="101" w:author="svcMRProcess" w:date="2015-10-30T02:19:00Z">
        <w:r>
          <w:delText xml:space="preserve"> </w:delText>
        </w:r>
      </w:del>
      <w:ins w:id="102" w:author="svcMRProcess" w:date="2015-10-30T02:19:00Z">
        <w:r>
          <w:t> </w:t>
        </w:r>
      </w:ins>
      <w:r>
        <w:t>13B inserted by No. 55 of 2004 s.</w:t>
      </w:r>
      <w:del w:id="103" w:author="svcMRProcess" w:date="2015-10-30T02:19:00Z">
        <w:r>
          <w:delText xml:space="preserve"> </w:delText>
        </w:r>
      </w:del>
      <w:ins w:id="104" w:author="svcMRProcess" w:date="2015-10-30T02:19:00Z">
        <w:r>
          <w:t> </w:t>
        </w:r>
      </w:ins>
      <w:r>
        <w:t>411.]</w:t>
      </w:r>
    </w:p>
    <w:p>
      <w:pPr>
        <w:pStyle w:val="Heading5"/>
        <w:rPr>
          <w:snapToGrid w:val="0"/>
        </w:rPr>
      </w:pPr>
      <w:bookmarkStart w:id="105" w:name="_Toc102297730"/>
      <w:bookmarkStart w:id="106" w:name="_Toc141169817"/>
      <w:bookmarkStart w:id="107" w:name="_Toc471180260"/>
      <w:bookmarkStart w:id="108" w:name="_Toc501849257"/>
      <w:bookmarkEnd w:id="99"/>
      <w:bookmarkEnd w:id="100"/>
      <w:r>
        <w:rPr>
          <w:rStyle w:val="CharSectno"/>
        </w:rPr>
        <w:t>13C</w:t>
      </w:r>
      <w:r>
        <w:rPr>
          <w:snapToGrid w:val="0"/>
        </w:rPr>
        <w:t>.</w:t>
      </w:r>
      <w:r>
        <w:rPr>
          <w:snapToGrid w:val="0"/>
        </w:rPr>
        <w:tab/>
        <w:t>Surrender of licence</w:t>
      </w:r>
      <w:bookmarkEnd w:id="105"/>
      <w:bookmarkEnd w:id="106"/>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w:t>
      </w:r>
      <w:del w:id="109" w:author="svcMRProcess" w:date="2015-10-30T02:19:00Z">
        <w:r>
          <w:delText xml:space="preserve"> </w:delText>
        </w:r>
      </w:del>
      <w:ins w:id="110" w:author="svcMRProcess" w:date="2015-10-30T02:19:00Z">
        <w:r>
          <w:t> </w:t>
        </w:r>
      </w:ins>
      <w:r>
        <w:t>13C inserted by No. 55 of 2004 s.</w:t>
      </w:r>
      <w:del w:id="111" w:author="svcMRProcess" w:date="2015-10-30T02:19:00Z">
        <w:r>
          <w:delText xml:space="preserve"> </w:delText>
        </w:r>
      </w:del>
      <w:ins w:id="112" w:author="svcMRProcess" w:date="2015-10-30T02:19:00Z">
        <w:r>
          <w:t> </w:t>
        </w:r>
      </w:ins>
      <w:r>
        <w:t>412.]</w:t>
      </w:r>
    </w:p>
    <w:p>
      <w:pPr>
        <w:pStyle w:val="Heading5"/>
      </w:pPr>
      <w:bookmarkStart w:id="113" w:name="_Toc102297731"/>
      <w:bookmarkStart w:id="114" w:name="_Toc141169818"/>
      <w:r>
        <w:rPr>
          <w:rStyle w:val="CharSectno"/>
        </w:rPr>
        <w:t>13CA</w:t>
      </w:r>
      <w:r>
        <w:t>.</w:t>
      </w:r>
      <w:r>
        <w:tab/>
        <w:t>Annual reporting</w:t>
      </w:r>
      <w:bookmarkEnd w:id="113"/>
      <w:bookmarkEnd w:id="114"/>
      <w:r>
        <w:t xml:space="preserve"> </w:t>
      </w:r>
    </w:p>
    <w:p>
      <w:pPr>
        <w:pStyle w:val="Subsection"/>
      </w:pPr>
      <w:r>
        <w:tab/>
      </w:r>
      <w:r>
        <w:tab/>
        <w:t xml:space="preserve">The annual report under the </w:t>
      </w:r>
      <w:r>
        <w:rPr>
          <w:i/>
        </w:rPr>
        <w:t>Financial Administration and Audit Act 1985</w:t>
      </w:r>
      <w:r>
        <w:t xml:space="preserve"> of the department of the Public Service in which the Director is employed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Director in performing functions under this Act in the year after the year to which the report relates; and</w:t>
      </w:r>
    </w:p>
    <w:p>
      <w:pPr>
        <w:pStyle w:val="Indenta"/>
      </w:pPr>
      <w:r>
        <w:tab/>
        <w:t>(e)</w:t>
      </w:r>
      <w:r>
        <w:tab/>
        <w:t>any proposals for improving the performance of the Director’s functions under this Act.</w:t>
      </w:r>
    </w:p>
    <w:p>
      <w:pPr>
        <w:pStyle w:val="Footnotesection"/>
      </w:pPr>
      <w:r>
        <w:tab/>
        <w:t>[Section</w:t>
      </w:r>
      <w:del w:id="115" w:author="svcMRProcess" w:date="2015-10-30T02:19:00Z">
        <w:r>
          <w:delText xml:space="preserve"> </w:delText>
        </w:r>
      </w:del>
      <w:ins w:id="116" w:author="svcMRProcess" w:date="2015-10-30T02:19:00Z">
        <w:r>
          <w:t> </w:t>
        </w:r>
      </w:ins>
      <w:r>
        <w:t>13CA inserted by No. 55 of 2004 s.</w:t>
      </w:r>
      <w:del w:id="117" w:author="svcMRProcess" w:date="2015-10-30T02:19:00Z">
        <w:r>
          <w:delText xml:space="preserve"> </w:delText>
        </w:r>
      </w:del>
      <w:ins w:id="118" w:author="svcMRProcess" w:date="2015-10-30T02:19:00Z">
        <w:r>
          <w:t> </w:t>
        </w:r>
      </w:ins>
      <w:r>
        <w:t>412.]</w:t>
      </w:r>
    </w:p>
    <w:p>
      <w:pPr>
        <w:pStyle w:val="Heading5"/>
        <w:rPr>
          <w:snapToGrid w:val="0"/>
        </w:rPr>
      </w:pPr>
      <w:bookmarkStart w:id="119" w:name="_Toc102297732"/>
      <w:bookmarkStart w:id="120" w:name="_Toc141169819"/>
      <w:r>
        <w:rPr>
          <w:rStyle w:val="CharSectno"/>
        </w:rPr>
        <w:t>13D</w:t>
      </w:r>
      <w:r>
        <w:rPr>
          <w:snapToGrid w:val="0"/>
        </w:rPr>
        <w:t>.</w:t>
      </w:r>
      <w:r>
        <w:rPr>
          <w:snapToGrid w:val="0"/>
        </w:rPr>
        <w:tab/>
        <w:t>Approval of gas appliances</w:t>
      </w:r>
      <w:bookmarkEnd w:id="107"/>
      <w:bookmarkEnd w:id="108"/>
      <w:bookmarkEnd w:id="119"/>
      <w:bookmarkEnd w:id="120"/>
      <w:r>
        <w:rPr>
          <w:snapToGrid w:val="0"/>
        </w:rPr>
        <w:t xml:space="preserve"> </w:t>
      </w:r>
    </w:p>
    <w:p>
      <w:pPr>
        <w:pStyle w:val="Subsection"/>
        <w:rPr>
          <w:snapToGrid w:val="0"/>
        </w:rPr>
      </w:pPr>
      <w:r>
        <w:rPr>
          <w:snapToGrid w:val="0"/>
        </w:rPr>
        <w:tab/>
        <w:t>(1)</w:t>
      </w:r>
      <w:r>
        <w:rPr>
          <w:snapToGrid w:val="0"/>
        </w:rPr>
        <w:tab/>
        <w:t>A person shall not on or after the appointed day sell or hire any gas appliance or advertise any gas appliance for sale or hire unless the gas appliance — </w:t>
      </w:r>
    </w:p>
    <w:p>
      <w:pPr>
        <w:pStyle w:val="Indenta"/>
        <w:rPr>
          <w:snapToGrid w:val="0"/>
        </w:rPr>
      </w:pPr>
      <w:r>
        <w:rPr>
          <w:snapToGrid w:val="0"/>
        </w:rPr>
        <w:tab/>
        <w:t>(a)</w:t>
      </w:r>
      <w:r>
        <w:rPr>
          <w:snapToGrid w:val="0"/>
        </w:rPr>
        <w:tab/>
        <w:t>is a gas appliance that is approved by the Director or is of a class or type of gas appliance that is approved by the Director; and</w:t>
      </w:r>
    </w:p>
    <w:p>
      <w:pPr>
        <w:pStyle w:val="Indenta"/>
        <w:rPr>
          <w:snapToGrid w:val="0"/>
        </w:rPr>
      </w:pPr>
      <w:r>
        <w:rPr>
          <w:snapToGrid w:val="0"/>
        </w:rPr>
        <w:tab/>
        <w:t>(b)</w:t>
      </w:r>
      <w:r>
        <w:rPr>
          <w:snapToGrid w:val="0"/>
        </w:rPr>
        <w:tab/>
        <w:t>is marked, stamped or labelled in the manner approved by the Director.</w:t>
      </w:r>
    </w:p>
    <w:p>
      <w:pPr>
        <w:pStyle w:val="Penstart"/>
        <w:rPr>
          <w:snapToGrid w:val="0"/>
        </w:rPr>
      </w:pPr>
      <w:r>
        <w:rPr>
          <w:snapToGrid w:val="0"/>
        </w:rPr>
        <w:tab/>
        <w:t>Penalty: $2 000 or imprisonment for 6 months or both.</w:t>
      </w:r>
    </w:p>
    <w:p>
      <w:pPr>
        <w:pStyle w:val="Subsection"/>
        <w:rPr>
          <w:snapToGrid w:val="0"/>
        </w:rPr>
      </w:pPr>
      <w:r>
        <w:rPr>
          <w:snapToGrid w:val="0"/>
        </w:rPr>
        <w:tab/>
        <w:t>(2)</w:t>
      </w:r>
      <w:r>
        <w:rPr>
          <w:snapToGrid w:val="0"/>
        </w:rPr>
        <w:tab/>
        <w:t>The Director may by instrument in writing delegate to an inspector the power conferred on the Director by subsection (1)(a).</w:t>
      </w:r>
    </w:p>
    <w:p>
      <w:pPr>
        <w:pStyle w:val="Subsection"/>
        <w:rPr>
          <w:snapToGrid w:val="0"/>
        </w:rPr>
      </w:pPr>
      <w:r>
        <w:rPr>
          <w:snapToGrid w:val="0"/>
        </w:rPr>
        <w:tab/>
        <w:t>(3)</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the day fixed by the Minister by notice published in the </w:t>
      </w:r>
      <w:r>
        <w:rPr>
          <w:i/>
          <w:snapToGrid w:val="0"/>
        </w:rPr>
        <w:t>Government Gazette</w:t>
      </w:r>
      <w:r>
        <w:rPr>
          <w:snapToGrid w:val="0"/>
        </w:rPr>
        <w:t xml:space="preserve"> </w:t>
      </w:r>
      <w:del w:id="121" w:author="svcMRProcess" w:date="2015-10-30T02:19:00Z">
        <w:r>
          <w:rPr>
            <w:snapToGrid w:val="0"/>
            <w:vertAlign w:val="superscript"/>
          </w:rPr>
          <w:delText>2</w:delText>
        </w:r>
        <w:r>
          <w:rPr>
            <w:snapToGrid w:val="0"/>
          </w:rPr>
          <w:delText xml:space="preserve"> </w:delText>
        </w:r>
      </w:del>
      <w:r>
        <w:rPr>
          <w:snapToGrid w:val="0"/>
        </w:rPr>
        <w:t>as the appointed day for the purposes of this section</w:t>
      </w:r>
      <w:ins w:id="122" w:author="svcMRProcess" w:date="2015-10-30T02:19:00Z">
        <w:r>
          <w:rPr>
            <w:snapToGrid w:val="0"/>
          </w:rPr>
          <w:t xml:space="preserve"> </w:t>
        </w:r>
        <w:r>
          <w:rPr>
            <w:snapToGrid w:val="0"/>
            <w:vertAlign w:val="superscript"/>
          </w:rPr>
          <w:t>3</w:t>
        </w:r>
      </w:ins>
      <w:r>
        <w:rPr>
          <w:snapToGrid w:val="0"/>
        </w:rPr>
        <w:t>.</w:t>
      </w:r>
    </w:p>
    <w:p>
      <w:pPr>
        <w:pStyle w:val="Footnotesection"/>
        <w:keepNext/>
      </w:pPr>
      <w:r>
        <w:tab/>
        <w:t>[Section 13D inserted by No. 63 of 1985 s.</w:t>
      </w:r>
      <w:ins w:id="123" w:author="svcMRProcess" w:date="2015-10-30T02:19:00Z">
        <w:r>
          <w:t> </w:t>
        </w:r>
      </w:ins>
      <w:r>
        <w:t>8; amended by No. 89 of 1994 s.</w:t>
      </w:r>
      <w:ins w:id="124" w:author="svcMRProcess" w:date="2015-10-30T02:19:00Z">
        <w:r>
          <w:t> </w:t>
        </w:r>
      </w:ins>
      <w:r>
        <w:t xml:space="preserve">93.] </w:t>
      </w:r>
    </w:p>
    <w:p>
      <w:pPr>
        <w:pStyle w:val="Heading5"/>
        <w:rPr>
          <w:snapToGrid w:val="0"/>
        </w:rPr>
      </w:pPr>
      <w:bookmarkStart w:id="125" w:name="_Toc471180261"/>
      <w:bookmarkStart w:id="126" w:name="_Toc501849258"/>
      <w:bookmarkStart w:id="127" w:name="_Toc102297733"/>
      <w:bookmarkStart w:id="128" w:name="_Toc141169820"/>
      <w:r>
        <w:rPr>
          <w:rStyle w:val="CharSectno"/>
        </w:rPr>
        <w:t>13E</w:t>
      </w:r>
      <w:r>
        <w:rPr>
          <w:snapToGrid w:val="0"/>
        </w:rPr>
        <w:t>.</w:t>
      </w:r>
      <w:r>
        <w:rPr>
          <w:snapToGrid w:val="0"/>
        </w:rPr>
        <w:tab/>
        <w:t>Application for approval</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person who desires to submit a gas appliance for approval by the Director shall apply in writing in the form approved by the Director.</w:t>
      </w:r>
    </w:p>
    <w:p>
      <w:pPr>
        <w:pStyle w:val="Subsection"/>
        <w:rPr>
          <w:snapToGrid w:val="0"/>
        </w:rPr>
      </w:pPr>
      <w:r>
        <w:rPr>
          <w:snapToGrid w:val="0"/>
        </w:rPr>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pPr>
        <w:pStyle w:val="Subsection"/>
        <w:rPr>
          <w:snapToGrid w:val="0"/>
        </w:rPr>
      </w:pPr>
      <w:r>
        <w:rPr>
          <w:snapToGrid w:val="0"/>
        </w:rPr>
        <w:tab/>
        <w:t>(3)</w:t>
      </w:r>
      <w:r>
        <w:rPr>
          <w:snapToGrid w:val="0"/>
        </w:rPr>
        <w:tab/>
        <w:t>The Director may approve of an application made under this section or refuse to approve of the application or may defer approval.</w:t>
      </w:r>
    </w:p>
    <w:p>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pPr>
        <w:pStyle w:val="Subsection"/>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pPr>
        <w:pStyle w:val="Subsection"/>
        <w:rPr>
          <w:snapToGrid w:val="0"/>
        </w:rPr>
      </w:pPr>
      <w:r>
        <w:rPr>
          <w:snapToGrid w:val="0"/>
        </w:rPr>
        <w:tab/>
        <w:t>(7)</w:t>
      </w:r>
      <w:r>
        <w:rPr>
          <w:snapToGrid w:val="0"/>
        </w:rPr>
        <w:tab/>
        <w:t>Where the Director imposes any conditions or restrictions in relation to any gas appliance or any class or type of gas appliance under subsection (6) a person shall not sell or hire any gas appliance or advertise any gas appliance for sale or hire unless the gas appliance conforms to the conditions and restrictions so imposed by the Director.</w:t>
      </w:r>
    </w:p>
    <w:p>
      <w:pPr>
        <w:pStyle w:val="Penstart"/>
        <w:rPr>
          <w:snapToGrid w:val="0"/>
        </w:rPr>
      </w:pPr>
      <w:r>
        <w:rPr>
          <w:snapToGrid w:val="0"/>
        </w:rPr>
        <w:tab/>
        <w:t>Penalty: $2 000 or imprisonment for 6 months or both.</w:t>
      </w:r>
    </w:p>
    <w:p>
      <w:pPr>
        <w:pStyle w:val="Footnotesection"/>
      </w:pPr>
      <w:r>
        <w:tab/>
        <w:t>[Section 13E inserted by No. 63 of 1985 s.</w:t>
      </w:r>
      <w:ins w:id="129" w:author="svcMRProcess" w:date="2015-10-30T02:19:00Z">
        <w:r>
          <w:t> </w:t>
        </w:r>
      </w:ins>
      <w:r>
        <w:t xml:space="preserve">8; amended by No. 89 of 1994 </w:t>
      </w:r>
      <w:del w:id="130" w:author="svcMRProcess" w:date="2015-10-30T02:19:00Z">
        <w:r>
          <w:delText>ss.</w:delText>
        </w:r>
      </w:del>
      <w:ins w:id="131" w:author="svcMRProcess" w:date="2015-10-30T02:19:00Z">
        <w:r>
          <w:t>s. </w:t>
        </w:r>
      </w:ins>
      <w:r>
        <w:t xml:space="preserve">91 and 93.] </w:t>
      </w:r>
    </w:p>
    <w:p>
      <w:pPr>
        <w:pStyle w:val="Heading5"/>
        <w:rPr>
          <w:snapToGrid w:val="0"/>
        </w:rPr>
      </w:pPr>
      <w:bookmarkStart w:id="132" w:name="_Toc471180262"/>
      <w:bookmarkStart w:id="133" w:name="_Toc501849259"/>
      <w:bookmarkStart w:id="134" w:name="_Toc102297734"/>
      <w:bookmarkStart w:id="135" w:name="_Toc141169821"/>
      <w:r>
        <w:rPr>
          <w:rStyle w:val="CharSectno"/>
        </w:rPr>
        <w:t>13F</w:t>
      </w:r>
      <w:r>
        <w:rPr>
          <w:snapToGrid w:val="0"/>
        </w:rPr>
        <w:t>.</w:t>
      </w:r>
      <w:r>
        <w:rPr>
          <w:snapToGrid w:val="0"/>
        </w:rPr>
        <w:tab/>
        <w:t>Approval by other bodies</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Where a gas appliance is approved or is of a class or type of gas appliance that is approved by a body or authority having among its objects or functions the duty of examining, testing </w:t>
      </w:r>
      <w:ins w:id="136" w:author="svcMRProcess" w:date="2015-10-30T02:19:00Z">
        <w:r>
          <w:rPr>
            <w:snapToGrid w:val="0"/>
          </w:rPr>
          <w:t xml:space="preserve">or </w:t>
        </w:r>
      </w:ins>
      <w:r>
        <w:rPr>
          <w:snapToGrid w:val="0"/>
        </w:rPr>
        <w:t>approving gas appliances the Director may by notice adopt the approval given with respect to the gas appliance or class or type of gas appliance by that body or authority either generally or subject to such conditions and restrictions as the Director may impose.</w:t>
      </w:r>
    </w:p>
    <w:p>
      <w:pPr>
        <w:pStyle w:val="Subsection"/>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pPr>
        <w:pStyle w:val="Subsection"/>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pPr>
        <w:pStyle w:val="Penstart"/>
        <w:rPr>
          <w:snapToGrid w:val="0"/>
        </w:rPr>
      </w:pPr>
      <w:r>
        <w:rPr>
          <w:snapToGrid w:val="0"/>
        </w:rPr>
        <w:tab/>
        <w:t>Penalty: $2 000 or imprisonment for 6 months or both.</w:t>
      </w:r>
    </w:p>
    <w:p>
      <w:pPr>
        <w:pStyle w:val="Footnotesection"/>
      </w:pPr>
      <w:r>
        <w:tab/>
        <w:t>[Section 13F inserted by No. 63 of 1985 s.</w:t>
      </w:r>
      <w:ins w:id="137" w:author="svcMRProcess" w:date="2015-10-30T02:19:00Z">
        <w:r>
          <w:t> </w:t>
        </w:r>
      </w:ins>
      <w:r>
        <w:t>8; amended by No. 89 of 1994 s.</w:t>
      </w:r>
      <w:ins w:id="138" w:author="svcMRProcess" w:date="2015-10-30T02:19:00Z">
        <w:r>
          <w:t> </w:t>
        </w:r>
      </w:ins>
      <w:r>
        <w:t xml:space="preserve">93.] </w:t>
      </w:r>
    </w:p>
    <w:p>
      <w:pPr>
        <w:pStyle w:val="Heading5"/>
        <w:rPr>
          <w:snapToGrid w:val="0"/>
        </w:rPr>
      </w:pPr>
      <w:bookmarkStart w:id="139" w:name="_Toc471180263"/>
      <w:bookmarkStart w:id="140" w:name="_Toc501849260"/>
      <w:bookmarkStart w:id="141" w:name="_Toc102297735"/>
      <w:bookmarkStart w:id="142" w:name="_Toc141169822"/>
      <w:r>
        <w:rPr>
          <w:rStyle w:val="CharSectno"/>
        </w:rPr>
        <w:t>13G</w:t>
      </w:r>
      <w:r>
        <w:rPr>
          <w:snapToGrid w:val="0"/>
        </w:rPr>
        <w:t>.</w:t>
      </w:r>
      <w:r>
        <w:rPr>
          <w:snapToGrid w:val="0"/>
        </w:rPr>
        <w:tab/>
        <w:t>Notice of approved gas appliances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gas appliances or classes or types of gas appliances that are approved by the Director under this Act.</w:t>
      </w:r>
    </w:p>
    <w:p>
      <w:pPr>
        <w:pStyle w:val="Subsection"/>
        <w:rPr>
          <w:snapToGrid w:val="0"/>
        </w:rPr>
      </w:pPr>
      <w:r>
        <w:rPr>
          <w:snapToGrid w:val="0"/>
        </w:rPr>
        <w:tab/>
        <w:t>(2)</w:t>
      </w:r>
      <w:r>
        <w:rPr>
          <w:snapToGrid w:val="0"/>
        </w:rPr>
        <w:tab/>
        <w:t>A notice referred to in subsection (1) shall set out the conditions and restrictions (if any) that apply in relation to any gas appliance or any class or type of gas appliance referred to in the notice.</w:t>
      </w:r>
    </w:p>
    <w:p>
      <w:pPr>
        <w:pStyle w:val="Footnotesection"/>
        <w:spacing w:before="80"/>
        <w:ind w:left="890" w:hanging="890"/>
      </w:pPr>
      <w:r>
        <w:tab/>
        <w:t>[Section 13G inserted by No. 63 of 1985 s.</w:t>
      </w:r>
      <w:ins w:id="143" w:author="svcMRProcess" w:date="2015-10-30T02:19:00Z">
        <w:r>
          <w:t> </w:t>
        </w:r>
      </w:ins>
      <w:r>
        <w:t>8; amended by No. 89 of 1994 s.</w:t>
      </w:r>
      <w:ins w:id="144" w:author="svcMRProcess" w:date="2015-10-30T02:19:00Z">
        <w:r>
          <w:t> </w:t>
        </w:r>
      </w:ins>
      <w:r>
        <w:t xml:space="preserve">93.] </w:t>
      </w:r>
    </w:p>
    <w:p>
      <w:pPr>
        <w:pStyle w:val="Heading5"/>
        <w:rPr>
          <w:snapToGrid w:val="0"/>
        </w:rPr>
      </w:pPr>
      <w:bookmarkStart w:id="145" w:name="_Toc471180264"/>
      <w:bookmarkStart w:id="146" w:name="_Toc501849261"/>
      <w:bookmarkStart w:id="147" w:name="_Toc102297736"/>
      <w:bookmarkStart w:id="148" w:name="_Toc141169823"/>
      <w:r>
        <w:rPr>
          <w:rStyle w:val="CharSectno"/>
        </w:rPr>
        <w:t>13H</w:t>
      </w:r>
      <w:r>
        <w:rPr>
          <w:snapToGrid w:val="0"/>
        </w:rPr>
        <w:t>.</w:t>
      </w:r>
      <w:r>
        <w:rPr>
          <w:snapToGrid w:val="0"/>
        </w:rPr>
        <w:tab/>
        <w:t>Power to prohibit sale and use of gas appliances and components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 </w:t>
      </w:r>
    </w:p>
    <w:p>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pPr>
        <w:pStyle w:val="Subsection"/>
        <w:rPr>
          <w:snapToGrid w:val="0"/>
        </w:rPr>
      </w:pPr>
      <w:r>
        <w:rPr>
          <w:snapToGrid w:val="0"/>
        </w:rPr>
        <w:tab/>
        <w:t>(4)</w:t>
      </w:r>
      <w:r>
        <w:rPr>
          <w:snapToGrid w:val="0"/>
        </w:rPr>
        <w:tab/>
        <w:t>A person who fails to comply with an order made under subsection (1) commits an offence.</w:t>
      </w:r>
    </w:p>
    <w:p>
      <w:pPr>
        <w:pStyle w:val="Penstart"/>
        <w:rPr>
          <w:snapToGrid w:val="0"/>
        </w:rPr>
      </w:pPr>
      <w:r>
        <w:rPr>
          <w:snapToGrid w:val="0"/>
        </w:rPr>
        <w:tab/>
        <w:t>Penalty: $2 000 or imprisonment for 6 months or both.</w:t>
      </w:r>
    </w:p>
    <w:p>
      <w:pPr>
        <w:pStyle w:val="Footnotesection"/>
      </w:pPr>
      <w:r>
        <w:tab/>
        <w:t>[Section 13H inserted by No. 63 of 1985 s.</w:t>
      </w:r>
      <w:ins w:id="149" w:author="svcMRProcess" w:date="2015-10-30T02:19:00Z">
        <w:r>
          <w:t> </w:t>
        </w:r>
      </w:ins>
      <w:r>
        <w:t>8; amended by No. 89 of 1994 s.</w:t>
      </w:r>
      <w:ins w:id="150" w:author="svcMRProcess" w:date="2015-10-30T02:19:00Z">
        <w:r>
          <w:t> </w:t>
        </w:r>
      </w:ins>
      <w:r>
        <w:t xml:space="preserve">93.] </w:t>
      </w:r>
    </w:p>
    <w:p>
      <w:pPr>
        <w:pStyle w:val="Heading5"/>
        <w:rPr>
          <w:snapToGrid w:val="0"/>
        </w:rPr>
      </w:pPr>
      <w:bookmarkStart w:id="151" w:name="_Toc471180265"/>
      <w:bookmarkStart w:id="152" w:name="_Toc501849262"/>
      <w:bookmarkStart w:id="153" w:name="_Toc102297737"/>
      <w:bookmarkStart w:id="154" w:name="_Toc141169824"/>
      <w:r>
        <w:rPr>
          <w:rStyle w:val="CharSectno"/>
        </w:rPr>
        <w:t>14</w:t>
      </w:r>
      <w:r>
        <w:rPr>
          <w:snapToGrid w:val="0"/>
        </w:rPr>
        <w:t>.</w:t>
      </w:r>
      <w:r>
        <w:rPr>
          <w:snapToGrid w:val="0"/>
        </w:rPr>
        <w:tab/>
        <w:t>Offences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 and is liable on conviction, except where a greater penalty is provided in this Act in respect of the offence, to a penalty of $2 000.</w:t>
      </w:r>
    </w:p>
    <w:p>
      <w:pPr>
        <w:pStyle w:val="Subsection"/>
        <w:rPr>
          <w:snapToGrid w:val="0"/>
        </w:rPr>
      </w:pPr>
      <w:r>
        <w:tab/>
        <w:t>(2)</w:t>
      </w:r>
      <w:r>
        <w:tab/>
        <w:t>A prosecution for an offence under this Act must be commenced within 2 years after the date on which the offence is alleged to have been committed.</w:t>
      </w:r>
    </w:p>
    <w:p>
      <w:pPr>
        <w:pStyle w:val="Footnotesection"/>
      </w:pPr>
      <w:r>
        <w:tab/>
        <w:t xml:space="preserve">[Section 14 amended by No. 87 of 1979 s. 10; No. 63 of 1985 s. 9; No. 59 of 2004 s. 141.] </w:t>
      </w:r>
    </w:p>
    <w:p>
      <w:pPr>
        <w:pStyle w:val="Heading5"/>
        <w:rPr>
          <w:snapToGrid w:val="0"/>
        </w:rPr>
      </w:pPr>
      <w:bookmarkStart w:id="155" w:name="_Toc471180266"/>
      <w:bookmarkStart w:id="156" w:name="_Toc501849263"/>
      <w:bookmarkStart w:id="157" w:name="_Toc102297738"/>
      <w:bookmarkStart w:id="158" w:name="_Toc141169825"/>
      <w:r>
        <w:rPr>
          <w:rStyle w:val="CharSectno"/>
        </w:rPr>
        <w:t>15</w:t>
      </w:r>
      <w:r>
        <w:rPr>
          <w:snapToGrid w:val="0"/>
        </w:rPr>
        <w:t>.</w:t>
      </w:r>
      <w:r>
        <w:rPr>
          <w:snapToGrid w:val="0"/>
        </w:rPr>
        <w:tab/>
        <w:t>Regulations</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Governor may make regulations prescribing all matters necessary or convenient to be prescribed for the purposes of the administration of this Act.</w:t>
      </w:r>
    </w:p>
    <w:p>
      <w:pPr>
        <w:pStyle w:val="Subsection"/>
        <w:keepNext/>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w:t>
      </w:r>
    </w:p>
    <w:p>
      <w:pPr>
        <w:pStyle w:val="Indenta"/>
        <w:rPr>
          <w:snapToGrid w:val="0"/>
        </w:rPr>
      </w:pPr>
      <w:r>
        <w:rPr>
          <w:snapToGrid w:val="0"/>
        </w:rPr>
        <w:tab/>
        <w:t>(b)</w:t>
      </w:r>
      <w:r>
        <w:rPr>
          <w:snapToGrid w:val="0"/>
        </w:rPr>
        <w:tab/>
        <w:t>requiring undertakers to furnish the Director with particulars in writing of the quantities of gas supplied by them;</w:t>
      </w:r>
    </w:p>
    <w:p>
      <w:pPr>
        <w:pStyle w:val="Indenta"/>
        <w:rPr>
          <w:snapToGrid w:val="0"/>
        </w:rPr>
      </w:pPr>
      <w:r>
        <w:rPr>
          <w:snapToGrid w:val="0"/>
        </w:rPr>
        <w:tab/>
        <w:t>(c)</w:t>
      </w:r>
      <w:r>
        <w:rPr>
          <w:snapToGrid w:val="0"/>
        </w:rPr>
        <w:tab/>
        <w:t>prescribing fees to be paid by undertakers for tests conducted by or on behalf of the Director or the Minister for the purposes of this Act;</w:t>
      </w:r>
    </w:p>
    <w:p>
      <w:pPr>
        <w:pStyle w:val="Indenta"/>
        <w:rPr>
          <w:snapToGrid w:val="0"/>
        </w:rPr>
      </w:pPr>
      <w:r>
        <w:rPr>
          <w:snapToGrid w:val="0"/>
        </w:rPr>
        <w:tab/>
        <w:t>(d)</w:t>
      </w:r>
      <w:r>
        <w:rPr>
          <w:snapToGrid w:val="0"/>
        </w:rPr>
        <w:tab/>
        <w:t xml:space="preserve">prescribing the standards of construction, installation, maintenance, operation and testing of pipelines and other equipment and installations used by undertakers for the </w:t>
      </w:r>
      <w:r>
        <w:t>conveyance, control, or</w:t>
      </w:r>
      <w:r>
        <w:rPr>
          <w:snapToGrid w:val="0"/>
        </w:rPr>
        <w:t xml:space="preserve"> supply of gas;</w:t>
      </w:r>
    </w:p>
    <w:p>
      <w:pPr>
        <w:pStyle w:val="Indenta"/>
        <w:rPr>
          <w:snapToGrid w:val="0"/>
        </w:rPr>
      </w:pPr>
      <w:r>
        <w:rPr>
          <w:snapToGrid w:val="0"/>
        </w:rPr>
        <w:tab/>
        <w:t>(e)</w:t>
      </w:r>
      <w:r>
        <w:rPr>
          <w:snapToGrid w:val="0"/>
        </w:rPr>
        <w:tab/>
        <w:t>prescribing the standards of construction, installation, maintenance, operation and testing of consumers’ gas installations;</w:t>
      </w:r>
    </w:p>
    <w:p>
      <w:pPr>
        <w:pStyle w:val="Indenta"/>
        <w:rPr>
          <w:snapToGrid w:val="0"/>
        </w:rPr>
      </w:pPr>
      <w:r>
        <w:rPr>
          <w:snapToGrid w:val="0"/>
        </w:rPr>
        <w:tab/>
        <w:t>(f)</w:t>
      </w:r>
      <w:r>
        <w:rPr>
          <w:snapToGrid w:val="0"/>
        </w:rPr>
        <w:tab/>
        <w:t>securing the safety of the public from personal injury and the property of the public from damage by fire or otherwise;</w:t>
      </w:r>
    </w:p>
    <w:p>
      <w:pPr>
        <w:pStyle w:val="Indenta"/>
        <w:rPr>
          <w:snapToGrid w:val="0"/>
        </w:rPr>
      </w:pPr>
      <w:r>
        <w:rPr>
          <w:snapToGrid w:val="0"/>
        </w:rPr>
        <w:tab/>
        <w:t>(g)</w:t>
      </w:r>
      <w:r>
        <w:rPr>
          <w:snapToGrid w:val="0"/>
        </w:rPr>
        <w:tab/>
        <w:t>as to gasfitters and gasfitting, and prohibiting interference with gas installations by unauthorised persons; and</w:t>
      </w:r>
    </w:p>
    <w:p>
      <w:pPr>
        <w:pStyle w:val="Indenta"/>
        <w:rPr>
          <w:snapToGrid w:val="0"/>
        </w:rPr>
      </w:pPr>
      <w:r>
        <w:rPr>
          <w:snapToGrid w:val="0"/>
        </w:rPr>
        <w:tab/>
        <w:t>(h)</w:t>
      </w:r>
      <w:r>
        <w:rPr>
          <w:snapToGrid w:val="0"/>
        </w:rPr>
        <w:tab/>
        <w:t>prohibiting the fraudulent or improper use of marks signifying the approval of the Director.</w:t>
      </w:r>
    </w:p>
    <w:p>
      <w:pPr>
        <w:pStyle w:val="Subsection"/>
        <w:rPr>
          <w:snapToGrid w:val="0"/>
        </w:rPr>
      </w:pPr>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p>
    <w:p>
      <w:pPr>
        <w:pStyle w:val="Ednotesubsection"/>
        <w:rPr>
          <w:del w:id="159" w:author="svcMRProcess" w:date="2015-10-30T02:19:00Z"/>
        </w:rPr>
      </w:pPr>
      <w:del w:id="160" w:author="svcMRProcess" w:date="2015-10-30T02:19:00Z">
        <w:r>
          <w:tab/>
          <w:delText>[(4) and (5)</w:delText>
        </w:r>
        <w:r>
          <w:tab/>
          <w:delText>repealed]</w:delText>
        </w:r>
      </w:del>
    </w:p>
    <w:p>
      <w:pPr>
        <w:pStyle w:val="Footnotesection"/>
      </w:pPr>
      <w:r>
        <w:tab/>
        <w:t>[Section 15 amended by No. 87 of 1979 s.</w:t>
      </w:r>
      <w:ins w:id="161" w:author="svcMRProcess" w:date="2015-10-30T02:19:00Z">
        <w:r>
          <w:t> </w:t>
        </w:r>
      </w:ins>
      <w:r>
        <w:t>11; No. 63 of 1985 s.</w:t>
      </w:r>
      <w:ins w:id="162" w:author="svcMRProcess" w:date="2015-10-30T02:19:00Z">
        <w:r>
          <w:t> </w:t>
        </w:r>
      </w:ins>
      <w:r>
        <w:t xml:space="preserve">10; No. 89 of 1994 </w:t>
      </w:r>
      <w:del w:id="163" w:author="svcMRProcess" w:date="2015-10-30T02:19:00Z">
        <w:r>
          <w:delText>ss.</w:delText>
        </w:r>
      </w:del>
      <w:ins w:id="164" w:author="svcMRProcess" w:date="2015-10-30T02:19:00Z">
        <w:r>
          <w:t>s. </w:t>
        </w:r>
      </w:ins>
      <w:r>
        <w:t xml:space="preserve">92 and 93; No. 58 of 1999 </w:t>
      </w:r>
      <w:del w:id="165" w:author="svcMRProcess" w:date="2015-10-30T02:19:00Z">
        <w:r>
          <w:delText>ss.</w:delText>
        </w:r>
      </w:del>
      <w:ins w:id="166" w:author="svcMRProcess" w:date="2015-10-30T02:19:00Z">
        <w:r>
          <w:t>s. </w:t>
        </w:r>
      </w:ins>
      <w:r>
        <w:t>66 and</w:t>
      </w:r>
      <w:del w:id="167" w:author="svcMRProcess" w:date="2015-10-30T02:19:00Z">
        <w:r>
          <w:delText xml:space="preserve"> </w:delText>
        </w:r>
      </w:del>
      <w:ins w:id="168" w:author="svcMRProcess" w:date="2015-10-30T02:19:00Z">
        <w:r>
          <w:t> </w:t>
        </w:r>
      </w:ins>
      <w:r>
        <w:t xml:space="preserve">99.] </w:t>
      </w:r>
    </w:p>
    <w:p>
      <w:pPr>
        <w:pStyle w:val="Heading5"/>
      </w:pPr>
      <w:bookmarkStart w:id="169" w:name="_Toc102297739"/>
      <w:bookmarkStart w:id="170" w:name="_Toc141169826"/>
      <w:r>
        <w:rPr>
          <w:rStyle w:val="CharSectno"/>
        </w:rPr>
        <w:t>16</w:t>
      </w:r>
      <w:r>
        <w:t>.</w:t>
      </w:r>
      <w:r>
        <w:tab/>
        <w:t>Regulations for the commingling of gas in distribution systems</w:t>
      </w:r>
      <w:bookmarkEnd w:id="169"/>
      <w:bookmarkEnd w:id="170"/>
    </w:p>
    <w:p>
      <w:pPr>
        <w:pStyle w:val="Subsection"/>
      </w:pPr>
      <w:r>
        <w:tab/>
      </w:r>
      <w:r>
        <w:tab/>
        <w:t xml:space="preserve">Regulations may be made under section 15 — </w:t>
      </w:r>
    </w:p>
    <w:p>
      <w:pPr>
        <w:pStyle w:val="Indenta"/>
      </w:pPr>
      <w:r>
        <w:tab/>
        <w:t>(a)</w:t>
      </w:r>
      <w:r>
        <w:tab/>
        <w:t xml:space="preserve">providing for and in relation to the entry and commingling of gas of different qualities in a distribution system (as defined in section 3 of the </w:t>
      </w:r>
      <w:r>
        <w:rPr>
          <w:i/>
        </w:rPr>
        <w:t>Energy Coordination Act 1994</w:t>
      </w:r>
      <w:r>
        <w:t xml:space="preserve">), including — </w:t>
      </w:r>
    </w:p>
    <w:p>
      <w:pPr>
        <w:pStyle w:val="Indenti"/>
      </w:pPr>
      <w:r>
        <w:tab/>
        <w:t>(i)</w:t>
      </w:r>
      <w:r>
        <w:tab/>
        <w:t>control of the entry;</w:t>
      </w:r>
    </w:p>
    <w:p>
      <w:pPr>
        <w:pStyle w:val="Indenti"/>
      </w:pPr>
      <w:r>
        <w:tab/>
        <w:t>(ii)</w:t>
      </w:r>
      <w:r>
        <w:tab/>
        <w:t>the standard of the heating value of the gas;</w:t>
      </w:r>
    </w:p>
    <w:p>
      <w:pPr>
        <w:pStyle w:val="Indenti"/>
      </w:pPr>
      <w:r>
        <w:tab/>
        <w:t>(iii)</w:t>
      </w:r>
      <w:r>
        <w:tab/>
        <w:t>the maintenance of the required standard;</w:t>
      </w:r>
    </w:p>
    <w:p>
      <w:pPr>
        <w:pStyle w:val="Indenti"/>
      </w:pPr>
      <w:r>
        <w:tab/>
        <w:t>(iv)</w:t>
      </w:r>
      <w:r>
        <w:tab/>
        <w:t>the monitoring of compliance with the required standard, including requirements for reporting matters to the Director; and</w:t>
      </w:r>
    </w:p>
    <w:p>
      <w:pPr>
        <w:pStyle w:val="Indenti"/>
        <w:keepNext/>
        <w:keepLines/>
      </w:pPr>
      <w:r>
        <w:tab/>
        <w:t>(v)</w:t>
      </w:r>
      <w:r>
        <w:tab/>
        <w:t>the determination of the heating value of the gas;</w:t>
      </w:r>
    </w:p>
    <w:p>
      <w:pPr>
        <w:pStyle w:val="Indenta"/>
        <w:keepNext/>
        <w:keepLines/>
      </w:pPr>
      <w:r>
        <w:tab/>
      </w:r>
      <w:r>
        <w:tab/>
        <w:t>and</w:t>
      </w:r>
    </w:p>
    <w:p>
      <w:pPr>
        <w:pStyle w:val="Indenta"/>
      </w:pPr>
      <w:r>
        <w:tab/>
        <w:t>(b)</w:t>
      </w:r>
      <w:r>
        <w:tab/>
        <w:t xml:space="preserve">without limiting paragraph (a), requiring an undertaker or a pipeline operator — </w:t>
      </w:r>
    </w:p>
    <w:p>
      <w:pPr>
        <w:pStyle w:val="Indenti"/>
      </w:pPr>
      <w:r>
        <w:tab/>
        <w:t>(i)</w:t>
      </w:r>
      <w:r>
        <w:tab/>
        <w:t>to set up, install and operate any plan, system or equipment; or</w:t>
      </w:r>
    </w:p>
    <w:p>
      <w:pPr>
        <w:pStyle w:val="Indenti"/>
      </w:pPr>
      <w:r>
        <w:tab/>
        <w:t>(ii)</w:t>
      </w:r>
      <w:r>
        <w:tab/>
        <w:t>to take any other steps,</w:t>
      </w:r>
    </w:p>
    <w:p>
      <w:pPr>
        <w:pStyle w:val="Indenta"/>
      </w:pPr>
      <w:r>
        <w:tab/>
      </w:r>
      <w:r>
        <w:tab/>
        <w:t>for any purpose referred to in that paragraph.</w:t>
      </w:r>
    </w:p>
    <w:p>
      <w:pPr>
        <w:pStyle w:val="Footnotesection"/>
      </w:pPr>
      <w:r>
        <w:tab/>
        <w:t>[Section</w:t>
      </w:r>
      <w:del w:id="171" w:author="svcMRProcess" w:date="2015-10-30T02:19:00Z">
        <w:r>
          <w:delText xml:space="preserve"> </w:delText>
        </w:r>
      </w:del>
      <w:ins w:id="172" w:author="svcMRProcess" w:date="2015-10-30T02:19:00Z">
        <w:r>
          <w:t> </w:t>
        </w:r>
      </w:ins>
      <w:r>
        <w:t>16 inserted by No. 53 of 2003 s. 41.]</w:t>
      </w:r>
    </w:p>
    <w:p>
      <w:pPr>
        <w:rPr>
          <w:ins w:id="173" w:author="svcMRProcess" w:date="2015-10-30T02:19:00Z"/>
        </w:rPr>
      </w:pP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9"/>
      </w:pPr>
      <w:bookmarkStart w:id="174" w:name="_Toc89520264"/>
      <w:bookmarkStart w:id="175" w:name="_Toc89520289"/>
      <w:bookmarkStart w:id="176" w:name="_Toc89773409"/>
      <w:bookmarkStart w:id="177" w:name="_Toc92790694"/>
      <w:bookmarkStart w:id="178" w:name="_Toc92790720"/>
      <w:bookmarkStart w:id="179" w:name="_Toc97108886"/>
      <w:bookmarkStart w:id="180" w:name="_Toc102297740"/>
      <w:bookmarkStart w:id="181" w:name="_Toc137610273"/>
      <w:bookmarkStart w:id="182" w:name="_Toc137616319"/>
      <w:bookmarkStart w:id="183" w:name="_Toc138051355"/>
      <w:bookmarkStart w:id="184" w:name="_Toc138565141"/>
      <w:bookmarkStart w:id="185" w:name="_Toc138565195"/>
      <w:bookmarkStart w:id="186" w:name="_Toc138734500"/>
      <w:bookmarkStart w:id="187" w:name="_Toc141169827"/>
      <w:r>
        <w:t>Notes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nSubsection"/>
        <w:rPr>
          <w:snapToGrid w:val="0"/>
        </w:rPr>
      </w:pPr>
      <w:r>
        <w:rPr>
          <w:snapToGrid w:val="0"/>
          <w:vertAlign w:val="superscript"/>
        </w:rPr>
        <w:t>1</w:t>
      </w:r>
      <w:r>
        <w:rPr>
          <w:snapToGrid w:val="0"/>
        </w:rPr>
        <w:tab/>
        <w:t xml:space="preserve">This </w:t>
      </w:r>
      <w:ins w:id="188" w:author="svcMRProcess" w:date="2015-10-30T02:19:00Z">
        <w:r>
          <w:rPr>
            <w:snapToGrid w:val="0"/>
          </w:rPr>
          <w:t xml:space="preserve">reprint </w:t>
        </w:r>
      </w:ins>
      <w:r>
        <w:rPr>
          <w:snapToGrid w:val="0"/>
        </w:rPr>
        <w:t>is a compilation</w:t>
      </w:r>
      <w:ins w:id="189" w:author="svcMRProcess" w:date="2015-10-30T02:19:00Z">
        <w:r>
          <w:rPr>
            <w:snapToGrid w:val="0"/>
          </w:rPr>
          <w:t xml:space="preserve"> as at 7 July 2006</w:t>
        </w:r>
      </w:ins>
      <w:r>
        <w:rPr>
          <w:snapToGrid w:val="0"/>
        </w:rPr>
        <w:t xml:space="preserve"> of the </w:t>
      </w:r>
      <w:r>
        <w:rPr>
          <w:i/>
          <w:noProof/>
          <w:snapToGrid w:val="0"/>
        </w:rPr>
        <w:t>Gas Standards Act 1972</w:t>
      </w:r>
      <w:r>
        <w:rPr>
          <w:snapToGrid w:val="0"/>
        </w:rPr>
        <w:t xml:space="preserve"> and includes the amendments made by the other written laws referred to in the following table</w:t>
      </w:r>
      <w:del w:id="190" w:author="svcMRProcess" w:date="2015-10-30T02:19:00Z">
        <w:r>
          <w:rPr>
            <w:snapToGrid w:val="0"/>
          </w:rPr>
          <w:delText xml:space="preserve"> </w:delText>
        </w:r>
        <w:r>
          <w:rPr>
            <w:snapToGrid w:val="0"/>
            <w:vertAlign w:val="superscript"/>
          </w:rPr>
          <w:delText>1a</w:delText>
        </w:r>
      </w:del>
      <w:ins w:id="191" w:author="svcMRProcess" w:date="2015-10-30T02:19:00Z">
        <w:r>
          <w:rPr>
            <w:snapToGrid w:val="0"/>
            <w:vertAlign w:val="superscript"/>
          </w:rPr>
          <w:t> 1a</w:t>
        </w:r>
        <w:r>
          <w:rPr>
            <w:snapToGrid w:val="0"/>
          </w:rPr>
          <w:t>.  The table also contains information about any reprint</w:t>
        </w:r>
      </w:ins>
      <w:r>
        <w:rPr>
          <w:snapToGrid w:val="0"/>
        </w:rPr>
        <w:t>.</w:t>
      </w:r>
    </w:p>
    <w:p>
      <w:pPr>
        <w:pStyle w:val="nHeading3"/>
        <w:outlineLvl w:val="9"/>
        <w:rPr>
          <w:snapToGrid w:val="0"/>
        </w:rPr>
      </w:pPr>
      <w:bookmarkStart w:id="192" w:name="_Toc141169828"/>
      <w:bookmarkStart w:id="193" w:name="_Toc102297741"/>
      <w:r>
        <w:rPr>
          <w:snapToGrid w:val="0"/>
        </w:rPr>
        <w:t>Compilation table</w:t>
      </w:r>
      <w:bookmarkEnd w:id="192"/>
      <w:bookmarkEnd w:id="1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Gas Standards Act 1972</w:t>
            </w:r>
          </w:p>
        </w:tc>
        <w:tc>
          <w:tcPr>
            <w:tcW w:w="1134" w:type="dxa"/>
            <w:tcBorders>
              <w:top w:val="single" w:sz="8" w:space="0" w:color="auto"/>
            </w:tcBorders>
          </w:tcPr>
          <w:p>
            <w:pPr>
              <w:pStyle w:val="nTable"/>
              <w:spacing w:after="40"/>
              <w:rPr>
                <w:sz w:val="19"/>
              </w:rPr>
            </w:pPr>
            <w:r>
              <w:rPr>
                <w:sz w:val="19"/>
              </w:rPr>
              <w:t>15 of 1972</w:t>
            </w:r>
          </w:p>
        </w:tc>
        <w:tc>
          <w:tcPr>
            <w:tcW w:w="1134" w:type="dxa"/>
            <w:tcBorders>
              <w:top w:val="single" w:sz="8" w:space="0" w:color="auto"/>
            </w:tcBorders>
          </w:tcPr>
          <w:p>
            <w:pPr>
              <w:pStyle w:val="nTable"/>
              <w:spacing w:after="40"/>
              <w:rPr>
                <w:sz w:val="19"/>
              </w:rPr>
            </w:pPr>
            <w:r>
              <w:rPr>
                <w:sz w:val="19"/>
              </w:rPr>
              <w:t>26 May</w:t>
            </w:r>
            <w:del w:id="194" w:author="svcMRProcess" w:date="2015-10-30T02:19:00Z">
              <w:r>
                <w:rPr>
                  <w:sz w:val="19"/>
                </w:rPr>
                <w:delText xml:space="preserve"> </w:delText>
              </w:r>
            </w:del>
            <w:ins w:id="195" w:author="svcMRProcess" w:date="2015-10-30T02:19:00Z">
              <w:r>
                <w:rPr>
                  <w:sz w:val="19"/>
                </w:rPr>
                <w:t> </w:t>
              </w:r>
            </w:ins>
            <w:r>
              <w:rPr>
                <w:sz w:val="19"/>
              </w:rPr>
              <w:t>1972</w:t>
            </w:r>
          </w:p>
        </w:tc>
        <w:tc>
          <w:tcPr>
            <w:tcW w:w="2552" w:type="dxa"/>
            <w:tcBorders>
              <w:top w:val="single" w:sz="8" w:space="0" w:color="auto"/>
            </w:tcBorders>
          </w:tcPr>
          <w:p>
            <w:pPr>
              <w:pStyle w:val="nTable"/>
              <w:spacing w:after="40"/>
              <w:rPr>
                <w:sz w:val="19"/>
              </w:rPr>
            </w:pPr>
            <w:r>
              <w:rPr>
                <w:sz w:val="19"/>
              </w:rPr>
              <w:t xml:space="preserve">21 Jul 1972 (see s. 2 and </w:t>
            </w:r>
            <w:r>
              <w:rPr>
                <w:i/>
                <w:sz w:val="19"/>
              </w:rPr>
              <w:t>Gazette</w:t>
            </w:r>
            <w:r>
              <w:rPr>
                <w:sz w:val="19"/>
              </w:rPr>
              <w:t xml:space="preserve"> 21 Jul 1972 p. 2645)</w:t>
            </w:r>
          </w:p>
        </w:tc>
      </w:tr>
      <w:tr>
        <w:trPr>
          <w:cantSplit/>
        </w:trPr>
        <w:tc>
          <w:tcPr>
            <w:tcW w:w="2268" w:type="dxa"/>
          </w:tcPr>
          <w:p>
            <w:pPr>
              <w:pStyle w:val="nTable"/>
              <w:spacing w:after="40"/>
              <w:ind w:right="113"/>
              <w:rPr>
                <w:sz w:val="19"/>
              </w:rPr>
            </w:pPr>
            <w:r>
              <w:rPr>
                <w:i/>
                <w:sz w:val="19"/>
              </w:rPr>
              <w:t>Gas Standards Act Amendment Act 1979</w:t>
            </w:r>
          </w:p>
        </w:tc>
        <w:tc>
          <w:tcPr>
            <w:tcW w:w="1134" w:type="dxa"/>
          </w:tcPr>
          <w:p>
            <w:pPr>
              <w:pStyle w:val="nTable"/>
              <w:spacing w:after="40"/>
              <w:rPr>
                <w:sz w:val="19"/>
              </w:rPr>
            </w:pPr>
            <w:r>
              <w:rPr>
                <w:sz w:val="19"/>
              </w:rPr>
              <w:t>87 of 1979</w:t>
            </w:r>
          </w:p>
        </w:tc>
        <w:tc>
          <w:tcPr>
            <w:tcW w:w="1134" w:type="dxa"/>
          </w:tcPr>
          <w:p>
            <w:pPr>
              <w:pStyle w:val="nTable"/>
              <w:spacing w:after="40"/>
              <w:rPr>
                <w:sz w:val="19"/>
              </w:rPr>
            </w:pPr>
            <w:r>
              <w:rPr>
                <w:sz w:val="19"/>
              </w:rPr>
              <w:t>11 Dec 1979</w:t>
            </w:r>
          </w:p>
        </w:tc>
        <w:tc>
          <w:tcPr>
            <w:tcW w:w="2552" w:type="dxa"/>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2268" w:type="dxa"/>
          </w:tcPr>
          <w:p>
            <w:pPr>
              <w:pStyle w:val="nTable"/>
              <w:spacing w:after="40"/>
              <w:ind w:right="113"/>
              <w:rPr>
                <w:sz w:val="19"/>
              </w:rPr>
            </w:pPr>
            <w:r>
              <w:rPr>
                <w:i/>
                <w:sz w:val="19"/>
              </w:rPr>
              <w:t>Gas Standards Amendment Act 1985</w:t>
            </w:r>
          </w:p>
        </w:tc>
        <w:tc>
          <w:tcPr>
            <w:tcW w:w="1134" w:type="dxa"/>
          </w:tcPr>
          <w:p>
            <w:pPr>
              <w:pStyle w:val="nTable"/>
              <w:spacing w:after="40"/>
              <w:rPr>
                <w:sz w:val="19"/>
              </w:rPr>
            </w:pPr>
            <w:r>
              <w:rPr>
                <w:sz w:val="19"/>
              </w:rPr>
              <w:t>63 of 1985</w:t>
            </w:r>
          </w:p>
        </w:tc>
        <w:tc>
          <w:tcPr>
            <w:tcW w:w="1134" w:type="dxa"/>
          </w:tcPr>
          <w:p>
            <w:pPr>
              <w:pStyle w:val="nTable"/>
              <w:spacing w:after="40"/>
              <w:rPr>
                <w:sz w:val="19"/>
              </w:rPr>
            </w:pPr>
            <w:r>
              <w:rPr>
                <w:sz w:val="19"/>
              </w:rPr>
              <w:t>5 Nov 1985</w:t>
            </w:r>
          </w:p>
        </w:tc>
        <w:tc>
          <w:tcPr>
            <w:tcW w:w="2552" w:type="dxa"/>
          </w:tcPr>
          <w:p>
            <w:pPr>
              <w:pStyle w:val="nTable"/>
              <w:spacing w:after="40"/>
              <w:rPr>
                <w:sz w:val="19"/>
              </w:rPr>
            </w:pPr>
            <w:r>
              <w:rPr>
                <w:sz w:val="19"/>
              </w:rPr>
              <w:t xml:space="preserve">1 Feb 1986 (see s. 2 and </w:t>
            </w:r>
            <w:r>
              <w:rPr>
                <w:i/>
                <w:sz w:val="19"/>
              </w:rPr>
              <w:t>Gazette</w:t>
            </w:r>
            <w:r>
              <w:rPr>
                <w:sz w:val="19"/>
              </w:rPr>
              <w:t xml:space="preserve"> 3 Jan 1986 p. 9)</w:t>
            </w:r>
          </w:p>
        </w:tc>
      </w:tr>
      <w:tr>
        <w:trPr>
          <w:cantSplit/>
          <w:ins w:id="196" w:author="svcMRProcess" w:date="2015-10-30T02:19:00Z"/>
        </w:trPr>
        <w:tc>
          <w:tcPr>
            <w:tcW w:w="7088" w:type="dxa"/>
            <w:gridSpan w:val="4"/>
          </w:tcPr>
          <w:p>
            <w:pPr>
              <w:pStyle w:val="nTable"/>
              <w:spacing w:after="40"/>
              <w:rPr>
                <w:ins w:id="197" w:author="svcMRProcess" w:date="2015-10-30T02:19:00Z"/>
                <w:sz w:val="19"/>
              </w:rPr>
            </w:pPr>
            <w:ins w:id="198" w:author="svcMRProcess" w:date="2015-10-30T02:19:00Z">
              <w:r>
                <w:rPr>
                  <w:b/>
                  <w:sz w:val="19"/>
                </w:rPr>
                <w:t xml:space="preserve">Reprint of the </w:t>
              </w:r>
              <w:r>
                <w:rPr>
                  <w:b/>
                  <w:i/>
                  <w:sz w:val="19"/>
                </w:rPr>
                <w:t>Gas Standards Act 1972</w:t>
              </w:r>
              <w:r>
                <w:rPr>
                  <w:b/>
                  <w:sz w:val="19"/>
                </w:rPr>
                <w:t xml:space="preserve"> as at 15 Feb 1989</w:t>
              </w:r>
              <w:r>
                <w:rPr>
                  <w:sz w:val="19"/>
                </w:rPr>
                <w:t xml:space="preserve"> (includes amendments listed above)</w:t>
              </w:r>
            </w:ins>
          </w:p>
        </w:tc>
      </w:tr>
      <w:tr>
        <w:trPr>
          <w:cantSplit/>
        </w:trPr>
        <w:tc>
          <w:tcPr>
            <w:tcW w:w="2268" w:type="dxa"/>
          </w:tcPr>
          <w:p>
            <w:pPr>
              <w:pStyle w:val="nTable"/>
              <w:spacing w:after="40"/>
              <w:ind w:right="113"/>
              <w:rPr>
                <w:sz w:val="19"/>
              </w:rPr>
            </w:pPr>
            <w:r>
              <w:rPr>
                <w:i/>
                <w:sz w:val="19"/>
              </w:rPr>
              <w:t>Energy Corporations (Transitional and Consequential Provisions) Act 1994</w:t>
            </w:r>
            <w:del w:id="199" w:author="svcMRProcess" w:date="2015-10-30T02:19:00Z">
              <w:r>
                <w:rPr>
                  <w:sz w:val="19"/>
                </w:rPr>
                <w:delText>,</w:delText>
              </w:r>
            </w:del>
            <w:r>
              <w:rPr>
                <w:sz w:val="19"/>
              </w:rPr>
              <w:t xml:space="preserve"> Pt. 5</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13"/>
              <w:rPr>
                <w:sz w:val="19"/>
              </w:rPr>
            </w:pPr>
            <w:r>
              <w:rPr>
                <w:i/>
                <w:sz w:val="19"/>
              </w:rPr>
              <w:t>Local Government (Consequential Amendments) Act 1996</w:t>
            </w:r>
            <w:del w:id="200" w:author="svcMRProcess" w:date="2015-10-30T02:19:00Z">
              <w:r>
                <w:rPr>
                  <w:sz w:val="19"/>
                </w:rPr>
                <w:delText>,</w:delText>
              </w:r>
            </w:del>
            <w:r>
              <w:rPr>
                <w:i/>
                <w:sz w:val="19"/>
              </w:rPr>
              <w:t xml:space="preserve">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Gas Corporation (Business Disposal) Act 1999</w:t>
            </w:r>
            <w:del w:id="201" w:author="svcMRProcess" w:date="2015-10-30T02:19:00Z">
              <w:r>
                <w:rPr>
                  <w:sz w:val="19"/>
                </w:rPr>
                <w:delText>,</w:delText>
              </w:r>
            </w:del>
            <w:r>
              <w:rPr>
                <w:sz w:val="19"/>
              </w:rPr>
              <w:t xml:space="preserve"> s. 66, 84, 98 and 99</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w:t>
            </w:r>
            <w:del w:id="202" w:author="svcMRProcess" w:date="2015-10-30T02:19:00Z">
              <w:r>
                <w:rPr>
                  <w:sz w:val="19"/>
                </w:rPr>
                <w:delText xml:space="preserve"> </w:delText>
              </w:r>
            </w:del>
            <w:ins w:id="203" w:author="svcMRProcess" w:date="2015-10-30T02:19:00Z">
              <w:r>
                <w:rPr>
                  <w:sz w:val="19"/>
                </w:rPr>
                <w:t> </w:t>
              </w:r>
            </w:ins>
            <w:r>
              <w:rPr>
                <w:sz w:val="19"/>
              </w:rPr>
              <w:t>Dec 1999</w:t>
            </w:r>
          </w:p>
        </w:tc>
        <w:tc>
          <w:tcPr>
            <w:tcW w:w="2552" w:type="dxa"/>
          </w:tcPr>
          <w:p>
            <w:pPr>
              <w:pStyle w:val="nTable"/>
              <w:spacing w:after="40"/>
              <w:rPr>
                <w:i/>
                <w:sz w:val="19"/>
              </w:rPr>
            </w:pPr>
            <w:r>
              <w:rPr>
                <w:sz w:val="19"/>
              </w:rPr>
              <w:t>s 66: 24 Dec 1999 (see s. 2(1));</w:t>
            </w:r>
            <w:r>
              <w:rPr>
                <w:sz w:val="19"/>
              </w:rPr>
              <w:br/>
              <w:t xml:space="preserve">s. 84: </w:t>
            </w:r>
            <w:del w:id="204" w:author="svcMRProcess" w:date="2015-10-30T02:19:00Z">
              <w:r>
                <w:rPr>
                  <w:sz w:val="19"/>
                </w:rPr>
                <w:delText xml:space="preserve">deemed operative immediately before distribution licence granted, i.e. </w:delText>
              </w:r>
            </w:del>
            <w:r>
              <w:rPr>
                <w:sz w:val="19"/>
              </w:rPr>
              <w:t>1 </w:t>
            </w:r>
            <w:del w:id="205" w:author="svcMRProcess" w:date="2015-10-30T02:19:00Z">
              <w:r>
                <w:rPr>
                  <w:sz w:val="19"/>
                </w:rPr>
                <w:delText xml:space="preserve">July </w:delText>
              </w:r>
            </w:del>
            <w:ins w:id="206" w:author="svcMRProcess" w:date="2015-10-30T02:19:00Z">
              <w:r>
                <w:rPr>
                  <w:sz w:val="19"/>
                </w:rPr>
                <w:t>Jul </w:t>
              </w:r>
            </w:ins>
            <w:r>
              <w:rPr>
                <w:sz w:val="19"/>
              </w:rPr>
              <w:t>2000 (see s</w:t>
            </w:r>
            <w:del w:id="207" w:author="svcMRProcess" w:date="2015-10-30T02:19:00Z">
              <w:r>
                <w:rPr>
                  <w:sz w:val="19"/>
                </w:rPr>
                <w:delText>,</w:delText>
              </w:r>
            </w:del>
            <w:ins w:id="208" w:author="svcMRProcess" w:date="2015-10-30T02:19:00Z">
              <w:r>
                <w:rPr>
                  <w:sz w:val="19"/>
                </w:rPr>
                <w:t>.</w:t>
              </w:r>
            </w:ins>
            <w:r>
              <w:rPr>
                <w:sz w:val="19"/>
              </w:rPr>
              <w:t xml:space="preserve"> 2(2) and </w:t>
            </w:r>
            <w:r>
              <w:rPr>
                <w:i/>
                <w:sz w:val="19"/>
              </w:rPr>
              <w:t>Gazette</w:t>
            </w:r>
            <w:r>
              <w:rPr>
                <w:sz w:val="19"/>
              </w:rPr>
              <w:t xml:space="preserve"> 4 Jul 2000 p. 3545);</w:t>
            </w:r>
            <w:r>
              <w:rPr>
                <w:sz w:val="19"/>
              </w:rPr>
              <w:br/>
              <w:t xml:space="preserve">s. 98 and 99: 16 Dec 2000 (see s. 2(5) and </w:t>
            </w:r>
            <w:r>
              <w:rPr>
                <w:i/>
                <w:sz w:val="19"/>
              </w:rPr>
              <w:t>Gazette</w:t>
            </w:r>
            <w:r>
              <w:rPr>
                <w:sz w:val="19"/>
              </w:rPr>
              <w:t xml:space="preserve"> 15 Dec 2000 p. 7201)</w:t>
            </w:r>
          </w:p>
        </w:tc>
      </w:tr>
      <w:tr>
        <w:trPr>
          <w:cantSplit/>
          <w:ins w:id="209" w:author="svcMRProcess" w:date="2015-10-30T02:19:00Z"/>
        </w:trPr>
        <w:tc>
          <w:tcPr>
            <w:tcW w:w="7088" w:type="dxa"/>
            <w:gridSpan w:val="4"/>
          </w:tcPr>
          <w:p>
            <w:pPr>
              <w:pStyle w:val="nTable"/>
              <w:spacing w:after="40"/>
              <w:rPr>
                <w:ins w:id="210" w:author="svcMRProcess" w:date="2015-10-30T02:19:00Z"/>
                <w:sz w:val="19"/>
              </w:rPr>
            </w:pPr>
            <w:ins w:id="211" w:author="svcMRProcess" w:date="2015-10-30T02:19:00Z">
              <w:r>
                <w:rPr>
                  <w:b/>
                  <w:sz w:val="19"/>
                </w:rPr>
                <w:t xml:space="preserve">Reprint of the </w:t>
              </w:r>
              <w:r>
                <w:rPr>
                  <w:b/>
                  <w:i/>
                  <w:sz w:val="19"/>
                </w:rPr>
                <w:t>Gas Standards Act 1972</w:t>
              </w:r>
              <w:r>
                <w:rPr>
                  <w:b/>
                  <w:sz w:val="19"/>
                </w:rPr>
                <w:t xml:space="preserve"> as at 7 Jul 2000</w:t>
              </w:r>
              <w:r>
                <w:rPr>
                  <w:sz w:val="19"/>
                </w:rPr>
                <w:t xml:space="preserve"> (includes amendments listed above except those in the </w:t>
              </w:r>
              <w:r>
                <w:rPr>
                  <w:i/>
                  <w:sz w:val="19"/>
                </w:rPr>
                <w:t>Gas Corporation (Business Disposal) Act 1999</w:t>
              </w:r>
              <w:r>
                <w:rPr>
                  <w:sz w:val="19"/>
                </w:rPr>
                <w:t xml:space="preserve"> s. 98 and 99)</w:t>
              </w:r>
            </w:ins>
          </w:p>
        </w:tc>
      </w:tr>
      <w:tr>
        <w:trPr>
          <w:cantSplit/>
        </w:trPr>
        <w:tc>
          <w:tcPr>
            <w:tcW w:w="2268" w:type="dxa"/>
          </w:tcPr>
          <w:p>
            <w:pPr>
              <w:pStyle w:val="nTable"/>
              <w:spacing w:after="40"/>
              <w:ind w:right="113"/>
              <w:rPr>
                <w:sz w:val="19"/>
              </w:rPr>
            </w:pPr>
            <w:r>
              <w:rPr>
                <w:i/>
                <w:sz w:val="19"/>
              </w:rPr>
              <w:t>Energy Legislation Amendment Act</w:t>
            </w:r>
            <w:del w:id="212" w:author="svcMRProcess" w:date="2015-10-30T02:19:00Z">
              <w:r>
                <w:rPr>
                  <w:i/>
                  <w:sz w:val="19"/>
                </w:rPr>
                <w:delText xml:space="preserve"> </w:delText>
              </w:r>
            </w:del>
            <w:ins w:id="213" w:author="svcMRProcess" w:date="2015-10-30T02:19:00Z">
              <w:r>
                <w:rPr>
                  <w:i/>
                  <w:sz w:val="19"/>
                </w:rPr>
                <w:t> </w:t>
              </w:r>
            </w:ins>
            <w:r>
              <w:rPr>
                <w:i/>
                <w:sz w:val="19"/>
              </w:rPr>
              <w:t>2003</w:t>
            </w:r>
            <w:r>
              <w:rPr>
                <w:sz w:val="19"/>
              </w:rPr>
              <w:t xml:space="preserve"> Pt. 3 Div. 10</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rPr>
          <w:cantSplit/>
        </w:trPr>
        <w:tc>
          <w:tcPr>
            <w:tcW w:w="2268" w:type="dxa"/>
          </w:tcPr>
          <w:p>
            <w:pPr>
              <w:pStyle w:val="nTable"/>
              <w:spacing w:after="40"/>
              <w:ind w:right="113"/>
              <w:rPr>
                <w:i/>
                <w:sz w:val="19"/>
              </w:rPr>
            </w:pPr>
            <w:r>
              <w:rPr>
                <w:i/>
                <w:sz w:val="19"/>
              </w:rPr>
              <w:t>Statutes (Repeals and Minor Amendments) Act 2003</w:t>
            </w:r>
            <w:r>
              <w:rPr>
                <w:sz w:val="19"/>
              </w:rPr>
              <w:t xml:space="preserve"> s. 10(5) and 60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w:t>
            </w:r>
            <w:del w:id="214" w:author="svcMRProcess" w:date="2015-10-30T02:19:00Z">
              <w:r>
                <w:rPr>
                  <w:sz w:val="19"/>
                </w:rPr>
                <w:delText xml:space="preserve"> </w:delText>
              </w:r>
            </w:del>
            <w:ins w:id="215" w:author="svcMRProcess" w:date="2015-10-30T02:19:00Z">
              <w:r>
                <w:rPr>
                  <w:sz w:val="19"/>
                </w:rPr>
                <w:t> </w:t>
              </w:r>
            </w:ins>
            <w:r>
              <w:rPr>
                <w:sz w:val="19"/>
              </w:rPr>
              <w:t>Dec</w:t>
            </w:r>
            <w:del w:id="216" w:author="svcMRProcess" w:date="2015-10-30T02:19:00Z">
              <w:r>
                <w:rPr>
                  <w:sz w:val="19"/>
                </w:rPr>
                <w:delText xml:space="preserve"> </w:delText>
              </w:r>
            </w:del>
            <w:ins w:id="217" w:author="svcMRProcess" w:date="2015-10-30T02:19:00Z">
              <w:r>
                <w:rPr>
                  <w:sz w:val="19"/>
                </w:rPr>
                <w:t> </w:t>
              </w:r>
            </w:ins>
            <w:r>
              <w:rPr>
                <w:sz w:val="19"/>
              </w:rPr>
              <w:t>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1</w:t>
            </w:r>
            <w:del w:id="218" w:author="svcMRProcess" w:date="2015-10-30T02:19:00Z">
              <w:r>
                <w:rPr>
                  <w:snapToGrid w:val="0"/>
                  <w:sz w:val="19"/>
                  <w:lang w:val="en-US"/>
                </w:rPr>
                <w:delText xml:space="preserve"> </w:delText>
              </w:r>
            </w:del>
            <w:ins w:id="219" w:author="svcMRProcess" w:date="2015-10-30T02:19:00Z">
              <w:r>
                <w:rPr>
                  <w:snapToGrid w:val="0"/>
                  <w:sz w:val="19"/>
                  <w:lang w:val="en-US"/>
                </w:rPr>
                <w:t> </w:t>
              </w:r>
            </w:ins>
            <w:r>
              <w:rPr>
                <w:snapToGrid w:val="0"/>
                <w:sz w:val="19"/>
                <w:lang w:val="en-US"/>
              </w:rPr>
              <w:t>May</w:t>
            </w:r>
            <w:del w:id="220" w:author="svcMRProcess" w:date="2015-10-30T02:19:00Z">
              <w:r>
                <w:rPr>
                  <w:snapToGrid w:val="0"/>
                  <w:sz w:val="19"/>
                  <w:lang w:val="en-US"/>
                </w:rPr>
                <w:delText xml:space="preserve"> </w:delText>
              </w:r>
            </w:del>
            <w:ins w:id="221" w:author="svcMRProcess" w:date="2015-10-30T02:19:00Z">
              <w:r>
                <w:rPr>
                  <w:snapToGrid w:val="0"/>
                  <w:sz w:val="19"/>
                  <w:lang w:val="en-US"/>
                </w:rPr>
                <w:t> </w:t>
              </w:r>
            </w:ins>
            <w:r>
              <w:rPr>
                <w:snapToGrid w:val="0"/>
                <w:sz w:val="19"/>
                <w:lang w:val="en-US"/>
              </w:rPr>
              <w:t xml:space="preserve">2005 (see s. 2 and </w:t>
            </w:r>
            <w:r>
              <w:rPr>
                <w:i/>
                <w:snapToGrid w:val="0"/>
                <w:sz w:val="19"/>
                <w:lang w:val="en-US"/>
              </w:rPr>
              <w:t>Gazette</w:t>
            </w:r>
            <w:r>
              <w:rPr>
                <w:snapToGrid w:val="0"/>
                <w:sz w:val="19"/>
                <w:lang w:val="en-US"/>
              </w:rPr>
              <w:t xml:space="preserve"> 31</w:t>
            </w:r>
            <w:del w:id="222" w:author="svcMRProcess" w:date="2015-10-30T02:19:00Z">
              <w:r>
                <w:rPr>
                  <w:snapToGrid w:val="0"/>
                  <w:sz w:val="19"/>
                  <w:lang w:val="en-US"/>
                </w:rPr>
                <w:delText xml:space="preserve"> </w:delText>
              </w:r>
            </w:del>
            <w:ins w:id="223" w:author="svcMRProcess" w:date="2015-10-30T02:19:00Z">
              <w:r>
                <w:rPr>
                  <w:snapToGrid w:val="0"/>
                  <w:sz w:val="19"/>
                  <w:lang w:val="en-US"/>
                </w:rPr>
                <w:t> </w:t>
              </w:r>
            </w:ins>
            <w:r>
              <w:rPr>
                <w:snapToGrid w:val="0"/>
                <w:sz w:val="19"/>
                <w:lang w:val="en-US"/>
              </w:rPr>
              <w:t>Dec</w:t>
            </w:r>
            <w:del w:id="224" w:author="svcMRProcess" w:date="2015-10-30T02:19:00Z">
              <w:r>
                <w:rPr>
                  <w:snapToGrid w:val="0"/>
                  <w:sz w:val="19"/>
                  <w:lang w:val="en-US"/>
                </w:rPr>
                <w:delText xml:space="preserve"> </w:delText>
              </w:r>
            </w:del>
            <w:ins w:id="225" w:author="svcMRProcess" w:date="2015-10-30T02:19:00Z">
              <w:r>
                <w:rPr>
                  <w:snapToGrid w:val="0"/>
                  <w:sz w:val="19"/>
                  <w:lang w:val="en-US"/>
                </w:rPr>
                <w:t> </w:t>
              </w:r>
            </w:ins>
            <w:r>
              <w:rPr>
                <w:snapToGrid w:val="0"/>
                <w:sz w:val="19"/>
                <w:lang w:val="en-US"/>
              </w:rPr>
              <w:t>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54</w:t>
            </w:r>
            <w:r>
              <w:rPr>
                <w:rFonts w:ascii="Times" w:hAnsi="Times"/>
                <w:sz w:val="19"/>
                <w:vertAlign w:val="superscript"/>
              </w:rPr>
              <w:t> </w:t>
            </w:r>
            <w:r>
              <w:rPr>
                <w:sz w:val="19"/>
                <w:vertAlign w:val="superscript"/>
              </w:rPr>
              <w:t>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ins w:id="226" w:author="svcMRProcess" w:date="2015-10-30T02:19:00Z"/>
        </w:trPr>
        <w:tc>
          <w:tcPr>
            <w:tcW w:w="7088" w:type="dxa"/>
            <w:gridSpan w:val="4"/>
            <w:tcBorders>
              <w:top w:val="nil"/>
              <w:bottom w:val="single" w:sz="8" w:space="0" w:color="auto"/>
            </w:tcBorders>
          </w:tcPr>
          <w:p>
            <w:pPr>
              <w:pStyle w:val="nTable"/>
              <w:spacing w:after="40"/>
              <w:rPr>
                <w:ins w:id="227" w:author="svcMRProcess" w:date="2015-10-30T02:19:00Z"/>
                <w:rFonts w:ascii="Times" w:hAnsi="Times"/>
                <w:sz w:val="19"/>
              </w:rPr>
            </w:pPr>
            <w:ins w:id="228" w:author="svcMRProcess" w:date="2015-10-30T02:19:00Z">
              <w:r>
                <w:rPr>
                  <w:b/>
                  <w:sz w:val="19"/>
                </w:rPr>
                <w:t xml:space="preserve">Reprint 3:  The </w:t>
              </w:r>
              <w:r>
                <w:rPr>
                  <w:b/>
                  <w:i/>
                  <w:sz w:val="19"/>
                </w:rPr>
                <w:t>Gas Standards Act 1972</w:t>
              </w:r>
              <w:r>
                <w:rPr>
                  <w:b/>
                  <w:sz w:val="19"/>
                </w:rPr>
                <w:t xml:space="preserve"> as at 7 Jul 2006</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229" w:name="_Hlt507390729"/>
      <w:bookmarkEnd w:id="229"/>
      <w:r>
        <w:t xml:space="preserve">s </w:t>
      </w:r>
      <w:del w:id="230" w:author="svcMRProcess" w:date="2015-10-30T02:19:00Z">
        <w:r>
          <w:rPr>
            <w:snapToGrid w:val="0"/>
          </w:rPr>
          <w:delText>compilation</w:delText>
        </w:r>
      </w:del>
      <w:ins w:id="231" w:author="svcMRProcess" w:date="2015-10-30T02:19:00Z">
        <w:r>
          <w:t>reprint</w:t>
        </w:r>
      </w:ins>
      <w:r>
        <w:t xml:space="preserve"> was prepared, provisions referred to in the following table had not come into operation and were therefore not included in </w:t>
      </w:r>
      <w:del w:id="232" w:author="svcMRProcess" w:date="2015-10-30T02:19:00Z">
        <w:r>
          <w:rPr>
            <w:snapToGrid w:val="0"/>
          </w:rPr>
          <w:delText>this compilation.</w:delText>
        </w:r>
      </w:del>
      <w:ins w:id="233" w:author="svcMRProcess" w:date="2015-10-30T02:19:00Z">
        <w:r>
          <w:t xml:space="preserve">compiling the reprint. </w:t>
        </w:r>
      </w:ins>
      <w:r>
        <w:t xml:space="preserve"> For the text of the provisions see the endnotes referred to in the table.</w:t>
      </w:r>
    </w:p>
    <w:p>
      <w:pPr>
        <w:pStyle w:val="nHeading3"/>
        <w:rPr>
          <w:snapToGrid w:val="0"/>
        </w:rPr>
      </w:pPr>
      <w:bookmarkStart w:id="234" w:name="_Toc102297742"/>
      <w:bookmarkStart w:id="235" w:name="_Toc141169829"/>
      <w:r>
        <w:rPr>
          <w:snapToGrid w:val="0"/>
        </w:rPr>
        <w:t>Provisions that have not come into operation</w:t>
      </w:r>
      <w:bookmarkEnd w:id="234"/>
      <w:bookmarkEnd w:id="235"/>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33"/>
        <w:gridCol w:w="52"/>
      </w:tblGrid>
      <w:t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85"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4"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del w:id="236" w:author="svcMRProcess" w:date="2015-10-30T02:19:00Z">
              <w:r>
                <w:rPr>
                  <w:snapToGrid w:val="0"/>
                  <w:sz w:val="19"/>
                  <w:vertAlign w:val="superscript"/>
                  <w:lang w:val="en-US"/>
                </w:rPr>
                <w:delText>3</w:delText>
              </w:r>
            </w:del>
            <w:ins w:id="237" w:author="svcMRProcess" w:date="2015-10-30T02:19:00Z">
              <w:r>
                <w:rPr>
                  <w:snapToGrid w:val="0"/>
                  <w:sz w:val="19"/>
                  <w:vertAlign w:val="superscript"/>
                  <w:lang w:val="en-US"/>
                </w:rPr>
                <w:t>5</w:t>
              </w:r>
            </w:ins>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59 of 2004</w:t>
            </w:r>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23 Nov 2004</w:t>
            </w:r>
          </w:p>
        </w:tc>
        <w:tc>
          <w:tcPr>
            <w:tcW w:w="2585"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w:t>
            </w:r>
            <w:del w:id="238" w:author="svcMRProcess" w:date="2015-10-30T02:19:00Z">
              <w:r>
                <w:rPr>
                  <w:snapToGrid w:val="0"/>
                  <w:sz w:val="19"/>
                  <w:lang w:val="en-US"/>
                </w:rPr>
                <w:delText xml:space="preserve"> </w:delText>
              </w:r>
            </w:del>
            <w:ins w:id="239" w:author="svcMRProcess" w:date="2015-10-30T02:19:00Z">
              <w:r>
                <w:rPr>
                  <w:snapToGrid w:val="0"/>
                  <w:sz w:val="19"/>
                  <w:lang w:val="en-US"/>
                </w:rPr>
                <w:t> </w:t>
              </w:r>
            </w:ins>
            <w:r>
              <w:rPr>
                <w:snapToGrid w:val="0"/>
                <w:sz w:val="19"/>
                <w:lang w:val="en-US"/>
              </w:rPr>
              <w:t>2)</w:t>
            </w:r>
          </w:p>
        </w:tc>
      </w:tr>
      <w:tr>
        <w:tblPrEx>
          <w:tblBorders>
            <w:top w:val="none" w:sz="0" w:space="0" w:color="auto"/>
            <w:bottom w:val="none" w:sz="0" w:space="0" w:color="auto"/>
            <w:insideH w:val="none" w:sz="0" w:space="0" w:color="auto"/>
          </w:tblBorders>
        </w:tblPrEx>
        <w:trPr>
          <w:gridAfter w:val="1"/>
          <w:wAfter w:w="52" w:type="dxa"/>
        </w:trPr>
        <w:tc>
          <w:tcPr>
            <w:tcW w:w="2251" w:type="dxa"/>
            <w:tcBorders>
              <w:bottom w:val="single" w:sz="4" w:space="0" w:color="auto"/>
            </w:tcBorders>
          </w:tcPr>
          <w:p>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82 </w:t>
            </w:r>
            <w:del w:id="240" w:author="svcMRProcess" w:date="2015-10-30T02:19:00Z">
              <w:r>
                <w:rPr>
                  <w:snapToGrid w:val="0"/>
                  <w:sz w:val="19"/>
                  <w:vertAlign w:val="superscript"/>
                  <w:lang w:val="en-US"/>
                </w:rPr>
                <w:delText>5</w:delText>
              </w:r>
            </w:del>
            <w:ins w:id="241" w:author="svcMRProcess" w:date="2015-10-30T02:19:00Z">
              <w:r>
                <w:rPr>
                  <w:snapToGrid w:val="0"/>
                  <w:sz w:val="19"/>
                  <w:vertAlign w:val="superscript"/>
                  <w:lang w:val="en-US"/>
                </w:rPr>
                <w:t>6</w:t>
              </w:r>
            </w:ins>
          </w:p>
        </w:tc>
        <w:tc>
          <w:tcPr>
            <w:tcW w:w="1126" w:type="dxa"/>
            <w:tcBorders>
              <w:bottom w:val="single" w:sz="4" w:space="0" w:color="auto"/>
            </w:tcBorders>
          </w:tcPr>
          <w:p>
            <w:pPr>
              <w:pStyle w:val="nTable"/>
              <w:spacing w:before="100"/>
              <w:rPr>
                <w:snapToGrid w:val="0"/>
                <w:sz w:val="19"/>
                <w:lang w:val="en-US"/>
              </w:rPr>
            </w:pPr>
            <w:r>
              <w:rPr>
                <w:snapToGrid w:val="0"/>
                <w:sz w:val="19"/>
                <w:lang w:val="en-US"/>
              </w:rPr>
              <w:t>84 of 2004</w:t>
            </w:r>
          </w:p>
        </w:tc>
        <w:tc>
          <w:tcPr>
            <w:tcW w:w="1126" w:type="dxa"/>
            <w:tcBorders>
              <w:bottom w:val="single" w:sz="4" w:space="0" w:color="auto"/>
            </w:tcBorders>
          </w:tcPr>
          <w:p>
            <w:pPr>
              <w:pStyle w:val="nTable"/>
              <w:spacing w:before="100"/>
              <w:rPr>
                <w:sz w:val="19"/>
              </w:rPr>
            </w:pPr>
            <w:r>
              <w:rPr>
                <w:sz w:val="19"/>
              </w:rPr>
              <w:t>16 Dec 2004</w:t>
            </w:r>
          </w:p>
        </w:tc>
        <w:tc>
          <w:tcPr>
            <w:tcW w:w="2533" w:type="dxa"/>
            <w:tcBorders>
              <w:bottom w:val="single" w:sz="4" w:space="0" w:color="auto"/>
            </w:tcBorders>
          </w:tcPr>
          <w:p>
            <w:pPr>
              <w:pStyle w:val="nTable"/>
              <w:spacing w:before="100"/>
              <w:rPr>
                <w:snapToGrid w:val="0"/>
                <w:sz w:val="19"/>
                <w:lang w:val="en-US"/>
              </w:rPr>
            </w:pPr>
            <w:r>
              <w:rPr>
                <w:snapToGrid w:val="0"/>
                <w:sz w:val="19"/>
                <w:lang w:val="en-US"/>
              </w:rPr>
              <w:t>To be proclaimed (see s. 2)</w:t>
            </w:r>
          </w:p>
        </w:tc>
      </w:tr>
    </w:tbl>
    <w:p>
      <w:pPr>
        <w:pStyle w:val="nSubsection"/>
        <w:rPr>
          <w:del w:id="242" w:author="svcMRProcess" w:date="2015-10-30T02:19:00Z"/>
          <w:snapToGrid w:val="0"/>
          <w:vertAlign w:val="superscript"/>
        </w:rPr>
      </w:pPr>
    </w:p>
    <w:p>
      <w:pPr>
        <w:pStyle w:val="nSubsection"/>
        <w:spacing w:before="160"/>
        <w:rPr>
          <w:ins w:id="243" w:author="svcMRProcess" w:date="2015-10-30T02:19:00Z"/>
          <w:snapToGrid w:val="0"/>
        </w:rPr>
      </w:pPr>
      <w:r>
        <w:rPr>
          <w:snapToGrid w:val="0"/>
          <w:vertAlign w:val="superscript"/>
        </w:rPr>
        <w:t>2</w:t>
      </w:r>
      <w:r>
        <w:rPr>
          <w:snapToGrid w:val="0"/>
        </w:rPr>
        <w:tab/>
      </w:r>
      <w:ins w:id="244" w:author="svcMRProcess" w:date="2015-10-30T02:19:00Z">
        <w:r>
          <w:rPr>
            <w:snapToGrid w:val="0"/>
          </w:rPr>
          <w:t xml:space="preserve">The provision in this Act repealing that Act has been omitted from this reprint under the </w:t>
        </w:r>
        <w:r>
          <w:rPr>
            <w:i/>
            <w:snapToGrid w:val="0"/>
          </w:rPr>
          <w:t>Reprints Act 1984</w:t>
        </w:r>
        <w:r>
          <w:rPr>
            <w:snapToGrid w:val="0"/>
          </w:rPr>
          <w:t xml:space="preserve"> s. 7(4)(f).</w:t>
        </w:r>
      </w:ins>
    </w:p>
    <w:p>
      <w:pPr>
        <w:pStyle w:val="nSubsection"/>
        <w:rPr>
          <w:snapToGrid w:val="0"/>
        </w:rPr>
      </w:pPr>
      <w:ins w:id="245" w:author="svcMRProcess" w:date="2015-10-30T02:19:00Z">
        <w:r>
          <w:rPr>
            <w:snapToGrid w:val="0"/>
            <w:vertAlign w:val="superscript"/>
          </w:rPr>
          <w:t>3</w:t>
        </w:r>
        <w:r>
          <w:rPr>
            <w:snapToGrid w:val="0"/>
          </w:rPr>
          <w:tab/>
          <w:t xml:space="preserve">The </w:t>
        </w:r>
      </w:ins>
      <w:r>
        <w:rPr>
          <w:snapToGrid w:val="0"/>
        </w:rPr>
        <w:t>“</w:t>
      </w:r>
      <w:r>
        <w:t>appointed day</w:t>
      </w:r>
      <w:r>
        <w:rPr>
          <w:snapToGrid w:val="0"/>
        </w:rPr>
        <w:t>” is 1 </w:t>
      </w:r>
      <w:del w:id="246" w:author="svcMRProcess" w:date="2015-10-30T02:19:00Z">
        <w:r>
          <w:rPr>
            <w:snapToGrid w:val="0"/>
          </w:rPr>
          <w:delText>September</w:delText>
        </w:r>
      </w:del>
      <w:ins w:id="247" w:author="svcMRProcess" w:date="2015-10-30T02:19:00Z">
        <w:r>
          <w:rPr>
            <w:snapToGrid w:val="0"/>
          </w:rPr>
          <w:t>Sep</w:t>
        </w:r>
      </w:ins>
      <w:r>
        <w:rPr>
          <w:snapToGrid w:val="0"/>
        </w:rPr>
        <w:t> 1986</w:t>
      </w:r>
      <w:del w:id="248" w:author="svcMRProcess" w:date="2015-10-30T02:19:00Z">
        <w:r>
          <w:rPr>
            <w:snapToGrid w:val="0"/>
          </w:rPr>
          <w:delText xml:space="preserve">; </w:delText>
        </w:r>
      </w:del>
      <w:ins w:id="249" w:author="svcMRProcess" w:date="2015-10-30T02:19:00Z">
        <w:r>
          <w:rPr>
            <w:snapToGrid w:val="0"/>
          </w:rPr>
          <w:t xml:space="preserve"> (</w:t>
        </w:r>
      </w:ins>
      <w:r>
        <w:rPr>
          <w:snapToGrid w:val="0"/>
        </w:rPr>
        <w:t xml:space="preserve">see </w:t>
      </w:r>
      <w:r>
        <w:rPr>
          <w:i/>
          <w:snapToGrid w:val="0"/>
        </w:rPr>
        <w:t>Gazette</w:t>
      </w:r>
      <w:r>
        <w:rPr>
          <w:snapToGrid w:val="0"/>
        </w:rPr>
        <w:t xml:space="preserve"> 27 </w:t>
      </w:r>
      <w:del w:id="250" w:author="svcMRProcess" w:date="2015-10-30T02:19:00Z">
        <w:r>
          <w:rPr>
            <w:snapToGrid w:val="0"/>
          </w:rPr>
          <w:delText>June</w:delText>
        </w:r>
      </w:del>
      <w:ins w:id="251" w:author="svcMRProcess" w:date="2015-10-30T02:19:00Z">
        <w:r>
          <w:rPr>
            <w:snapToGrid w:val="0"/>
          </w:rPr>
          <w:t>Jun</w:t>
        </w:r>
      </w:ins>
      <w:r>
        <w:rPr>
          <w:snapToGrid w:val="0"/>
        </w:rPr>
        <w:t> 1986 p.</w:t>
      </w:r>
      <w:ins w:id="252" w:author="svcMRProcess" w:date="2015-10-30T02:19:00Z">
        <w:r>
          <w:rPr>
            <w:snapToGrid w:val="0"/>
          </w:rPr>
          <w:t> </w:t>
        </w:r>
      </w:ins>
      <w:r>
        <w:rPr>
          <w:snapToGrid w:val="0"/>
        </w:rPr>
        <w:t>2202</w:t>
      </w:r>
      <w:del w:id="253" w:author="svcMRProcess" w:date="2015-10-30T02:19:00Z">
        <w:r>
          <w:rPr>
            <w:snapToGrid w:val="0"/>
          </w:rPr>
          <w:delText>.</w:delText>
        </w:r>
      </w:del>
      <w:ins w:id="254" w:author="svcMRProcess" w:date="2015-10-30T02:19:00Z">
        <w:r>
          <w:rPr>
            <w:snapToGrid w:val="0"/>
          </w:rPr>
          <w:t>).</w:t>
        </w:r>
      </w:ins>
    </w:p>
    <w:p>
      <w:pPr>
        <w:pStyle w:val="nSubsection"/>
        <w:rPr>
          <w:del w:id="255" w:author="svcMRProcess" w:date="2015-10-30T02:19:00Z"/>
          <w:snapToGrid w:val="0"/>
        </w:rPr>
      </w:pPr>
      <w:del w:id="256" w:author="svcMRProcess" w:date="2015-10-30T02:19:00Z">
        <w:r>
          <w:rPr>
            <w:vertAlign w:val="superscript"/>
          </w:rPr>
          <w:delText>3</w:delText>
        </w:r>
        <w:r>
          <w:tab/>
        </w:r>
        <w:r>
          <w:rPr>
            <w:snapToGrid w:val="0"/>
          </w:rPr>
          <w:delText xml:space="preserve">On the date as at which this compilation was prepared, the </w:delText>
        </w:r>
        <w:r>
          <w:rPr>
            <w:i/>
            <w:iCs/>
            <w:snapToGrid w:val="0"/>
            <w:lang w:val="en-US"/>
          </w:rPr>
          <w:delText>Courts Legislation Amendment and Repeal Act 2004</w:delText>
        </w:r>
        <w:r>
          <w:rPr>
            <w:snapToGrid w:val="0"/>
            <w:lang w:val="en-US"/>
          </w:rPr>
          <w:delText xml:space="preserve"> s.  142, which gives effect to Sch. 2, had</w:delText>
        </w:r>
        <w:r>
          <w:rPr>
            <w:snapToGrid w:val="0"/>
          </w:rPr>
          <w:delText xml:space="preserve"> not come into operation.  It reads as follows:</w:delText>
        </w:r>
      </w:del>
    </w:p>
    <w:p>
      <w:pPr>
        <w:pStyle w:val="MiscOpen"/>
        <w:rPr>
          <w:del w:id="257" w:author="svcMRProcess" w:date="2015-10-30T02:19:00Z"/>
          <w:snapToGrid w:val="0"/>
        </w:rPr>
      </w:pPr>
      <w:del w:id="258" w:author="svcMRProcess" w:date="2015-10-30T02:19:00Z">
        <w:r>
          <w:rPr>
            <w:snapToGrid w:val="0"/>
          </w:rPr>
          <w:delText>“</w:delText>
        </w:r>
      </w:del>
    </w:p>
    <w:p>
      <w:pPr>
        <w:pStyle w:val="nzHeading5"/>
        <w:rPr>
          <w:del w:id="259" w:author="svcMRProcess" w:date="2015-10-30T02:19:00Z"/>
        </w:rPr>
      </w:pPr>
      <w:bookmarkStart w:id="260" w:name="_Toc88630545"/>
      <w:del w:id="261" w:author="svcMRProcess" w:date="2015-10-30T02:19:00Z">
        <w:r>
          <w:rPr>
            <w:rStyle w:val="CharSectno"/>
          </w:rPr>
          <w:delText>142</w:delText>
        </w:r>
        <w:r>
          <w:delText>.</w:delText>
        </w:r>
        <w:r>
          <w:tab/>
          <w:delText>Other amendments to various Acts</w:delText>
        </w:r>
        <w:bookmarkEnd w:id="260"/>
      </w:del>
    </w:p>
    <w:p>
      <w:pPr>
        <w:pStyle w:val="nzSubsection"/>
        <w:rPr>
          <w:del w:id="262" w:author="svcMRProcess" w:date="2015-10-30T02:19:00Z"/>
        </w:rPr>
      </w:pPr>
      <w:del w:id="263" w:author="svcMRProcess" w:date="2015-10-30T02:19:00Z">
        <w:r>
          <w:tab/>
        </w:r>
        <w:r>
          <w:tab/>
          <w:delText>Each Act listed in Schedule 2 is amended as set out in that Schedule immediately below the short title of the Act.</w:delText>
        </w:r>
      </w:del>
    </w:p>
    <w:p>
      <w:pPr>
        <w:pStyle w:val="MiscClose"/>
        <w:rPr>
          <w:del w:id="264" w:author="svcMRProcess" w:date="2015-10-30T02:19:00Z"/>
          <w:snapToGrid w:val="0"/>
        </w:rPr>
      </w:pPr>
      <w:del w:id="265" w:author="svcMRProcess" w:date="2015-10-30T02:19:00Z">
        <w:r>
          <w:rPr>
            <w:snapToGrid w:val="0"/>
          </w:rPr>
          <w:delText>”.</w:delText>
        </w:r>
      </w:del>
    </w:p>
    <w:p>
      <w:pPr>
        <w:pStyle w:val="nSubsection"/>
        <w:rPr>
          <w:del w:id="266" w:author="svcMRProcess" w:date="2015-10-30T02:19:00Z"/>
          <w:snapToGrid w:val="0"/>
        </w:rPr>
      </w:pPr>
      <w:del w:id="267" w:author="svcMRProcess" w:date="2015-10-30T02:19:00Z">
        <w:r>
          <w:rPr>
            <w:snapToGrid w:val="0"/>
          </w:rPr>
          <w:tab/>
          <w:delText>Schedule 2 cl. 21 reads as follows:</w:delText>
        </w:r>
      </w:del>
    </w:p>
    <w:p>
      <w:pPr>
        <w:pStyle w:val="MiscOpen"/>
        <w:rPr>
          <w:del w:id="268" w:author="svcMRProcess" w:date="2015-10-30T02:19:00Z"/>
          <w:snapToGrid w:val="0"/>
        </w:rPr>
      </w:pPr>
      <w:del w:id="269" w:author="svcMRProcess" w:date="2015-10-30T02:19:00Z">
        <w:r>
          <w:rPr>
            <w:snapToGrid w:val="0"/>
          </w:rPr>
          <w:delText>“</w:delText>
        </w:r>
      </w:del>
    </w:p>
    <w:p>
      <w:pPr>
        <w:pStyle w:val="nzHeading2"/>
        <w:spacing w:before="0" w:after="120"/>
        <w:rPr>
          <w:del w:id="270" w:author="svcMRProcess" w:date="2015-10-30T02:19:00Z"/>
        </w:rPr>
      </w:pPr>
      <w:del w:id="271" w:author="svcMRProcess" w:date="2015-10-30T02:19:00Z">
        <w:r>
          <w:rPr>
            <w:rStyle w:val="CharSchNo"/>
          </w:rPr>
          <w:delText>Schedule 2</w:delText>
        </w:r>
        <w:r>
          <w:delText xml:space="preserve"> — </w:delText>
        </w:r>
        <w:r>
          <w:rPr>
            <w:rStyle w:val="CharSchText"/>
          </w:rPr>
          <w:delText>Other amendments to Acts</w:delText>
        </w:r>
      </w:del>
    </w:p>
    <w:p>
      <w:pPr>
        <w:pStyle w:val="nzHeading5"/>
        <w:spacing w:before="0" w:after="120"/>
        <w:rPr>
          <w:del w:id="272" w:author="svcMRProcess" w:date="2015-10-30T02:19:00Z"/>
        </w:rPr>
      </w:pPr>
      <w:bookmarkStart w:id="273" w:name="_Toc497185835"/>
      <w:bookmarkStart w:id="274" w:name="_Toc88630743"/>
      <w:del w:id="275" w:author="svcMRProcess" w:date="2015-10-30T02:19:00Z">
        <w:r>
          <w:delText>21.</w:delText>
        </w:r>
        <w:r>
          <w:tab/>
        </w:r>
        <w:r>
          <w:rPr>
            <w:i/>
          </w:rPr>
          <w:delText>Gas Standards Act 1972</w:delText>
        </w:r>
        <w:bookmarkEnd w:id="273"/>
        <w:bookmarkEnd w:id="274"/>
      </w:del>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5058"/>
      </w:tblGrid>
      <w:tr>
        <w:trPr>
          <w:cantSplit/>
          <w:del w:id="276" w:author="svcMRProcess" w:date="2015-10-30T02:19:00Z"/>
        </w:trPr>
        <w:tc>
          <w:tcPr>
            <w:tcW w:w="1199" w:type="dxa"/>
          </w:tcPr>
          <w:p>
            <w:pPr>
              <w:pStyle w:val="nzTable"/>
              <w:rPr>
                <w:del w:id="277" w:author="svcMRProcess" w:date="2015-10-30T02:19:00Z"/>
              </w:rPr>
            </w:pPr>
            <w:del w:id="278" w:author="svcMRProcess" w:date="2015-10-30T02:19:00Z">
              <w:r>
                <w:delText>s. 13B(6)</w:delText>
              </w:r>
            </w:del>
          </w:p>
        </w:tc>
        <w:tc>
          <w:tcPr>
            <w:tcW w:w="5058" w:type="dxa"/>
          </w:tcPr>
          <w:p>
            <w:pPr>
              <w:pStyle w:val="nzTable"/>
              <w:rPr>
                <w:del w:id="279" w:author="svcMRProcess" w:date="2015-10-30T02:19:00Z"/>
              </w:rPr>
            </w:pPr>
            <w:del w:id="280" w:author="svcMRProcess" w:date="2015-10-30T02:19:00Z">
              <w:r>
                <w:delText xml:space="preserve">Delete “Magistrate of the Local Court” and insert instead — </w:delText>
              </w:r>
            </w:del>
          </w:p>
          <w:p>
            <w:pPr>
              <w:pStyle w:val="nzTable"/>
              <w:rPr>
                <w:del w:id="281" w:author="svcMRProcess" w:date="2015-10-30T02:19:00Z"/>
              </w:rPr>
            </w:pPr>
            <w:del w:id="282" w:author="svcMRProcess" w:date="2015-10-30T02:19:00Z">
              <w:r>
                <w:delText>“    Magistrates Court    ”.</w:delText>
              </w:r>
            </w:del>
          </w:p>
        </w:tc>
      </w:tr>
      <w:tr>
        <w:trPr>
          <w:cantSplit/>
          <w:del w:id="283" w:author="svcMRProcess" w:date="2015-10-30T02:19:00Z"/>
        </w:trPr>
        <w:tc>
          <w:tcPr>
            <w:tcW w:w="1199" w:type="dxa"/>
          </w:tcPr>
          <w:p>
            <w:pPr>
              <w:pStyle w:val="nzTable"/>
              <w:rPr>
                <w:del w:id="284" w:author="svcMRProcess" w:date="2015-10-30T02:19:00Z"/>
              </w:rPr>
            </w:pPr>
            <w:del w:id="285" w:author="svcMRProcess" w:date="2015-10-30T02:19:00Z">
              <w:r>
                <w:delText>s. 13B(7)</w:delText>
              </w:r>
            </w:del>
          </w:p>
        </w:tc>
        <w:tc>
          <w:tcPr>
            <w:tcW w:w="5058" w:type="dxa"/>
          </w:tcPr>
          <w:p>
            <w:pPr>
              <w:pStyle w:val="nzTable"/>
              <w:rPr>
                <w:del w:id="286" w:author="svcMRProcess" w:date="2015-10-30T02:19:00Z"/>
              </w:rPr>
            </w:pPr>
            <w:del w:id="287" w:author="svcMRProcess" w:date="2015-10-30T02:19:00Z">
              <w:r>
                <w:delText xml:space="preserve">Delete “The Magistrate of the Local Court at Perth — “ and insert instead — </w:delText>
              </w:r>
            </w:del>
          </w:p>
          <w:p>
            <w:pPr>
              <w:pStyle w:val="nzTable"/>
              <w:rPr>
                <w:del w:id="288" w:author="svcMRProcess" w:date="2015-10-30T02:19:00Z"/>
              </w:rPr>
            </w:pPr>
            <w:del w:id="289" w:author="svcMRProcess" w:date="2015-10-30T02:19:00Z">
              <w:r>
                <w:delText>“    The Magistrates Court, constituted by a magistrate —  ”.</w:delText>
              </w:r>
            </w:del>
          </w:p>
          <w:p>
            <w:pPr>
              <w:pStyle w:val="nzTable"/>
              <w:rPr>
                <w:del w:id="290" w:author="svcMRProcess" w:date="2015-10-30T02:19:00Z"/>
              </w:rPr>
            </w:pPr>
            <w:del w:id="291" w:author="svcMRProcess" w:date="2015-10-30T02:19:00Z">
              <w:r>
                <w:delText xml:space="preserve">Delete “Magistrate shall” and insert instead — </w:delText>
              </w:r>
            </w:del>
          </w:p>
          <w:p>
            <w:pPr>
              <w:pStyle w:val="nzTable"/>
              <w:rPr>
                <w:del w:id="292" w:author="svcMRProcess" w:date="2015-10-30T02:19:00Z"/>
              </w:rPr>
            </w:pPr>
            <w:del w:id="293" w:author="svcMRProcess" w:date="2015-10-30T02:19:00Z">
              <w:r>
                <w:delText>“    Court shall    ”.</w:delText>
              </w:r>
            </w:del>
          </w:p>
        </w:tc>
      </w:tr>
      <w:tr>
        <w:trPr>
          <w:cantSplit/>
          <w:del w:id="294" w:author="svcMRProcess" w:date="2015-10-30T02:19:00Z"/>
        </w:trPr>
        <w:tc>
          <w:tcPr>
            <w:tcW w:w="1199" w:type="dxa"/>
          </w:tcPr>
          <w:p>
            <w:pPr>
              <w:pStyle w:val="nzTable"/>
              <w:rPr>
                <w:del w:id="295" w:author="svcMRProcess" w:date="2015-10-30T02:19:00Z"/>
              </w:rPr>
            </w:pPr>
            <w:del w:id="296" w:author="svcMRProcess" w:date="2015-10-30T02:19:00Z">
              <w:r>
                <w:delText>s. 13B(8)</w:delText>
              </w:r>
            </w:del>
          </w:p>
        </w:tc>
        <w:tc>
          <w:tcPr>
            <w:tcW w:w="5058" w:type="dxa"/>
          </w:tcPr>
          <w:p>
            <w:pPr>
              <w:pStyle w:val="nzTable"/>
              <w:rPr>
                <w:del w:id="297" w:author="svcMRProcess" w:date="2015-10-30T02:19:00Z"/>
              </w:rPr>
            </w:pPr>
            <w:del w:id="298" w:author="svcMRProcess" w:date="2015-10-30T02:19:00Z">
              <w:r>
                <w:delText xml:space="preserve">Delete “Local Court” and insert instead — </w:delText>
              </w:r>
            </w:del>
          </w:p>
          <w:p>
            <w:pPr>
              <w:pStyle w:val="nzTable"/>
              <w:rPr>
                <w:del w:id="299" w:author="svcMRProcess" w:date="2015-10-30T02:19:00Z"/>
              </w:rPr>
            </w:pPr>
            <w:del w:id="300" w:author="svcMRProcess" w:date="2015-10-30T02:19:00Z">
              <w:r>
                <w:delText>“    Magistrates Court    ”.</w:delText>
              </w:r>
            </w:del>
          </w:p>
        </w:tc>
      </w:tr>
    </w:tbl>
    <w:p>
      <w:pPr>
        <w:pStyle w:val="MiscClose"/>
        <w:rPr>
          <w:del w:id="301" w:author="svcMRProcess" w:date="2015-10-30T02:19:00Z"/>
        </w:rPr>
      </w:pPr>
      <w:del w:id="302" w:author="svcMRProcess" w:date="2015-10-30T02:19:00Z">
        <w:r>
          <w:delText>”</w:delText>
        </w:r>
      </w:del>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303" w:author="svcMRProcess" w:date="2015-10-30T02:19:00Z"/>
        </w:rPr>
      </w:pPr>
      <w:r>
        <w:rPr>
          <w:vertAlign w:val="superscript"/>
        </w:rPr>
        <w:t>5</w:t>
      </w:r>
      <w:r>
        <w:tab/>
      </w:r>
      <w:r>
        <w:rPr>
          <w:snapToGrid w:val="0"/>
        </w:rPr>
        <w:t xml:space="preserve">On the date as at which this </w:t>
      </w:r>
      <w:del w:id="304" w:author="svcMRProcess" w:date="2015-10-30T02:19:00Z">
        <w:r>
          <w:rPr>
            <w:snapToGrid w:val="0"/>
          </w:rPr>
          <w:delText>compilation</w:delText>
        </w:r>
      </w:del>
      <w:ins w:id="305" w:author="svcMRProcess" w:date="2015-10-30T02:19:00Z">
        <w:r>
          <w:rPr>
            <w:snapToGrid w:val="0"/>
          </w:rPr>
          <w:t xml:space="preserve">reprint was prepared, the </w:t>
        </w:r>
        <w:r>
          <w:rPr>
            <w:i/>
            <w:snapToGrid w:val="0"/>
            <w:lang w:val="en-US"/>
          </w:rPr>
          <w:t>Courts Legislation Amendment and Repeal Act 2004</w:t>
        </w:r>
        <w:r>
          <w:rPr>
            <w:snapToGrid w:val="0"/>
            <w:lang w:val="en-US"/>
          </w:rPr>
          <w:t xml:space="preserve"> s. 142, to the extent that it gives effect to Sch. 2 cl. 21, had</w:t>
        </w:r>
        <w:r>
          <w:rPr>
            <w:snapToGrid w:val="0"/>
          </w:rPr>
          <w:t xml:space="preserve"> not come into operation.  It has not been, and will not be, proclaimed as the provisions to be amended by cl. 21 (being s. 13B(6)-(8) of this Act) were repealed by the </w:t>
        </w:r>
        <w:r>
          <w:rPr>
            <w:i/>
          </w:rPr>
          <w:t>State Administrative Tribunal (Conferral of Jurisdiction) Amendment and Repeal Act</w:t>
        </w:r>
        <w:r>
          <w:rPr>
            <w:rFonts w:ascii="Times" w:hAnsi="Times"/>
            <w:i/>
            <w:sz w:val="19"/>
          </w:rPr>
          <w:t> 2004</w:t>
        </w:r>
        <w:r>
          <w:rPr>
            <w:rFonts w:ascii="Times" w:hAnsi="Times"/>
            <w:sz w:val="19"/>
          </w:rPr>
          <w:t>.</w:t>
        </w:r>
      </w:ins>
    </w:p>
    <w:p>
      <w:pPr>
        <w:pStyle w:val="nSubsection"/>
        <w:rPr>
          <w:snapToGrid w:val="0"/>
        </w:rPr>
      </w:pPr>
      <w:ins w:id="306" w:author="svcMRProcess" w:date="2015-10-30T02:19:00Z">
        <w:r>
          <w:rPr>
            <w:vertAlign w:val="superscript"/>
          </w:rPr>
          <w:t>6</w:t>
        </w:r>
        <w:r>
          <w:tab/>
        </w:r>
        <w:r>
          <w:rPr>
            <w:snapToGrid w:val="0"/>
          </w:rPr>
          <w:t>On the date as at which this reprint</w:t>
        </w:r>
      </w:ins>
      <w:r>
        <w:rPr>
          <w:snapToGrid w:val="0"/>
        </w:rPr>
        <w:t xml:space="preserve"> was prepared, the </w:t>
      </w:r>
      <w:r>
        <w:rPr>
          <w:i/>
          <w:snapToGrid w:val="0"/>
          <w:lang w:val="en-US"/>
        </w:rPr>
        <w:t xml:space="preserve">Criminal Procedure and Appeals (Consequential and Other Provisions) Act 2004 </w:t>
      </w:r>
      <w:r>
        <w:rPr>
          <w:snapToGrid w:val="0"/>
          <w:lang w:val="en-US"/>
        </w:rPr>
        <w:t>s. </w:t>
      </w:r>
      <w:del w:id="307" w:author="svcMRProcess" w:date="2015-10-30T02:19:00Z">
        <w:r>
          <w:rPr>
            <w:snapToGrid w:val="0"/>
            <w:lang w:val="en-US"/>
          </w:rPr>
          <w:delText>82</w:delText>
        </w:r>
      </w:del>
      <w:ins w:id="308" w:author="svcMRProcess" w:date="2015-10-30T02:19:00Z">
        <w:r>
          <w:rPr>
            <w:snapToGrid w:val="0"/>
            <w:lang w:val="en-US"/>
          </w:rPr>
          <w:t>82, to the extent that it amends this Act,</w:t>
        </w:r>
      </w:ins>
      <w:r>
        <w:rPr>
          <w:snapToGrid w:val="0"/>
          <w:lang w:val="en-US"/>
        </w:rPr>
        <w:t xml:space="preserve"> had</w:t>
      </w:r>
      <w:r>
        <w:rPr>
          <w:snapToGrid w:val="0"/>
        </w:rPr>
        <w:t xml:space="preserve"> not come into operation.  It reads as follows:</w:t>
      </w:r>
    </w:p>
    <w:p>
      <w:pPr>
        <w:pStyle w:val="nzHeading5"/>
        <w:ind w:left="0" w:firstLine="0"/>
        <w:rPr>
          <w:rStyle w:val="CharSectno"/>
        </w:rPr>
      </w:pPr>
      <w:r>
        <w:rPr>
          <w:rStyle w:val="CharSectno"/>
        </w:rPr>
        <w:t>“</w:t>
      </w:r>
    </w:p>
    <w:p>
      <w:pPr>
        <w:pStyle w:val="nzHeading5"/>
      </w:pPr>
      <w:bookmarkStart w:id="309" w:name="_Toc90429397"/>
      <w:r>
        <w:rPr>
          <w:rStyle w:val="CharSectno"/>
        </w:rPr>
        <w:t>82</w:t>
      </w:r>
      <w:r>
        <w:t>.</w:t>
      </w:r>
      <w:r>
        <w:tab/>
        <w:t>References to “defendant” changed to “accused”</w:t>
      </w:r>
      <w:bookmarkEnd w:id="309"/>
    </w:p>
    <w:p>
      <w:pPr>
        <w:pStyle w:val="nzSubsection"/>
      </w:pPr>
      <w:r>
        <w:tab/>
      </w:r>
      <w:r>
        <w:tab/>
        <w:t>Each provision listed in Table</w:t>
      </w:r>
      <w:del w:id="310" w:author="svcMRProcess" w:date="2015-10-30T02:19:00Z">
        <w:r>
          <w:delText xml:space="preserve"> </w:delText>
        </w:r>
      </w:del>
      <w:ins w:id="311" w:author="svcMRProcess" w:date="2015-10-30T02:19:00Z">
        <w:r>
          <w:t> </w:t>
        </w:r>
      </w:ins>
      <w:r>
        <w:t>2, 3 or 4 to this section is amended by deleting any expression listed in Table</w:t>
      </w:r>
      <w:del w:id="312" w:author="svcMRProcess" w:date="2015-10-30T02:19:00Z">
        <w:r>
          <w:delText xml:space="preserve"> </w:delText>
        </w:r>
      </w:del>
      <w:ins w:id="313" w:author="svcMRProcess" w:date="2015-10-30T02:19:00Z">
        <w:r>
          <w:t> </w:t>
        </w:r>
      </w:ins>
      <w:r>
        <w:t>1 column 1 in each place it occurs (whether in ordinary type, italics, bold or capitals) and in each place inserting instead (in corresponding type) the expression opposite the deleted expression in Table</w:t>
      </w:r>
      <w:del w:id="314" w:author="svcMRProcess" w:date="2015-10-30T02:19:00Z">
        <w:r>
          <w:delText xml:space="preserve"> </w:delText>
        </w:r>
      </w:del>
      <w:ins w:id="315" w:author="svcMRProcess" w:date="2015-10-30T02:19:00Z">
        <w:r>
          <w:t> </w:t>
        </w:r>
      </w:ins>
      <w:r>
        <w:t xml:space="preserve">1 column 2. </w:t>
      </w:r>
    </w:p>
    <w:p>
      <w:pPr>
        <w:pStyle w:val="nzMiscellaneousHeading"/>
      </w:pPr>
      <w:r>
        <w:rPr>
          <w:b/>
        </w:rPr>
        <w:t>Table</w:t>
      </w:r>
      <w:del w:id="316" w:author="svcMRProcess" w:date="2015-10-30T02:19:00Z">
        <w:r>
          <w:rPr>
            <w:b/>
          </w:rPr>
          <w:delText xml:space="preserve"> </w:delText>
        </w:r>
      </w:del>
      <w:ins w:id="317" w:author="svcMRProcess" w:date="2015-10-30T02:19:00Z">
        <w:r>
          <w:rPr>
            <w:b/>
          </w:rPr>
          <w:t> </w:t>
        </w:r>
      </w:ins>
      <w:r>
        <w:rPr>
          <w:b/>
        </w:rPr>
        <w:t>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trPr>
          <w:tblHeader/>
        </w:trPr>
        <w:tc>
          <w:tcPr>
            <w:tcW w:w="2671" w:type="dxa"/>
            <w:tcBorders>
              <w:top w:val="single" w:sz="4" w:space="0" w:color="auto"/>
              <w:bottom w:val="single" w:sz="4" w:space="0" w:color="auto"/>
            </w:tcBorders>
          </w:tcPr>
          <w:p>
            <w:pPr>
              <w:pStyle w:val="nzTable"/>
            </w:pPr>
            <w:r>
              <w:rPr>
                <w:b/>
              </w:rPr>
              <w:t>Delete</w:t>
            </w:r>
          </w:p>
        </w:tc>
        <w:tc>
          <w:tcPr>
            <w:tcW w:w="2489" w:type="dxa"/>
            <w:tcBorders>
              <w:top w:val="single" w:sz="4" w:space="0" w:color="auto"/>
              <w:bottom w:val="single" w:sz="4" w:space="0" w:color="auto"/>
            </w:tcBorders>
          </w:tcPr>
          <w:p>
            <w:pPr>
              <w:pStyle w:val="nzTable"/>
            </w:pPr>
            <w:r>
              <w:rPr>
                <w:b/>
              </w:rPr>
              <w:t>Insert instead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defendant’s</w:t>
            </w:r>
          </w:p>
        </w:tc>
        <w:tc>
          <w:tcPr>
            <w:tcW w:w="2489" w:type="dxa"/>
          </w:tcPr>
          <w:p>
            <w:pPr>
              <w:pStyle w:val="nzTable"/>
            </w:pPr>
            <w:r>
              <w:t>an accused’s</w:t>
            </w:r>
          </w:p>
        </w:tc>
      </w:tr>
      <w:tr>
        <w:tc>
          <w:tcPr>
            <w:tcW w:w="2671" w:type="dxa"/>
          </w:tcPr>
          <w:p>
            <w:pPr>
              <w:pStyle w:val="nzTable"/>
            </w:pPr>
            <w:r>
              <w:t>defendant</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Accused’s</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the defendant</w:t>
            </w:r>
          </w:p>
        </w:tc>
        <w:tc>
          <w:tcPr>
            <w:tcW w:w="2489" w:type="dxa"/>
          </w:tcPr>
          <w:p>
            <w:pPr>
              <w:pStyle w:val="nzTable"/>
            </w:pPr>
            <w:r>
              <w:t>the accused</w:t>
            </w:r>
          </w:p>
        </w:tc>
      </w:tr>
      <w:tr>
        <w:tc>
          <w:tcPr>
            <w:tcW w:w="2671" w:type="dxa"/>
            <w:tcBorders>
              <w:bottom w:val="single" w:sz="4" w:space="0" w:color="auto"/>
            </w:tcBorders>
          </w:tcPr>
          <w:p>
            <w:pPr>
              <w:pStyle w:val="nzTable"/>
            </w:pPr>
            <w:r>
              <w:t>the defendant’s</w:t>
            </w:r>
          </w:p>
        </w:tc>
        <w:tc>
          <w:tcPr>
            <w:tcW w:w="2489" w:type="dxa"/>
            <w:tcBorders>
              <w:bottom w:val="single" w:sz="4" w:space="0" w:color="auto"/>
            </w:tcBorders>
          </w:tcPr>
          <w:p>
            <w:pPr>
              <w:pStyle w:val="nzTable"/>
            </w:pPr>
            <w:r>
              <w:t>the accused’s</w:t>
            </w:r>
          </w:p>
        </w:tc>
      </w:tr>
    </w:tbl>
    <w:p>
      <w:pPr>
        <w:pStyle w:val="nzMiscellaneousHeading"/>
        <w:rPr>
          <w:b/>
        </w:rPr>
      </w:pPr>
      <w:r>
        <w:rPr>
          <w:b/>
        </w:rPr>
        <w:t>Table</w:t>
      </w:r>
      <w:del w:id="318" w:author="svcMRProcess" w:date="2015-10-30T02:19:00Z">
        <w:r>
          <w:rPr>
            <w:b/>
          </w:rPr>
          <w:delText xml:space="preserve"> </w:delText>
        </w:r>
      </w:del>
      <w:ins w:id="319" w:author="svcMRProcess" w:date="2015-10-30T02:19:00Z">
        <w:r>
          <w:rPr>
            <w:b/>
          </w:rPr>
          <w:t> </w:t>
        </w:r>
      </w:ins>
      <w:r>
        <w:rPr>
          <w:b/>
        </w:rPr>
        <w:t>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trPr>
          <w:cantSplit/>
        </w:trPr>
        <w:tc>
          <w:tcPr>
            <w:tcW w:w="3402" w:type="dxa"/>
          </w:tcPr>
          <w:p>
            <w:pPr>
              <w:pStyle w:val="nzTable"/>
            </w:pPr>
            <w:r>
              <w:rPr>
                <w:i/>
              </w:rPr>
              <w:t>Gas Standards Act 1972</w:t>
            </w:r>
          </w:p>
        </w:tc>
        <w:tc>
          <w:tcPr>
            <w:tcW w:w="1843" w:type="dxa"/>
          </w:tcPr>
          <w:p>
            <w:pPr>
              <w:pStyle w:val="nzTable"/>
            </w:pPr>
            <w:r>
              <w:t>s.</w:t>
            </w:r>
            <w:del w:id="320" w:author="svcMRProcess" w:date="2015-10-30T02:19:00Z">
              <w:r>
                <w:delText xml:space="preserve"> </w:delText>
              </w:r>
            </w:del>
            <w:ins w:id="321" w:author="svcMRProcess" w:date="2015-10-30T02:19:00Z">
              <w:r>
                <w:t> </w:t>
              </w:r>
            </w:ins>
            <w:r>
              <w:t>13(2)</w:t>
            </w:r>
          </w:p>
        </w:tc>
      </w:tr>
    </w:tbl>
    <w:p>
      <w:pPr>
        <w:pStyle w:val="MiscClose"/>
      </w:pPr>
      <w: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Standards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Standards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Standards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7804</Words>
  <Characters>37229</Characters>
  <Application>Microsoft Office Word</Application>
  <DocSecurity>0</DocSecurity>
  <Lines>1006</Lines>
  <Paragraphs>433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44600</CharactersWithSpaces>
  <SharedDoc>false</SharedDoc>
  <HLinks>
    <vt:vector size="12" baseType="variant">
      <vt:variant>
        <vt:i4>3014716</vt:i4>
      </vt:variant>
      <vt:variant>
        <vt:i4>3143</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02-e0-03 - 03-a0-02</dc:title>
  <dc:subject/>
  <dc:creator/>
  <cp:keywords/>
  <dc:description/>
  <cp:lastModifiedBy>svcMRProcess</cp:lastModifiedBy>
  <cp:revision>2</cp:revision>
  <cp:lastPrinted>2006-06-20T03:25:00Z</cp:lastPrinted>
  <dcterms:created xsi:type="dcterms:W3CDTF">2015-10-29T18:19:00Z</dcterms:created>
  <dcterms:modified xsi:type="dcterms:W3CDTF">2015-10-29T18:19:00Z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CommencementDate">
    <vt:lpwstr>20060707</vt:lpwstr>
  </property>
  <property fmtid="{D5CDD505-2E9C-101B-9397-08002B2CF9AE}" pid="4" name="DocumentType">
    <vt:lpwstr>Act</vt:lpwstr>
  </property>
  <property fmtid="{D5CDD505-2E9C-101B-9397-08002B2CF9AE}" pid="5" name="OwlsUID">
    <vt:i4>313</vt:i4>
  </property>
  <property fmtid="{D5CDD505-2E9C-101B-9397-08002B2CF9AE}" pid="6" name="ReprintNo">
    <vt:lpwstr>3</vt:lpwstr>
  </property>
  <property fmtid="{D5CDD505-2E9C-101B-9397-08002B2CF9AE}" pid="7" name="FromSuffix">
    <vt:lpwstr>02-e0-03</vt:lpwstr>
  </property>
  <property fmtid="{D5CDD505-2E9C-101B-9397-08002B2CF9AE}" pid="8" name="FromAsAtDate">
    <vt:lpwstr>01 May 2005</vt:lpwstr>
  </property>
  <property fmtid="{D5CDD505-2E9C-101B-9397-08002B2CF9AE}" pid="9" name="ToSuffix">
    <vt:lpwstr>03-a0-02</vt:lpwstr>
  </property>
  <property fmtid="{D5CDD505-2E9C-101B-9397-08002B2CF9AE}" pid="10" name="ToAsAtDate">
    <vt:lpwstr>07 Jul 2006</vt:lpwstr>
  </property>
</Properties>
</file>