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18 Apr 2007</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5791056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5" w:name="_Toc471180247"/>
      <w:bookmarkStart w:id="6" w:name="_Toc501849244"/>
      <w:bookmarkStart w:id="7" w:name="_Toc102297718"/>
      <w:bookmarkStart w:id="8" w:name="_Toc15791056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9" w:name="_Toc471180248"/>
      <w:bookmarkStart w:id="10" w:name="_Toc501849245"/>
      <w:bookmarkStart w:id="11" w:name="_Toc102297719"/>
      <w:bookmarkStart w:id="12" w:name="_Toc157910567"/>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w:t>
      </w:r>
    </w:p>
    <w:p>
      <w:pPr>
        <w:pStyle w:val="Heading5"/>
      </w:pPr>
      <w:bookmarkStart w:id="13" w:name="_Toc471180249"/>
      <w:bookmarkStart w:id="14" w:name="_Toc501849246"/>
      <w:bookmarkStart w:id="15" w:name="_Toc102297720"/>
      <w:bookmarkStart w:id="16" w:name="_Toc157910568"/>
      <w:r>
        <w:rPr>
          <w:rStyle w:val="CharSectno"/>
        </w:rPr>
        <w:t>5</w:t>
      </w:r>
      <w:r>
        <w:t>.</w:t>
      </w:r>
      <w:r>
        <w:tab/>
        <w:t>Exemptions</w:t>
      </w:r>
      <w:bookmarkEnd w:id="13"/>
      <w:bookmarkEnd w:id="14"/>
      <w:bookmarkEnd w:id="15"/>
      <w:bookmarkEnd w:id="16"/>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 xml:space="preserve">[Section 5 amended by No. 87 of 1979 s. 5; No. 74 of 2003 s. 10(5).] </w:t>
      </w:r>
    </w:p>
    <w:p>
      <w:pPr>
        <w:pStyle w:val="Ednotesection"/>
        <w:ind w:left="890" w:hanging="890"/>
      </w:pPr>
      <w:r>
        <w:t>[</w:t>
      </w:r>
      <w:r>
        <w:rPr>
          <w:b/>
        </w:rPr>
        <w:t>6.</w:t>
      </w:r>
      <w:r>
        <w:tab/>
        <w:t xml:space="preserve">Repealed by No. 89 of 1994 s. 87.] </w:t>
      </w:r>
    </w:p>
    <w:p>
      <w:pPr>
        <w:pStyle w:val="Heading5"/>
        <w:rPr>
          <w:snapToGrid w:val="0"/>
        </w:rPr>
      </w:pPr>
      <w:bookmarkStart w:id="17" w:name="_Toc471180250"/>
      <w:bookmarkStart w:id="18" w:name="_Toc501849247"/>
      <w:bookmarkStart w:id="19" w:name="_Toc102297721"/>
      <w:bookmarkStart w:id="20" w:name="_Toc157910569"/>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21" w:name="_Toc471180251"/>
      <w:bookmarkStart w:id="22" w:name="_Toc501849248"/>
      <w:bookmarkStart w:id="23" w:name="_Toc102297722"/>
      <w:bookmarkStart w:id="24" w:name="_Toc157910570"/>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Penalty: For a first offence, $4 000 and for a second or subsequent offence, $10 000.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Penalty: For a first offence, $2 000 and for a second or subsequent offence, $5 000.</w:t>
      </w:r>
    </w:p>
    <w:p>
      <w:pPr>
        <w:pStyle w:val="Footnotesection"/>
      </w:pPr>
      <w:r>
        <w:tab/>
        <w:t xml:space="preserve">[Section 8 amended by No. 87 of 1979 s. 6; No. 63 of 1985 s. 5.] </w:t>
      </w:r>
    </w:p>
    <w:p>
      <w:pPr>
        <w:pStyle w:val="Heading5"/>
        <w:rPr>
          <w:snapToGrid w:val="0"/>
        </w:rPr>
      </w:pPr>
      <w:bookmarkStart w:id="25" w:name="_Toc471180252"/>
      <w:bookmarkStart w:id="26" w:name="_Toc501849249"/>
      <w:bookmarkStart w:id="27" w:name="_Toc102297723"/>
      <w:bookmarkStart w:id="28" w:name="_Toc157910571"/>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29" w:name="_Toc471180253"/>
      <w:bookmarkStart w:id="30" w:name="_Toc501849250"/>
      <w:bookmarkStart w:id="31" w:name="_Toc102297724"/>
      <w:bookmarkStart w:id="32" w:name="_Toc157910572"/>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$5 000.</w:t>
      </w:r>
    </w:p>
    <w:p>
      <w:pPr>
        <w:pStyle w:val="Footnotesection"/>
      </w:pPr>
      <w:r>
        <w:tab/>
        <w:t xml:space="preserve">[Section 10 amended by No. 63 of 1985 s. 6; No. 89 of 1994 s. 93.] </w:t>
      </w:r>
    </w:p>
    <w:p>
      <w:pPr>
        <w:pStyle w:val="Heading5"/>
        <w:rPr>
          <w:snapToGrid w:val="0"/>
        </w:rPr>
      </w:pPr>
      <w:bookmarkStart w:id="33" w:name="_Toc471180254"/>
      <w:bookmarkStart w:id="34" w:name="_Toc501849251"/>
      <w:bookmarkStart w:id="35" w:name="_Toc102297725"/>
      <w:bookmarkStart w:id="36" w:name="_Toc157910573"/>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Heading5"/>
        <w:rPr>
          <w:snapToGrid w:val="0"/>
        </w:rPr>
      </w:pPr>
      <w:bookmarkStart w:id="37" w:name="_Toc471180255"/>
      <w:bookmarkStart w:id="38" w:name="_Toc501849252"/>
      <w:bookmarkStart w:id="39" w:name="_Toc102297726"/>
      <w:bookmarkStart w:id="40" w:name="_Toc157910574"/>
      <w:r>
        <w:rPr>
          <w:rStyle w:val="CharSectno"/>
        </w:rPr>
        <w:t>12</w:t>
      </w:r>
      <w:r>
        <w:rPr>
          <w:snapToGrid w:val="0"/>
        </w:rPr>
        <w:t>.</w:t>
      </w:r>
      <w:r>
        <w:rPr>
          <w:snapToGrid w:val="0"/>
        </w:rPr>
        <w:tab/>
        <w:t>Powers of inspect</w:t>
      </w:r>
      <w:bookmarkEnd w:id="37"/>
      <w:bookmarkEnd w:id="38"/>
      <w:bookmarkEnd w:id="39"/>
      <w:r>
        <w:rPr>
          <w:snapToGrid w:val="0"/>
        </w:rPr>
        <w:t>ors</w:t>
      </w:r>
      <w:bookmarkEnd w:id="40"/>
    </w:p>
    <w:p>
      <w:pPr>
        <w:pStyle w:val="Ednotesubsection"/>
      </w:pPr>
      <w:r>
        <w:tab/>
        <w:t>[(1), (2)</w:t>
      </w:r>
      <w:r>
        <w:tab/>
        <w:t>repealed]</w:t>
      </w:r>
    </w:p>
    <w:p>
      <w:pPr>
        <w:pStyle w:val="Subsection"/>
        <w:rPr>
          <w:snapToGrid w:val="0"/>
        </w:rPr>
      </w:pPr>
      <w:r>
        <w:rPr>
          <w:snapToGrid w:val="0"/>
        </w:rPr>
        <w:tab/>
        <w:t>(3)</w:t>
      </w:r>
      <w:r>
        <w:rPr>
          <w:snapToGrid w:val="0"/>
        </w:rPr>
        <w:tab/>
        <w:t>Where in order to make a proper test, inspection or examination of any item of equipment forming part of an undertaker’s works or installations it is necessary so to do, an inspector may remove and take away that item of equipment if the removal will not prevent the undertaker from continuing to supply gas.</w:t>
      </w:r>
    </w:p>
    <w:p>
      <w:pPr>
        <w:pStyle w:val="Subsection"/>
        <w:rPr>
          <w:snapToGrid w:val="0"/>
        </w:rPr>
      </w:pPr>
      <w:r>
        <w:rPr>
          <w:snapToGrid w:val="0"/>
        </w:rPr>
        <w:tab/>
        <w:t>(4)</w:t>
      </w:r>
      <w:r>
        <w:rPr>
          <w:snapToGrid w:val="0"/>
        </w:rPr>
        <w:tab/>
        <w:t>An undertaker shall afford any inspector such assistance as the inspector reasonably requires for the purpose of exercising his powers under subsection (3).</w:t>
      </w:r>
    </w:p>
    <w:p>
      <w:pPr>
        <w:pStyle w:val="Footnotesection"/>
      </w:pPr>
      <w:r>
        <w:tab/>
        <w:t xml:space="preserve">[Section 12 amended by No. 87 of 1979 s. 7; No. 89 of 1994 s. 88.] </w:t>
      </w:r>
    </w:p>
    <w:p>
      <w:pPr>
        <w:pStyle w:val="Heading5"/>
        <w:rPr>
          <w:snapToGrid w:val="0"/>
        </w:rPr>
      </w:pPr>
      <w:bookmarkStart w:id="41" w:name="_Toc471180256"/>
      <w:bookmarkStart w:id="42" w:name="_Toc501849253"/>
      <w:bookmarkStart w:id="43" w:name="_Toc102297727"/>
      <w:bookmarkStart w:id="44" w:name="_Toc157910575"/>
      <w:r>
        <w:rPr>
          <w:rStyle w:val="CharSectno"/>
        </w:rPr>
        <w:t>13</w:t>
      </w:r>
      <w:r>
        <w:rPr>
          <w:snapToGrid w:val="0"/>
        </w:rPr>
        <w:t>.</w:t>
      </w:r>
      <w:r>
        <w:rPr>
          <w:snapToGrid w:val="0"/>
        </w:rPr>
        <w:tab/>
        <w:t>Consumers’ installations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 undertaker or pipeline licensee shall not commence to supply gas to a consumer’s gas installation unless that installation meets the requirements, if any, prescribed in respect of that installation.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Minister may, by instrument in writing served on an undertaker or a pipeline licensee, exempt that undertaker or pipeline licensee from the duty to carry out an inspection of all gas installations for the purposes of subsection (1), and may in like manner amend or revoke any such instrument.</w:t>
      </w:r>
    </w:p>
    <w:p>
      <w:pPr>
        <w:pStyle w:val="Subsection"/>
        <w:rPr>
          <w:snapToGrid w:val="0"/>
        </w:rPr>
      </w:pPr>
      <w:r>
        <w:rPr>
          <w:snapToGrid w:val="0"/>
        </w:rPr>
        <w:tab/>
        <w:t>(3)</w:t>
      </w:r>
      <w:r>
        <w:rPr>
          <w:snapToGrid w:val="0"/>
        </w:rPr>
        <w:tab/>
        <w:t>An exemption under subsection (2) may be granted on such terms and conditions, and subject to compliance with such arrangements, as the Minister thinks fit.</w:t>
      </w:r>
    </w:p>
    <w:p>
      <w:pPr>
        <w:pStyle w:val="Footnotesection"/>
      </w:pPr>
      <w:r>
        <w:tab/>
        <w:t xml:space="preserve">[Section 13 amended by No. 87 of 1979 s. 8; No. 63 of 1985 s. 7; No. 89 of 1994 s. 89.] </w:t>
      </w:r>
    </w:p>
    <w:p>
      <w:pPr>
        <w:pStyle w:val="Heading5"/>
        <w:rPr>
          <w:snapToGrid w:val="0"/>
        </w:rPr>
      </w:pPr>
      <w:bookmarkStart w:id="45" w:name="_Toc471180257"/>
      <w:bookmarkStart w:id="46" w:name="_Toc501849254"/>
      <w:bookmarkStart w:id="47" w:name="_Toc102297728"/>
      <w:bookmarkStart w:id="48" w:name="_Toc157910576"/>
      <w:r>
        <w:rPr>
          <w:rStyle w:val="CharSectno"/>
        </w:rPr>
        <w:t>13A</w:t>
      </w:r>
      <w:r>
        <w:rPr>
          <w:snapToGrid w:val="0"/>
        </w:rPr>
        <w:t>.</w:t>
      </w:r>
      <w:r>
        <w:rPr>
          <w:snapToGrid w:val="0"/>
        </w:rPr>
        <w:tab/>
        <w:t>Gasfitting works and workers</w:t>
      </w:r>
      <w:bookmarkEnd w:id="45"/>
      <w:bookmarkEnd w:id="46"/>
      <w:bookmarkEnd w:id="47"/>
      <w:bookmarkEnd w:id="4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49" w:name="_Toc102297729"/>
      <w:bookmarkStart w:id="50" w:name="_Toc157910577"/>
      <w:bookmarkStart w:id="51" w:name="_Toc471180259"/>
      <w:bookmarkStart w:id="52" w:name="_Toc501849256"/>
      <w:r>
        <w:rPr>
          <w:rStyle w:val="CharSectno"/>
        </w:rPr>
        <w:t>13B</w:t>
      </w:r>
      <w:r>
        <w:t>.</w:t>
      </w:r>
      <w:r>
        <w:tab/>
        <w:t>Application for review</w:t>
      </w:r>
      <w:bookmarkEnd w:id="49"/>
      <w:bookmarkEnd w:id="50"/>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53" w:name="_Toc102297730"/>
      <w:bookmarkStart w:id="54" w:name="_Toc157910578"/>
      <w:bookmarkStart w:id="55" w:name="_Toc471180260"/>
      <w:bookmarkStart w:id="56" w:name="_Toc501849257"/>
      <w:bookmarkEnd w:id="51"/>
      <w:bookmarkEnd w:id="52"/>
      <w:r>
        <w:rPr>
          <w:rStyle w:val="CharSectno"/>
        </w:rPr>
        <w:t>13C</w:t>
      </w:r>
      <w:r>
        <w:rPr>
          <w:snapToGrid w:val="0"/>
        </w:rPr>
        <w:t>.</w:t>
      </w:r>
      <w:r>
        <w:rPr>
          <w:snapToGrid w:val="0"/>
        </w:rPr>
        <w:tab/>
        <w:t>Surrender of licence</w:t>
      </w:r>
      <w:bookmarkEnd w:id="53"/>
      <w:bookmarkEnd w:id="54"/>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57" w:name="_Toc102297731"/>
      <w:bookmarkStart w:id="58" w:name="_Toc157910579"/>
      <w:r>
        <w:rPr>
          <w:rStyle w:val="CharSectno"/>
        </w:rPr>
        <w:t>13CA</w:t>
      </w:r>
      <w:r>
        <w:t>.</w:t>
      </w:r>
      <w:r>
        <w:tab/>
        <w:t>Annual reporting</w:t>
      </w:r>
      <w:bookmarkEnd w:id="57"/>
      <w:bookmarkEnd w:id="58"/>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rPr>
          <w:snapToGrid w:val="0"/>
        </w:rPr>
      </w:pPr>
      <w:bookmarkStart w:id="59" w:name="_Toc102297732"/>
      <w:bookmarkStart w:id="60" w:name="_Toc157910580"/>
      <w:r>
        <w:rPr>
          <w:rStyle w:val="CharSectno"/>
        </w:rPr>
        <w:t>13D</w:t>
      </w:r>
      <w:r>
        <w:rPr>
          <w:snapToGrid w:val="0"/>
        </w:rPr>
        <w:t>.</w:t>
      </w:r>
      <w:r>
        <w:rPr>
          <w:snapToGrid w:val="0"/>
        </w:rPr>
        <w:tab/>
        <w:t>Approval of gas appliances</w:t>
      </w:r>
      <w:bookmarkEnd w:id="55"/>
      <w:bookmarkEnd w:id="56"/>
      <w:bookmarkEnd w:id="59"/>
      <w:bookmarkEnd w:id="60"/>
      <w:r>
        <w:rPr>
          <w:snapToGrid w:val="0"/>
        </w:rPr>
        <w:t xml:space="preserve"> </w:t>
      </w:r>
    </w:p>
    <w:p>
      <w:pPr>
        <w:pStyle w:val="Subsection"/>
        <w:rPr>
          <w:snapToGrid w:val="0"/>
        </w:rPr>
      </w:pPr>
      <w:r>
        <w:rPr>
          <w:snapToGrid w:val="0"/>
        </w:rPr>
        <w:tab/>
        <w:t>(1)</w:t>
      </w:r>
      <w:r>
        <w:rPr>
          <w:snapToGrid w:val="0"/>
        </w:rPr>
        <w:tab/>
        <w:t>A person shall not on or after the appointed day sell or hire any gas appliance or advertise any gas appliance for sale or hire unless the gas appliance — </w:t>
      </w:r>
    </w:p>
    <w:p>
      <w:pPr>
        <w:pStyle w:val="Indenta"/>
        <w:rPr>
          <w:snapToGrid w:val="0"/>
        </w:rPr>
      </w:pPr>
      <w:r>
        <w:rPr>
          <w:snapToGrid w:val="0"/>
        </w:rPr>
        <w:tab/>
        <w:t>(a)</w:t>
      </w:r>
      <w:r>
        <w:rPr>
          <w:snapToGrid w:val="0"/>
        </w:rPr>
        <w:tab/>
        <w:t>is a gas appliance that is approved by the Director or is of a class or type of gas appliance that is approved by the Director; and</w:t>
      </w:r>
    </w:p>
    <w:p>
      <w:pPr>
        <w:pStyle w:val="Indenta"/>
        <w:rPr>
          <w:snapToGrid w:val="0"/>
        </w:rPr>
      </w:pPr>
      <w:r>
        <w:rPr>
          <w:snapToGrid w:val="0"/>
        </w:rPr>
        <w:tab/>
        <w:t>(b)</w:t>
      </w:r>
      <w:r>
        <w:rPr>
          <w:snapToGrid w:val="0"/>
        </w:rPr>
        <w:tab/>
        <w:t>is marked, stamped or labelled in the manner approved by the Director.</w:t>
      </w:r>
    </w:p>
    <w:p>
      <w:pPr>
        <w:pStyle w:val="Penstart"/>
        <w:rPr>
          <w:snapToGrid w:val="0"/>
        </w:rPr>
      </w:pPr>
      <w:r>
        <w:rPr>
          <w:snapToGrid w:val="0"/>
        </w:rPr>
        <w:tab/>
        <w:t>Penalty: $2 000 or imprisonment for 6 months or both.</w:t>
      </w:r>
    </w:p>
    <w:p>
      <w:pPr>
        <w:pStyle w:val="Subsection"/>
        <w:rPr>
          <w:snapToGrid w:val="0"/>
        </w:rPr>
      </w:pPr>
      <w:r>
        <w:rPr>
          <w:snapToGrid w:val="0"/>
        </w:rPr>
        <w:tab/>
        <w:t>(2)</w:t>
      </w:r>
      <w:r>
        <w:rPr>
          <w:snapToGrid w:val="0"/>
        </w:rPr>
        <w:tab/>
        <w:t>The Director may by instrument in writing delegate to an inspector the power conferred on the Director by subsection (1)(a).</w:t>
      </w:r>
    </w:p>
    <w:p>
      <w:pPr>
        <w:pStyle w:val="Subsection"/>
        <w:rPr>
          <w:snapToGrid w:val="0"/>
        </w:rPr>
      </w:pPr>
      <w:r>
        <w:rPr>
          <w:snapToGrid w:val="0"/>
        </w:rPr>
        <w:tab/>
        <w:t>(3)</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the day fixed by the Minister by notice published in the </w:t>
      </w:r>
      <w:r>
        <w:rPr>
          <w:i/>
          <w:snapToGrid w:val="0"/>
        </w:rPr>
        <w:t>Government Gazette</w:t>
      </w:r>
      <w:r>
        <w:rPr>
          <w:snapToGrid w:val="0"/>
        </w:rPr>
        <w:t xml:space="preserve"> as the appointed day for the purposes of this section </w:t>
      </w:r>
      <w:r>
        <w:rPr>
          <w:snapToGrid w:val="0"/>
          <w:vertAlign w:val="superscript"/>
        </w:rPr>
        <w:t>3</w:t>
      </w:r>
      <w:r>
        <w:rPr>
          <w:snapToGrid w:val="0"/>
        </w:rPr>
        <w:t>.</w:t>
      </w:r>
    </w:p>
    <w:p>
      <w:pPr>
        <w:pStyle w:val="Footnotesection"/>
        <w:keepNext/>
      </w:pPr>
      <w:r>
        <w:tab/>
        <w:t xml:space="preserve">[Section 13D inserted by No. 63 of 1985 s. 8; amended by No. 89 of 1994 s. 93.] </w:t>
      </w:r>
    </w:p>
    <w:p>
      <w:pPr>
        <w:pStyle w:val="Heading5"/>
        <w:rPr>
          <w:snapToGrid w:val="0"/>
        </w:rPr>
      </w:pPr>
      <w:bookmarkStart w:id="61" w:name="_Toc471180261"/>
      <w:bookmarkStart w:id="62" w:name="_Toc501849258"/>
      <w:bookmarkStart w:id="63" w:name="_Toc102297733"/>
      <w:bookmarkStart w:id="64" w:name="_Toc157910581"/>
      <w:r>
        <w:rPr>
          <w:rStyle w:val="CharSectno"/>
        </w:rPr>
        <w:t>13E</w:t>
      </w:r>
      <w:r>
        <w:rPr>
          <w:snapToGrid w:val="0"/>
        </w:rPr>
        <w:t>.</w:t>
      </w:r>
      <w:r>
        <w:rPr>
          <w:snapToGrid w:val="0"/>
        </w:rPr>
        <w:tab/>
        <w:t>Application for approval</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who desires to submit a gas appliance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$2 000 or imprisonment for 6 months or both.</w:t>
      </w:r>
    </w:p>
    <w:p>
      <w:pPr>
        <w:pStyle w:val="Footnotesection"/>
      </w:pPr>
      <w:r>
        <w:tab/>
        <w:t xml:space="preserve">[Section 13E inserted by No. 63 of 1985 s. 8; amended by No. 89 of 1994 s. 91 and 93.] </w:t>
      </w:r>
    </w:p>
    <w:p>
      <w:pPr>
        <w:pStyle w:val="Heading5"/>
        <w:rPr>
          <w:snapToGrid w:val="0"/>
        </w:rPr>
      </w:pPr>
      <w:bookmarkStart w:id="65" w:name="_Toc471180262"/>
      <w:bookmarkStart w:id="66" w:name="_Toc501849259"/>
      <w:bookmarkStart w:id="67" w:name="_Toc102297734"/>
      <w:bookmarkStart w:id="68" w:name="_Toc157910582"/>
      <w:r>
        <w:rPr>
          <w:rStyle w:val="CharSectno"/>
        </w:rPr>
        <w:t>13F</w:t>
      </w:r>
      <w:r>
        <w:rPr>
          <w:snapToGrid w:val="0"/>
        </w:rPr>
        <w:t>.</w:t>
      </w:r>
      <w:r>
        <w:rPr>
          <w:snapToGrid w:val="0"/>
        </w:rPr>
        <w:tab/>
        <w:t>Approval by other bodies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$2 000 or imprisonment for 6 months or both.</w:t>
      </w:r>
    </w:p>
    <w:p>
      <w:pPr>
        <w:pStyle w:val="Footnotesection"/>
      </w:pPr>
      <w:r>
        <w:tab/>
        <w:t xml:space="preserve">[Section 13F inserted by No. 63 of 1985 s. 8; amended by No. 89 of 1994 s. 93.] </w:t>
      </w:r>
    </w:p>
    <w:p>
      <w:pPr>
        <w:pStyle w:val="Heading5"/>
        <w:rPr>
          <w:snapToGrid w:val="0"/>
        </w:rPr>
      </w:pPr>
      <w:bookmarkStart w:id="69" w:name="_Toc471180263"/>
      <w:bookmarkStart w:id="70" w:name="_Toc501849260"/>
      <w:bookmarkStart w:id="71" w:name="_Toc102297735"/>
      <w:bookmarkStart w:id="72" w:name="_Toc157910583"/>
      <w:r>
        <w:rPr>
          <w:rStyle w:val="CharSectno"/>
        </w:rPr>
        <w:t>13G</w:t>
      </w:r>
      <w:r>
        <w:rPr>
          <w:snapToGrid w:val="0"/>
        </w:rPr>
        <w:t>.</w:t>
      </w:r>
      <w:r>
        <w:rPr>
          <w:snapToGrid w:val="0"/>
        </w:rPr>
        <w:tab/>
        <w:t>Notice of approved gas appliances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gas appliances or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gas appliance or any class or type of gas appliance referred to in the notice.</w:t>
      </w:r>
    </w:p>
    <w:p>
      <w:pPr>
        <w:pStyle w:val="Footnotesection"/>
        <w:spacing w:before="80"/>
        <w:ind w:left="890" w:hanging="890"/>
      </w:pPr>
      <w:r>
        <w:tab/>
        <w:t xml:space="preserve">[Section 13G inserted by No. 63 of 1985 s. 8; amended by No. 89 of 1994 s. 93.] </w:t>
      </w:r>
    </w:p>
    <w:p>
      <w:pPr>
        <w:pStyle w:val="Heading5"/>
        <w:rPr>
          <w:snapToGrid w:val="0"/>
        </w:rPr>
      </w:pPr>
      <w:bookmarkStart w:id="73" w:name="_Toc471180264"/>
      <w:bookmarkStart w:id="74" w:name="_Toc501849261"/>
      <w:bookmarkStart w:id="75" w:name="_Toc102297736"/>
      <w:bookmarkStart w:id="76" w:name="_Toc157910584"/>
      <w:r>
        <w:rPr>
          <w:rStyle w:val="CharSectno"/>
        </w:rPr>
        <w:t>13H</w:t>
      </w:r>
      <w:r>
        <w:rPr>
          <w:snapToGrid w:val="0"/>
        </w:rPr>
        <w:t>.</w:t>
      </w:r>
      <w:r>
        <w:rPr>
          <w:snapToGrid w:val="0"/>
        </w:rPr>
        <w:tab/>
        <w:t>Power to prohibit sale and use of gas appliances and components</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$2 000 or imprisonment for 6 months or both.</w:t>
      </w:r>
    </w:p>
    <w:p>
      <w:pPr>
        <w:pStyle w:val="Footnotesection"/>
      </w:pPr>
      <w:r>
        <w:tab/>
        <w:t xml:space="preserve">[Section 13H inserted by No. 63 of 1985 s. 8; amended by No. 89 of 1994 s. 93.] </w:t>
      </w:r>
    </w:p>
    <w:p>
      <w:pPr>
        <w:pStyle w:val="Heading5"/>
        <w:rPr>
          <w:snapToGrid w:val="0"/>
        </w:rPr>
      </w:pPr>
      <w:bookmarkStart w:id="77" w:name="_Toc471180265"/>
      <w:bookmarkStart w:id="78" w:name="_Toc501849262"/>
      <w:bookmarkStart w:id="79" w:name="_Toc102297737"/>
      <w:bookmarkStart w:id="80" w:name="_Toc157910585"/>
      <w:r>
        <w:rPr>
          <w:rStyle w:val="CharSectno"/>
        </w:rPr>
        <w:t>14</w:t>
      </w:r>
      <w:r>
        <w:rPr>
          <w:snapToGrid w:val="0"/>
        </w:rPr>
        <w:t>.</w:t>
      </w:r>
      <w:r>
        <w:rPr>
          <w:snapToGrid w:val="0"/>
        </w:rPr>
        <w:tab/>
        <w:t>Offences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 of $2 000.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w:t>
      </w:r>
    </w:p>
    <w:p>
      <w:pPr>
        <w:pStyle w:val="Heading5"/>
        <w:rPr>
          <w:snapToGrid w:val="0"/>
        </w:rPr>
      </w:pPr>
      <w:bookmarkStart w:id="81" w:name="_Toc471180266"/>
      <w:bookmarkStart w:id="82" w:name="_Toc501849263"/>
      <w:bookmarkStart w:id="83" w:name="_Toc102297738"/>
      <w:bookmarkStart w:id="84" w:name="_Toc157910586"/>
      <w:r>
        <w:rPr>
          <w:rStyle w:val="CharSectno"/>
        </w:rPr>
        <w:t>15</w:t>
      </w:r>
      <w:r>
        <w:rPr>
          <w:snapToGrid w:val="0"/>
        </w:rPr>
        <w:t>.</w:t>
      </w:r>
      <w:r>
        <w:rPr>
          <w:snapToGrid w:val="0"/>
        </w:rPr>
        <w:tab/>
        <w:t>Regulations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w:t>
      </w:r>
    </w:p>
    <w:p>
      <w:pPr>
        <w:pStyle w:val="Indenta"/>
        <w:rPr>
          <w:snapToGrid w:val="0"/>
        </w:rPr>
      </w:pPr>
      <w:r>
        <w:rPr>
          <w:snapToGrid w:val="0"/>
        </w:rPr>
        <w:tab/>
        <w:t>(b)</w:t>
      </w:r>
      <w:r>
        <w:rPr>
          <w:snapToGrid w:val="0"/>
        </w:rPr>
        <w:tab/>
        <w:t>requiring undertakers to furnish the Director with particulars in writing of the quantities of gas supplied by them;</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w:t>
      </w:r>
    </w:p>
    <w:p>
      <w:pPr>
        <w:pStyle w:val="Indenta"/>
        <w:rPr>
          <w:snapToGrid w:val="0"/>
        </w:rPr>
      </w:pPr>
      <w:r>
        <w:rPr>
          <w:snapToGrid w:val="0"/>
        </w:rPr>
        <w:tab/>
        <w:t>(e)</w:t>
      </w:r>
      <w:r>
        <w:rPr>
          <w:snapToGrid w:val="0"/>
        </w:rPr>
        <w:tab/>
        <w:t>prescribing the standards of construction, installation, maintenance, operation and testing of consumers’ gas installations;</w:t>
      </w:r>
    </w:p>
    <w:p>
      <w:pPr>
        <w:pStyle w:val="Indenta"/>
        <w:rPr>
          <w:snapToGrid w:val="0"/>
        </w:rPr>
      </w:pPr>
      <w:r>
        <w:rPr>
          <w:snapToGrid w:val="0"/>
        </w:rPr>
        <w:tab/>
        <w:t>(f)</w:t>
      </w:r>
      <w:r>
        <w:rPr>
          <w:snapToGrid w:val="0"/>
        </w:rPr>
        <w:tab/>
        <w:t>securing the safety of the public from personal injury and the property of the public from damage by fire or otherwise;</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rPr>
          <w:snapToGrid w:val="0"/>
        </w:rPr>
      </w:pPr>
      <w:r>
        <w:rPr>
          <w:snapToGrid w:val="0"/>
        </w:rPr>
        <w:tab/>
        <w:t>(h)</w:t>
      </w:r>
      <w:r>
        <w:rPr>
          <w:snapToGrid w:val="0"/>
        </w:rPr>
        <w:tab/>
        <w:t>prohibiting the fraudulent or improper use of marks signifying the approval of the Director.</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w:t>
      </w:r>
    </w:p>
    <w:p>
      <w:pPr>
        <w:pStyle w:val="Heading5"/>
      </w:pPr>
      <w:bookmarkStart w:id="85" w:name="_Toc102297739"/>
      <w:bookmarkStart w:id="86" w:name="_Toc157910587"/>
      <w:r>
        <w:rPr>
          <w:rStyle w:val="CharSectno"/>
        </w:rPr>
        <w:t>16</w:t>
      </w:r>
      <w:r>
        <w:t>.</w:t>
      </w:r>
      <w:r>
        <w:tab/>
        <w:t>Regulations for the commingling of gas in distribution systems</w:t>
      </w:r>
      <w:bookmarkEnd w:id="85"/>
      <w:bookmarkEnd w:id="86"/>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7" w:name="_Toc89520264"/>
      <w:bookmarkStart w:id="88" w:name="_Toc89520289"/>
      <w:bookmarkStart w:id="89" w:name="_Toc89773409"/>
      <w:bookmarkStart w:id="90" w:name="_Toc92790694"/>
      <w:bookmarkStart w:id="91" w:name="_Toc92790720"/>
      <w:bookmarkStart w:id="92" w:name="_Toc97108886"/>
      <w:bookmarkStart w:id="93" w:name="_Toc102297740"/>
      <w:bookmarkStart w:id="94" w:name="_Toc137610273"/>
      <w:bookmarkStart w:id="95" w:name="_Toc137616319"/>
      <w:bookmarkStart w:id="96" w:name="_Toc138051355"/>
      <w:bookmarkStart w:id="97" w:name="_Toc138565141"/>
      <w:bookmarkStart w:id="98" w:name="_Toc138565195"/>
      <w:bookmarkStart w:id="99" w:name="_Toc138734500"/>
      <w:bookmarkStart w:id="100" w:name="_Toc141169827"/>
      <w:bookmarkStart w:id="101" w:name="_Toc157910588"/>
      <w:r>
        <w:t>Notes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2" w:name="_Toc157910589"/>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bookmarkStart w:id="103" w:name="UpToHere"/>
            <w:bookmarkEnd w:id="103"/>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04" w:name="_Hlt507390729"/>
      <w:bookmarkEnd w:id="10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5" w:name="_Toc102297742"/>
      <w:bookmarkStart w:id="106" w:name="_Toc157910590"/>
      <w:r>
        <w:rPr>
          <w:snapToGrid w:val="0"/>
        </w:rPr>
        <w:t>Provisions that have not come into operation</w:t>
      </w:r>
      <w:bookmarkEnd w:id="105"/>
      <w:bookmarkEnd w:id="1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trPr>
          <w:gridAfter w:val="1"/>
          <w:wAfter w:w="8" w:type="dxa"/>
        </w:trP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8" w:type="dxa"/>
        </w:trP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51"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Pr>
          <w:p>
            <w:pPr>
              <w:pStyle w:val="nTable"/>
              <w:spacing w:before="100"/>
              <w:rPr>
                <w:snapToGrid w:val="0"/>
                <w:sz w:val="19"/>
                <w:lang w:val="en-US"/>
              </w:rPr>
            </w:pPr>
            <w:r>
              <w:rPr>
                <w:snapToGrid w:val="0"/>
                <w:sz w:val="19"/>
                <w:lang w:val="en-US"/>
              </w:rPr>
              <w:t>84 of 2004</w:t>
            </w:r>
          </w:p>
        </w:tc>
        <w:tc>
          <w:tcPr>
            <w:tcW w:w="1126" w:type="dxa"/>
          </w:tcPr>
          <w:p>
            <w:pPr>
              <w:pStyle w:val="nTable"/>
              <w:spacing w:before="100"/>
              <w:rPr>
                <w:sz w:val="19"/>
              </w:rPr>
            </w:pPr>
            <w:r>
              <w:rPr>
                <w:sz w:val="19"/>
              </w:rPr>
              <w:t>16 Dec 2004</w:t>
            </w:r>
          </w:p>
        </w:tc>
        <w:tc>
          <w:tcPr>
            <w:tcW w:w="2533" w:type="dxa"/>
            <w:gridSpan w:val="2"/>
          </w:tcPr>
          <w:p>
            <w:pPr>
              <w:pStyle w:val="nTable"/>
              <w:spacing w:before="10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ins w:id="107" w:author="svcMRProcess" w:date="2015-10-30T02:31:00Z"/>
        </w:trPr>
        <w:tc>
          <w:tcPr>
            <w:tcW w:w="2251" w:type="dxa"/>
            <w:tcBorders>
              <w:bottom w:val="single" w:sz="4" w:space="0" w:color="auto"/>
            </w:tcBorders>
          </w:tcPr>
          <w:p>
            <w:pPr>
              <w:pStyle w:val="nTable"/>
              <w:spacing w:before="100"/>
              <w:rPr>
                <w:ins w:id="108" w:author="svcMRProcess" w:date="2015-10-30T02:31:00Z"/>
                <w:i/>
                <w:snapToGrid w:val="0"/>
                <w:sz w:val="19"/>
                <w:lang w:val="en-US"/>
              </w:rPr>
            </w:pPr>
            <w:ins w:id="109" w:author="svcMRProcess" w:date="2015-10-30T02:31:00Z">
              <w:r>
                <w:rPr>
                  <w:i/>
                  <w:snapToGrid w:val="0"/>
                  <w:sz w:val="19"/>
                  <w:lang w:val="en-US"/>
                </w:rPr>
                <w:t>Gas and Electricity Safety Legislation Amendment Act 2007</w:t>
              </w:r>
              <w:r>
                <w:rPr>
                  <w:snapToGrid w:val="0"/>
                  <w:sz w:val="19"/>
                  <w:lang w:val="en-US"/>
                </w:rPr>
                <w:t xml:space="preserve"> Pt. 4 </w:t>
              </w:r>
              <w:r>
                <w:rPr>
                  <w:snapToGrid w:val="0"/>
                  <w:sz w:val="19"/>
                  <w:vertAlign w:val="superscript"/>
                  <w:lang w:val="en-US"/>
                </w:rPr>
                <w:t>7</w:t>
              </w:r>
            </w:ins>
          </w:p>
        </w:tc>
        <w:tc>
          <w:tcPr>
            <w:tcW w:w="1126" w:type="dxa"/>
            <w:tcBorders>
              <w:bottom w:val="single" w:sz="4" w:space="0" w:color="auto"/>
            </w:tcBorders>
          </w:tcPr>
          <w:p>
            <w:pPr>
              <w:pStyle w:val="nTable"/>
              <w:spacing w:before="100"/>
              <w:rPr>
                <w:ins w:id="110" w:author="svcMRProcess" w:date="2015-10-30T02:31:00Z"/>
                <w:snapToGrid w:val="0"/>
                <w:sz w:val="19"/>
                <w:lang w:val="en-US"/>
              </w:rPr>
            </w:pPr>
            <w:ins w:id="111" w:author="svcMRProcess" w:date="2015-10-30T02:31:00Z">
              <w:r>
                <w:rPr>
                  <w:snapToGrid w:val="0"/>
                  <w:sz w:val="19"/>
                  <w:lang w:val="en-US"/>
                </w:rPr>
                <w:t>5 of 2007</w:t>
              </w:r>
            </w:ins>
          </w:p>
        </w:tc>
        <w:tc>
          <w:tcPr>
            <w:tcW w:w="1126" w:type="dxa"/>
            <w:tcBorders>
              <w:bottom w:val="single" w:sz="4" w:space="0" w:color="auto"/>
            </w:tcBorders>
          </w:tcPr>
          <w:p>
            <w:pPr>
              <w:pStyle w:val="nTable"/>
              <w:spacing w:before="100"/>
              <w:rPr>
                <w:ins w:id="112" w:author="svcMRProcess" w:date="2015-10-30T02:31:00Z"/>
                <w:sz w:val="19"/>
              </w:rPr>
            </w:pPr>
            <w:ins w:id="113" w:author="svcMRProcess" w:date="2015-10-30T02:31:00Z">
              <w:r>
                <w:rPr>
                  <w:snapToGrid w:val="0"/>
                  <w:sz w:val="19"/>
                  <w:lang w:val="en-US"/>
                </w:rPr>
                <w:t>18 Apr 2007</w:t>
              </w:r>
            </w:ins>
          </w:p>
        </w:tc>
        <w:tc>
          <w:tcPr>
            <w:tcW w:w="2533" w:type="dxa"/>
            <w:gridSpan w:val="2"/>
            <w:tcBorders>
              <w:bottom w:val="single" w:sz="4" w:space="0" w:color="auto"/>
            </w:tcBorders>
          </w:tcPr>
          <w:p>
            <w:pPr>
              <w:pStyle w:val="nTable"/>
              <w:spacing w:before="100"/>
              <w:rPr>
                <w:ins w:id="114" w:author="svcMRProcess" w:date="2015-10-30T02:31:00Z"/>
                <w:snapToGrid w:val="0"/>
                <w:sz w:val="19"/>
                <w:lang w:val="en-US"/>
              </w:rPr>
            </w:pPr>
            <w:ins w:id="115" w:author="svcMRProcess" w:date="2015-10-30T02:31: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pPr>
        <w:pStyle w:val="nzHeading5"/>
        <w:ind w:left="0" w:firstLine="0"/>
        <w:rPr>
          <w:rStyle w:val="CharSectno"/>
        </w:rPr>
      </w:pPr>
      <w:r>
        <w:rPr>
          <w:rStyle w:val="CharSectno"/>
        </w:rPr>
        <w:t>“</w:t>
      </w:r>
    </w:p>
    <w:p>
      <w:pPr>
        <w:pStyle w:val="nzHeading5"/>
      </w:pPr>
      <w:bookmarkStart w:id="116" w:name="_Toc90429397"/>
      <w:r>
        <w:rPr>
          <w:rStyle w:val="CharSectno"/>
        </w:rPr>
        <w:t>82</w:t>
      </w:r>
      <w:r>
        <w:t>.</w:t>
      </w:r>
      <w:r>
        <w:tab/>
        <w:t>References to “defendant” changed to “accused”</w:t>
      </w:r>
      <w:bookmarkEnd w:id="116"/>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 13(2)</w:t>
            </w:r>
          </w:p>
        </w:tc>
      </w:tr>
    </w:tbl>
    <w:p>
      <w:pPr>
        <w:pStyle w:val="MiscClose"/>
      </w:pPr>
      <w:r>
        <w:t>”.</w:t>
      </w:r>
    </w:p>
    <w:p>
      <w:pPr>
        <w:pStyle w:val="nSubsection"/>
        <w:rPr>
          <w:ins w:id="117" w:author="svcMRProcess" w:date="2015-10-30T02:31:00Z"/>
          <w:snapToGrid w:val="0"/>
        </w:rPr>
      </w:pPr>
      <w:ins w:id="118" w:author="svcMRProcess" w:date="2015-10-30T02:31:00Z">
        <w:r>
          <w:rPr>
            <w:vertAlign w:val="superscript"/>
          </w:rPr>
          <w:t>7</w:t>
        </w:r>
        <w:r>
          <w:tab/>
        </w:r>
        <w:r>
          <w:rPr>
            <w:snapToGrid w:val="0"/>
          </w:rPr>
          <w:t xml:space="preserve">On the date as at which this compilation was prepared, the </w:t>
        </w:r>
        <w:r>
          <w:rPr>
            <w:i/>
            <w:snapToGrid w:val="0"/>
            <w:sz w:val="19"/>
            <w:lang w:val="en-US"/>
          </w:rPr>
          <w:t>Gas and Electricity Safety Legislation Amendment Act 2007</w:t>
        </w:r>
        <w:r>
          <w:rPr>
            <w:snapToGrid w:val="0"/>
            <w:sz w:val="19"/>
            <w:lang w:val="en-US"/>
          </w:rPr>
          <w:t xml:space="preserve"> Pt. 4</w:t>
        </w:r>
        <w:r>
          <w:rPr>
            <w:snapToGrid w:val="0"/>
            <w:lang w:val="en-US"/>
          </w:rPr>
          <w:t xml:space="preserve"> had</w:t>
        </w:r>
        <w:r>
          <w:rPr>
            <w:snapToGrid w:val="0"/>
          </w:rPr>
          <w:t xml:space="preserve"> not come into operation.  It reads as follows:</w:t>
        </w:r>
      </w:ins>
    </w:p>
    <w:p>
      <w:pPr>
        <w:pStyle w:val="nzHeading5"/>
        <w:ind w:left="0" w:firstLine="0"/>
        <w:rPr>
          <w:ins w:id="119" w:author="svcMRProcess" w:date="2015-10-30T02:31:00Z"/>
          <w:rStyle w:val="CharSectno"/>
        </w:rPr>
      </w:pPr>
      <w:ins w:id="120" w:author="svcMRProcess" w:date="2015-10-30T02:31:00Z">
        <w:r>
          <w:rPr>
            <w:rStyle w:val="CharSectno"/>
          </w:rPr>
          <w:t>“</w:t>
        </w:r>
      </w:ins>
    </w:p>
    <w:p>
      <w:pPr>
        <w:pStyle w:val="nzHeading2"/>
        <w:rPr>
          <w:ins w:id="121" w:author="svcMRProcess" w:date="2015-10-30T02:31:00Z"/>
        </w:rPr>
      </w:pPr>
      <w:bookmarkStart w:id="122" w:name="_Toc104001782"/>
      <w:bookmarkStart w:id="123" w:name="_Toc104003918"/>
      <w:bookmarkStart w:id="124" w:name="_Toc104006643"/>
      <w:bookmarkStart w:id="125" w:name="_Toc104019859"/>
      <w:bookmarkStart w:id="126" w:name="_Toc105982345"/>
      <w:bookmarkStart w:id="127" w:name="_Toc105988150"/>
      <w:bookmarkStart w:id="128" w:name="_Toc105988190"/>
      <w:bookmarkStart w:id="129" w:name="_Toc106171240"/>
      <w:bookmarkStart w:id="130" w:name="_Toc106171605"/>
      <w:bookmarkStart w:id="131" w:name="_Toc107817399"/>
      <w:bookmarkStart w:id="132" w:name="_Toc107821100"/>
      <w:bookmarkStart w:id="133" w:name="_Toc107903916"/>
      <w:bookmarkStart w:id="134" w:name="_Toc107903954"/>
      <w:bookmarkStart w:id="135" w:name="_Toc108318961"/>
      <w:bookmarkStart w:id="136" w:name="_Toc108345884"/>
      <w:bookmarkStart w:id="137" w:name="_Toc108400334"/>
      <w:bookmarkStart w:id="138" w:name="_Toc135725691"/>
      <w:bookmarkStart w:id="139" w:name="_Toc135725895"/>
      <w:bookmarkStart w:id="140" w:name="_Toc135728488"/>
      <w:bookmarkStart w:id="141" w:name="_Toc136057095"/>
      <w:bookmarkStart w:id="142" w:name="_Toc136057133"/>
      <w:bookmarkStart w:id="143" w:name="_Toc136141755"/>
      <w:bookmarkStart w:id="144" w:name="_Toc136145824"/>
      <w:bookmarkStart w:id="145" w:name="_Toc136232525"/>
      <w:bookmarkStart w:id="146" w:name="_Toc136234008"/>
      <w:bookmarkStart w:id="147" w:name="_Toc163552577"/>
      <w:bookmarkStart w:id="148" w:name="_Toc164743258"/>
      <w:bookmarkStart w:id="149" w:name="_Toc164743303"/>
      <w:bookmarkStart w:id="150" w:name="_Toc164749316"/>
      <w:ins w:id="151" w:author="svcMRProcess" w:date="2015-10-30T02:31:00Z">
        <w:r>
          <w:rPr>
            <w:rStyle w:val="CharPartNo"/>
          </w:rPr>
          <w:t>Part 4</w:t>
        </w:r>
        <w:r>
          <w:rPr>
            <w:rStyle w:val="CharDivNo"/>
          </w:rPr>
          <w:t xml:space="preserve"> </w:t>
        </w:r>
        <w:r>
          <w:t>—</w:t>
        </w:r>
        <w:r>
          <w:rPr>
            <w:rStyle w:val="CharDivText"/>
          </w:rPr>
          <w:t xml:space="preserve"> </w:t>
        </w:r>
        <w:r>
          <w:rPr>
            <w:rStyle w:val="CharPartText"/>
            <w:i/>
          </w:rPr>
          <w:t>Gas Standards Act 1972</w:t>
        </w:r>
        <w:r>
          <w:rPr>
            <w:rStyle w:val="CharPartText"/>
          </w:rPr>
          <w:t xml:space="preserve"> amended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ins>
    </w:p>
    <w:p>
      <w:pPr>
        <w:pStyle w:val="nzHeading5"/>
        <w:rPr>
          <w:ins w:id="152" w:author="svcMRProcess" w:date="2015-10-30T02:31:00Z"/>
          <w:snapToGrid w:val="0"/>
        </w:rPr>
      </w:pPr>
      <w:bookmarkStart w:id="153" w:name="_Toc509816116"/>
      <w:bookmarkStart w:id="154" w:name="_Toc48702216"/>
      <w:bookmarkStart w:id="155" w:name="_Toc136057134"/>
      <w:bookmarkStart w:id="156" w:name="_Toc136234009"/>
      <w:bookmarkStart w:id="157" w:name="_Toc163552578"/>
      <w:bookmarkStart w:id="158" w:name="_Toc164743259"/>
      <w:bookmarkStart w:id="159" w:name="_Toc164743304"/>
      <w:bookmarkStart w:id="160" w:name="_Toc164749317"/>
      <w:ins w:id="161" w:author="svcMRProcess" w:date="2015-10-30T02:31:00Z">
        <w:r>
          <w:rPr>
            <w:rStyle w:val="CharSectno"/>
          </w:rPr>
          <w:t>21</w:t>
        </w:r>
        <w:r>
          <w:rPr>
            <w:snapToGrid w:val="0"/>
          </w:rPr>
          <w:t>.</w:t>
        </w:r>
        <w:r>
          <w:rPr>
            <w:snapToGrid w:val="0"/>
          </w:rPr>
          <w:tab/>
          <w:t>The Act amended by this Part</w:t>
        </w:r>
        <w:bookmarkEnd w:id="153"/>
        <w:bookmarkEnd w:id="154"/>
        <w:bookmarkEnd w:id="155"/>
        <w:bookmarkEnd w:id="156"/>
        <w:bookmarkEnd w:id="157"/>
        <w:bookmarkEnd w:id="158"/>
        <w:bookmarkEnd w:id="159"/>
        <w:bookmarkEnd w:id="160"/>
      </w:ins>
    </w:p>
    <w:p>
      <w:pPr>
        <w:pStyle w:val="nzSubsection"/>
        <w:rPr>
          <w:ins w:id="162" w:author="svcMRProcess" w:date="2015-10-30T02:31:00Z"/>
        </w:rPr>
      </w:pPr>
      <w:ins w:id="163" w:author="svcMRProcess" w:date="2015-10-30T02:31:00Z">
        <w:r>
          <w:tab/>
        </w:r>
        <w:r>
          <w:tab/>
          <w:t xml:space="preserve">The amendments in this Part are to the </w:t>
        </w:r>
        <w:r>
          <w:rPr>
            <w:i/>
          </w:rPr>
          <w:t>Gas Standards Act 1972</w:t>
        </w:r>
        <w:r>
          <w:t>.</w:t>
        </w:r>
      </w:ins>
    </w:p>
    <w:p>
      <w:pPr>
        <w:pStyle w:val="nzHeading5"/>
        <w:rPr>
          <w:ins w:id="164" w:author="svcMRProcess" w:date="2015-10-30T02:31:00Z"/>
        </w:rPr>
      </w:pPr>
      <w:bookmarkStart w:id="165" w:name="_Toc48702217"/>
      <w:bookmarkStart w:id="166" w:name="_Toc136057135"/>
      <w:bookmarkStart w:id="167" w:name="_Toc136234010"/>
      <w:bookmarkStart w:id="168" w:name="_Toc163552579"/>
      <w:bookmarkStart w:id="169" w:name="_Toc164743260"/>
      <w:bookmarkStart w:id="170" w:name="_Toc164743305"/>
      <w:bookmarkStart w:id="171" w:name="_Toc164749318"/>
      <w:ins w:id="172" w:author="svcMRProcess" w:date="2015-10-30T02:31:00Z">
        <w:r>
          <w:rPr>
            <w:snapToGrid w:val="0"/>
          </w:rPr>
          <w:t>22</w:t>
        </w:r>
        <w:r>
          <w:t>.</w:t>
        </w:r>
        <w:r>
          <w:tab/>
          <w:t>Section 4 amended</w:t>
        </w:r>
        <w:bookmarkEnd w:id="165"/>
        <w:bookmarkEnd w:id="166"/>
        <w:bookmarkEnd w:id="167"/>
        <w:bookmarkEnd w:id="168"/>
        <w:bookmarkEnd w:id="169"/>
        <w:bookmarkEnd w:id="170"/>
        <w:bookmarkEnd w:id="171"/>
      </w:ins>
    </w:p>
    <w:p>
      <w:pPr>
        <w:pStyle w:val="nzSubsection"/>
        <w:rPr>
          <w:ins w:id="173" w:author="svcMRProcess" w:date="2015-10-30T02:31:00Z"/>
        </w:rPr>
      </w:pPr>
      <w:ins w:id="174" w:author="svcMRProcess" w:date="2015-10-30T02:31:00Z">
        <w:r>
          <w:tab/>
        </w:r>
        <w:r>
          <w:tab/>
          <w:t>Section 4 is amended as follows:</w:t>
        </w:r>
      </w:ins>
    </w:p>
    <w:p>
      <w:pPr>
        <w:pStyle w:val="nzIndenta"/>
        <w:rPr>
          <w:ins w:id="175" w:author="svcMRProcess" w:date="2015-10-30T02:31:00Z"/>
        </w:rPr>
      </w:pPr>
      <w:ins w:id="176" w:author="svcMRProcess" w:date="2015-10-30T02:31:00Z">
        <w:r>
          <w:tab/>
          <w:t>(a)</w:t>
        </w:r>
        <w:r>
          <w:tab/>
          <w:t>by inserting in the appropriate alphabetical positions —</w:t>
        </w:r>
      </w:ins>
    </w:p>
    <w:p>
      <w:pPr>
        <w:pStyle w:val="MiscOpen"/>
        <w:ind w:left="879"/>
        <w:rPr>
          <w:ins w:id="177" w:author="svcMRProcess" w:date="2015-10-30T02:31:00Z"/>
        </w:rPr>
      </w:pPr>
      <w:ins w:id="178" w:author="svcMRProcess" w:date="2015-10-30T02:31:00Z">
        <w:r>
          <w:t xml:space="preserve">“    </w:t>
        </w:r>
      </w:ins>
    </w:p>
    <w:p>
      <w:pPr>
        <w:pStyle w:val="nzDefstart"/>
        <w:rPr>
          <w:ins w:id="179" w:author="svcMRProcess" w:date="2015-10-30T02:31:00Z"/>
        </w:rPr>
      </w:pPr>
      <w:ins w:id="180" w:author="svcMRProcess" w:date="2015-10-30T02:31:00Z">
        <w:r>
          <w:tab/>
        </w:r>
        <w:r>
          <w:rPr>
            <w:b/>
          </w:rPr>
          <w:t>“</w:t>
        </w:r>
        <w:r>
          <w:rPr>
            <w:rStyle w:val="CharDefText"/>
          </w:rPr>
          <w:t>commercial information</w:t>
        </w:r>
        <w:r>
          <w:rPr>
            <w:b/>
          </w:rPr>
          <w:t>”</w:t>
        </w:r>
        <w:r>
          <w:t xml:space="preserve"> means — </w:t>
        </w:r>
      </w:ins>
    </w:p>
    <w:p>
      <w:pPr>
        <w:pStyle w:val="nzDefpara"/>
        <w:rPr>
          <w:ins w:id="181" w:author="svcMRProcess" w:date="2015-10-30T02:31:00Z"/>
        </w:rPr>
      </w:pPr>
      <w:ins w:id="182" w:author="svcMRProcess" w:date="2015-10-30T02:31:00Z">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ins>
    </w:p>
    <w:p>
      <w:pPr>
        <w:pStyle w:val="nzDefpara"/>
        <w:rPr>
          <w:ins w:id="183" w:author="svcMRProcess" w:date="2015-10-30T02:31:00Z"/>
        </w:rPr>
      </w:pPr>
      <w:ins w:id="184" w:author="svcMRProcess" w:date="2015-10-30T02:31:00Z">
        <w:r>
          <w:tab/>
          <w:t>(b)</w:t>
        </w:r>
        <w:r>
          <w:tab/>
          <w:t>other information that has commercial value;</w:t>
        </w:r>
      </w:ins>
    </w:p>
    <w:p>
      <w:pPr>
        <w:pStyle w:val="nzDefstart"/>
        <w:rPr>
          <w:ins w:id="185" w:author="svcMRProcess" w:date="2015-10-30T02:31:00Z"/>
        </w:rPr>
      </w:pPr>
      <w:ins w:id="186" w:author="svcMRProcess" w:date="2015-10-30T02:31:00Z">
        <w:r>
          <w:tab/>
        </w:r>
        <w:r>
          <w:rPr>
            <w:b/>
          </w:rPr>
          <w:t>“</w:t>
        </w:r>
        <w:r>
          <w:rPr>
            <w:rStyle w:val="CharDefText"/>
          </w:rPr>
          <w:t>Type A gas appliance</w:t>
        </w:r>
        <w:r>
          <w:rPr>
            <w:b/>
          </w:rPr>
          <w:t>”</w:t>
        </w:r>
        <w:r>
          <w:t xml:space="preserve"> means a gas appliance of a prescribed class or type;</w:t>
        </w:r>
      </w:ins>
    </w:p>
    <w:p>
      <w:pPr>
        <w:pStyle w:val="nzDefstart"/>
        <w:rPr>
          <w:ins w:id="187" w:author="svcMRProcess" w:date="2015-10-30T02:31:00Z"/>
        </w:rPr>
      </w:pPr>
      <w:ins w:id="188" w:author="svcMRProcess" w:date="2015-10-30T02:31:00Z">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ins>
    </w:p>
    <w:p>
      <w:pPr>
        <w:pStyle w:val="nzDefpara"/>
        <w:rPr>
          <w:ins w:id="189" w:author="svcMRProcess" w:date="2015-10-30T02:31:00Z"/>
        </w:rPr>
      </w:pPr>
      <w:ins w:id="190" w:author="svcMRProcess" w:date="2015-10-30T02:31:00Z">
        <w:r>
          <w:tab/>
          <w:t>(a)</w:t>
        </w:r>
        <w:r>
          <w:tab/>
          <w:t>is mounted in or on any vehicle, craft or portable appliance; and</w:t>
        </w:r>
      </w:ins>
    </w:p>
    <w:p>
      <w:pPr>
        <w:pStyle w:val="nzDefpara"/>
        <w:rPr>
          <w:ins w:id="191" w:author="svcMRProcess" w:date="2015-10-30T02:31:00Z"/>
        </w:rPr>
      </w:pPr>
      <w:ins w:id="192" w:author="svcMRProcess" w:date="2015-10-30T02:31:00Z">
        <w:r>
          <w:tab/>
          <w:t>(b)</w:t>
        </w:r>
        <w:r>
          <w:tab/>
          <w:t>is supplied by fuel from a cylinder or tank mounted on or in the vehicle, craft or portable appliance;</w:t>
        </w:r>
      </w:ins>
    </w:p>
    <w:p>
      <w:pPr>
        <w:pStyle w:val="MiscClose"/>
        <w:rPr>
          <w:ins w:id="193" w:author="svcMRProcess" w:date="2015-10-30T02:31:00Z"/>
        </w:rPr>
      </w:pPr>
      <w:ins w:id="194" w:author="svcMRProcess" w:date="2015-10-30T02:31:00Z">
        <w:r>
          <w:t>”;</w:t>
        </w:r>
      </w:ins>
    </w:p>
    <w:p>
      <w:pPr>
        <w:pStyle w:val="nzIndenta"/>
        <w:rPr>
          <w:ins w:id="195" w:author="svcMRProcess" w:date="2015-10-30T02:31:00Z"/>
        </w:rPr>
      </w:pPr>
      <w:ins w:id="196" w:author="svcMRProcess" w:date="2015-10-30T02:31:00Z">
        <w:r>
          <w:tab/>
          <w:t>(b)</w:t>
        </w:r>
        <w:r>
          <w:tab/>
          <w:t>by deleting the definition of “section”.</w:t>
        </w:r>
      </w:ins>
    </w:p>
    <w:p>
      <w:pPr>
        <w:pStyle w:val="nzHeading5"/>
        <w:rPr>
          <w:ins w:id="197" w:author="svcMRProcess" w:date="2015-10-30T02:31:00Z"/>
        </w:rPr>
      </w:pPr>
      <w:bookmarkStart w:id="198" w:name="_Toc509816117"/>
      <w:bookmarkStart w:id="199" w:name="_Toc48702218"/>
      <w:bookmarkStart w:id="200" w:name="_Toc136057136"/>
      <w:bookmarkStart w:id="201" w:name="_Toc136234011"/>
      <w:bookmarkStart w:id="202" w:name="_Toc163552580"/>
      <w:bookmarkStart w:id="203" w:name="_Toc164743261"/>
      <w:bookmarkStart w:id="204" w:name="_Toc164743306"/>
      <w:bookmarkStart w:id="205" w:name="_Toc164749319"/>
      <w:ins w:id="206" w:author="svcMRProcess" w:date="2015-10-30T02:31:00Z">
        <w:r>
          <w:rPr>
            <w:rStyle w:val="CharSectno"/>
          </w:rPr>
          <w:t>23</w:t>
        </w:r>
        <w:r>
          <w:t>.</w:t>
        </w:r>
        <w:r>
          <w:tab/>
          <w:t>Section 8 amended</w:t>
        </w:r>
        <w:bookmarkEnd w:id="198"/>
        <w:bookmarkEnd w:id="199"/>
        <w:bookmarkEnd w:id="200"/>
        <w:bookmarkEnd w:id="201"/>
        <w:bookmarkEnd w:id="202"/>
        <w:bookmarkEnd w:id="203"/>
        <w:bookmarkEnd w:id="204"/>
        <w:bookmarkEnd w:id="205"/>
      </w:ins>
    </w:p>
    <w:p>
      <w:pPr>
        <w:pStyle w:val="nzSubsection"/>
        <w:rPr>
          <w:ins w:id="207" w:author="svcMRProcess" w:date="2015-10-30T02:31:00Z"/>
        </w:rPr>
      </w:pPr>
      <w:ins w:id="208" w:author="svcMRProcess" w:date="2015-10-30T02:31:00Z">
        <w:r>
          <w:tab/>
          <w:t>(1)</w:t>
        </w:r>
        <w:r>
          <w:tab/>
          <w:t>Section 8(1) is amended by deleting “$5 000.” and inserting instead —</w:t>
        </w:r>
      </w:ins>
    </w:p>
    <w:p>
      <w:pPr>
        <w:pStyle w:val="nzSubsection"/>
        <w:rPr>
          <w:ins w:id="209" w:author="svcMRProcess" w:date="2015-10-30T02:31:00Z"/>
        </w:rPr>
      </w:pPr>
      <w:ins w:id="210" w:author="svcMRProcess" w:date="2015-10-30T02:31:00Z">
        <w:r>
          <w:tab/>
        </w:r>
        <w:r>
          <w:tab/>
          <w:t>“    $250 000.    ”.</w:t>
        </w:r>
      </w:ins>
    </w:p>
    <w:p>
      <w:pPr>
        <w:pStyle w:val="nzSubsection"/>
        <w:rPr>
          <w:ins w:id="211" w:author="svcMRProcess" w:date="2015-10-30T02:31:00Z"/>
        </w:rPr>
      </w:pPr>
      <w:ins w:id="212" w:author="svcMRProcess" w:date="2015-10-30T02:31:00Z">
        <w:r>
          <w:tab/>
          <w:t>(2)</w:t>
        </w:r>
        <w:r>
          <w:tab/>
          <w:t>Section 8(6) is amended as follows:</w:t>
        </w:r>
      </w:ins>
    </w:p>
    <w:p>
      <w:pPr>
        <w:pStyle w:val="nzIndenta"/>
        <w:rPr>
          <w:ins w:id="213" w:author="svcMRProcess" w:date="2015-10-30T02:31:00Z"/>
        </w:rPr>
      </w:pPr>
      <w:ins w:id="214" w:author="svcMRProcess" w:date="2015-10-30T02:31:00Z">
        <w:r>
          <w:tab/>
          <w:t>(a)</w:t>
        </w:r>
        <w:r>
          <w:tab/>
          <w:t>by deleting “$4 000” and inserting instead —</w:t>
        </w:r>
      </w:ins>
    </w:p>
    <w:p>
      <w:pPr>
        <w:pStyle w:val="nzIndenta"/>
        <w:rPr>
          <w:ins w:id="215" w:author="svcMRProcess" w:date="2015-10-30T02:31:00Z"/>
        </w:rPr>
      </w:pPr>
      <w:ins w:id="216" w:author="svcMRProcess" w:date="2015-10-30T02:31:00Z">
        <w:r>
          <w:tab/>
        </w:r>
        <w:r>
          <w:tab/>
          <w:t>“    $40 000    ”;</w:t>
        </w:r>
      </w:ins>
    </w:p>
    <w:p>
      <w:pPr>
        <w:pStyle w:val="nzIndenta"/>
        <w:rPr>
          <w:ins w:id="217" w:author="svcMRProcess" w:date="2015-10-30T02:31:00Z"/>
        </w:rPr>
      </w:pPr>
      <w:ins w:id="218" w:author="svcMRProcess" w:date="2015-10-30T02:31:00Z">
        <w:r>
          <w:tab/>
          <w:t>(b)</w:t>
        </w:r>
        <w:r>
          <w:tab/>
          <w:t>by deleting “$10 000.” and inserting instead —</w:t>
        </w:r>
      </w:ins>
    </w:p>
    <w:p>
      <w:pPr>
        <w:pStyle w:val="nzIndenta"/>
        <w:rPr>
          <w:ins w:id="219" w:author="svcMRProcess" w:date="2015-10-30T02:31:00Z"/>
        </w:rPr>
      </w:pPr>
      <w:ins w:id="220" w:author="svcMRProcess" w:date="2015-10-30T02:31:00Z">
        <w:r>
          <w:tab/>
        </w:r>
        <w:r>
          <w:tab/>
          <w:t>“    $250 000.    ”.</w:t>
        </w:r>
      </w:ins>
    </w:p>
    <w:p>
      <w:pPr>
        <w:pStyle w:val="nzSubsection"/>
        <w:rPr>
          <w:ins w:id="221" w:author="svcMRProcess" w:date="2015-10-30T02:31:00Z"/>
        </w:rPr>
      </w:pPr>
      <w:ins w:id="222" w:author="svcMRProcess" w:date="2015-10-30T02:31:00Z">
        <w:r>
          <w:tab/>
          <w:t>(3)</w:t>
        </w:r>
        <w:r>
          <w:tab/>
          <w:t>Section 8(8) is amended as follows:</w:t>
        </w:r>
      </w:ins>
    </w:p>
    <w:p>
      <w:pPr>
        <w:pStyle w:val="nzIndenta"/>
        <w:rPr>
          <w:ins w:id="223" w:author="svcMRProcess" w:date="2015-10-30T02:31:00Z"/>
        </w:rPr>
      </w:pPr>
      <w:ins w:id="224" w:author="svcMRProcess" w:date="2015-10-30T02:31:00Z">
        <w:r>
          <w:tab/>
          <w:t>(a)</w:t>
        </w:r>
        <w:r>
          <w:tab/>
          <w:t>by deleting “$2 000” and inserting instead —</w:t>
        </w:r>
      </w:ins>
    </w:p>
    <w:p>
      <w:pPr>
        <w:pStyle w:val="nzIndenta"/>
        <w:rPr>
          <w:ins w:id="225" w:author="svcMRProcess" w:date="2015-10-30T02:31:00Z"/>
        </w:rPr>
      </w:pPr>
      <w:ins w:id="226" w:author="svcMRProcess" w:date="2015-10-30T02:31:00Z">
        <w:r>
          <w:tab/>
        </w:r>
        <w:r>
          <w:tab/>
          <w:t>“    $20 000    ”;</w:t>
        </w:r>
      </w:ins>
    </w:p>
    <w:p>
      <w:pPr>
        <w:pStyle w:val="nzIndenta"/>
        <w:rPr>
          <w:ins w:id="227" w:author="svcMRProcess" w:date="2015-10-30T02:31:00Z"/>
        </w:rPr>
      </w:pPr>
      <w:ins w:id="228" w:author="svcMRProcess" w:date="2015-10-30T02:31:00Z">
        <w:r>
          <w:tab/>
          <w:t>(b)</w:t>
        </w:r>
        <w:r>
          <w:tab/>
          <w:t>by deleting “$5 000.” and inserting instead —</w:t>
        </w:r>
      </w:ins>
    </w:p>
    <w:p>
      <w:pPr>
        <w:pStyle w:val="nzIndenta"/>
        <w:rPr>
          <w:ins w:id="229" w:author="svcMRProcess" w:date="2015-10-30T02:31:00Z"/>
        </w:rPr>
      </w:pPr>
      <w:ins w:id="230" w:author="svcMRProcess" w:date="2015-10-30T02:31:00Z">
        <w:r>
          <w:tab/>
        </w:r>
        <w:r>
          <w:tab/>
          <w:t>“    $250 000.    ”.</w:t>
        </w:r>
      </w:ins>
    </w:p>
    <w:p>
      <w:pPr>
        <w:pStyle w:val="nzHeading5"/>
        <w:rPr>
          <w:ins w:id="231" w:author="svcMRProcess" w:date="2015-10-30T02:31:00Z"/>
        </w:rPr>
      </w:pPr>
      <w:bookmarkStart w:id="232" w:name="_Toc509816118"/>
      <w:bookmarkStart w:id="233" w:name="_Toc48702219"/>
      <w:bookmarkStart w:id="234" w:name="_Toc136057137"/>
      <w:bookmarkStart w:id="235" w:name="_Toc136234012"/>
      <w:bookmarkStart w:id="236" w:name="_Toc163552581"/>
      <w:bookmarkStart w:id="237" w:name="_Toc164743262"/>
      <w:bookmarkStart w:id="238" w:name="_Toc164743307"/>
      <w:bookmarkStart w:id="239" w:name="_Toc164749320"/>
      <w:ins w:id="240" w:author="svcMRProcess" w:date="2015-10-30T02:31:00Z">
        <w:r>
          <w:rPr>
            <w:rStyle w:val="CharSectno"/>
          </w:rPr>
          <w:t>24</w:t>
        </w:r>
        <w:r>
          <w:t>.</w:t>
        </w:r>
        <w:r>
          <w:tab/>
          <w:t>Section 10 amended</w:t>
        </w:r>
        <w:bookmarkEnd w:id="232"/>
        <w:bookmarkEnd w:id="233"/>
        <w:bookmarkEnd w:id="234"/>
        <w:bookmarkEnd w:id="235"/>
        <w:bookmarkEnd w:id="236"/>
        <w:bookmarkEnd w:id="237"/>
        <w:bookmarkEnd w:id="238"/>
        <w:bookmarkEnd w:id="239"/>
      </w:ins>
    </w:p>
    <w:p>
      <w:pPr>
        <w:pStyle w:val="nzSubsection"/>
        <w:rPr>
          <w:ins w:id="241" w:author="svcMRProcess" w:date="2015-10-30T02:31:00Z"/>
        </w:rPr>
      </w:pPr>
      <w:ins w:id="242" w:author="svcMRProcess" w:date="2015-10-30T02:31:00Z">
        <w:r>
          <w:tab/>
        </w:r>
        <w:r>
          <w:tab/>
          <w:t>Section 10(4) is amended by deleting “$5 000.” and inserting instead —</w:t>
        </w:r>
      </w:ins>
    </w:p>
    <w:p>
      <w:pPr>
        <w:pStyle w:val="nzSubsection"/>
        <w:rPr>
          <w:ins w:id="243" w:author="svcMRProcess" w:date="2015-10-30T02:31:00Z"/>
        </w:rPr>
      </w:pPr>
      <w:ins w:id="244" w:author="svcMRProcess" w:date="2015-10-30T02:31:00Z">
        <w:r>
          <w:tab/>
        </w:r>
        <w:r>
          <w:tab/>
          <w:t>“    $250 000.    ”.</w:t>
        </w:r>
      </w:ins>
    </w:p>
    <w:p>
      <w:pPr>
        <w:pStyle w:val="nzHeading5"/>
        <w:rPr>
          <w:ins w:id="245" w:author="svcMRProcess" w:date="2015-10-30T02:31:00Z"/>
        </w:rPr>
      </w:pPr>
      <w:bookmarkStart w:id="246" w:name="_Toc48702220"/>
      <w:bookmarkStart w:id="247" w:name="_Toc136057138"/>
      <w:bookmarkStart w:id="248" w:name="_Toc136234013"/>
      <w:bookmarkStart w:id="249" w:name="_Toc163552582"/>
      <w:bookmarkStart w:id="250" w:name="_Toc164743263"/>
      <w:bookmarkStart w:id="251" w:name="_Toc164743308"/>
      <w:bookmarkStart w:id="252" w:name="_Toc164749321"/>
      <w:ins w:id="253" w:author="svcMRProcess" w:date="2015-10-30T02:31:00Z">
        <w:r>
          <w:rPr>
            <w:rStyle w:val="CharSectno"/>
          </w:rPr>
          <w:t>25</w:t>
        </w:r>
        <w:r>
          <w:t>.</w:t>
        </w:r>
        <w:r>
          <w:tab/>
          <w:t>Section 12 repealed</w:t>
        </w:r>
        <w:bookmarkEnd w:id="246"/>
        <w:bookmarkEnd w:id="247"/>
        <w:bookmarkEnd w:id="248"/>
        <w:bookmarkEnd w:id="249"/>
        <w:bookmarkEnd w:id="250"/>
        <w:bookmarkEnd w:id="251"/>
        <w:bookmarkEnd w:id="252"/>
      </w:ins>
    </w:p>
    <w:p>
      <w:pPr>
        <w:pStyle w:val="nzSubsection"/>
        <w:rPr>
          <w:ins w:id="254" w:author="svcMRProcess" w:date="2015-10-30T02:31:00Z"/>
        </w:rPr>
      </w:pPr>
      <w:ins w:id="255" w:author="svcMRProcess" w:date="2015-10-30T02:31:00Z">
        <w:r>
          <w:tab/>
        </w:r>
        <w:r>
          <w:tab/>
          <w:t>Section 12 is repealed.</w:t>
        </w:r>
      </w:ins>
    </w:p>
    <w:p>
      <w:pPr>
        <w:pStyle w:val="nzHeading5"/>
        <w:rPr>
          <w:ins w:id="256" w:author="svcMRProcess" w:date="2015-10-30T02:31:00Z"/>
        </w:rPr>
      </w:pPr>
      <w:bookmarkStart w:id="257" w:name="_Toc509816119"/>
      <w:bookmarkStart w:id="258" w:name="_Toc48702221"/>
      <w:bookmarkStart w:id="259" w:name="_Toc136057139"/>
      <w:bookmarkStart w:id="260" w:name="_Toc136234014"/>
      <w:bookmarkStart w:id="261" w:name="_Toc163552583"/>
      <w:bookmarkStart w:id="262" w:name="_Toc164743264"/>
      <w:bookmarkStart w:id="263" w:name="_Toc164743309"/>
      <w:bookmarkStart w:id="264" w:name="_Toc164749322"/>
      <w:ins w:id="265" w:author="svcMRProcess" w:date="2015-10-30T02:31:00Z">
        <w:r>
          <w:rPr>
            <w:rStyle w:val="CharSectno"/>
          </w:rPr>
          <w:t>26</w:t>
        </w:r>
        <w:r>
          <w:t>.</w:t>
        </w:r>
        <w:r>
          <w:tab/>
          <w:t>Section 13 replaced</w:t>
        </w:r>
        <w:bookmarkEnd w:id="257"/>
        <w:bookmarkEnd w:id="258"/>
        <w:bookmarkEnd w:id="259"/>
        <w:bookmarkEnd w:id="260"/>
        <w:bookmarkEnd w:id="261"/>
        <w:bookmarkEnd w:id="262"/>
        <w:bookmarkEnd w:id="263"/>
        <w:bookmarkEnd w:id="264"/>
      </w:ins>
    </w:p>
    <w:p>
      <w:pPr>
        <w:pStyle w:val="nzSubsection"/>
        <w:rPr>
          <w:ins w:id="266" w:author="svcMRProcess" w:date="2015-10-30T02:31:00Z"/>
        </w:rPr>
      </w:pPr>
      <w:ins w:id="267" w:author="svcMRProcess" w:date="2015-10-30T02:31:00Z">
        <w:r>
          <w:tab/>
        </w:r>
        <w:r>
          <w:tab/>
          <w:t>Section 13 is repealed and the following section is inserted instead —</w:t>
        </w:r>
      </w:ins>
    </w:p>
    <w:p>
      <w:pPr>
        <w:pStyle w:val="MiscOpen"/>
        <w:rPr>
          <w:ins w:id="268" w:author="svcMRProcess" w:date="2015-10-30T02:31:00Z"/>
        </w:rPr>
      </w:pPr>
      <w:ins w:id="269" w:author="svcMRProcess" w:date="2015-10-30T02:31:00Z">
        <w:r>
          <w:t xml:space="preserve">“    </w:t>
        </w:r>
      </w:ins>
    </w:p>
    <w:p>
      <w:pPr>
        <w:pStyle w:val="nzHeading5"/>
        <w:rPr>
          <w:ins w:id="270" w:author="svcMRProcess" w:date="2015-10-30T02:31:00Z"/>
        </w:rPr>
      </w:pPr>
      <w:bookmarkStart w:id="271" w:name="_Toc163552584"/>
      <w:bookmarkStart w:id="272" w:name="_Toc164743310"/>
      <w:bookmarkStart w:id="273" w:name="_Toc164749323"/>
      <w:ins w:id="274" w:author="svcMRProcess" w:date="2015-10-30T02:31:00Z">
        <w:r>
          <w:t>13.</w:t>
        </w:r>
        <w:r>
          <w:tab/>
          <w:t>Consumers’ installations</w:t>
        </w:r>
        <w:bookmarkEnd w:id="271"/>
        <w:bookmarkEnd w:id="272"/>
        <w:bookmarkEnd w:id="273"/>
      </w:ins>
    </w:p>
    <w:p>
      <w:pPr>
        <w:pStyle w:val="nzSubsection"/>
        <w:rPr>
          <w:ins w:id="275" w:author="svcMRProcess" w:date="2015-10-30T02:31:00Z"/>
        </w:rPr>
      </w:pPr>
      <w:ins w:id="276" w:author="svcMRProcess" w:date="2015-10-30T02:31:00Z">
        <w:r>
          <w:tab/>
          <w:t>(1)</w:t>
        </w:r>
        <w:r>
          <w:tab/>
          <w:t xml:space="preserve">If an undertaker or a pipeline licensee does not have an Inspection Policy Statement and Plan approved by the Director under section 13J, the undertaker or pipeline licensee — </w:t>
        </w:r>
      </w:ins>
    </w:p>
    <w:p>
      <w:pPr>
        <w:pStyle w:val="nzIndenta"/>
        <w:rPr>
          <w:ins w:id="277" w:author="svcMRProcess" w:date="2015-10-30T02:31:00Z"/>
        </w:rPr>
      </w:pPr>
      <w:ins w:id="278" w:author="svcMRProcess" w:date="2015-10-30T02:31:00Z">
        <w:r>
          <w:tab/>
          <w:t>(a)</w:t>
        </w:r>
        <w:r>
          <w:tab/>
          <w:t>may commence to supply gas to a newly installed consumer gas installation; or</w:t>
        </w:r>
      </w:ins>
    </w:p>
    <w:p>
      <w:pPr>
        <w:pStyle w:val="nzIndenta"/>
        <w:rPr>
          <w:ins w:id="279" w:author="svcMRProcess" w:date="2015-10-30T02:31:00Z"/>
        </w:rPr>
      </w:pPr>
      <w:ins w:id="280" w:author="svcMRProcess" w:date="2015-10-30T02:31:00Z">
        <w:r>
          <w:tab/>
          <w:t>(b)</w:t>
        </w:r>
        <w:r>
          <w:tab/>
          <w:t>supply gas to a consumer gas installation that has been altered by the installation of a Type B gas appliance,</w:t>
        </w:r>
      </w:ins>
    </w:p>
    <w:p>
      <w:pPr>
        <w:pStyle w:val="nzSubsection"/>
        <w:rPr>
          <w:ins w:id="281" w:author="svcMRProcess" w:date="2015-10-30T02:31:00Z"/>
        </w:rPr>
      </w:pPr>
      <w:ins w:id="282" w:author="svcMRProcess" w:date="2015-10-30T02:31:00Z">
        <w:r>
          <w:tab/>
        </w:r>
        <w:r>
          <w:tab/>
          <w:t>if, and only if, the installation has been inspected by an inspector and complies with the requirements, if any, prescribed in respect of that installation.</w:t>
        </w:r>
      </w:ins>
    </w:p>
    <w:p>
      <w:pPr>
        <w:pStyle w:val="nzPenstart"/>
        <w:rPr>
          <w:ins w:id="283" w:author="svcMRProcess" w:date="2015-10-30T02:31:00Z"/>
        </w:rPr>
      </w:pPr>
      <w:ins w:id="284" w:author="svcMRProcess" w:date="2015-10-30T02:31:00Z">
        <w:r>
          <w:tab/>
          <w:t>Penalty: $250 000.</w:t>
        </w:r>
      </w:ins>
    </w:p>
    <w:p>
      <w:pPr>
        <w:pStyle w:val="nzSubsection"/>
        <w:rPr>
          <w:ins w:id="285" w:author="svcMRProcess" w:date="2015-10-30T02:31:00Z"/>
        </w:rPr>
      </w:pPr>
      <w:ins w:id="286" w:author="svcMRProcess" w:date="2015-10-30T02:31:00Z">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ins>
    </w:p>
    <w:p>
      <w:pPr>
        <w:pStyle w:val="nzPenstart"/>
        <w:rPr>
          <w:ins w:id="287" w:author="svcMRProcess" w:date="2015-10-30T02:31:00Z"/>
        </w:rPr>
      </w:pPr>
      <w:ins w:id="288" w:author="svcMRProcess" w:date="2015-10-30T02:31:00Z">
        <w:r>
          <w:tab/>
          <w:t>Penalty: $250 000.</w:t>
        </w:r>
      </w:ins>
    </w:p>
    <w:p>
      <w:pPr>
        <w:pStyle w:val="nzSubsection"/>
        <w:rPr>
          <w:ins w:id="289" w:author="svcMRProcess" w:date="2015-10-30T02:31:00Z"/>
        </w:rPr>
      </w:pPr>
      <w:ins w:id="290" w:author="svcMRProcess" w:date="2015-10-30T02:31:00Z">
        <w:r>
          <w:tab/>
          <w:t>(3)</w:t>
        </w:r>
        <w:r>
          <w:tab/>
          <w:t>In proceedings for an offence against subsection (2) it is a defence for the accused to show that an inspection was carried out after the gas was supplied to the consumer’s gas installation under section 13K(2).</w:t>
        </w:r>
      </w:ins>
    </w:p>
    <w:p>
      <w:pPr>
        <w:pStyle w:val="nzSubsection"/>
        <w:rPr>
          <w:ins w:id="291" w:author="svcMRProcess" w:date="2015-10-30T02:31:00Z"/>
        </w:rPr>
      </w:pPr>
      <w:ins w:id="292" w:author="svcMRProcess" w:date="2015-10-30T02:31:00Z">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ins>
    </w:p>
    <w:p>
      <w:pPr>
        <w:pStyle w:val="nzPenstart"/>
        <w:rPr>
          <w:ins w:id="293" w:author="svcMRProcess" w:date="2015-10-30T02:31:00Z"/>
        </w:rPr>
      </w:pPr>
      <w:ins w:id="294" w:author="svcMRProcess" w:date="2015-10-30T02:31:00Z">
        <w:r>
          <w:tab/>
          <w:t>Penalty: $100 000.</w:t>
        </w:r>
      </w:ins>
    </w:p>
    <w:p>
      <w:pPr>
        <w:pStyle w:val="nzSubsection"/>
        <w:rPr>
          <w:ins w:id="295" w:author="svcMRProcess" w:date="2015-10-30T02:31:00Z"/>
        </w:rPr>
      </w:pPr>
      <w:ins w:id="296" w:author="svcMRProcess" w:date="2015-10-30T02:31:00Z">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ins>
    </w:p>
    <w:p>
      <w:pPr>
        <w:pStyle w:val="nzPenstart"/>
        <w:rPr>
          <w:ins w:id="297" w:author="svcMRProcess" w:date="2015-10-30T02:31:00Z"/>
        </w:rPr>
      </w:pPr>
      <w:ins w:id="298" w:author="svcMRProcess" w:date="2015-10-30T02:31:00Z">
        <w:r>
          <w:tab/>
          <w:t>Penalty: $100 000.</w:t>
        </w:r>
      </w:ins>
    </w:p>
    <w:p>
      <w:pPr>
        <w:pStyle w:val="MiscClose"/>
        <w:rPr>
          <w:ins w:id="299" w:author="svcMRProcess" w:date="2015-10-30T02:31:00Z"/>
        </w:rPr>
      </w:pPr>
      <w:ins w:id="300" w:author="svcMRProcess" w:date="2015-10-30T02:31:00Z">
        <w:r>
          <w:t xml:space="preserve">    ”.</w:t>
        </w:r>
      </w:ins>
    </w:p>
    <w:p>
      <w:pPr>
        <w:pStyle w:val="nzHeading5"/>
        <w:rPr>
          <w:ins w:id="301" w:author="svcMRProcess" w:date="2015-10-30T02:31:00Z"/>
        </w:rPr>
      </w:pPr>
      <w:bookmarkStart w:id="302" w:name="_Toc509816120"/>
      <w:bookmarkStart w:id="303" w:name="_Toc48702222"/>
      <w:bookmarkStart w:id="304" w:name="_Toc136057140"/>
      <w:bookmarkStart w:id="305" w:name="_Toc136234015"/>
      <w:bookmarkStart w:id="306" w:name="_Toc163552585"/>
      <w:bookmarkStart w:id="307" w:name="_Toc164743265"/>
      <w:bookmarkStart w:id="308" w:name="_Toc164743311"/>
      <w:bookmarkStart w:id="309" w:name="_Toc164749324"/>
      <w:ins w:id="310" w:author="svcMRProcess" w:date="2015-10-30T02:31:00Z">
        <w:r>
          <w:rPr>
            <w:rStyle w:val="CharSectno"/>
          </w:rPr>
          <w:t>27</w:t>
        </w:r>
        <w:r>
          <w:t>.</w:t>
        </w:r>
        <w:r>
          <w:tab/>
          <w:t>Section 13D replaced</w:t>
        </w:r>
        <w:bookmarkEnd w:id="302"/>
        <w:bookmarkEnd w:id="303"/>
        <w:bookmarkEnd w:id="304"/>
        <w:bookmarkEnd w:id="305"/>
        <w:bookmarkEnd w:id="306"/>
        <w:bookmarkEnd w:id="307"/>
        <w:bookmarkEnd w:id="308"/>
        <w:bookmarkEnd w:id="309"/>
      </w:ins>
    </w:p>
    <w:p>
      <w:pPr>
        <w:pStyle w:val="nzSubsection"/>
        <w:rPr>
          <w:ins w:id="311" w:author="svcMRProcess" w:date="2015-10-30T02:31:00Z"/>
        </w:rPr>
      </w:pPr>
      <w:ins w:id="312" w:author="svcMRProcess" w:date="2015-10-30T02:31:00Z">
        <w:r>
          <w:tab/>
        </w:r>
        <w:r>
          <w:tab/>
          <w:t xml:space="preserve">Section 13D is repealed and the following section is inserted instead — </w:t>
        </w:r>
      </w:ins>
    </w:p>
    <w:p>
      <w:pPr>
        <w:pStyle w:val="MiscOpen"/>
        <w:rPr>
          <w:ins w:id="313" w:author="svcMRProcess" w:date="2015-10-30T02:31:00Z"/>
        </w:rPr>
      </w:pPr>
      <w:ins w:id="314" w:author="svcMRProcess" w:date="2015-10-30T02:31:00Z">
        <w:r>
          <w:t xml:space="preserve">“    </w:t>
        </w:r>
      </w:ins>
    </w:p>
    <w:p>
      <w:pPr>
        <w:pStyle w:val="nzHeading5"/>
        <w:rPr>
          <w:ins w:id="315" w:author="svcMRProcess" w:date="2015-10-30T02:31:00Z"/>
        </w:rPr>
      </w:pPr>
      <w:bookmarkStart w:id="316" w:name="_Toc163552586"/>
      <w:bookmarkStart w:id="317" w:name="_Toc164743312"/>
      <w:bookmarkStart w:id="318" w:name="_Toc164749325"/>
      <w:ins w:id="319" w:author="svcMRProcess" w:date="2015-10-30T02:31:00Z">
        <w:r>
          <w:t>13D.</w:t>
        </w:r>
        <w:r>
          <w:tab/>
          <w:t>Approval of gas appliances</w:t>
        </w:r>
        <w:bookmarkEnd w:id="316"/>
        <w:bookmarkEnd w:id="317"/>
        <w:bookmarkEnd w:id="318"/>
      </w:ins>
    </w:p>
    <w:p>
      <w:pPr>
        <w:pStyle w:val="nzSubsection"/>
        <w:rPr>
          <w:ins w:id="320" w:author="svcMRProcess" w:date="2015-10-30T02:31:00Z"/>
        </w:rPr>
      </w:pPr>
      <w:ins w:id="321" w:author="svcMRProcess" w:date="2015-10-30T02:31:00Z">
        <w:r>
          <w:tab/>
          <w:t>(1)</w:t>
        </w:r>
        <w:r>
          <w:tab/>
          <w:t xml:space="preserve">A person shall not sell, hire, advertise for sale or install a Type A gas appliance unless the appliance — </w:t>
        </w:r>
      </w:ins>
    </w:p>
    <w:p>
      <w:pPr>
        <w:pStyle w:val="nzIndenta"/>
        <w:rPr>
          <w:ins w:id="322" w:author="svcMRProcess" w:date="2015-10-30T02:31:00Z"/>
        </w:rPr>
      </w:pPr>
      <w:ins w:id="323" w:author="svcMRProcess" w:date="2015-10-30T02:31:00Z">
        <w:r>
          <w:tab/>
          <w:t>(a)</w:t>
        </w:r>
        <w:r>
          <w:tab/>
          <w:t>is a gas appliance that is approved by the Director or is of a class or type of gas appliance that is approved by the Director; and</w:t>
        </w:r>
      </w:ins>
    </w:p>
    <w:p>
      <w:pPr>
        <w:pStyle w:val="nzIndenta"/>
        <w:rPr>
          <w:ins w:id="324" w:author="svcMRProcess" w:date="2015-10-30T02:31:00Z"/>
        </w:rPr>
      </w:pPr>
      <w:ins w:id="325" w:author="svcMRProcess" w:date="2015-10-30T02:31:00Z">
        <w:r>
          <w:tab/>
          <w:t>(b)</w:t>
        </w:r>
        <w:r>
          <w:tab/>
          <w:t>is marked, stamped or labelled in the manner approved by the Director.</w:t>
        </w:r>
      </w:ins>
    </w:p>
    <w:p>
      <w:pPr>
        <w:pStyle w:val="nzPenstart"/>
        <w:rPr>
          <w:ins w:id="326" w:author="svcMRProcess" w:date="2015-10-30T02:31:00Z"/>
        </w:rPr>
      </w:pPr>
      <w:ins w:id="327" w:author="svcMRProcess" w:date="2015-10-30T02:31:00Z">
        <w:r>
          <w:tab/>
          <w:t>Penalty: $250 000.</w:t>
        </w:r>
      </w:ins>
    </w:p>
    <w:p>
      <w:pPr>
        <w:pStyle w:val="nzSubsection"/>
        <w:rPr>
          <w:ins w:id="328" w:author="svcMRProcess" w:date="2015-10-30T02:31:00Z"/>
        </w:rPr>
      </w:pPr>
      <w:ins w:id="329" w:author="svcMRProcess" w:date="2015-10-30T02:31:00Z">
        <w:r>
          <w:tab/>
          <w:t>(2)</w:t>
        </w:r>
        <w:r>
          <w:tab/>
          <w:t xml:space="preserve">A consumer shall not use a Type B gas appliance unless the appliance — </w:t>
        </w:r>
      </w:ins>
    </w:p>
    <w:p>
      <w:pPr>
        <w:pStyle w:val="nzIndenta"/>
        <w:rPr>
          <w:ins w:id="330" w:author="svcMRProcess" w:date="2015-10-30T02:31:00Z"/>
        </w:rPr>
      </w:pPr>
      <w:ins w:id="331" w:author="svcMRProcess" w:date="2015-10-30T02:31:00Z">
        <w:r>
          <w:tab/>
          <w:t>(a)</w:t>
        </w:r>
        <w:r>
          <w:tab/>
          <w:t>has been approved by the Director; and</w:t>
        </w:r>
      </w:ins>
    </w:p>
    <w:p>
      <w:pPr>
        <w:pStyle w:val="nzIndenta"/>
        <w:rPr>
          <w:ins w:id="332" w:author="svcMRProcess" w:date="2015-10-30T02:31:00Z"/>
        </w:rPr>
      </w:pPr>
      <w:ins w:id="333" w:author="svcMRProcess" w:date="2015-10-30T02:31:00Z">
        <w:r>
          <w:tab/>
          <w:t>(b)</w:t>
        </w:r>
        <w:r>
          <w:tab/>
          <w:t>is marked, stamped or labelled in the manner approved by the Director.</w:t>
        </w:r>
      </w:ins>
    </w:p>
    <w:p>
      <w:pPr>
        <w:pStyle w:val="nzPenstart"/>
        <w:rPr>
          <w:ins w:id="334" w:author="svcMRProcess" w:date="2015-10-30T02:31:00Z"/>
        </w:rPr>
      </w:pPr>
      <w:ins w:id="335" w:author="svcMRProcess" w:date="2015-10-30T02:31:00Z">
        <w:r>
          <w:tab/>
          <w:t>Penalty: $250 000.</w:t>
        </w:r>
      </w:ins>
    </w:p>
    <w:p>
      <w:pPr>
        <w:pStyle w:val="nzSubsection"/>
        <w:rPr>
          <w:ins w:id="336" w:author="svcMRProcess" w:date="2015-10-30T02:31:00Z"/>
        </w:rPr>
      </w:pPr>
      <w:ins w:id="337" w:author="svcMRProcess" w:date="2015-10-30T02:31:00Z">
        <w:r>
          <w:tab/>
          <w:t>(3)</w:t>
        </w:r>
        <w:r>
          <w:tab/>
          <w:t>The Director may by instrument in writing delegate to an inspector the power to give approval for the purposes of subsection (1)(a) or (2)(a).</w:t>
        </w:r>
      </w:ins>
    </w:p>
    <w:p>
      <w:pPr>
        <w:pStyle w:val="MiscClose"/>
        <w:rPr>
          <w:ins w:id="338" w:author="svcMRProcess" w:date="2015-10-30T02:31:00Z"/>
        </w:rPr>
      </w:pPr>
      <w:ins w:id="339" w:author="svcMRProcess" w:date="2015-10-30T02:31:00Z">
        <w:r>
          <w:t xml:space="preserve">    ”.</w:t>
        </w:r>
      </w:ins>
    </w:p>
    <w:p>
      <w:pPr>
        <w:pStyle w:val="nzHeading5"/>
        <w:rPr>
          <w:ins w:id="340" w:author="svcMRProcess" w:date="2015-10-30T02:31:00Z"/>
        </w:rPr>
      </w:pPr>
      <w:bookmarkStart w:id="341" w:name="_Toc509816121"/>
      <w:bookmarkStart w:id="342" w:name="_Toc48702223"/>
      <w:bookmarkStart w:id="343" w:name="_Toc136057141"/>
      <w:bookmarkStart w:id="344" w:name="_Toc136234016"/>
      <w:bookmarkStart w:id="345" w:name="_Toc163552587"/>
      <w:bookmarkStart w:id="346" w:name="_Toc164743266"/>
      <w:bookmarkStart w:id="347" w:name="_Toc164743313"/>
      <w:bookmarkStart w:id="348" w:name="_Toc164749326"/>
      <w:ins w:id="349" w:author="svcMRProcess" w:date="2015-10-30T02:31:00Z">
        <w:r>
          <w:rPr>
            <w:rStyle w:val="CharSectno"/>
          </w:rPr>
          <w:t>28</w:t>
        </w:r>
        <w:r>
          <w:t>.</w:t>
        </w:r>
        <w:r>
          <w:tab/>
          <w:t>Section 13E amended</w:t>
        </w:r>
        <w:bookmarkEnd w:id="341"/>
        <w:bookmarkEnd w:id="342"/>
        <w:bookmarkEnd w:id="343"/>
        <w:bookmarkEnd w:id="344"/>
        <w:bookmarkEnd w:id="345"/>
        <w:bookmarkEnd w:id="346"/>
        <w:bookmarkEnd w:id="347"/>
        <w:bookmarkEnd w:id="348"/>
      </w:ins>
    </w:p>
    <w:p>
      <w:pPr>
        <w:pStyle w:val="nzSubsection"/>
        <w:rPr>
          <w:ins w:id="350" w:author="svcMRProcess" w:date="2015-10-30T02:31:00Z"/>
        </w:rPr>
      </w:pPr>
      <w:ins w:id="351" w:author="svcMRProcess" w:date="2015-10-30T02:31:00Z">
        <w:r>
          <w:tab/>
          <w:t>(1)</w:t>
        </w:r>
        <w:r>
          <w:tab/>
          <w:t xml:space="preserve">Section 13E(1) is amended by inserting after “gas appliance” — </w:t>
        </w:r>
      </w:ins>
    </w:p>
    <w:p>
      <w:pPr>
        <w:pStyle w:val="nzSubsection"/>
        <w:rPr>
          <w:ins w:id="352" w:author="svcMRProcess" w:date="2015-10-30T02:31:00Z"/>
        </w:rPr>
      </w:pPr>
      <w:ins w:id="353" w:author="svcMRProcess" w:date="2015-10-30T02:31:00Z">
        <w:r>
          <w:tab/>
        </w:r>
        <w:r>
          <w:tab/>
          <w:t>“    or class or type of gas appliance    ”.</w:t>
        </w:r>
      </w:ins>
    </w:p>
    <w:p>
      <w:pPr>
        <w:pStyle w:val="nzSubsection"/>
        <w:rPr>
          <w:ins w:id="354" w:author="svcMRProcess" w:date="2015-10-30T02:31:00Z"/>
        </w:rPr>
      </w:pPr>
      <w:ins w:id="355" w:author="svcMRProcess" w:date="2015-10-30T02:31:00Z">
        <w:r>
          <w:tab/>
          <w:t>(2)</w:t>
        </w:r>
        <w:r>
          <w:tab/>
          <w:t xml:space="preserve">After section 13E(3) the following subsection is inserted — </w:t>
        </w:r>
      </w:ins>
    </w:p>
    <w:p>
      <w:pPr>
        <w:pStyle w:val="MiscOpen"/>
        <w:ind w:left="595"/>
        <w:rPr>
          <w:ins w:id="356" w:author="svcMRProcess" w:date="2015-10-30T02:31:00Z"/>
        </w:rPr>
      </w:pPr>
      <w:ins w:id="357" w:author="svcMRProcess" w:date="2015-10-30T02:31:00Z">
        <w:r>
          <w:t xml:space="preserve">“    </w:t>
        </w:r>
      </w:ins>
    </w:p>
    <w:p>
      <w:pPr>
        <w:pStyle w:val="nzSubsection"/>
        <w:rPr>
          <w:ins w:id="358" w:author="svcMRProcess" w:date="2015-10-30T02:31:00Z"/>
        </w:rPr>
      </w:pPr>
      <w:ins w:id="359" w:author="svcMRProcess" w:date="2015-10-30T02:31:00Z">
        <w:r>
          <w:tab/>
          <w:t>(3a)</w:t>
        </w:r>
        <w:r>
          <w:tab/>
          <w:t xml:space="preserve">The Director may refuse to approve of an application in respect of — </w:t>
        </w:r>
      </w:ins>
    </w:p>
    <w:p>
      <w:pPr>
        <w:pStyle w:val="nzIndenta"/>
        <w:rPr>
          <w:ins w:id="360" w:author="svcMRProcess" w:date="2015-10-30T02:31:00Z"/>
        </w:rPr>
      </w:pPr>
      <w:ins w:id="361" w:author="svcMRProcess" w:date="2015-10-30T02:31:00Z">
        <w:r>
          <w:tab/>
          <w:t>(a)</w:t>
        </w:r>
        <w:r>
          <w:tab/>
          <w:t>a Type A gas appliance; or</w:t>
        </w:r>
      </w:ins>
    </w:p>
    <w:p>
      <w:pPr>
        <w:pStyle w:val="nzIndenta"/>
        <w:rPr>
          <w:ins w:id="362" w:author="svcMRProcess" w:date="2015-10-30T02:31:00Z"/>
        </w:rPr>
      </w:pPr>
      <w:ins w:id="363" w:author="svcMRProcess" w:date="2015-10-30T02:31:00Z">
        <w:r>
          <w:tab/>
          <w:t>(b)</w:t>
        </w:r>
        <w:r>
          <w:tab/>
          <w:t>a class or type of Type A gas appliance; or</w:t>
        </w:r>
      </w:ins>
    </w:p>
    <w:p>
      <w:pPr>
        <w:pStyle w:val="nzIndenta"/>
        <w:rPr>
          <w:ins w:id="364" w:author="svcMRProcess" w:date="2015-10-30T02:31:00Z"/>
        </w:rPr>
      </w:pPr>
      <w:ins w:id="365" w:author="svcMRProcess" w:date="2015-10-30T02:31:00Z">
        <w:r>
          <w:tab/>
          <w:t>(c)</w:t>
        </w:r>
        <w:r>
          <w:tab/>
          <w:t>a Type B gas appliance; or</w:t>
        </w:r>
      </w:ins>
    </w:p>
    <w:p>
      <w:pPr>
        <w:pStyle w:val="nzIndenta"/>
        <w:rPr>
          <w:ins w:id="366" w:author="svcMRProcess" w:date="2015-10-30T02:31:00Z"/>
        </w:rPr>
      </w:pPr>
      <w:ins w:id="367" w:author="svcMRProcess" w:date="2015-10-30T02:31:00Z">
        <w:r>
          <w:tab/>
          <w:t>(d)</w:t>
        </w:r>
        <w:r>
          <w:tab/>
          <w:t>a class or type of Type B gas appliance,</w:t>
        </w:r>
      </w:ins>
    </w:p>
    <w:p>
      <w:pPr>
        <w:pStyle w:val="nzSubsection"/>
        <w:rPr>
          <w:ins w:id="368" w:author="svcMRProcess" w:date="2015-10-30T02:31:00Z"/>
        </w:rPr>
      </w:pPr>
      <w:ins w:id="369" w:author="svcMRProcess" w:date="2015-10-30T02:31:00Z">
        <w:r>
          <w:tab/>
        </w:r>
        <w:r>
          <w:tab/>
          <w:t xml:space="preserve">if the Director is satisfied that the appliance or class or type of appliance does not comply with — </w:t>
        </w:r>
      </w:ins>
    </w:p>
    <w:p>
      <w:pPr>
        <w:pStyle w:val="nzIndenta"/>
        <w:rPr>
          <w:ins w:id="370" w:author="svcMRProcess" w:date="2015-10-30T02:31:00Z"/>
        </w:rPr>
      </w:pPr>
      <w:ins w:id="371" w:author="svcMRProcess" w:date="2015-10-30T02:31:00Z">
        <w:r>
          <w:tab/>
          <w:t>(e)</w:t>
        </w:r>
        <w:r>
          <w:tab/>
          <w:t xml:space="preserve">a standard or requirement specified by the Director by notice published in the </w:t>
        </w:r>
        <w:r>
          <w:rPr>
            <w:i/>
          </w:rPr>
          <w:t>Gazette</w:t>
        </w:r>
        <w:r>
          <w:t>; or</w:t>
        </w:r>
      </w:ins>
    </w:p>
    <w:p>
      <w:pPr>
        <w:pStyle w:val="nzIndenta"/>
        <w:rPr>
          <w:ins w:id="372" w:author="svcMRProcess" w:date="2015-10-30T02:31:00Z"/>
        </w:rPr>
      </w:pPr>
      <w:ins w:id="373" w:author="svcMRProcess" w:date="2015-10-30T02:31:00Z">
        <w:r>
          <w:tab/>
          <w:t>(f)</w:t>
        </w:r>
        <w:r>
          <w:tab/>
          <w:t>a prescribed standard or requirement.</w:t>
        </w:r>
      </w:ins>
    </w:p>
    <w:p>
      <w:pPr>
        <w:pStyle w:val="MiscClose"/>
        <w:rPr>
          <w:ins w:id="374" w:author="svcMRProcess" w:date="2015-10-30T02:31:00Z"/>
        </w:rPr>
      </w:pPr>
      <w:ins w:id="375" w:author="svcMRProcess" w:date="2015-10-30T02:31:00Z">
        <w:r>
          <w:t xml:space="preserve">    ”.</w:t>
        </w:r>
      </w:ins>
    </w:p>
    <w:p>
      <w:pPr>
        <w:pStyle w:val="nzSubsection"/>
        <w:rPr>
          <w:ins w:id="376" w:author="svcMRProcess" w:date="2015-10-30T02:31:00Z"/>
        </w:rPr>
      </w:pPr>
      <w:ins w:id="377" w:author="svcMRProcess" w:date="2015-10-30T02:31:00Z">
        <w:r>
          <w:tab/>
          <w:t>(3)</w:t>
        </w:r>
        <w:r>
          <w:tab/>
          <w:t>Section 13E(7) is amended by deleting “$2 000 or imprisonment for 6 months or both.” and inserting instead —</w:t>
        </w:r>
      </w:ins>
    </w:p>
    <w:p>
      <w:pPr>
        <w:pStyle w:val="nzSubsection"/>
        <w:rPr>
          <w:ins w:id="378" w:author="svcMRProcess" w:date="2015-10-30T02:31:00Z"/>
        </w:rPr>
      </w:pPr>
      <w:ins w:id="379" w:author="svcMRProcess" w:date="2015-10-30T02:31:00Z">
        <w:r>
          <w:tab/>
        </w:r>
        <w:r>
          <w:tab/>
          <w:t>“    $250 000.    ”.</w:t>
        </w:r>
      </w:ins>
    </w:p>
    <w:p>
      <w:pPr>
        <w:pStyle w:val="nzHeading5"/>
        <w:rPr>
          <w:ins w:id="380" w:author="svcMRProcess" w:date="2015-10-30T02:31:00Z"/>
        </w:rPr>
      </w:pPr>
      <w:bookmarkStart w:id="381" w:name="_Toc509816122"/>
      <w:bookmarkStart w:id="382" w:name="_Toc48702224"/>
      <w:bookmarkStart w:id="383" w:name="_Toc136057142"/>
      <w:bookmarkStart w:id="384" w:name="_Toc136234017"/>
      <w:bookmarkStart w:id="385" w:name="_Toc163552588"/>
      <w:bookmarkStart w:id="386" w:name="_Toc164743267"/>
      <w:bookmarkStart w:id="387" w:name="_Toc164743314"/>
      <w:bookmarkStart w:id="388" w:name="_Toc164749327"/>
      <w:ins w:id="389" w:author="svcMRProcess" w:date="2015-10-30T02:31:00Z">
        <w:r>
          <w:rPr>
            <w:rStyle w:val="CharSectno"/>
          </w:rPr>
          <w:t>29</w:t>
        </w:r>
        <w:r>
          <w:t>.</w:t>
        </w:r>
        <w:r>
          <w:tab/>
          <w:t>Section 13F amended</w:t>
        </w:r>
        <w:bookmarkEnd w:id="381"/>
        <w:bookmarkEnd w:id="382"/>
        <w:bookmarkEnd w:id="383"/>
        <w:bookmarkEnd w:id="384"/>
        <w:bookmarkEnd w:id="385"/>
        <w:bookmarkEnd w:id="386"/>
        <w:bookmarkEnd w:id="387"/>
        <w:bookmarkEnd w:id="388"/>
      </w:ins>
    </w:p>
    <w:p>
      <w:pPr>
        <w:pStyle w:val="nzSubsection"/>
        <w:rPr>
          <w:ins w:id="390" w:author="svcMRProcess" w:date="2015-10-30T02:31:00Z"/>
        </w:rPr>
      </w:pPr>
      <w:ins w:id="391" w:author="svcMRProcess" w:date="2015-10-30T02:31:00Z">
        <w:r>
          <w:tab/>
        </w:r>
        <w:r>
          <w:tab/>
          <w:t>Section 13F(3) is amended by deleting “$2 000 or imprisonment for 6 months or both.” and inserting instead —</w:t>
        </w:r>
      </w:ins>
    </w:p>
    <w:p>
      <w:pPr>
        <w:pStyle w:val="nzSubsection"/>
        <w:rPr>
          <w:ins w:id="392" w:author="svcMRProcess" w:date="2015-10-30T02:31:00Z"/>
        </w:rPr>
      </w:pPr>
      <w:ins w:id="393" w:author="svcMRProcess" w:date="2015-10-30T02:31:00Z">
        <w:r>
          <w:tab/>
        </w:r>
        <w:r>
          <w:tab/>
          <w:t>“    $50 000.    ”.</w:t>
        </w:r>
      </w:ins>
    </w:p>
    <w:p>
      <w:pPr>
        <w:pStyle w:val="nzHeading5"/>
        <w:rPr>
          <w:ins w:id="394" w:author="svcMRProcess" w:date="2015-10-30T02:31:00Z"/>
        </w:rPr>
      </w:pPr>
      <w:bookmarkStart w:id="395" w:name="_Toc48702225"/>
      <w:bookmarkStart w:id="396" w:name="_Toc136057143"/>
      <w:bookmarkStart w:id="397" w:name="_Toc136234018"/>
      <w:bookmarkStart w:id="398" w:name="_Toc163552589"/>
      <w:bookmarkStart w:id="399" w:name="_Toc164743268"/>
      <w:bookmarkStart w:id="400" w:name="_Toc164743315"/>
      <w:bookmarkStart w:id="401" w:name="_Toc164749328"/>
      <w:ins w:id="402" w:author="svcMRProcess" w:date="2015-10-30T02:31:00Z">
        <w:r>
          <w:rPr>
            <w:rStyle w:val="CharSectno"/>
          </w:rPr>
          <w:t>30</w:t>
        </w:r>
        <w:r>
          <w:t>.</w:t>
        </w:r>
        <w:r>
          <w:tab/>
          <w:t>Section 13G amended</w:t>
        </w:r>
        <w:bookmarkEnd w:id="395"/>
        <w:bookmarkEnd w:id="396"/>
        <w:bookmarkEnd w:id="397"/>
        <w:bookmarkEnd w:id="398"/>
        <w:bookmarkEnd w:id="399"/>
        <w:bookmarkEnd w:id="400"/>
        <w:bookmarkEnd w:id="401"/>
      </w:ins>
    </w:p>
    <w:p>
      <w:pPr>
        <w:pStyle w:val="nzSubsection"/>
        <w:rPr>
          <w:ins w:id="403" w:author="svcMRProcess" w:date="2015-10-30T02:31:00Z"/>
        </w:rPr>
      </w:pPr>
      <w:ins w:id="404" w:author="svcMRProcess" w:date="2015-10-30T02:31:00Z">
        <w:r>
          <w:tab/>
          <w:t>(1)</w:t>
        </w:r>
        <w:r>
          <w:tab/>
          <w:t>Section 13G(1) is amended by deleting “gas appliances or”.</w:t>
        </w:r>
      </w:ins>
    </w:p>
    <w:p>
      <w:pPr>
        <w:pStyle w:val="nzSubsection"/>
        <w:rPr>
          <w:ins w:id="405" w:author="svcMRProcess" w:date="2015-10-30T02:31:00Z"/>
        </w:rPr>
      </w:pPr>
      <w:ins w:id="406" w:author="svcMRProcess" w:date="2015-10-30T02:31:00Z">
        <w:r>
          <w:tab/>
          <w:t>(2)</w:t>
        </w:r>
        <w:r>
          <w:tab/>
          <w:t>Section 13G(2) is amended by deleting “any gas appliance or”.</w:t>
        </w:r>
      </w:ins>
    </w:p>
    <w:p>
      <w:pPr>
        <w:pStyle w:val="nzHeading5"/>
        <w:rPr>
          <w:ins w:id="407" w:author="svcMRProcess" w:date="2015-10-30T02:31:00Z"/>
        </w:rPr>
      </w:pPr>
      <w:bookmarkStart w:id="408" w:name="_Toc509816123"/>
      <w:bookmarkStart w:id="409" w:name="_Toc48702226"/>
      <w:bookmarkStart w:id="410" w:name="_Toc136057144"/>
      <w:bookmarkStart w:id="411" w:name="_Toc136234019"/>
      <w:bookmarkStart w:id="412" w:name="_Toc163552590"/>
      <w:bookmarkStart w:id="413" w:name="_Toc164743269"/>
      <w:bookmarkStart w:id="414" w:name="_Toc164743316"/>
      <w:bookmarkStart w:id="415" w:name="_Toc164749329"/>
      <w:ins w:id="416" w:author="svcMRProcess" w:date="2015-10-30T02:31:00Z">
        <w:r>
          <w:rPr>
            <w:rStyle w:val="CharSectno"/>
          </w:rPr>
          <w:t>31</w:t>
        </w:r>
        <w:r>
          <w:t>.</w:t>
        </w:r>
        <w:r>
          <w:tab/>
          <w:t>Section 13H amended</w:t>
        </w:r>
        <w:bookmarkEnd w:id="408"/>
        <w:bookmarkEnd w:id="409"/>
        <w:bookmarkEnd w:id="410"/>
        <w:bookmarkEnd w:id="411"/>
        <w:bookmarkEnd w:id="412"/>
        <w:bookmarkEnd w:id="413"/>
        <w:bookmarkEnd w:id="414"/>
        <w:bookmarkEnd w:id="415"/>
      </w:ins>
    </w:p>
    <w:p>
      <w:pPr>
        <w:pStyle w:val="nzSubsection"/>
        <w:rPr>
          <w:ins w:id="417" w:author="svcMRProcess" w:date="2015-10-30T02:31:00Z"/>
        </w:rPr>
      </w:pPr>
      <w:ins w:id="418" w:author="svcMRProcess" w:date="2015-10-30T02:31:00Z">
        <w:r>
          <w:tab/>
        </w:r>
        <w:r>
          <w:tab/>
          <w:t>Section 13H(4) is amended by deleting “$2 000 or imprisonment for 6 months or both.” and inserting instead —</w:t>
        </w:r>
      </w:ins>
    </w:p>
    <w:p>
      <w:pPr>
        <w:pStyle w:val="nzSubsection"/>
        <w:rPr>
          <w:ins w:id="419" w:author="svcMRProcess" w:date="2015-10-30T02:31:00Z"/>
        </w:rPr>
      </w:pPr>
      <w:ins w:id="420" w:author="svcMRProcess" w:date="2015-10-30T02:31:00Z">
        <w:r>
          <w:tab/>
        </w:r>
        <w:r>
          <w:tab/>
          <w:t>“    $250 000.    ”.</w:t>
        </w:r>
      </w:ins>
    </w:p>
    <w:p>
      <w:pPr>
        <w:pStyle w:val="nzHeading5"/>
        <w:rPr>
          <w:ins w:id="421" w:author="svcMRProcess" w:date="2015-10-30T02:31:00Z"/>
        </w:rPr>
      </w:pPr>
      <w:bookmarkStart w:id="422" w:name="_Toc509816124"/>
      <w:bookmarkStart w:id="423" w:name="_Toc48702227"/>
      <w:bookmarkStart w:id="424" w:name="_Toc136057145"/>
      <w:bookmarkStart w:id="425" w:name="_Toc136234020"/>
      <w:bookmarkStart w:id="426" w:name="_Toc163552591"/>
      <w:bookmarkStart w:id="427" w:name="_Toc164743270"/>
      <w:bookmarkStart w:id="428" w:name="_Toc164743317"/>
      <w:bookmarkStart w:id="429" w:name="_Toc164749330"/>
      <w:ins w:id="430" w:author="svcMRProcess" w:date="2015-10-30T02:31:00Z">
        <w:r>
          <w:rPr>
            <w:rStyle w:val="CharSectno"/>
          </w:rPr>
          <w:t>32</w:t>
        </w:r>
        <w:r>
          <w:t>.</w:t>
        </w:r>
        <w:r>
          <w:tab/>
          <w:t>Sections 13I to 13N inserted</w:t>
        </w:r>
        <w:bookmarkEnd w:id="422"/>
        <w:bookmarkEnd w:id="423"/>
        <w:bookmarkEnd w:id="424"/>
        <w:bookmarkEnd w:id="425"/>
        <w:bookmarkEnd w:id="426"/>
        <w:bookmarkEnd w:id="427"/>
        <w:bookmarkEnd w:id="428"/>
        <w:bookmarkEnd w:id="429"/>
      </w:ins>
    </w:p>
    <w:p>
      <w:pPr>
        <w:pStyle w:val="nzSubsection"/>
        <w:rPr>
          <w:ins w:id="431" w:author="svcMRProcess" w:date="2015-10-30T02:31:00Z"/>
        </w:rPr>
      </w:pPr>
      <w:ins w:id="432" w:author="svcMRProcess" w:date="2015-10-30T02:31:00Z">
        <w:r>
          <w:tab/>
        </w:r>
        <w:r>
          <w:tab/>
          <w:t>After section 13H the following sections are inserted —</w:t>
        </w:r>
      </w:ins>
    </w:p>
    <w:p>
      <w:pPr>
        <w:pStyle w:val="MiscOpen"/>
        <w:rPr>
          <w:ins w:id="433" w:author="svcMRProcess" w:date="2015-10-30T02:31:00Z"/>
        </w:rPr>
      </w:pPr>
      <w:ins w:id="434" w:author="svcMRProcess" w:date="2015-10-30T02:31:00Z">
        <w:r>
          <w:t xml:space="preserve">“    </w:t>
        </w:r>
      </w:ins>
    </w:p>
    <w:p>
      <w:pPr>
        <w:pStyle w:val="nzHeading5"/>
        <w:rPr>
          <w:ins w:id="435" w:author="svcMRProcess" w:date="2015-10-30T02:31:00Z"/>
        </w:rPr>
      </w:pPr>
      <w:bookmarkStart w:id="436" w:name="_Toc163552592"/>
      <w:bookmarkStart w:id="437" w:name="_Toc164743318"/>
      <w:bookmarkStart w:id="438" w:name="_Toc164749331"/>
      <w:ins w:id="439" w:author="svcMRProcess" w:date="2015-10-30T02:31:00Z">
        <w:r>
          <w:t>13I.</w:t>
        </w:r>
        <w:r>
          <w:tab/>
          <w:t>Guidelines for gasfitting work</w:t>
        </w:r>
        <w:bookmarkEnd w:id="436"/>
        <w:bookmarkEnd w:id="437"/>
        <w:bookmarkEnd w:id="438"/>
      </w:ins>
    </w:p>
    <w:p>
      <w:pPr>
        <w:pStyle w:val="nzSubsection"/>
        <w:rPr>
          <w:ins w:id="440" w:author="svcMRProcess" w:date="2015-10-30T02:31:00Z"/>
        </w:rPr>
      </w:pPr>
      <w:ins w:id="441" w:author="svcMRProcess" w:date="2015-10-30T02:31:00Z">
        <w:r>
          <w:tab/>
          <w:t>(1)</w:t>
        </w:r>
        <w:r>
          <w:tab/>
        </w:r>
        <w:r>
          <w:rPr>
            <w:lang w:val="en-GB"/>
          </w:rPr>
          <w:t>In this section —</w:t>
        </w:r>
      </w:ins>
    </w:p>
    <w:p>
      <w:pPr>
        <w:pStyle w:val="nzDefstart"/>
        <w:rPr>
          <w:ins w:id="442" w:author="svcMRProcess" w:date="2015-10-30T02:31:00Z"/>
        </w:rPr>
      </w:pPr>
      <w:ins w:id="443" w:author="svcMRProcess" w:date="2015-10-30T02:31:00Z">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ins>
    </w:p>
    <w:p>
      <w:pPr>
        <w:pStyle w:val="nzSubsection"/>
        <w:rPr>
          <w:ins w:id="444" w:author="svcMRProcess" w:date="2015-10-30T02:31:00Z"/>
          <w:lang w:val="en-GB"/>
        </w:rPr>
      </w:pPr>
      <w:ins w:id="445" w:author="svcMRProcess" w:date="2015-10-30T02:31:00Z">
        <w:r>
          <w:tab/>
          <w:t>(2)</w:t>
        </w:r>
        <w:r>
          <w:tab/>
        </w:r>
        <w:r>
          <w:rPr>
            <w:lang w:val="en-GB"/>
          </w:rPr>
          <w:t>The Director may from time to time formulate and publish guidelines that are not mandatory for safe practices and technical standards in relation to gasfitting work.</w:t>
        </w:r>
      </w:ins>
    </w:p>
    <w:p>
      <w:pPr>
        <w:pStyle w:val="nzSubsection"/>
        <w:rPr>
          <w:ins w:id="446" w:author="svcMRProcess" w:date="2015-10-30T02:31:00Z"/>
        </w:rPr>
      </w:pPr>
      <w:ins w:id="447" w:author="svcMRProcess" w:date="2015-10-30T02:31:00Z">
        <w:r>
          <w:tab/>
          <w:t>(3)</w:t>
        </w:r>
        <w:r>
          <w:tab/>
          <w:t>Before completing the formulation of guidelines the Director must consult interested groups and persons in relation to the proposed guidelines to such an extent as the Director considers appropriate.</w:t>
        </w:r>
      </w:ins>
    </w:p>
    <w:p>
      <w:pPr>
        <w:pStyle w:val="nzSubsection"/>
        <w:rPr>
          <w:ins w:id="448" w:author="svcMRProcess" w:date="2015-10-30T02:31:00Z"/>
        </w:rPr>
      </w:pPr>
      <w:ins w:id="449" w:author="svcMRProcess" w:date="2015-10-30T02:31:00Z">
        <w:r>
          <w:tab/>
          <w:t>(4)</w:t>
        </w:r>
        <w:r>
          <w:tab/>
        </w:r>
        <w:r>
          <w:rPr>
            <w:lang w:val="en-GB"/>
          </w:rPr>
          <w:t>Guidelines under subsection (2) may specify —</w:t>
        </w:r>
      </w:ins>
    </w:p>
    <w:p>
      <w:pPr>
        <w:pStyle w:val="nzIndenta"/>
        <w:rPr>
          <w:ins w:id="450" w:author="svcMRProcess" w:date="2015-10-30T02:31:00Z"/>
        </w:rPr>
      </w:pPr>
      <w:ins w:id="451" w:author="svcMRProcess" w:date="2015-10-30T02:31:00Z">
        <w:r>
          <w:tab/>
          <w:t>(a)</w:t>
        </w:r>
        <w:r>
          <w:tab/>
        </w:r>
        <w:r>
          <w:rPr>
            <w:lang w:val="en-GB"/>
          </w:rPr>
          <w:t>standards to be observed, practices and procedures to be followed, and measures to be taken with respect to gasfitting work; or</w:t>
        </w:r>
      </w:ins>
    </w:p>
    <w:p>
      <w:pPr>
        <w:pStyle w:val="nzIndenta"/>
        <w:rPr>
          <w:ins w:id="452" w:author="svcMRProcess" w:date="2015-10-30T02:31:00Z"/>
        </w:rPr>
      </w:pPr>
      <w:ins w:id="453" w:author="svcMRProcess" w:date="2015-10-30T02:31:00Z">
        <w:r>
          <w:tab/>
          <w:t>(b)</w:t>
        </w:r>
        <w:r>
          <w:tab/>
        </w:r>
        <w:r>
          <w:rPr>
            <w:lang w:val="en-GB"/>
          </w:rPr>
          <w:t>practices and procedures to be followed, and measures to be taken, to promote the safety of the public and persons engaged in gasfitting work.</w:t>
        </w:r>
      </w:ins>
    </w:p>
    <w:p>
      <w:pPr>
        <w:pStyle w:val="nzSubsection"/>
        <w:rPr>
          <w:ins w:id="454" w:author="svcMRProcess" w:date="2015-10-30T02:31:00Z"/>
          <w:lang w:val="en-GB"/>
        </w:rPr>
      </w:pPr>
      <w:ins w:id="455" w:author="svcMRProcess" w:date="2015-10-30T02:31:00Z">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ins>
    </w:p>
    <w:p>
      <w:pPr>
        <w:pStyle w:val="nzHeading5"/>
        <w:rPr>
          <w:ins w:id="456" w:author="svcMRProcess" w:date="2015-10-30T02:31:00Z"/>
          <w:lang w:val="en-GB"/>
        </w:rPr>
      </w:pPr>
      <w:bookmarkStart w:id="457" w:name="_Toc163552593"/>
      <w:bookmarkStart w:id="458" w:name="_Toc164743319"/>
      <w:bookmarkStart w:id="459" w:name="_Toc164749332"/>
      <w:ins w:id="460" w:author="svcMRProcess" w:date="2015-10-30T02:31:00Z">
        <w:r>
          <w:rPr>
            <w:lang w:val="en-GB"/>
          </w:rPr>
          <w:t>13J.</w:t>
        </w:r>
        <w:r>
          <w:rPr>
            <w:lang w:val="en-GB"/>
          </w:rPr>
          <w:tab/>
          <w:t>Inspection Policy Statement and Plan</w:t>
        </w:r>
        <w:bookmarkEnd w:id="457"/>
        <w:bookmarkEnd w:id="458"/>
        <w:bookmarkEnd w:id="459"/>
      </w:ins>
    </w:p>
    <w:p>
      <w:pPr>
        <w:pStyle w:val="nzSubsection"/>
        <w:rPr>
          <w:ins w:id="461" w:author="svcMRProcess" w:date="2015-10-30T02:31:00Z"/>
          <w:lang w:val="en-GB"/>
        </w:rPr>
      </w:pPr>
      <w:ins w:id="462" w:author="svcMRProcess" w:date="2015-10-30T02:31:00Z">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ins>
    </w:p>
    <w:p>
      <w:pPr>
        <w:pStyle w:val="nzIndenta"/>
        <w:rPr>
          <w:ins w:id="463" w:author="svcMRProcess" w:date="2015-10-30T02:31:00Z"/>
          <w:lang w:val="en-GB"/>
        </w:rPr>
      </w:pPr>
      <w:ins w:id="464" w:author="svcMRProcess" w:date="2015-10-30T02:31:00Z">
        <w:r>
          <w:rPr>
            <w:lang w:val="en-GB"/>
          </w:rPr>
          <w:tab/>
          <w:t>(a)</w:t>
        </w:r>
        <w:r>
          <w:rPr>
            <w:lang w:val="en-GB"/>
          </w:rPr>
          <w:tab/>
          <w:t>ensuring the safety of a consumer’s gas installations and gas appliances; and</w:t>
        </w:r>
      </w:ins>
    </w:p>
    <w:p>
      <w:pPr>
        <w:pStyle w:val="nzIndenta"/>
        <w:rPr>
          <w:ins w:id="465" w:author="svcMRProcess" w:date="2015-10-30T02:31:00Z"/>
          <w:lang w:val="en-GB"/>
        </w:rPr>
      </w:pPr>
      <w:ins w:id="466" w:author="svcMRProcess" w:date="2015-10-30T02:31:00Z">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ins>
    </w:p>
    <w:p>
      <w:pPr>
        <w:pStyle w:val="nzSubsection"/>
        <w:rPr>
          <w:ins w:id="467" w:author="svcMRProcess" w:date="2015-10-30T02:31:00Z"/>
          <w:lang w:val="en-GB"/>
        </w:rPr>
      </w:pPr>
      <w:ins w:id="468" w:author="svcMRProcess" w:date="2015-10-30T02:31:00Z">
        <w:r>
          <w:rPr>
            <w:lang w:val="en-GB"/>
          </w:rPr>
          <w:tab/>
          <w:t>(2)</w:t>
        </w:r>
        <w:r>
          <w:rPr>
            <w:lang w:val="en-GB"/>
          </w:rPr>
          <w:tab/>
          <w:t>The Plan is to </w:t>
        </w:r>
        <w:r>
          <w:rPr>
            <w:sz w:val="22"/>
            <w:lang w:val="en-GB"/>
          </w:rPr>
          <w:t>—</w:t>
        </w:r>
      </w:ins>
    </w:p>
    <w:p>
      <w:pPr>
        <w:pStyle w:val="nzIndenta"/>
        <w:rPr>
          <w:ins w:id="469" w:author="svcMRProcess" w:date="2015-10-30T02:31:00Z"/>
          <w:lang w:val="en-GB"/>
        </w:rPr>
      </w:pPr>
      <w:ins w:id="470" w:author="svcMRProcess" w:date="2015-10-30T02:31:00Z">
        <w:r>
          <w:rPr>
            <w:lang w:val="en-GB"/>
          </w:rPr>
          <w:tab/>
          <w:t>(a)</w:t>
        </w:r>
        <w:r>
          <w:rPr>
            <w:lang w:val="en-GB"/>
          </w:rPr>
          <w:tab/>
          <w:t>relate to work on all types of consumers’ gas installations supplied with gas, whether new or by way of alteration or addition; and</w:t>
        </w:r>
      </w:ins>
    </w:p>
    <w:p>
      <w:pPr>
        <w:pStyle w:val="nzIndenta"/>
        <w:rPr>
          <w:ins w:id="471" w:author="svcMRProcess" w:date="2015-10-30T02:31:00Z"/>
          <w:lang w:val="en-GB"/>
        </w:rPr>
      </w:pPr>
      <w:ins w:id="472" w:author="svcMRProcess" w:date="2015-10-30T02:31:00Z">
        <w:r>
          <w:rPr>
            <w:lang w:val="en-GB"/>
          </w:rPr>
          <w:tab/>
          <w:t>(b)</w:t>
        </w:r>
        <w:r>
          <w:rPr>
            <w:lang w:val="en-GB"/>
          </w:rPr>
          <w:tab/>
          <w:t>provide for —</w:t>
        </w:r>
      </w:ins>
    </w:p>
    <w:p>
      <w:pPr>
        <w:pStyle w:val="nzIndenti"/>
        <w:rPr>
          <w:ins w:id="473" w:author="svcMRProcess" w:date="2015-10-30T02:31:00Z"/>
          <w:lang w:val="en-GB"/>
        </w:rPr>
      </w:pPr>
      <w:ins w:id="474" w:author="svcMRProcess" w:date="2015-10-30T02:31:00Z">
        <w:r>
          <w:rPr>
            <w:lang w:val="en-GB"/>
          </w:rPr>
          <w:tab/>
          <w:t>(i)</w:t>
        </w:r>
        <w:r>
          <w:rPr>
            <w:lang w:val="en-GB"/>
          </w:rPr>
          <w:tab/>
          <w:t>measures to prevent or provide protection from fire, explosion, and asphyxiation; and</w:t>
        </w:r>
      </w:ins>
    </w:p>
    <w:p>
      <w:pPr>
        <w:pStyle w:val="nzIndenti"/>
        <w:rPr>
          <w:ins w:id="475" w:author="svcMRProcess" w:date="2015-10-30T02:31:00Z"/>
          <w:lang w:val="en-GB"/>
        </w:rPr>
      </w:pPr>
      <w:ins w:id="476" w:author="svcMRProcess" w:date="2015-10-30T02:31:00Z">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ins>
    </w:p>
    <w:p>
      <w:pPr>
        <w:pStyle w:val="nzIndenta"/>
        <w:rPr>
          <w:ins w:id="477" w:author="svcMRProcess" w:date="2015-10-30T02:31:00Z"/>
          <w:lang w:val="en-GB"/>
        </w:rPr>
      </w:pPr>
      <w:ins w:id="478" w:author="svcMRProcess" w:date="2015-10-30T02:31:00Z">
        <w:r>
          <w:rPr>
            <w:lang w:val="en-GB"/>
          </w:rPr>
          <w:tab/>
        </w:r>
        <w:r>
          <w:rPr>
            <w:lang w:val="en-GB"/>
          </w:rPr>
          <w:tab/>
          <w:t>and</w:t>
        </w:r>
      </w:ins>
    </w:p>
    <w:p>
      <w:pPr>
        <w:pStyle w:val="nzIndenta"/>
        <w:rPr>
          <w:ins w:id="479" w:author="svcMRProcess" w:date="2015-10-30T02:31:00Z"/>
        </w:rPr>
      </w:pPr>
      <w:ins w:id="480" w:author="svcMRProcess" w:date="2015-10-30T02:31:00Z">
        <w:r>
          <w:tab/>
          <w:t>(c)</w:t>
        </w:r>
        <w:r>
          <w:tab/>
          <w:t>set out a system of inspection to monitor —</w:t>
        </w:r>
      </w:ins>
    </w:p>
    <w:p>
      <w:pPr>
        <w:pStyle w:val="nzIndenti"/>
        <w:rPr>
          <w:ins w:id="481" w:author="svcMRProcess" w:date="2015-10-30T02:31:00Z"/>
        </w:rPr>
      </w:pPr>
      <w:ins w:id="482" w:author="svcMRProcess" w:date="2015-10-30T02:31:00Z">
        <w:r>
          <w:tab/>
          <w:t>(i)</w:t>
        </w:r>
        <w:r>
          <w:tab/>
          <w:t>compliance by gasfitters with written laws applicable to gasfitting on a consumer’s gas installation; and</w:t>
        </w:r>
      </w:ins>
    </w:p>
    <w:p>
      <w:pPr>
        <w:pStyle w:val="nzIndenti"/>
        <w:rPr>
          <w:ins w:id="483" w:author="svcMRProcess" w:date="2015-10-30T02:31:00Z"/>
          <w:lang w:val="en-GB"/>
        </w:rPr>
      </w:pPr>
      <w:ins w:id="484" w:author="svcMRProcess" w:date="2015-10-30T02:31:00Z">
        <w:r>
          <w:tab/>
          <w:t>(ii)</w:t>
        </w:r>
        <w:r>
          <w:tab/>
          <w:t xml:space="preserve">the </w:t>
        </w:r>
        <w:r>
          <w:rPr>
            <w:lang w:val="en-GB"/>
          </w:rPr>
          <w:t>safety of a consumer’s gas installation and gas appliances supplied with gas.</w:t>
        </w:r>
      </w:ins>
    </w:p>
    <w:p>
      <w:pPr>
        <w:pStyle w:val="nzSubsection"/>
        <w:rPr>
          <w:ins w:id="485" w:author="svcMRProcess" w:date="2015-10-30T02:31:00Z"/>
          <w:lang w:val="en-GB"/>
        </w:rPr>
      </w:pPr>
      <w:ins w:id="486" w:author="svcMRProcess" w:date="2015-10-30T02:31:00Z">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ins>
    </w:p>
    <w:p>
      <w:pPr>
        <w:pStyle w:val="nzSubsection"/>
        <w:rPr>
          <w:ins w:id="487" w:author="svcMRProcess" w:date="2015-10-30T02:31:00Z"/>
          <w:lang w:val="en-GB"/>
        </w:rPr>
      </w:pPr>
      <w:ins w:id="488" w:author="svcMRProcess" w:date="2015-10-30T02:31:00Z">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ins>
    </w:p>
    <w:p>
      <w:pPr>
        <w:pStyle w:val="nzIndenta"/>
        <w:rPr>
          <w:ins w:id="489" w:author="svcMRProcess" w:date="2015-10-30T02:31:00Z"/>
          <w:lang w:val="en-GB"/>
        </w:rPr>
      </w:pPr>
      <w:ins w:id="490" w:author="svcMRProcess" w:date="2015-10-30T02:31:00Z">
        <w:r>
          <w:tab/>
          <w:t>(a)</w:t>
        </w:r>
        <w:r>
          <w:tab/>
        </w:r>
        <w:r>
          <w:rPr>
            <w:lang w:val="en-GB"/>
          </w:rPr>
          <w:t>requiring further particulars to be supplied in relation to any matter, or that other matters specified by the Director be addressed, in a further submission; or</w:t>
        </w:r>
      </w:ins>
    </w:p>
    <w:p>
      <w:pPr>
        <w:pStyle w:val="nzIndenta"/>
        <w:rPr>
          <w:ins w:id="491" w:author="svcMRProcess" w:date="2015-10-30T02:31:00Z"/>
          <w:lang w:val="en-GB"/>
        </w:rPr>
      </w:pPr>
      <w:ins w:id="492" w:author="svcMRProcess" w:date="2015-10-30T02:31:00Z">
        <w:r>
          <w:tab/>
          <w:t>(b)</w:t>
        </w:r>
        <w:r>
          <w:tab/>
        </w:r>
        <w:r>
          <w:rPr>
            <w:lang w:val="en-GB"/>
          </w:rPr>
          <w:t>granting approval, or granting approval subject to any condition imposed relevant to the compliance by the undertaker or pipeline licensee with the matters referred to in subsection (1); or</w:t>
        </w:r>
      </w:ins>
    </w:p>
    <w:p>
      <w:pPr>
        <w:pStyle w:val="nzIndenta"/>
        <w:rPr>
          <w:ins w:id="493" w:author="svcMRProcess" w:date="2015-10-30T02:31:00Z"/>
          <w:lang w:val="en-GB"/>
        </w:rPr>
      </w:pPr>
      <w:ins w:id="494" w:author="svcMRProcess" w:date="2015-10-30T02:31:00Z">
        <w:r>
          <w:tab/>
          <w:t>(c)</w:t>
        </w:r>
        <w:r>
          <w:tab/>
        </w:r>
        <w:r>
          <w:rPr>
            <w:lang w:val="en-GB"/>
          </w:rPr>
          <w:t>rejecting the submission, wholly or in part, and requiring a further submission; or</w:t>
        </w:r>
      </w:ins>
    </w:p>
    <w:p>
      <w:pPr>
        <w:pStyle w:val="nzIndenta"/>
        <w:rPr>
          <w:ins w:id="495" w:author="svcMRProcess" w:date="2015-10-30T02:31:00Z"/>
        </w:rPr>
      </w:pPr>
      <w:ins w:id="496" w:author="svcMRProcess" w:date="2015-10-30T02:31:00Z">
        <w:r>
          <w:rPr>
            <w:lang w:val="en-GB"/>
          </w:rPr>
          <w:tab/>
          <w:t>(d)</w:t>
        </w:r>
        <w:r>
          <w:rPr>
            <w:lang w:val="en-GB"/>
          </w:rPr>
          <w:tab/>
        </w:r>
        <w:r>
          <w:t>rejecting the submission,</w:t>
        </w:r>
      </w:ins>
    </w:p>
    <w:p>
      <w:pPr>
        <w:pStyle w:val="nzSubsection"/>
        <w:rPr>
          <w:ins w:id="497" w:author="svcMRProcess" w:date="2015-10-30T02:31:00Z"/>
        </w:rPr>
      </w:pPr>
      <w:ins w:id="498" w:author="svcMRProcess" w:date="2015-10-30T02:31:00Z">
        <w:r>
          <w:tab/>
        </w:r>
        <w:r>
          <w:tab/>
          <w:t>and is to notify the undertaker or pipeline licensee in writing of the determination.</w:t>
        </w:r>
      </w:ins>
    </w:p>
    <w:p>
      <w:pPr>
        <w:pStyle w:val="nzSubsection"/>
        <w:rPr>
          <w:ins w:id="499" w:author="svcMRProcess" w:date="2015-10-30T02:31:00Z"/>
        </w:rPr>
      </w:pPr>
      <w:ins w:id="500" w:author="svcMRProcess" w:date="2015-10-30T02:31:00Z">
        <w:r>
          <w:tab/>
          <w:t>(5)</w:t>
        </w:r>
        <w:r>
          <w:tab/>
          <w:t>If the Director does not make a determination under subsection (4) within 20 working days, the Director is to be taken to have approved the Plan or revised Plan.</w:t>
        </w:r>
      </w:ins>
    </w:p>
    <w:p>
      <w:pPr>
        <w:pStyle w:val="nzSubsection"/>
        <w:rPr>
          <w:ins w:id="501" w:author="svcMRProcess" w:date="2015-10-30T02:31:00Z"/>
        </w:rPr>
      </w:pPr>
      <w:ins w:id="502" w:author="svcMRProcess" w:date="2015-10-30T02:31:00Z">
        <w:r>
          <w:tab/>
          <w:t>(6)</w:t>
        </w:r>
        <w:r>
          <w:tab/>
          <w:t>If a Plan is approved, the Director may specify a period not exceeding 2 years during which the system of inspection is to operate.</w:t>
        </w:r>
      </w:ins>
    </w:p>
    <w:p>
      <w:pPr>
        <w:pStyle w:val="nzSubsection"/>
        <w:rPr>
          <w:ins w:id="503" w:author="svcMRProcess" w:date="2015-10-30T02:31:00Z"/>
          <w:lang w:val="en-GB"/>
        </w:rPr>
      </w:pPr>
      <w:ins w:id="504" w:author="svcMRProcess" w:date="2015-10-30T02:31:00Z">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ins>
    </w:p>
    <w:p>
      <w:pPr>
        <w:pStyle w:val="nzHeading5"/>
        <w:rPr>
          <w:ins w:id="505" w:author="svcMRProcess" w:date="2015-10-30T02:31:00Z"/>
        </w:rPr>
      </w:pPr>
      <w:bookmarkStart w:id="506" w:name="_Toc163552594"/>
      <w:bookmarkStart w:id="507" w:name="_Toc164743320"/>
      <w:bookmarkStart w:id="508" w:name="_Toc164749333"/>
      <w:ins w:id="509" w:author="svcMRProcess" w:date="2015-10-30T02:31:00Z">
        <w:r>
          <w:t>13K.</w:t>
        </w:r>
        <w:r>
          <w:tab/>
          <w:t>Inspections under the Plan</w:t>
        </w:r>
        <w:bookmarkEnd w:id="506"/>
        <w:bookmarkEnd w:id="507"/>
        <w:bookmarkEnd w:id="508"/>
      </w:ins>
    </w:p>
    <w:p>
      <w:pPr>
        <w:pStyle w:val="nzSubsection"/>
        <w:rPr>
          <w:ins w:id="510" w:author="svcMRProcess" w:date="2015-10-30T02:31:00Z"/>
          <w:lang w:val="en-GB"/>
        </w:rPr>
      </w:pPr>
      <w:ins w:id="511" w:author="svcMRProcess" w:date="2015-10-30T02:31:00Z">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bookmarkStart w:id="512" w:name="endcomma"/>
        <w:bookmarkEnd w:id="512"/>
        <w:r>
          <w:rPr>
            <w:b/>
            <w:lang w:val="en-GB"/>
          </w:rPr>
          <w:t>”</w:t>
        </w:r>
        <w:r>
          <w:rPr>
            <w:lang w:val="en-GB"/>
          </w:rPr>
          <w:t>)</w:t>
        </w:r>
        <w:bookmarkStart w:id="513" w:name="comma"/>
        <w:bookmarkEnd w:id="513"/>
        <w:r>
          <w:rPr>
            <w:lang w:val="en-GB"/>
          </w:rPr>
          <w:t xml:space="preserve"> is carried out at particular premises, </w:t>
        </w:r>
        <w:r>
          <w:t xml:space="preserve"> </w:t>
        </w:r>
        <w:r>
          <w:rPr>
            <w:lang w:val="en-GB"/>
          </w:rPr>
          <w:t>and if it is carried out the nature and extent of it, is a matter within the discretion of an inspector unless —</w:t>
        </w:r>
      </w:ins>
    </w:p>
    <w:p>
      <w:pPr>
        <w:pStyle w:val="nzIndenta"/>
        <w:rPr>
          <w:ins w:id="514" w:author="svcMRProcess" w:date="2015-10-30T02:31:00Z"/>
        </w:rPr>
      </w:pPr>
      <w:ins w:id="515" w:author="svcMRProcess" w:date="2015-10-30T02:31:00Z">
        <w:r>
          <w:rPr>
            <w:lang w:val="en-GB"/>
          </w:rPr>
          <w:tab/>
          <w:t>(a)</w:t>
        </w:r>
        <w:r>
          <w:rPr>
            <w:lang w:val="en-GB"/>
          </w:rPr>
          <w:tab/>
          <w:t>the approved plan provides that an inspector is not to have a discretion as to whether or not an inspection is carried out or if it is carried out the nature and extent of the inspection; or</w:t>
        </w:r>
      </w:ins>
    </w:p>
    <w:p>
      <w:pPr>
        <w:pStyle w:val="nzIndenta"/>
        <w:rPr>
          <w:ins w:id="516" w:author="svcMRProcess" w:date="2015-10-30T02:31:00Z"/>
          <w:lang w:val="en-GB"/>
        </w:rPr>
      </w:pPr>
      <w:ins w:id="517" w:author="svcMRProcess" w:date="2015-10-30T02:31:00Z">
        <w:r>
          <w:tab/>
          <w:t>(b)</w:t>
        </w:r>
        <w:r>
          <w:tab/>
        </w:r>
        <w:r>
          <w:rPr>
            <w:lang w:val="en-GB"/>
          </w:rPr>
          <w:t>a written law otherwise specifically requires; or</w:t>
        </w:r>
      </w:ins>
    </w:p>
    <w:p>
      <w:pPr>
        <w:pStyle w:val="nzIndenta"/>
        <w:rPr>
          <w:ins w:id="518" w:author="svcMRProcess" w:date="2015-10-30T02:31:00Z"/>
          <w:lang w:val="en-GB"/>
        </w:rPr>
      </w:pPr>
      <w:ins w:id="519" w:author="svcMRProcess" w:date="2015-10-30T02:31:00Z">
        <w:r>
          <w:tab/>
          <w:t>(c)</w:t>
        </w:r>
        <w:r>
          <w:tab/>
        </w:r>
        <w:r>
          <w:rPr>
            <w:lang w:val="en-GB"/>
          </w:rPr>
          <w:t>the Director or a responsible officer of the undertaker or pipeline licensee otherwise directs, if the approved plan provides for such a direction to be given.</w:t>
        </w:r>
      </w:ins>
    </w:p>
    <w:p>
      <w:pPr>
        <w:pStyle w:val="nzSubsection"/>
        <w:rPr>
          <w:ins w:id="520" w:author="svcMRProcess" w:date="2015-10-30T02:31:00Z"/>
          <w:lang w:val="en-GB"/>
        </w:rPr>
      </w:pPr>
      <w:ins w:id="521" w:author="svcMRProcess" w:date="2015-10-30T02:31:00Z">
        <w:r>
          <w:tab/>
          <w:t>(2)</w:t>
        </w:r>
        <w:r>
          <w:tab/>
          <w:t xml:space="preserve">Despite section 13 and subsection (1), </w:t>
        </w:r>
        <w:r>
          <w:rPr>
            <w:lang w:val="en-GB"/>
          </w:rPr>
          <w:t>an approved plan may provide for some or all inspections to be carried out —</w:t>
        </w:r>
      </w:ins>
    </w:p>
    <w:p>
      <w:pPr>
        <w:pStyle w:val="nzIndenta"/>
        <w:rPr>
          <w:ins w:id="522" w:author="svcMRProcess" w:date="2015-10-30T02:31:00Z"/>
          <w:lang w:val="en-GB"/>
        </w:rPr>
      </w:pPr>
      <w:ins w:id="523" w:author="svcMRProcess" w:date="2015-10-30T02:31:00Z">
        <w:r>
          <w:tab/>
          <w:t>(a)</w:t>
        </w:r>
        <w:r>
          <w:tab/>
        </w:r>
        <w:r>
          <w:rPr>
            <w:lang w:val="en-GB"/>
          </w:rPr>
          <w:t>after the installation has, or appliances have, been permanently supplied with gas; or</w:t>
        </w:r>
      </w:ins>
    </w:p>
    <w:p>
      <w:pPr>
        <w:pStyle w:val="nzIndenta"/>
        <w:rPr>
          <w:ins w:id="524" w:author="svcMRProcess" w:date="2015-10-30T02:31:00Z"/>
          <w:lang w:val="en-GB"/>
        </w:rPr>
      </w:pPr>
      <w:ins w:id="525" w:author="svcMRProcess" w:date="2015-10-30T02:31:00Z">
        <w:r>
          <w:tab/>
          <w:t>(b)</w:t>
        </w:r>
        <w:r>
          <w:tab/>
        </w:r>
        <w:r>
          <w:rPr>
            <w:lang w:val="en-GB"/>
          </w:rPr>
          <w:t>by way of the examination only of a sample of the work of gasfitters,</w:t>
        </w:r>
      </w:ins>
    </w:p>
    <w:p>
      <w:pPr>
        <w:pStyle w:val="nzSubsection"/>
        <w:rPr>
          <w:ins w:id="526" w:author="svcMRProcess" w:date="2015-10-30T02:31:00Z"/>
          <w:lang w:val="en-GB"/>
        </w:rPr>
      </w:pPr>
      <w:ins w:id="527" w:author="svcMRProcess" w:date="2015-10-30T02:31:00Z">
        <w:r>
          <w:tab/>
        </w:r>
        <w:r>
          <w:tab/>
        </w:r>
        <w:r>
          <w:rPr>
            <w:lang w:val="en-GB"/>
          </w:rPr>
          <w:t>subject to the prior approval of the Director being obtained and to any condition, restriction or limitation imposed by the Director.</w:t>
        </w:r>
      </w:ins>
    </w:p>
    <w:p>
      <w:pPr>
        <w:pStyle w:val="nzSubsection"/>
        <w:rPr>
          <w:ins w:id="528" w:author="svcMRProcess" w:date="2015-10-30T02:31:00Z"/>
        </w:rPr>
      </w:pPr>
      <w:ins w:id="529" w:author="svcMRProcess" w:date="2015-10-30T02:31:00Z">
        <w:r>
          <w:tab/>
          <w:t>(3)</w:t>
        </w:r>
        <w:r>
          <w:tab/>
          <w:t>If —</w:t>
        </w:r>
      </w:ins>
    </w:p>
    <w:p>
      <w:pPr>
        <w:pStyle w:val="nzIndenta"/>
        <w:rPr>
          <w:ins w:id="530" w:author="svcMRProcess" w:date="2015-10-30T02:31:00Z"/>
          <w:lang w:val="en-GB"/>
        </w:rPr>
      </w:pPr>
      <w:ins w:id="531" w:author="svcMRProcess" w:date="2015-10-30T02:31:00Z">
        <w:r>
          <w:tab/>
          <w:t>(a)</w:t>
        </w:r>
        <w:r>
          <w:tab/>
        </w:r>
        <w:r>
          <w:rPr>
            <w:lang w:val="en-GB"/>
          </w:rPr>
          <w:t>in good faith, an inspector decides not to carry out an inspection; or</w:t>
        </w:r>
      </w:ins>
    </w:p>
    <w:p>
      <w:pPr>
        <w:pStyle w:val="nzIndenta"/>
        <w:rPr>
          <w:ins w:id="532" w:author="svcMRProcess" w:date="2015-10-30T02:31:00Z"/>
          <w:lang w:val="en-GB"/>
        </w:rPr>
      </w:pPr>
      <w:ins w:id="533" w:author="svcMRProcess" w:date="2015-10-30T02:31:00Z">
        <w:r>
          <w:rPr>
            <w:lang w:val="en-GB"/>
          </w:rPr>
          <w:tab/>
          <w:t>(b)</w:t>
        </w:r>
        <w:r>
          <w:rPr>
            <w:lang w:val="en-GB"/>
          </w:rPr>
          <w:tab/>
          <w:t>in good faith, an inspector decides to carry out an inspection of a particular nature or to a particular extent; or</w:t>
        </w:r>
      </w:ins>
    </w:p>
    <w:p>
      <w:pPr>
        <w:pStyle w:val="nzIndenta"/>
        <w:rPr>
          <w:ins w:id="534" w:author="svcMRProcess" w:date="2015-10-30T02:31:00Z"/>
          <w:lang w:val="en-GB"/>
        </w:rPr>
      </w:pPr>
      <w:ins w:id="535" w:author="svcMRProcess" w:date="2015-10-30T02:31:00Z">
        <w:r>
          <w:tab/>
          <w:t>(c)</w:t>
        </w:r>
        <w:r>
          <w:tab/>
        </w:r>
        <w:r>
          <w:rPr>
            <w:lang w:val="en-GB"/>
          </w:rPr>
          <w:t>the undertaker or pipeline licensee, or the system of inspection established in accordance with the approved plan by the undertaker or pipeline licensee, does not require that an inspection be carried out; or</w:t>
        </w:r>
      </w:ins>
    </w:p>
    <w:p>
      <w:pPr>
        <w:pStyle w:val="nzIndenta"/>
        <w:rPr>
          <w:ins w:id="536" w:author="svcMRProcess" w:date="2015-10-30T02:31:00Z"/>
          <w:lang w:val="en-GB"/>
        </w:rPr>
      </w:pPr>
      <w:ins w:id="537" w:author="svcMRProcess" w:date="2015-10-30T02:31:00Z">
        <w:r>
          <w:tab/>
          <w:t>(d)</w:t>
        </w:r>
        <w:r>
          <w:tab/>
        </w:r>
        <w:r>
          <w:rPr>
            <w:lang w:val="en-GB"/>
          </w:rPr>
          <w:t>the approval of the Director has been given to an inspection not being carried out,</w:t>
        </w:r>
      </w:ins>
    </w:p>
    <w:p>
      <w:pPr>
        <w:pStyle w:val="nzSubsection"/>
        <w:rPr>
          <w:ins w:id="538" w:author="svcMRProcess" w:date="2015-10-30T02:31:00Z"/>
          <w:lang w:val="en-GB"/>
        </w:rPr>
      </w:pPr>
      <w:ins w:id="539" w:author="svcMRProcess" w:date="2015-10-30T02:31:00Z">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ins>
    </w:p>
    <w:p>
      <w:pPr>
        <w:pStyle w:val="nzSubsection"/>
        <w:rPr>
          <w:ins w:id="540" w:author="svcMRProcess" w:date="2015-10-30T02:31:00Z"/>
          <w:lang w:val="en-GB"/>
        </w:rPr>
      </w:pPr>
      <w:ins w:id="541" w:author="svcMRProcess" w:date="2015-10-30T02:31:00Z">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ins>
    </w:p>
    <w:p>
      <w:pPr>
        <w:pStyle w:val="nzIndenta"/>
        <w:rPr>
          <w:ins w:id="542" w:author="svcMRProcess" w:date="2015-10-30T02:31:00Z"/>
          <w:lang w:val="en-GB"/>
        </w:rPr>
      </w:pPr>
      <w:ins w:id="543" w:author="svcMRProcess" w:date="2015-10-30T02:31:00Z">
        <w:r>
          <w:tab/>
          <w:t>(a)</w:t>
        </w:r>
        <w:r>
          <w:tab/>
        </w:r>
        <w:r>
          <w:rPr>
            <w:lang w:val="en-GB"/>
          </w:rPr>
          <w:t>require the modification of any inspection practice of that undertaker or pipeline licensee if it is found by the Director not to conform with the approved plan; or</w:t>
        </w:r>
      </w:ins>
    </w:p>
    <w:p>
      <w:pPr>
        <w:pStyle w:val="nzIndenta"/>
        <w:rPr>
          <w:ins w:id="544" w:author="svcMRProcess" w:date="2015-10-30T02:31:00Z"/>
          <w:lang w:val="en-GB"/>
        </w:rPr>
      </w:pPr>
      <w:ins w:id="545" w:author="svcMRProcess" w:date="2015-10-30T02:31:00Z">
        <w:r>
          <w:tab/>
          <w:t>(b)</w:t>
        </w:r>
        <w:r>
          <w:tab/>
        </w:r>
        <w:r>
          <w:rPr>
            <w:lang w:val="en-GB"/>
          </w:rPr>
          <w:t>require the gas undertaker or pipeline licensee —</w:t>
        </w:r>
      </w:ins>
    </w:p>
    <w:p>
      <w:pPr>
        <w:pStyle w:val="nzIndenti"/>
        <w:rPr>
          <w:ins w:id="546" w:author="svcMRProcess" w:date="2015-10-30T02:31:00Z"/>
          <w:lang w:val="en-GB"/>
        </w:rPr>
      </w:pPr>
      <w:ins w:id="547" w:author="svcMRProcess" w:date="2015-10-30T02:31:00Z">
        <w:r>
          <w:tab/>
          <w:t>(i)</w:t>
        </w:r>
        <w:r>
          <w:tab/>
        </w:r>
        <w:r>
          <w:rPr>
            <w:lang w:val="en-GB"/>
          </w:rPr>
          <w:t>to review those practices, or such of those practices as are specified in the order; and</w:t>
        </w:r>
      </w:ins>
    </w:p>
    <w:p>
      <w:pPr>
        <w:pStyle w:val="nzIndenti"/>
        <w:rPr>
          <w:ins w:id="548" w:author="svcMRProcess" w:date="2015-10-30T02:31:00Z"/>
          <w:lang w:val="en-GB"/>
        </w:rPr>
      </w:pPr>
      <w:ins w:id="549" w:author="svcMRProcess" w:date="2015-10-30T02:31:00Z">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ins>
    </w:p>
    <w:p>
      <w:pPr>
        <w:pStyle w:val="nzIndenta"/>
        <w:rPr>
          <w:ins w:id="550" w:author="svcMRProcess" w:date="2015-10-30T02:31:00Z"/>
          <w:lang w:val="en-GB"/>
        </w:rPr>
      </w:pPr>
      <w:ins w:id="551" w:author="svcMRProcess" w:date="2015-10-30T02:31:00Z">
        <w:r>
          <w:tab/>
        </w:r>
        <w:r>
          <w:tab/>
        </w:r>
        <w:r>
          <w:rPr>
            <w:lang w:val="en-GB"/>
          </w:rPr>
          <w:t>within such time as is specified in the order; or</w:t>
        </w:r>
      </w:ins>
    </w:p>
    <w:p>
      <w:pPr>
        <w:pStyle w:val="nzIndenta"/>
        <w:rPr>
          <w:ins w:id="552" w:author="svcMRProcess" w:date="2015-10-30T02:31:00Z"/>
          <w:lang w:val="en-GB"/>
        </w:rPr>
      </w:pPr>
      <w:ins w:id="553" w:author="svcMRProcess" w:date="2015-10-30T02:31:00Z">
        <w:r>
          <w:tab/>
          <w:t>(c)</w:t>
        </w:r>
        <w:r>
          <w:tab/>
        </w:r>
        <w:r>
          <w:rPr>
            <w:lang w:val="en-GB"/>
          </w:rPr>
          <w:t>withdraw approval of the Plan,</w:t>
        </w:r>
      </w:ins>
    </w:p>
    <w:p>
      <w:pPr>
        <w:pStyle w:val="nzSubsection"/>
        <w:rPr>
          <w:ins w:id="554" w:author="svcMRProcess" w:date="2015-10-30T02:31:00Z"/>
          <w:lang w:val="en-GB"/>
        </w:rPr>
      </w:pPr>
      <w:ins w:id="555" w:author="svcMRProcess" w:date="2015-10-30T02:31:00Z">
        <w:r>
          <w:rPr>
            <w:lang w:val="en-GB"/>
          </w:rPr>
          <w:tab/>
        </w:r>
        <w:r>
          <w:rPr>
            <w:lang w:val="en-GB"/>
          </w:rPr>
          <w:tab/>
          <w:t>and the undertaker or pipeline licensee must forthwith comply with requirements of the order.</w:t>
        </w:r>
      </w:ins>
    </w:p>
    <w:p>
      <w:pPr>
        <w:pStyle w:val="nzSubsection"/>
        <w:rPr>
          <w:ins w:id="556" w:author="svcMRProcess" w:date="2015-10-30T02:31:00Z"/>
          <w:lang w:val="en-GB"/>
        </w:rPr>
      </w:pPr>
      <w:ins w:id="557" w:author="svcMRProcess" w:date="2015-10-30T02:31:00Z">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ins>
    </w:p>
    <w:p>
      <w:pPr>
        <w:pStyle w:val="nzSubsection"/>
        <w:rPr>
          <w:ins w:id="558" w:author="svcMRProcess" w:date="2015-10-30T02:31:00Z"/>
          <w:lang w:val="en-GB"/>
        </w:rPr>
      </w:pPr>
      <w:ins w:id="559" w:author="svcMRProcess" w:date="2015-10-30T02:31:00Z">
        <w:r>
          <w:tab/>
          <w:t>(6)</w:t>
        </w:r>
        <w:r>
          <w:tab/>
        </w:r>
        <w:r>
          <w:rPr>
            <w:lang w:val="en-GB"/>
          </w:rPr>
          <w:t>An undertaker or pipeline licensee that has an approved plan and fails to comply with a requirement of —</w:t>
        </w:r>
      </w:ins>
    </w:p>
    <w:p>
      <w:pPr>
        <w:pStyle w:val="nzIndenta"/>
        <w:rPr>
          <w:ins w:id="560" w:author="svcMRProcess" w:date="2015-10-30T02:31:00Z"/>
          <w:lang w:val="en-GB"/>
        </w:rPr>
      </w:pPr>
      <w:ins w:id="561" w:author="svcMRProcess" w:date="2015-10-30T02:31:00Z">
        <w:r>
          <w:tab/>
          <w:t>(a)</w:t>
        </w:r>
        <w:r>
          <w:tab/>
        </w:r>
        <w:r>
          <w:rPr>
            <w:lang w:val="en-GB"/>
          </w:rPr>
          <w:t>this section; or</w:t>
        </w:r>
      </w:ins>
    </w:p>
    <w:p>
      <w:pPr>
        <w:pStyle w:val="nzIndenta"/>
        <w:rPr>
          <w:ins w:id="562" w:author="svcMRProcess" w:date="2015-10-30T02:31:00Z"/>
          <w:lang w:val="en-GB"/>
        </w:rPr>
      </w:pPr>
      <w:ins w:id="563" w:author="svcMRProcess" w:date="2015-10-30T02:31:00Z">
        <w:r>
          <w:tab/>
          <w:t>(b)</w:t>
        </w:r>
        <w:r>
          <w:tab/>
        </w:r>
        <w:r>
          <w:rPr>
            <w:lang w:val="en-GB"/>
          </w:rPr>
          <w:t>the plan including any condition to which the granting of the approved plan was subject,</w:t>
        </w:r>
      </w:ins>
    </w:p>
    <w:p>
      <w:pPr>
        <w:pStyle w:val="nzSubsection"/>
        <w:rPr>
          <w:ins w:id="564" w:author="svcMRProcess" w:date="2015-10-30T02:31:00Z"/>
        </w:rPr>
      </w:pPr>
      <w:ins w:id="565" w:author="svcMRProcess" w:date="2015-10-30T02:31:00Z">
        <w:r>
          <w:tab/>
        </w:r>
        <w:r>
          <w:tab/>
          <w:t>commits an offence.</w:t>
        </w:r>
      </w:ins>
    </w:p>
    <w:p>
      <w:pPr>
        <w:pStyle w:val="nzPenstart"/>
        <w:rPr>
          <w:ins w:id="566" w:author="svcMRProcess" w:date="2015-10-30T02:31:00Z"/>
        </w:rPr>
      </w:pPr>
      <w:ins w:id="567" w:author="svcMRProcess" w:date="2015-10-30T02:31:00Z">
        <w:r>
          <w:tab/>
          <w:t>Penalty: $250 000.</w:t>
        </w:r>
      </w:ins>
    </w:p>
    <w:p>
      <w:pPr>
        <w:pStyle w:val="nzHeading5"/>
        <w:rPr>
          <w:ins w:id="568" w:author="svcMRProcess" w:date="2015-10-30T02:31:00Z"/>
        </w:rPr>
      </w:pPr>
      <w:bookmarkStart w:id="569" w:name="_Toc163552595"/>
      <w:bookmarkStart w:id="570" w:name="_Toc164743321"/>
      <w:bookmarkStart w:id="571" w:name="_Toc164749334"/>
      <w:ins w:id="572" w:author="svcMRProcess" w:date="2015-10-30T02:31:00Z">
        <w:r>
          <w:t>13L.</w:t>
        </w:r>
        <w:r>
          <w:tab/>
          <w:t>Director’s guidelines</w:t>
        </w:r>
        <w:bookmarkEnd w:id="569"/>
        <w:bookmarkEnd w:id="570"/>
        <w:bookmarkEnd w:id="571"/>
      </w:ins>
    </w:p>
    <w:p>
      <w:pPr>
        <w:pStyle w:val="nzSubsection"/>
        <w:rPr>
          <w:ins w:id="573" w:author="svcMRProcess" w:date="2015-10-30T02:31:00Z"/>
        </w:rPr>
      </w:pPr>
      <w:ins w:id="574" w:author="svcMRProcess" w:date="2015-10-30T02:31:00Z">
        <w:r>
          <w:tab/>
          <w:t>(1)</w:t>
        </w:r>
        <w:r>
          <w:tab/>
        </w:r>
        <w:r>
          <w:rPr>
            <w:lang w:val="en-GB"/>
          </w:rPr>
          <w:t>Before completing the formulation of guidelines referred to in section 13J(3) the Director must consult relevant persons in relation to the proposed guidelines to such an extent as the Director considers appropriate.</w:t>
        </w:r>
      </w:ins>
    </w:p>
    <w:p>
      <w:pPr>
        <w:pStyle w:val="nzSubsection"/>
        <w:rPr>
          <w:ins w:id="575" w:author="svcMRProcess" w:date="2015-10-30T02:31:00Z"/>
        </w:rPr>
      </w:pPr>
      <w:ins w:id="576" w:author="svcMRProcess" w:date="2015-10-30T02:31:00Z">
        <w:r>
          <w:tab/>
          <w:t>(2)</w:t>
        </w:r>
        <w:r>
          <w:tab/>
        </w:r>
        <w:r>
          <w:rPr>
            <w:lang w:val="en-GB"/>
          </w:rPr>
          <w:t>Guidelines may specify policies or standards to be observed, methods, practices and procedures to be followed, and measures to be taken with respect to inspections.</w:t>
        </w:r>
      </w:ins>
    </w:p>
    <w:p>
      <w:pPr>
        <w:pStyle w:val="nzSubsection"/>
        <w:rPr>
          <w:ins w:id="577" w:author="svcMRProcess" w:date="2015-10-30T02:31:00Z"/>
          <w:lang w:val="en-GB"/>
        </w:rPr>
      </w:pPr>
      <w:ins w:id="578" w:author="svcMRProcess" w:date="2015-10-30T02:31:00Z">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ins>
    </w:p>
    <w:p>
      <w:pPr>
        <w:pStyle w:val="nzHeading5"/>
        <w:rPr>
          <w:ins w:id="579" w:author="svcMRProcess" w:date="2015-10-30T02:31:00Z"/>
        </w:rPr>
      </w:pPr>
      <w:bookmarkStart w:id="580" w:name="_Toc163552596"/>
      <w:bookmarkStart w:id="581" w:name="_Toc164743322"/>
      <w:bookmarkStart w:id="582" w:name="_Toc164749335"/>
      <w:ins w:id="583" w:author="svcMRProcess" w:date="2015-10-30T02:31:00Z">
        <w:r>
          <w:t>13M.</w:t>
        </w:r>
        <w:r>
          <w:tab/>
          <w:t>Review of certain decisions of the Director</w:t>
        </w:r>
        <w:bookmarkEnd w:id="580"/>
        <w:bookmarkEnd w:id="581"/>
        <w:bookmarkEnd w:id="582"/>
      </w:ins>
    </w:p>
    <w:p>
      <w:pPr>
        <w:pStyle w:val="nzSubsection"/>
        <w:rPr>
          <w:ins w:id="584" w:author="svcMRProcess" w:date="2015-10-30T02:31:00Z"/>
        </w:rPr>
      </w:pPr>
      <w:ins w:id="585" w:author="svcMRProcess" w:date="2015-10-30T02:31:00Z">
        <w:r>
          <w:tab/>
          <w:t>(1)</w:t>
        </w:r>
        <w:r>
          <w:tab/>
        </w:r>
        <w:r>
          <w:rPr>
            <w:lang w:val="en-GB"/>
          </w:rPr>
          <w:t>An undertaker or pipeline licensee aggrieved by a determination of the Director under section 13J(4) may apply in writing to the Director for a review of the determination.</w:t>
        </w:r>
      </w:ins>
    </w:p>
    <w:p>
      <w:pPr>
        <w:pStyle w:val="nzSubsection"/>
        <w:rPr>
          <w:ins w:id="586" w:author="svcMRProcess" w:date="2015-10-30T02:31:00Z"/>
        </w:rPr>
      </w:pPr>
      <w:ins w:id="587" w:author="svcMRProcess" w:date="2015-10-30T02:31:00Z">
        <w:r>
          <w:tab/>
          <w:t>(2)</w:t>
        </w:r>
        <w:r>
          <w:tab/>
          <w:t>The application is to be made within 14 days after the applicant receives a notification of the determination or within such further period as the Director in a particular case allows.</w:t>
        </w:r>
      </w:ins>
    </w:p>
    <w:p>
      <w:pPr>
        <w:pStyle w:val="nzSubsection"/>
        <w:rPr>
          <w:ins w:id="588" w:author="svcMRProcess" w:date="2015-10-30T02:31:00Z"/>
        </w:rPr>
      </w:pPr>
      <w:ins w:id="589" w:author="svcMRProcess" w:date="2015-10-30T02:31:00Z">
        <w:r>
          <w:tab/>
          <w:t>(3)</w:t>
        </w:r>
        <w:r>
          <w:tab/>
          <w:t>The Director must give the applicant a reasonable opportunity to make submissions in relation to the application.</w:t>
        </w:r>
      </w:ins>
    </w:p>
    <w:p>
      <w:pPr>
        <w:pStyle w:val="nzSubsection"/>
        <w:rPr>
          <w:ins w:id="590" w:author="svcMRProcess" w:date="2015-10-30T02:31:00Z"/>
        </w:rPr>
      </w:pPr>
      <w:ins w:id="591" w:author="svcMRProcess" w:date="2015-10-30T02:31:00Z">
        <w:r>
          <w:tab/>
          <w:t>(4)</w:t>
        </w:r>
        <w:r>
          <w:tab/>
          <w:t>The Director, after considering submissions (if any) made under subsection (3), may determine the application by —</w:t>
        </w:r>
      </w:ins>
    </w:p>
    <w:p>
      <w:pPr>
        <w:pStyle w:val="nzIndenta"/>
        <w:rPr>
          <w:ins w:id="592" w:author="svcMRProcess" w:date="2015-10-30T02:31:00Z"/>
        </w:rPr>
      </w:pPr>
      <w:ins w:id="593" w:author="svcMRProcess" w:date="2015-10-30T02:31:00Z">
        <w:r>
          <w:tab/>
          <w:t>(a)</w:t>
        </w:r>
        <w:r>
          <w:tab/>
          <w:t>confirming the determination; or</w:t>
        </w:r>
      </w:ins>
    </w:p>
    <w:p>
      <w:pPr>
        <w:pStyle w:val="nzIndenta"/>
        <w:rPr>
          <w:ins w:id="594" w:author="svcMRProcess" w:date="2015-10-30T02:31:00Z"/>
        </w:rPr>
      </w:pPr>
      <w:ins w:id="595" w:author="svcMRProcess" w:date="2015-10-30T02:31:00Z">
        <w:r>
          <w:tab/>
          <w:t>(b)</w:t>
        </w:r>
        <w:r>
          <w:tab/>
          <w:t>varying the determination; or</w:t>
        </w:r>
      </w:ins>
    </w:p>
    <w:p>
      <w:pPr>
        <w:pStyle w:val="nzIndenta"/>
        <w:rPr>
          <w:ins w:id="596" w:author="svcMRProcess" w:date="2015-10-30T02:31:00Z"/>
        </w:rPr>
      </w:pPr>
      <w:ins w:id="597" w:author="svcMRProcess" w:date="2015-10-30T02:31:00Z">
        <w:r>
          <w:tab/>
          <w:t>(c)</w:t>
        </w:r>
        <w:r>
          <w:tab/>
          <w:t>cancelling the determination and making a new determination under section 13J(4), which determination is not subject to review under this section.</w:t>
        </w:r>
      </w:ins>
    </w:p>
    <w:p>
      <w:pPr>
        <w:pStyle w:val="nzSubsection"/>
        <w:rPr>
          <w:ins w:id="598" w:author="svcMRProcess" w:date="2015-10-30T02:31:00Z"/>
        </w:rPr>
      </w:pPr>
      <w:ins w:id="599" w:author="svcMRProcess" w:date="2015-10-30T02:31:00Z">
        <w:r>
          <w:tab/>
          <w:t>(5)</w:t>
        </w:r>
        <w:r>
          <w:tab/>
          <w:t>The Director must give the applicant written notice of his or her determination.</w:t>
        </w:r>
      </w:ins>
    </w:p>
    <w:p>
      <w:pPr>
        <w:pStyle w:val="nzHeading5"/>
        <w:rPr>
          <w:ins w:id="600" w:author="svcMRProcess" w:date="2015-10-30T02:31:00Z"/>
        </w:rPr>
      </w:pPr>
      <w:bookmarkStart w:id="601" w:name="_Toc163552597"/>
      <w:bookmarkStart w:id="602" w:name="_Toc164743323"/>
      <w:bookmarkStart w:id="603" w:name="_Toc164749336"/>
      <w:ins w:id="604" w:author="svcMRProcess" w:date="2015-10-30T02:31:00Z">
        <w:r>
          <w:t>13N.</w:t>
        </w:r>
        <w:r>
          <w:tab/>
          <w:t>Review of determinations of Director under section 13M</w:t>
        </w:r>
        <w:bookmarkEnd w:id="601"/>
        <w:bookmarkEnd w:id="602"/>
        <w:bookmarkEnd w:id="603"/>
      </w:ins>
    </w:p>
    <w:p>
      <w:pPr>
        <w:pStyle w:val="nzSubsection"/>
        <w:rPr>
          <w:ins w:id="605" w:author="svcMRProcess" w:date="2015-10-30T02:31:00Z"/>
        </w:rPr>
      </w:pPr>
      <w:ins w:id="606" w:author="svcMRProcess" w:date="2015-10-30T02:31:00Z">
        <w:r>
          <w:tab/>
          <w:t>(1)</w:t>
        </w:r>
        <w:r>
          <w:tab/>
        </w:r>
        <w:r>
          <w:rPr>
            <w:lang w:val="en-GB"/>
          </w:rPr>
          <w:t>Any person aggrieved by a determination of the Director under section 13M(4) may —</w:t>
        </w:r>
      </w:ins>
    </w:p>
    <w:p>
      <w:pPr>
        <w:pStyle w:val="nzIndenta"/>
        <w:rPr>
          <w:ins w:id="607" w:author="svcMRProcess" w:date="2015-10-30T02:31:00Z"/>
        </w:rPr>
      </w:pPr>
      <w:ins w:id="608" w:author="svcMRProcess" w:date="2015-10-30T02:31:00Z">
        <w:r>
          <w:tab/>
          <w:t>(a)</w:t>
        </w:r>
        <w:r>
          <w:tab/>
        </w:r>
        <w:r>
          <w:rPr>
            <w:lang w:val="en-GB"/>
          </w:rPr>
          <w:t>if a question of law is involved, apply to the State Administrative Tribunal for a review of the decision; or</w:t>
        </w:r>
      </w:ins>
    </w:p>
    <w:p>
      <w:pPr>
        <w:pStyle w:val="nzIndenta"/>
        <w:rPr>
          <w:ins w:id="609" w:author="svcMRProcess" w:date="2015-10-30T02:31:00Z"/>
          <w:lang w:val="en-GB"/>
        </w:rPr>
      </w:pPr>
      <w:ins w:id="610" w:author="svcMRProcess" w:date="2015-10-30T02:31:00Z">
        <w:r>
          <w:tab/>
          <w:t>(b)</w:t>
        </w:r>
        <w:r>
          <w:tab/>
        </w:r>
        <w:r>
          <w:rPr>
            <w:lang w:val="en-GB"/>
          </w:rPr>
          <w:t>in any other case, appeal in the prescribed manner to a technical review panel appointed under the regulations.</w:t>
        </w:r>
      </w:ins>
    </w:p>
    <w:p>
      <w:pPr>
        <w:pStyle w:val="nzSubsection"/>
        <w:rPr>
          <w:ins w:id="611" w:author="svcMRProcess" w:date="2015-10-30T02:31:00Z"/>
        </w:rPr>
      </w:pPr>
      <w:ins w:id="612" w:author="svcMRProcess" w:date="2015-10-30T02:31:00Z">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ins>
    </w:p>
    <w:p>
      <w:pPr>
        <w:pStyle w:val="nzIndenta"/>
        <w:rPr>
          <w:ins w:id="613" w:author="svcMRProcess" w:date="2015-10-30T02:31:00Z"/>
        </w:rPr>
      </w:pPr>
      <w:ins w:id="614" w:author="svcMRProcess" w:date="2015-10-30T02:31:00Z">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ins>
    </w:p>
    <w:p>
      <w:pPr>
        <w:pStyle w:val="nzIndenta"/>
        <w:rPr>
          <w:ins w:id="615" w:author="svcMRProcess" w:date="2015-10-30T02:31:00Z"/>
        </w:rPr>
      </w:pPr>
      <w:ins w:id="616" w:author="svcMRProcess" w:date="2015-10-30T02:31:00Z">
        <w:r>
          <w:tab/>
          <w:t>(b)</w:t>
        </w:r>
        <w:r>
          <w:tab/>
          <w:t xml:space="preserve">the new </w:t>
        </w:r>
        <w:r>
          <w:rPr>
            <w:lang w:val="en-GB"/>
          </w:rPr>
          <w:t xml:space="preserve">determination is not subject to review under section 13M; and </w:t>
        </w:r>
      </w:ins>
    </w:p>
    <w:p>
      <w:pPr>
        <w:pStyle w:val="nzIndenta"/>
        <w:rPr>
          <w:ins w:id="617" w:author="svcMRProcess" w:date="2015-10-30T02:31:00Z"/>
          <w:iCs/>
          <w:lang w:val="en-GB"/>
        </w:rPr>
      </w:pPr>
      <w:ins w:id="618" w:author="svcMRProcess" w:date="2015-10-30T02:31:00Z">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ins>
    </w:p>
    <w:p>
      <w:pPr>
        <w:pStyle w:val="nzSubsection"/>
        <w:rPr>
          <w:ins w:id="619" w:author="svcMRProcess" w:date="2015-10-30T02:31:00Z"/>
          <w:lang w:val="en-GB"/>
        </w:rPr>
      </w:pPr>
      <w:ins w:id="620" w:author="svcMRProcess" w:date="2015-10-30T02:31:00Z">
        <w:r>
          <w:tab/>
          <w:t>(3)</w:t>
        </w:r>
        <w:r>
          <w:tab/>
        </w:r>
        <w:r>
          <w:rPr>
            <w:lang w:val="en-GB"/>
          </w:rPr>
          <w:t>On an appeal made under subsection (1)(b) the technical review panel may confirm, cancel or vary the determination and the decision of the technical review panel is final.</w:t>
        </w:r>
      </w:ins>
    </w:p>
    <w:p>
      <w:pPr>
        <w:pStyle w:val="nzSubsection"/>
        <w:rPr>
          <w:ins w:id="621" w:author="svcMRProcess" w:date="2015-10-30T02:31:00Z"/>
          <w:lang w:val="en-GB"/>
        </w:rPr>
      </w:pPr>
      <w:ins w:id="622" w:author="svcMRProcess" w:date="2015-10-30T02:31:00Z">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ins>
    </w:p>
    <w:p>
      <w:pPr>
        <w:pStyle w:val="nzSubsection"/>
        <w:rPr>
          <w:ins w:id="623" w:author="svcMRProcess" w:date="2015-10-30T02:31:00Z"/>
        </w:rPr>
      </w:pPr>
      <w:ins w:id="624" w:author="svcMRProcess" w:date="2015-10-30T02:31:00Z">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ins>
    </w:p>
    <w:p>
      <w:pPr>
        <w:pStyle w:val="nzSubsection"/>
        <w:rPr>
          <w:ins w:id="625" w:author="svcMRProcess" w:date="2015-10-30T02:31:00Z"/>
        </w:rPr>
      </w:pPr>
      <w:ins w:id="626" w:author="svcMRProcess" w:date="2015-10-30T02:31:00Z">
        <w:r>
          <w:tab/>
          <w:t>(6)</w:t>
        </w:r>
        <w:r>
          <w:tab/>
          <w:t xml:space="preserve">If the </w:t>
        </w:r>
        <w:r>
          <w:rPr>
            <w:lang w:val="en-GB"/>
          </w:rPr>
          <w:t>technical</w:t>
        </w:r>
        <w:r>
          <w:t xml:space="preserve"> review panel confirms a determination under subsection (3), the appellant is liable to pay the reasonable costs of the review.</w:t>
        </w:r>
      </w:ins>
    </w:p>
    <w:p>
      <w:pPr>
        <w:pStyle w:val="nzSubsection"/>
        <w:rPr>
          <w:ins w:id="627" w:author="svcMRProcess" w:date="2015-10-30T02:31:00Z"/>
          <w:spacing w:val="-4"/>
        </w:rPr>
      </w:pPr>
      <w:ins w:id="628" w:author="svcMRProcess" w:date="2015-10-30T02:31:00Z">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ins>
    </w:p>
    <w:p>
      <w:pPr>
        <w:pStyle w:val="MiscClose"/>
        <w:rPr>
          <w:ins w:id="629" w:author="svcMRProcess" w:date="2015-10-30T02:31:00Z"/>
        </w:rPr>
      </w:pPr>
      <w:ins w:id="630" w:author="svcMRProcess" w:date="2015-10-30T02:31:00Z">
        <w:r>
          <w:t>”.</w:t>
        </w:r>
      </w:ins>
    </w:p>
    <w:p>
      <w:pPr>
        <w:pStyle w:val="nzHeading5"/>
        <w:rPr>
          <w:ins w:id="631" w:author="svcMRProcess" w:date="2015-10-30T02:31:00Z"/>
        </w:rPr>
      </w:pPr>
      <w:bookmarkStart w:id="632" w:name="_Toc509816125"/>
      <w:bookmarkStart w:id="633" w:name="_Toc48702228"/>
      <w:bookmarkStart w:id="634" w:name="_Toc136057146"/>
      <w:bookmarkStart w:id="635" w:name="_Toc136234021"/>
      <w:bookmarkStart w:id="636" w:name="_Toc163552598"/>
      <w:bookmarkStart w:id="637" w:name="_Toc164743271"/>
      <w:bookmarkStart w:id="638" w:name="_Toc164743324"/>
      <w:bookmarkStart w:id="639" w:name="_Toc164749337"/>
      <w:ins w:id="640" w:author="svcMRProcess" w:date="2015-10-30T02:31:00Z">
        <w:r>
          <w:rPr>
            <w:rStyle w:val="CharSectno"/>
          </w:rPr>
          <w:t>33</w:t>
        </w:r>
        <w:r>
          <w:t>.</w:t>
        </w:r>
        <w:r>
          <w:tab/>
          <w:t>Section 14 amended</w:t>
        </w:r>
        <w:bookmarkEnd w:id="632"/>
        <w:bookmarkEnd w:id="633"/>
        <w:bookmarkEnd w:id="634"/>
        <w:bookmarkEnd w:id="635"/>
        <w:bookmarkEnd w:id="636"/>
        <w:bookmarkEnd w:id="637"/>
        <w:bookmarkEnd w:id="638"/>
        <w:bookmarkEnd w:id="639"/>
      </w:ins>
    </w:p>
    <w:p>
      <w:pPr>
        <w:pStyle w:val="nzSubsection"/>
        <w:rPr>
          <w:ins w:id="641" w:author="svcMRProcess" w:date="2015-10-30T02:31:00Z"/>
        </w:rPr>
      </w:pPr>
      <w:ins w:id="642" w:author="svcMRProcess" w:date="2015-10-30T02:31:00Z">
        <w:r>
          <w:tab/>
        </w:r>
        <w:r>
          <w:tab/>
          <w:t>Section 14(1) is amended by deleting “of $2 000.” and inserting instead —</w:t>
        </w:r>
      </w:ins>
    </w:p>
    <w:p>
      <w:pPr>
        <w:pStyle w:val="MiscOpen"/>
        <w:ind w:left="880"/>
        <w:rPr>
          <w:ins w:id="643" w:author="svcMRProcess" w:date="2015-10-30T02:31:00Z"/>
        </w:rPr>
      </w:pPr>
      <w:ins w:id="644" w:author="svcMRProcess" w:date="2015-10-30T02:31:00Z">
        <w:r>
          <w:t xml:space="preserve">“    </w:t>
        </w:r>
      </w:ins>
    </w:p>
    <w:p>
      <w:pPr>
        <w:pStyle w:val="nzPenstart"/>
        <w:rPr>
          <w:ins w:id="645" w:author="svcMRProcess" w:date="2015-10-30T02:31:00Z"/>
        </w:rPr>
      </w:pPr>
      <w:ins w:id="646" w:author="svcMRProcess" w:date="2015-10-30T02:31:00Z">
        <w:r>
          <w:tab/>
          <w:t>, in the case of an individual, of $50 000 and, in the case of a body corporate, of $250 000.</w:t>
        </w:r>
      </w:ins>
    </w:p>
    <w:p>
      <w:pPr>
        <w:pStyle w:val="MiscClose"/>
        <w:rPr>
          <w:ins w:id="647" w:author="svcMRProcess" w:date="2015-10-30T02:31:00Z"/>
        </w:rPr>
      </w:pPr>
      <w:ins w:id="648" w:author="svcMRProcess" w:date="2015-10-30T02:31:00Z">
        <w:r>
          <w:t xml:space="preserve">    ”.</w:t>
        </w:r>
      </w:ins>
    </w:p>
    <w:p>
      <w:pPr>
        <w:pStyle w:val="nzHeading5"/>
        <w:rPr>
          <w:ins w:id="649" w:author="svcMRProcess" w:date="2015-10-30T02:31:00Z"/>
        </w:rPr>
      </w:pPr>
      <w:bookmarkStart w:id="650" w:name="_Toc48702229"/>
      <w:bookmarkStart w:id="651" w:name="_Toc136057147"/>
      <w:bookmarkStart w:id="652" w:name="_Toc136234022"/>
      <w:bookmarkStart w:id="653" w:name="_Toc163552599"/>
      <w:bookmarkStart w:id="654" w:name="_Toc164743272"/>
      <w:bookmarkStart w:id="655" w:name="_Toc164743325"/>
      <w:bookmarkStart w:id="656" w:name="_Toc164749338"/>
      <w:ins w:id="657" w:author="svcMRProcess" w:date="2015-10-30T02:31:00Z">
        <w:r>
          <w:rPr>
            <w:rStyle w:val="CharSectno"/>
          </w:rPr>
          <w:t>34</w:t>
        </w:r>
        <w:r>
          <w:t>.</w:t>
        </w:r>
        <w:r>
          <w:tab/>
          <w:t>Section 15 amended</w:t>
        </w:r>
        <w:bookmarkEnd w:id="650"/>
        <w:bookmarkEnd w:id="651"/>
        <w:bookmarkEnd w:id="652"/>
        <w:bookmarkEnd w:id="653"/>
        <w:bookmarkEnd w:id="654"/>
        <w:bookmarkEnd w:id="655"/>
        <w:bookmarkEnd w:id="656"/>
      </w:ins>
    </w:p>
    <w:p>
      <w:pPr>
        <w:pStyle w:val="nzSubsection"/>
        <w:rPr>
          <w:ins w:id="658" w:author="svcMRProcess" w:date="2015-10-30T02:31:00Z"/>
        </w:rPr>
      </w:pPr>
      <w:ins w:id="659" w:author="svcMRProcess" w:date="2015-10-30T02:31:00Z">
        <w:r>
          <w:tab/>
        </w:r>
        <w:r>
          <w:tab/>
          <w:t>Section 15(2) is amended as follows:</w:t>
        </w:r>
      </w:ins>
    </w:p>
    <w:p>
      <w:pPr>
        <w:pStyle w:val="nzIndenta"/>
        <w:rPr>
          <w:ins w:id="660" w:author="svcMRProcess" w:date="2015-10-30T02:31:00Z"/>
        </w:rPr>
      </w:pPr>
      <w:ins w:id="661" w:author="svcMRProcess" w:date="2015-10-30T02:31:00Z">
        <w:r>
          <w:tab/>
          <w:t>(a)</w:t>
        </w:r>
        <w:r>
          <w:tab/>
          <w:t xml:space="preserve">after paragraph (h) by deleting the full stop and inserting — </w:t>
        </w:r>
      </w:ins>
    </w:p>
    <w:p>
      <w:pPr>
        <w:pStyle w:val="MiscOpen"/>
        <w:ind w:left="1332"/>
        <w:rPr>
          <w:ins w:id="662" w:author="svcMRProcess" w:date="2015-10-30T02:31:00Z"/>
        </w:rPr>
      </w:pPr>
      <w:ins w:id="663" w:author="svcMRProcess" w:date="2015-10-30T02:31:00Z">
        <w:r>
          <w:t xml:space="preserve">“    </w:t>
        </w:r>
      </w:ins>
    </w:p>
    <w:p>
      <w:pPr>
        <w:pStyle w:val="nzIndenta"/>
        <w:rPr>
          <w:ins w:id="664" w:author="svcMRProcess" w:date="2015-10-30T02:31:00Z"/>
        </w:rPr>
      </w:pPr>
      <w:ins w:id="665" w:author="svcMRProcess" w:date="2015-10-30T02:31:00Z">
        <w:r>
          <w:tab/>
        </w:r>
        <w:r>
          <w:tab/>
          <w:t>; and</w:t>
        </w:r>
      </w:ins>
    </w:p>
    <w:p>
      <w:pPr>
        <w:pStyle w:val="nzIndenta"/>
        <w:rPr>
          <w:ins w:id="666" w:author="svcMRProcess" w:date="2015-10-30T02:31:00Z"/>
        </w:rPr>
      </w:pPr>
      <w:ins w:id="667" w:author="svcMRProcess" w:date="2015-10-30T02:31:00Z">
        <w:r>
          <w:tab/>
          <w:t>(i)</w:t>
        </w:r>
        <w:r>
          <w:tab/>
          <w:t xml:space="preserve">providing for — </w:t>
        </w:r>
      </w:ins>
    </w:p>
    <w:p>
      <w:pPr>
        <w:pStyle w:val="nzIndenti"/>
        <w:rPr>
          <w:ins w:id="668" w:author="svcMRProcess" w:date="2015-10-30T02:31:00Z"/>
        </w:rPr>
      </w:pPr>
      <w:ins w:id="669" w:author="svcMRProcess" w:date="2015-10-30T02:31:00Z">
        <w:r>
          <w:tab/>
          <w:t>(i)</w:t>
        </w:r>
        <w:r>
          <w:tab/>
          <w:t>the convening of a technical review panel of independent professional engineers; and</w:t>
        </w:r>
      </w:ins>
    </w:p>
    <w:p>
      <w:pPr>
        <w:pStyle w:val="nzIndenti"/>
        <w:rPr>
          <w:ins w:id="670" w:author="svcMRProcess" w:date="2015-10-30T02:31:00Z"/>
        </w:rPr>
      </w:pPr>
      <w:ins w:id="671" w:author="svcMRProcess" w:date="2015-10-30T02:31:00Z">
        <w:r>
          <w:tab/>
          <w:t>(ii)</w:t>
        </w:r>
        <w:r>
          <w:tab/>
          <w:t>the procedure to be followed on a review by a technical review panel and the period of time within which a review is to be completed; and</w:t>
        </w:r>
      </w:ins>
    </w:p>
    <w:p>
      <w:pPr>
        <w:pStyle w:val="nzIndenti"/>
        <w:rPr>
          <w:ins w:id="672" w:author="svcMRProcess" w:date="2015-10-30T02:31:00Z"/>
        </w:rPr>
      </w:pPr>
      <w:ins w:id="673" w:author="svcMRProcess" w:date="2015-10-30T02:31:00Z">
        <w:r>
          <w:tab/>
          <w:t>(iii)</w:t>
        </w:r>
        <w:r>
          <w:tab/>
          <w:t>the payment of remuneration to members of a technical review panel.</w:t>
        </w:r>
      </w:ins>
    </w:p>
    <w:p>
      <w:pPr>
        <w:pStyle w:val="MiscClose"/>
        <w:rPr>
          <w:ins w:id="674" w:author="svcMRProcess" w:date="2015-10-30T02:31:00Z"/>
        </w:rPr>
      </w:pPr>
      <w:ins w:id="675" w:author="svcMRProcess" w:date="2015-10-30T02:31:00Z">
        <w:r>
          <w:t xml:space="preserve">    ”;</w:t>
        </w:r>
      </w:ins>
    </w:p>
    <w:p>
      <w:pPr>
        <w:pStyle w:val="nzIndenta"/>
        <w:rPr>
          <w:ins w:id="676" w:author="svcMRProcess" w:date="2015-10-30T02:31:00Z"/>
        </w:rPr>
      </w:pPr>
      <w:ins w:id="677" w:author="svcMRProcess" w:date="2015-10-30T02:31:00Z">
        <w:r>
          <w:tab/>
          <w:t>(b)</w:t>
        </w:r>
        <w:r>
          <w:tab/>
          <w:t xml:space="preserve">after each of paragraphs (a) to (f) by inserting — </w:t>
        </w:r>
      </w:ins>
    </w:p>
    <w:p>
      <w:pPr>
        <w:pStyle w:val="nzIndenta"/>
        <w:rPr>
          <w:ins w:id="678" w:author="svcMRProcess" w:date="2015-10-30T02:31:00Z"/>
        </w:rPr>
      </w:pPr>
      <w:ins w:id="679" w:author="svcMRProcess" w:date="2015-10-30T02:31:00Z">
        <w:r>
          <w:tab/>
        </w:r>
        <w:r>
          <w:tab/>
          <w:t>“   and   ”.</w:t>
        </w:r>
      </w:ins>
    </w:p>
    <w:p>
      <w:pPr>
        <w:pStyle w:val="MiscClose"/>
        <w:rPr>
          <w:ins w:id="680" w:author="svcMRProcess" w:date="2015-10-30T02:31:00Z"/>
        </w:rPr>
      </w:pPr>
      <w:ins w:id="681" w:author="svcMRProcess" w:date="2015-10-30T02:31: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10757</Words>
  <Characters>51849</Characters>
  <Application>Microsoft Office Word</Application>
  <DocSecurity>0</DocSecurity>
  <Lines>1401</Lines>
  <Paragraphs>673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03-b0-02 - 03-c0-02</dc:title>
  <dc:subject/>
  <dc:creator/>
  <cp:keywords/>
  <dc:description/>
  <cp:lastModifiedBy>svcMRProcess</cp:lastModifiedBy>
  <cp:revision>2</cp:revision>
  <cp:lastPrinted>2006-06-20T03:25:00Z</cp:lastPrinted>
  <dcterms:created xsi:type="dcterms:W3CDTF">2015-10-29T18:31:00Z</dcterms:created>
  <dcterms:modified xsi:type="dcterms:W3CDTF">2015-10-29T18:31:00Z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20070418</vt:lpwstr>
  </property>
  <property fmtid="{D5CDD505-2E9C-101B-9397-08002B2CF9AE}" pid="4" name="DocumentType">
    <vt:lpwstr>Act</vt:lpwstr>
  </property>
  <property fmtid="{D5CDD505-2E9C-101B-9397-08002B2CF9AE}" pid="5" name="OwlsUID">
    <vt:i4>313</vt:i4>
  </property>
  <property fmtid="{D5CDD505-2E9C-101B-9397-08002B2CF9AE}" pid="6" name="FromSuffix">
    <vt:lpwstr>03-b0-02</vt:lpwstr>
  </property>
  <property fmtid="{D5CDD505-2E9C-101B-9397-08002B2CF9AE}" pid="7" name="FromAsAtDate">
    <vt:lpwstr>01 Feb 2007</vt:lpwstr>
  </property>
  <property fmtid="{D5CDD505-2E9C-101B-9397-08002B2CF9AE}" pid="8" name="ToSuffix">
    <vt:lpwstr>03-c0-02</vt:lpwstr>
  </property>
  <property fmtid="{D5CDD505-2E9C-101B-9397-08002B2CF9AE}" pid="9" name="ToAsAtDate">
    <vt:lpwstr>18 Apr 2007</vt:lpwstr>
  </property>
</Properties>
</file>