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2005</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June 2005</w:t>
            </w:r>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152728"/>
      <w:bookmarkStart w:id="11" w:name="_Toc517670132"/>
      <w:bookmarkStart w:id="12" w:name="_Toc518100232"/>
      <w:bookmarkStart w:id="13" w:name="_Toc103669207"/>
      <w:bookmarkStart w:id="14" w:name="_Toc139701396"/>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5" w:name="_Toc411152729"/>
      <w:bookmarkStart w:id="16" w:name="_Toc517670133"/>
      <w:bookmarkStart w:id="17" w:name="_Toc518100233"/>
      <w:bookmarkStart w:id="18" w:name="_Toc103669208"/>
      <w:bookmarkStart w:id="19" w:name="_Toc139701397"/>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0" w:name="_Toc411152730"/>
      <w:bookmarkStart w:id="21" w:name="_Toc517670134"/>
      <w:bookmarkStart w:id="22" w:name="_Toc518100234"/>
      <w:bookmarkStart w:id="23" w:name="_Toc103669209"/>
      <w:bookmarkStart w:id="24" w:name="_Toc139701398"/>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del w:id="25" w:author="svcMRProcess" w:date="2018-08-30T08:40:00Z">
        <w:r>
          <w:delText>.</w:delText>
        </w:r>
      </w:del>
      <w:ins w:id="26" w:author="svcMRProcess" w:date="2018-08-30T08:40:00Z">
        <w:r>
          <w:t>;</w:t>
        </w:r>
      </w:ins>
    </w:p>
    <w:p>
      <w:pPr>
        <w:pStyle w:val="Defstart"/>
        <w:rPr>
          <w:ins w:id="27" w:author="svcMRProcess" w:date="2018-08-30T08:40:00Z"/>
        </w:rPr>
      </w:pPr>
      <w:ins w:id="28" w:author="svcMRProcess" w:date="2018-08-30T08:40:00Z">
        <w:r>
          <w:tab/>
        </w:r>
        <w:r>
          <w:rPr>
            <w:b/>
          </w:rPr>
          <w:t>“</w:t>
        </w:r>
        <w:r>
          <w:rPr>
            <w:rStyle w:val="CharDefText"/>
          </w:rPr>
          <w:t>Treasury</w:t>
        </w:r>
        <w:r>
          <w:rPr>
            <w:b/>
          </w:rPr>
          <w:t>”</w:t>
        </w:r>
        <w:r>
          <w:t xml:space="preserve"> means the department of the Public Service for which the Under Treasurer is the chief executive officer.</w:t>
        </w:r>
      </w:ins>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[Section 3 amended by No. 10 of 1990 s. 6 and 7; No. 73 of 1994 s. 4; No. 20 of 2003 s. </w:t>
      </w:r>
      <w:del w:id="29" w:author="svcMRProcess" w:date="2018-08-30T08:40:00Z">
        <w:r>
          <w:delText>25</w:delText>
        </w:r>
      </w:del>
      <w:ins w:id="30" w:author="svcMRProcess" w:date="2018-08-30T08:40:00Z">
        <w:r>
          <w:t>25; No. 28 of 2006 s. 415</w:t>
        </w:r>
      </w:ins>
      <w:r>
        <w:t xml:space="preserve">.] </w:t>
      </w:r>
    </w:p>
    <w:p>
      <w:pPr>
        <w:pStyle w:val="Heading2"/>
      </w:pPr>
      <w:bookmarkStart w:id="31" w:name="_Toc72898993"/>
      <w:bookmarkStart w:id="32" w:name="_Toc89520296"/>
      <w:bookmarkStart w:id="33" w:name="_Toc97108678"/>
      <w:bookmarkStart w:id="34" w:name="_Toc100043473"/>
      <w:bookmarkStart w:id="35" w:name="_Toc100464939"/>
      <w:bookmarkStart w:id="36" w:name="_Toc102294395"/>
      <w:bookmarkStart w:id="37" w:name="_Toc103669210"/>
      <w:bookmarkStart w:id="38" w:name="_Toc139356968"/>
      <w:bookmarkStart w:id="39" w:name="_Toc139701399"/>
      <w:r>
        <w:rPr>
          <w:rStyle w:val="CharPartNo"/>
        </w:rPr>
        <w:t>Part II</w:t>
      </w:r>
      <w:r>
        <w:rPr>
          <w:rStyle w:val="CharDivNo"/>
        </w:rPr>
        <w:t> </w:t>
      </w:r>
      <w:r>
        <w:t>—</w:t>
      </w:r>
      <w:r>
        <w:rPr>
          <w:rStyle w:val="CharDivText"/>
        </w:rPr>
        <w:t> </w:t>
      </w:r>
      <w:r>
        <w:rPr>
          <w:rStyle w:val="CharPartText"/>
        </w:rPr>
        <w:t xml:space="preserve">Constitution </w:t>
      </w:r>
      <w:ins w:id="40" w:author="svcMRProcess" w:date="2018-08-30T08:40:00Z">
        <w:r>
          <w:rPr>
            <w:rStyle w:val="CharPartText"/>
          </w:rPr>
          <w:t xml:space="preserve">and administration </w:t>
        </w:r>
      </w:ins>
      <w:r>
        <w:rPr>
          <w:rStyle w:val="CharPartText"/>
        </w:rPr>
        <w:t>of Gold Corporation</w:t>
      </w:r>
      <w:bookmarkEnd w:id="31"/>
      <w:bookmarkEnd w:id="32"/>
      <w:bookmarkEnd w:id="33"/>
      <w:bookmarkEnd w:id="34"/>
      <w:bookmarkEnd w:id="35"/>
      <w:bookmarkEnd w:id="36"/>
      <w:bookmarkEnd w:id="37"/>
      <w:bookmarkEnd w:id="38"/>
      <w:bookmarkEnd w:id="39"/>
      <w:r>
        <w:rPr>
          <w:rStyle w:val="CharPartText"/>
        </w:rPr>
        <w:t xml:space="preserve"> </w:t>
      </w:r>
    </w:p>
    <w:p>
      <w:pPr>
        <w:pStyle w:val="Footnoteheading"/>
        <w:ind w:left="890"/>
        <w:rPr>
          <w:snapToGrid w:val="0"/>
        </w:rPr>
      </w:pPr>
      <w:r>
        <w:rPr>
          <w:snapToGrid w:val="0"/>
        </w:rPr>
        <w:tab/>
        <w:t>[Heading amended by No. 10 of 1990 s. </w:t>
      </w:r>
      <w:del w:id="41" w:author="svcMRProcess" w:date="2018-08-30T08:40:00Z">
        <w:r>
          <w:rPr>
            <w:snapToGrid w:val="0"/>
          </w:rPr>
          <w:delText>8</w:delText>
        </w:r>
      </w:del>
      <w:ins w:id="42" w:author="svcMRProcess" w:date="2018-08-30T08:40:00Z">
        <w:r>
          <w:rPr>
            <w:snapToGrid w:val="0"/>
          </w:rPr>
          <w:t>8; No. 28 of 2006 s. 416</w:t>
        </w:r>
      </w:ins>
      <w:r>
        <w:rPr>
          <w:snapToGrid w:val="0"/>
        </w:rPr>
        <w:t>.]</w:t>
      </w:r>
    </w:p>
    <w:p>
      <w:pPr>
        <w:pStyle w:val="Heading5"/>
        <w:rPr>
          <w:snapToGrid w:val="0"/>
        </w:rPr>
      </w:pPr>
      <w:bookmarkStart w:id="43" w:name="_Toc411152731"/>
      <w:bookmarkStart w:id="44" w:name="_Toc517670135"/>
      <w:bookmarkStart w:id="45" w:name="_Toc518100235"/>
      <w:bookmarkStart w:id="46" w:name="_Toc103669211"/>
      <w:bookmarkStart w:id="47" w:name="_Toc139701400"/>
      <w:r>
        <w:rPr>
          <w:rStyle w:val="CharSectno"/>
        </w:rPr>
        <w:t>4</w:t>
      </w:r>
      <w:r>
        <w:rPr>
          <w:snapToGrid w:val="0"/>
        </w:rPr>
        <w:t>.</w:t>
      </w:r>
      <w:r>
        <w:rPr>
          <w:snapToGrid w:val="0"/>
        </w:rPr>
        <w:tab/>
        <w:t>Constitution of Gold Corporation as a body corporate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Gold Corporation is to pay to the Treasurer for the benefit of the Consolidated Fund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w:t>
      </w:r>
    </w:p>
    <w:p>
      <w:pPr>
        <w:pStyle w:val="Heading5"/>
        <w:rPr>
          <w:snapToGrid w:val="0"/>
        </w:rPr>
      </w:pPr>
      <w:bookmarkStart w:id="48" w:name="_Toc411152732"/>
      <w:bookmarkStart w:id="49" w:name="_Toc517670136"/>
      <w:bookmarkStart w:id="50" w:name="_Toc518100236"/>
      <w:bookmarkStart w:id="51" w:name="_Toc103669212"/>
      <w:bookmarkStart w:id="52" w:name="_Toc139701401"/>
      <w:r>
        <w:rPr>
          <w:rStyle w:val="CharSectno"/>
        </w:rPr>
        <w:t>5</w:t>
      </w:r>
      <w:r>
        <w:rPr>
          <w:snapToGrid w:val="0"/>
        </w:rPr>
        <w:t>.</w:t>
      </w:r>
      <w:r>
        <w:rPr>
          <w:snapToGrid w:val="0"/>
        </w:rPr>
        <w:tab/>
        <w:t>Constitution of Board of Gold Corporation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53" w:name="_Toc411152733"/>
      <w:bookmarkStart w:id="54" w:name="_Toc517670137"/>
      <w:bookmarkStart w:id="55" w:name="_Toc518100237"/>
      <w:bookmarkStart w:id="56" w:name="_Toc103669213"/>
      <w:bookmarkStart w:id="57" w:name="_Toc139701402"/>
      <w:r>
        <w:rPr>
          <w:rStyle w:val="CharSectno"/>
        </w:rPr>
        <w:t>6</w:t>
      </w:r>
      <w:r>
        <w:rPr>
          <w:snapToGrid w:val="0"/>
        </w:rPr>
        <w:t>.</w:t>
      </w:r>
      <w:r>
        <w:rPr>
          <w:snapToGrid w:val="0"/>
        </w:rPr>
        <w:tab/>
        <w:t>Functions of the Board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section 66 of the </w:t>
      </w:r>
      <w:r>
        <w:rPr>
          <w:i/>
          <w:snapToGrid w:val="0"/>
        </w:rPr>
        <w:t>Financial Administration and Audit Act 1985</w:t>
      </w:r>
      <w:r>
        <w:rPr>
          <w:snapToGrid w:val="0"/>
        </w:rP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w:t>
      </w:r>
    </w:p>
    <w:p>
      <w:pPr>
        <w:pStyle w:val="Heading5"/>
        <w:rPr>
          <w:snapToGrid w:val="0"/>
        </w:rPr>
      </w:pPr>
      <w:bookmarkStart w:id="58" w:name="_Toc411152734"/>
      <w:bookmarkStart w:id="59" w:name="_Toc517670138"/>
      <w:bookmarkStart w:id="60" w:name="_Toc518100238"/>
      <w:bookmarkStart w:id="61" w:name="_Toc103669214"/>
      <w:bookmarkStart w:id="62" w:name="_Toc139701403"/>
      <w:r>
        <w:rPr>
          <w:rStyle w:val="CharSectno"/>
        </w:rPr>
        <w:t>7</w:t>
      </w:r>
      <w:r>
        <w:rPr>
          <w:snapToGrid w:val="0"/>
        </w:rPr>
        <w:t>.</w:t>
      </w:r>
      <w:r>
        <w:rPr>
          <w:snapToGrid w:val="0"/>
        </w:rPr>
        <w:tab/>
        <w:t>Management of Gold Corporation</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63" w:name="_Toc411152735"/>
      <w:bookmarkStart w:id="64" w:name="_Toc517670139"/>
      <w:bookmarkStart w:id="65" w:name="_Toc518100239"/>
      <w:bookmarkStart w:id="66" w:name="_Toc103669215"/>
      <w:bookmarkStart w:id="67" w:name="_Toc139701404"/>
      <w:r>
        <w:rPr>
          <w:rStyle w:val="CharSectno"/>
        </w:rPr>
        <w:t>8</w:t>
      </w:r>
      <w:r>
        <w:rPr>
          <w:snapToGrid w:val="0"/>
        </w:rPr>
        <w:t>.</w:t>
      </w:r>
      <w:r>
        <w:rPr>
          <w:snapToGrid w:val="0"/>
        </w:rPr>
        <w:tab/>
        <w:t>Power to appoint committees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8" w:name="_Toc411152736"/>
      <w:bookmarkStart w:id="69" w:name="_Toc517670140"/>
      <w:bookmarkStart w:id="70" w:name="_Toc518100240"/>
      <w:bookmarkStart w:id="71" w:name="_Toc103669216"/>
      <w:bookmarkStart w:id="72" w:name="_Toc139701405"/>
      <w:r>
        <w:rPr>
          <w:rStyle w:val="CharSectno"/>
        </w:rPr>
        <w:t>9</w:t>
      </w:r>
      <w:r>
        <w:rPr>
          <w:snapToGrid w:val="0"/>
        </w:rPr>
        <w:t>.</w:t>
      </w:r>
      <w:r>
        <w:rPr>
          <w:snapToGrid w:val="0"/>
        </w:rPr>
        <w:tab/>
        <w:t>Power of Board to delegate</w:t>
      </w:r>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w:t>
      </w:r>
      <w:ins w:id="73" w:author="svcMRProcess" w:date="2018-08-30T08:40:00Z">
        <w:r>
          <w:rPr>
            <w:snapToGrid w:val="0"/>
          </w:rPr>
          <w:t xml:space="preserve"> of Gold Corporation</w:t>
        </w:r>
      </w:ins>
      <w:r>
        <w:rPr>
          <w:snapToGrid w:val="0"/>
        </w:rPr>
        <w:t>;</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[Section 9 amended by No. 10 of 1990 s. </w:t>
      </w:r>
      <w:del w:id="74" w:author="svcMRProcess" w:date="2018-08-30T08:40:00Z">
        <w:r>
          <w:delText>6</w:delText>
        </w:r>
      </w:del>
      <w:ins w:id="75" w:author="svcMRProcess" w:date="2018-08-30T08:40:00Z">
        <w:r>
          <w:t>6; No. 28 of 2006 s. 417</w:t>
        </w:r>
      </w:ins>
      <w:r>
        <w:t xml:space="preserve">.] </w:t>
      </w:r>
    </w:p>
    <w:p>
      <w:pPr>
        <w:pStyle w:val="Heading5"/>
        <w:rPr>
          <w:ins w:id="76" w:author="svcMRProcess" w:date="2018-08-30T08:40:00Z"/>
        </w:rPr>
      </w:pPr>
      <w:bookmarkStart w:id="77" w:name="_Toc138751262"/>
      <w:bookmarkStart w:id="78" w:name="_Toc139167003"/>
      <w:bookmarkStart w:id="79" w:name="_Toc139701406"/>
      <w:bookmarkStart w:id="80" w:name="_Toc72899000"/>
      <w:bookmarkStart w:id="81" w:name="_Toc89520303"/>
      <w:bookmarkStart w:id="82" w:name="_Toc97108685"/>
      <w:bookmarkStart w:id="83" w:name="_Toc100043480"/>
      <w:bookmarkStart w:id="84" w:name="_Toc100464946"/>
      <w:bookmarkStart w:id="85" w:name="_Toc102294402"/>
      <w:bookmarkStart w:id="86" w:name="_Toc103669217"/>
      <w:bookmarkStart w:id="87" w:name="_Toc139356975"/>
      <w:ins w:id="88" w:author="svcMRProcess" w:date="2018-08-30T08:40:00Z">
        <w:r>
          <w:rPr>
            <w:rStyle w:val="CharSectno"/>
          </w:rPr>
          <w:t>9A</w:t>
        </w:r>
        <w:r>
          <w:t>.</w:t>
        </w:r>
        <w:r>
          <w:tab/>
          <w:t>Duty to observe policy instruments</w:t>
        </w:r>
        <w:bookmarkEnd w:id="77"/>
        <w:bookmarkEnd w:id="78"/>
        <w:bookmarkEnd w:id="79"/>
      </w:ins>
    </w:p>
    <w:p>
      <w:pPr>
        <w:pStyle w:val="Subsection"/>
        <w:rPr>
          <w:ins w:id="89" w:author="svcMRProcess" w:date="2018-08-30T08:40:00Z"/>
        </w:rPr>
      </w:pPr>
      <w:ins w:id="90" w:author="svcMRProcess" w:date="2018-08-30T08:40:00Z">
        <w:r>
          <w:tab/>
        </w:r>
        <w:r>
          <w:tab/>
          <w:t>Gold Corporation is to perform its functions in accordance with its strategic development plan and its statement of corporate intent as existing from time to time.</w:t>
        </w:r>
      </w:ins>
    </w:p>
    <w:p>
      <w:pPr>
        <w:pStyle w:val="Footnotesection"/>
        <w:rPr>
          <w:ins w:id="91" w:author="svcMRProcess" w:date="2018-08-30T08:40:00Z"/>
        </w:rPr>
      </w:pPr>
      <w:ins w:id="92" w:author="svcMRProcess" w:date="2018-08-30T08:40:00Z">
        <w:r>
          <w:tab/>
          <w:t>[Section 9A inserted by No. 28 of 2006 s. 418.]</w:t>
        </w:r>
      </w:ins>
    </w:p>
    <w:p>
      <w:pPr>
        <w:pStyle w:val="Heading5"/>
        <w:rPr>
          <w:ins w:id="93" w:author="svcMRProcess" w:date="2018-08-30T08:40:00Z"/>
        </w:rPr>
      </w:pPr>
      <w:bookmarkStart w:id="94" w:name="_Toc138751263"/>
      <w:bookmarkStart w:id="95" w:name="_Toc139167004"/>
      <w:bookmarkStart w:id="96" w:name="_Toc139701407"/>
      <w:ins w:id="97" w:author="svcMRProcess" w:date="2018-08-30T08:40:00Z">
        <w:r>
          <w:rPr>
            <w:rStyle w:val="CharSectno"/>
          </w:rPr>
          <w:t>9B</w:t>
        </w:r>
        <w:r>
          <w:t>.</w:t>
        </w:r>
        <w:r>
          <w:tab/>
          <w:t>Strategic development plan and statement of corporate intent</w:t>
        </w:r>
        <w:bookmarkEnd w:id="94"/>
        <w:bookmarkEnd w:id="95"/>
        <w:bookmarkEnd w:id="96"/>
      </w:ins>
    </w:p>
    <w:p>
      <w:pPr>
        <w:pStyle w:val="Subsection"/>
        <w:rPr>
          <w:ins w:id="98" w:author="svcMRProcess" w:date="2018-08-30T08:40:00Z"/>
        </w:rPr>
      </w:pPr>
      <w:ins w:id="99" w:author="svcMRProcess" w:date="2018-08-30T08:40:00Z">
        <w:r>
          <w:tab/>
          <w:t>(1)</w:t>
        </w:r>
        <w:r>
          <w:tab/>
          <w:t xml:space="preserve">The Board must, at the prescribed times, prepare and submit to the Minister — </w:t>
        </w:r>
      </w:ins>
    </w:p>
    <w:p>
      <w:pPr>
        <w:pStyle w:val="Indenta"/>
        <w:rPr>
          <w:ins w:id="100" w:author="svcMRProcess" w:date="2018-08-30T08:40:00Z"/>
        </w:rPr>
      </w:pPr>
      <w:ins w:id="101" w:author="svcMRProcess" w:date="2018-08-30T08:40:00Z">
        <w:r>
          <w:tab/>
          <w:t>(a)</w:t>
        </w:r>
        <w:r>
          <w:tab/>
          <w:t>a strategic development plan for Gold Corporation; and</w:t>
        </w:r>
      </w:ins>
    </w:p>
    <w:p>
      <w:pPr>
        <w:pStyle w:val="Indenta"/>
        <w:rPr>
          <w:ins w:id="102" w:author="svcMRProcess" w:date="2018-08-30T08:40:00Z"/>
        </w:rPr>
      </w:pPr>
      <w:ins w:id="103" w:author="svcMRProcess" w:date="2018-08-30T08:40:00Z">
        <w:r>
          <w:tab/>
          <w:t>(b)</w:t>
        </w:r>
        <w:r>
          <w:tab/>
          <w:t>a statement of corporate intent for Gold Corporation.</w:t>
        </w:r>
      </w:ins>
    </w:p>
    <w:p>
      <w:pPr>
        <w:pStyle w:val="Subsection"/>
        <w:rPr>
          <w:ins w:id="104" w:author="svcMRProcess" w:date="2018-08-30T08:40:00Z"/>
        </w:rPr>
      </w:pPr>
      <w:ins w:id="105" w:author="svcMRProcess" w:date="2018-08-30T08:40:00Z">
        <w:r>
          <w:tab/>
          <w:t>(2)</w:t>
        </w:r>
        <w:r>
          <w:tab/>
          <w:t xml:space="preserve">The regulations may make provision for the following — </w:t>
        </w:r>
      </w:ins>
    </w:p>
    <w:p>
      <w:pPr>
        <w:pStyle w:val="Indenta"/>
        <w:rPr>
          <w:ins w:id="106" w:author="svcMRProcess" w:date="2018-08-30T08:40:00Z"/>
        </w:rPr>
      </w:pPr>
      <w:ins w:id="107" w:author="svcMRProcess" w:date="2018-08-30T08:40:00Z">
        <w:r>
          <w:tab/>
          <w:t>(a)</w:t>
        </w:r>
        <w:r>
          <w:tab/>
          <w:t>the manner and form in which the Board is to prepare, submit, revise or modify a strategic development plan or statement of corporate intent;</w:t>
        </w:r>
      </w:ins>
    </w:p>
    <w:p>
      <w:pPr>
        <w:pStyle w:val="Indenta"/>
        <w:rPr>
          <w:ins w:id="108" w:author="svcMRProcess" w:date="2018-08-30T08:40:00Z"/>
        </w:rPr>
      </w:pPr>
      <w:ins w:id="109" w:author="svcMRProcess" w:date="2018-08-30T08:40:00Z">
        <w:r>
          <w:tab/>
          <w:t>(b)</w:t>
        </w:r>
        <w:r>
          <w:tab/>
          <w:t>the period a strategic development plan or statement of corporate intent is to cover;</w:t>
        </w:r>
      </w:ins>
    </w:p>
    <w:p>
      <w:pPr>
        <w:pStyle w:val="Indenta"/>
        <w:rPr>
          <w:ins w:id="110" w:author="svcMRProcess" w:date="2018-08-30T08:40:00Z"/>
        </w:rPr>
      </w:pPr>
      <w:ins w:id="111" w:author="svcMRProcess" w:date="2018-08-30T08:40:00Z">
        <w:r>
          <w:tab/>
          <w:t>(c)</w:t>
        </w:r>
        <w:r>
          <w:tab/>
          <w:t>the matters to be set out in a strategic development plan or statement of corporate intent;</w:t>
        </w:r>
      </w:ins>
    </w:p>
    <w:p>
      <w:pPr>
        <w:pStyle w:val="Indenta"/>
        <w:rPr>
          <w:ins w:id="112" w:author="svcMRProcess" w:date="2018-08-30T08:40:00Z"/>
        </w:rPr>
      </w:pPr>
      <w:ins w:id="113" w:author="svcMRProcess" w:date="2018-08-30T08:40:00Z">
        <w:r>
          <w:tab/>
          <w:t>(d)</w:t>
        </w:r>
        <w:r>
          <w:tab/>
          <w:t>the functions of the Board, the Minister and the Treasurer in relation to the development, approval or modification of a strategic development plan or statement of corporate intent;</w:t>
        </w:r>
      </w:ins>
    </w:p>
    <w:p>
      <w:pPr>
        <w:pStyle w:val="Indenta"/>
        <w:rPr>
          <w:ins w:id="114" w:author="svcMRProcess" w:date="2018-08-30T08:40:00Z"/>
        </w:rPr>
      </w:pPr>
      <w:ins w:id="115" w:author="svcMRProcess" w:date="2018-08-30T08:40:00Z">
        <w:r>
          <w:tab/>
          <w:t>(e)</w:t>
        </w:r>
        <w:r>
          <w:tab/>
          <w:t>the operation of a strategic development plan or statement of corporate intent.</w:t>
        </w:r>
      </w:ins>
    </w:p>
    <w:p>
      <w:pPr>
        <w:pStyle w:val="Subsection"/>
        <w:rPr>
          <w:ins w:id="116" w:author="svcMRProcess" w:date="2018-08-30T08:40:00Z"/>
        </w:rPr>
      </w:pPr>
      <w:ins w:id="117" w:author="svcMRProcess" w:date="2018-08-30T08:40:00Z">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ins>
    </w:p>
    <w:p>
      <w:pPr>
        <w:pStyle w:val="Subsection"/>
        <w:rPr>
          <w:ins w:id="118" w:author="svcMRProcess" w:date="2018-08-30T08:40:00Z"/>
        </w:rPr>
      </w:pPr>
      <w:ins w:id="119" w:author="svcMRProcess" w:date="2018-08-30T08:40:00Z">
        <w:r>
          <w:tab/>
          <w:t>(4)</w:t>
        </w:r>
        <w:r>
          <w:tab/>
          <w:t>Regulations referred to in subsection (2) are not to be made except with the Treasurer’s concurrence.</w:t>
        </w:r>
      </w:ins>
    </w:p>
    <w:p>
      <w:pPr>
        <w:pStyle w:val="Footnotesection"/>
        <w:rPr>
          <w:ins w:id="120" w:author="svcMRProcess" w:date="2018-08-30T08:40:00Z"/>
        </w:rPr>
      </w:pPr>
      <w:bookmarkStart w:id="121" w:name="_Toc138751264"/>
      <w:bookmarkStart w:id="122" w:name="_Toc139167005"/>
      <w:ins w:id="123" w:author="svcMRProcess" w:date="2018-08-30T08:40:00Z">
        <w:r>
          <w:tab/>
          <w:t>[Section 9B inserted by No. 28 of 2006 s. 418.]</w:t>
        </w:r>
      </w:ins>
    </w:p>
    <w:p>
      <w:pPr>
        <w:pStyle w:val="Heading5"/>
        <w:rPr>
          <w:ins w:id="124" w:author="svcMRProcess" w:date="2018-08-30T08:40:00Z"/>
        </w:rPr>
      </w:pPr>
      <w:bookmarkStart w:id="125" w:name="_Toc139701408"/>
      <w:ins w:id="126" w:author="svcMRProcess" w:date="2018-08-30T08:40:00Z">
        <w:r>
          <w:rPr>
            <w:rStyle w:val="CharSectno"/>
          </w:rPr>
          <w:t>9C</w:t>
        </w:r>
        <w:r>
          <w:t>.</w:t>
        </w:r>
        <w:r>
          <w:tab/>
          <w:t>Laying directions about strategic development plan or statement of corporate intent before Parliament</w:t>
        </w:r>
        <w:bookmarkEnd w:id="121"/>
        <w:bookmarkEnd w:id="122"/>
        <w:bookmarkEnd w:id="125"/>
      </w:ins>
    </w:p>
    <w:p>
      <w:pPr>
        <w:pStyle w:val="Subsection"/>
        <w:rPr>
          <w:ins w:id="127" w:author="svcMRProcess" w:date="2018-08-30T08:40:00Z"/>
        </w:rPr>
      </w:pPr>
      <w:ins w:id="128" w:author="svcMRProcess" w:date="2018-08-30T08:40:00Z">
        <w:r>
          <w:tab/>
          <w:t>(1)</w:t>
        </w:r>
        <w:r>
          <w:tab/>
          <w:t xml:space="preserve">If — </w:t>
        </w:r>
      </w:ins>
    </w:p>
    <w:p>
      <w:pPr>
        <w:pStyle w:val="Indenta"/>
        <w:rPr>
          <w:ins w:id="129" w:author="svcMRProcess" w:date="2018-08-30T08:40:00Z"/>
        </w:rPr>
      </w:pPr>
      <w:ins w:id="130" w:author="svcMRProcess" w:date="2018-08-30T08:40:00Z">
        <w:r>
          <w:tab/>
          <w:t>(a)</w:t>
        </w:r>
        <w:r>
          <w:tab/>
          <w:t>a House of Parliament is not sitting at the commencement of the period referred to in section 9B(3) in respect of a direction; and</w:t>
        </w:r>
      </w:ins>
    </w:p>
    <w:p>
      <w:pPr>
        <w:pStyle w:val="Indenta"/>
        <w:rPr>
          <w:ins w:id="131" w:author="svcMRProcess" w:date="2018-08-30T08:40:00Z"/>
        </w:rPr>
      </w:pPr>
      <w:ins w:id="132" w:author="svcMRProcess" w:date="2018-08-30T08:40:00Z">
        <w:r>
          <w:tab/>
          <w:t>(b)</w:t>
        </w:r>
        <w:r>
          <w:tab/>
          <w:t>the Minister is of the opinion that that House will not sit during that period,</w:t>
        </w:r>
      </w:ins>
    </w:p>
    <w:p>
      <w:pPr>
        <w:pStyle w:val="Subsection"/>
        <w:rPr>
          <w:ins w:id="133" w:author="svcMRProcess" w:date="2018-08-30T08:40:00Z"/>
        </w:rPr>
      </w:pPr>
      <w:ins w:id="134" w:author="svcMRProcess" w:date="2018-08-30T08:40:00Z">
        <w:r>
          <w:tab/>
        </w:r>
        <w:r>
          <w:tab/>
          <w:t>the Minister is to transmit a copy of the direction to the Clerk of that House.</w:t>
        </w:r>
      </w:ins>
    </w:p>
    <w:p>
      <w:pPr>
        <w:pStyle w:val="Subsection"/>
        <w:rPr>
          <w:ins w:id="135" w:author="svcMRProcess" w:date="2018-08-30T08:40:00Z"/>
        </w:rPr>
      </w:pPr>
      <w:ins w:id="136" w:author="svcMRProcess" w:date="2018-08-30T08:40:00Z">
        <w:r>
          <w:tab/>
          <w:t>(2)</w:t>
        </w:r>
        <w:r>
          <w:tab/>
          <w:t>A copy of a direction transmitted to the Clerk of a House is to be taken to have been laid before that House.</w:t>
        </w:r>
      </w:ins>
    </w:p>
    <w:p>
      <w:pPr>
        <w:pStyle w:val="Subsection"/>
        <w:rPr>
          <w:ins w:id="137" w:author="svcMRProcess" w:date="2018-08-30T08:40:00Z"/>
          <w:i/>
        </w:rPr>
      </w:pPr>
      <w:ins w:id="138" w:author="svcMRProcess" w:date="2018-08-30T08:40:00Z">
        <w:r>
          <w:tab/>
          <w:t>(3)</w:t>
        </w:r>
        <w:r>
          <w:tab/>
          <w:t>The laying of a copy of a direction that is regarded as having occurred under subsection (2) is to be recorded in the Minutes, or Votes and Proceedings, of the House on the first sitting day of the House after the Clerk received the copy.</w:t>
        </w:r>
      </w:ins>
    </w:p>
    <w:p>
      <w:pPr>
        <w:pStyle w:val="Subsection"/>
        <w:rPr>
          <w:ins w:id="139" w:author="svcMRProcess" w:date="2018-08-30T08:40:00Z"/>
        </w:rPr>
      </w:pPr>
      <w:ins w:id="140" w:author="svcMRProcess" w:date="2018-08-30T08:40:00Z">
        <w:r>
          <w:tab/>
          <w:t>(4)</w:t>
        </w:r>
        <w:r>
          <w:tab/>
          <w:t xml:space="preserve">The text of a direction referred to in section 9B(3) is to be included in the annual report submitted by the accountable authority of Gold Corporation under section 66 of the </w:t>
        </w:r>
        <w:r>
          <w:rPr>
            <w:i/>
          </w:rPr>
          <w:t>Financial Administration and Audit Act 1985</w:t>
        </w:r>
        <w:r>
          <w:t>.</w:t>
        </w:r>
      </w:ins>
    </w:p>
    <w:p>
      <w:pPr>
        <w:pStyle w:val="Footnotesection"/>
        <w:rPr>
          <w:ins w:id="141" w:author="svcMRProcess" w:date="2018-08-30T08:40:00Z"/>
        </w:rPr>
      </w:pPr>
      <w:ins w:id="142" w:author="svcMRProcess" w:date="2018-08-30T08:40:00Z">
        <w:r>
          <w:tab/>
          <w:t>[Section 9C inserted by No. 28 of 2006 s. 418.]</w:t>
        </w:r>
      </w:ins>
    </w:p>
    <w:p>
      <w:pPr>
        <w:pStyle w:val="Heading2"/>
      </w:pPr>
      <w:bookmarkStart w:id="143" w:name="_Toc139701409"/>
      <w:r>
        <w:rPr>
          <w:rStyle w:val="CharPartNo"/>
        </w:rPr>
        <w:t>Part III</w:t>
      </w:r>
      <w:r>
        <w:rPr>
          <w:rStyle w:val="CharDivNo"/>
        </w:rPr>
        <w:t> </w:t>
      </w:r>
      <w:r>
        <w:t>—</w:t>
      </w:r>
      <w:r>
        <w:rPr>
          <w:rStyle w:val="CharDivText"/>
        </w:rPr>
        <w:t> </w:t>
      </w:r>
      <w:r>
        <w:rPr>
          <w:rStyle w:val="CharPartText"/>
        </w:rPr>
        <w:t>Functions of Gold Corporation</w:t>
      </w:r>
      <w:bookmarkEnd w:id="80"/>
      <w:bookmarkEnd w:id="81"/>
      <w:bookmarkEnd w:id="82"/>
      <w:bookmarkEnd w:id="83"/>
      <w:bookmarkEnd w:id="84"/>
      <w:bookmarkEnd w:id="85"/>
      <w:bookmarkEnd w:id="86"/>
      <w:bookmarkEnd w:id="87"/>
      <w:bookmarkEnd w:id="143"/>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44" w:name="_Toc411152737"/>
      <w:bookmarkStart w:id="145" w:name="_Toc517670141"/>
      <w:bookmarkStart w:id="146" w:name="_Toc518100241"/>
      <w:bookmarkStart w:id="147" w:name="_Toc103669218"/>
      <w:bookmarkStart w:id="148" w:name="_Toc139701410"/>
      <w:r>
        <w:rPr>
          <w:rStyle w:val="CharSectno"/>
        </w:rPr>
        <w:t>10</w:t>
      </w:r>
      <w:r>
        <w:rPr>
          <w:snapToGrid w:val="0"/>
        </w:rPr>
        <w:t>.</w:t>
      </w:r>
      <w:r>
        <w:rPr>
          <w:snapToGrid w:val="0"/>
        </w:rPr>
        <w:tab/>
        <w:t>General functions of Gold Corporation</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49" w:name="_Toc411152738"/>
      <w:bookmarkStart w:id="150" w:name="_Toc517670142"/>
      <w:bookmarkStart w:id="151" w:name="_Toc518100242"/>
      <w:bookmarkStart w:id="152" w:name="_Toc103669219"/>
      <w:bookmarkStart w:id="153" w:name="_Toc139701411"/>
      <w:r>
        <w:rPr>
          <w:rStyle w:val="CharSectno"/>
        </w:rPr>
        <w:t>11</w:t>
      </w:r>
      <w:r>
        <w:rPr>
          <w:snapToGrid w:val="0"/>
        </w:rPr>
        <w:t>.</w:t>
      </w:r>
      <w:r>
        <w:rPr>
          <w:snapToGrid w:val="0"/>
        </w:rPr>
        <w:tab/>
        <w:t>Powers of Gold Corporation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54" w:name="_Toc411152739"/>
      <w:bookmarkStart w:id="155" w:name="_Toc517670143"/>
      <w:bookmarkStart w:id="156" w:name="_Toc518100243"/>
      <w:bookmarkStart w:id="157" w:name="_Toc103669220"/>
      <w:bookmarkStart w:id="158" w:name="_Toc139701412"/>
      <w:r>
        <w:rPr>
          <w:rStyle w:val="CharSectno"/>
        </w:rPr>
        <w:t>13</w:t>
      </w:r>
      <w:r>
        <w:rPr>
          <w:snapToGrid w:val="0"/>
        </w:rPr>
        <w:t>.</w:t>
      </w:r>
      <w:r>
        <w:rPr>
          <w:snapToGrid w:val="0"/>
        </w:rPr>
        <w:tab/>
        <w:t>Power to act as agent for Commonwealth or States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59" w:name="_Toc72899004"/>
      <w:bookmarkStart w:id="160" w:name="_Toc89520307"/>
      <w:bookmarkStart w:id="161" w:name="_Toc97108689"/>
      <w:bookmarkStart w:id="162" w:name="_Toc100043484"/>
      <w:bookmarkStart w:id="163" w:name="_Toc100464950"/>
      <w:bookmarkStart w:id="164" w:name="_Toc102294406"/>
      <w:bookmarkStart w:id="165" w:name="_Toc103669221"/>
      <w:bookmarkStart w:id="166" w:name="_Toc139356979"/>
      <w:bookmarkStart w:id="167" w:name="_Toc139701413"/>
      <w:r>
        <w:rPr>
          <w:rStyle w:val="CharPartNo"/>
        </w:rPr>
        <w:t>Part IV</w:t>
      </w:r>
      <w:r>
        <w:rPr>
          <w:rStyle w:val="CharDivNo"/>
        </w:rPr>
        <w:t> </w:t>
      </w:r>
      <w:r>
        <w:t>—</w:t>
      </w:r>
      <w:r>
        <w:rPr>
          <w:rStyle w:val="CharDivText"/>
        </w:rPr>
        <w:t> </w:t>
      </w:r>
      <w:r>
        <w:rPr>
          <w:rStyle w:val="CharPartText"/>
        </w:rPr>
        <w:t>Financial provisions of Gold Corporation</w:t>
      </w:r>
      <w:bookmarkEnd w:id="159"/>
      <w:bookmarkEnd w:id="160"/>
      <w:bookmarkEnd w:id="161"/>
      <w:bookmarkEnd w:id="162"/>
      <w:bookmarkEnd w:id="163"/>
      <w:bookmarkEnd w:id="164"/>
      <w:bookmarkEnd w:id="165"/>
      <w:bookmarkEnd w:id="166"/>
      <w:bookmarkEnd w:id="167"/>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68" w:name="_Toc411152740"/>
      <w:bookmarkStart w:id="169" w:name="_Toc517670144"/>
      <w:bookmarkStart w:id="170" w:name="_Toc518100244"/>
      <w:bookmarkStart w:id="171" w:name="_Toc103669222"/>
      <w:bookmarkStart w:id="172" w:name="_Toc139701414"/>
      <w:r>
        <w:rPr>
          <w:rStyle w:val="CharSectno"/>
        </w:rPr>
        <w:t>15</w:t>
      </w:r>
      <w:r>
        <w:rPr>
          <w:snapToGrid w:val="0"/>
        </w:rPr>
        <w:t>.</w:t>
      </w:r>
      <w:r>
        <w:rPr>
          <w:snapToGrid w:val="0"/>
        </w:rPr>
        <w:tab/>
        <w:t>Capital of Gold Corporation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Fund.</w:t>
      </w:r>
    </w:p>
    <w:p>
      <w:pPr>
        <w:pStyle w:val="Footnotesection"/>
      </w:pPr>
      <w:r>
        <w:tab/>
        <w:t xml:space="preserve">[Section 15 amended by No. 5 of 1988 s. 6; No. 10 of 1990 s. 16; No. 6 of 1993 s. 11; No. 49 of 1996 s. 64.] </w:t>
      </w:r>
    </w:p>
    <w:p>
      <w:pPr>
        <w:pStyle w:val="Heading5"/>
        <w:rPr>
          <w:snapToGrid w:val="0"/>
        </w:rPr>
      </w:pPr>
      <w:bookmarkStart w:id="173" w:name="_Toc411152741"/>
      <w:bookmarkStart w:id="174" w:name="_Toc517670145"/>
      <w:bookmarkStart w:id="175" w:name="_Toc518100245"/>
      <w:bookmarkStart w:id="176" w:name="_Toc103669223"/>
      <w:bookmarkStart w:id="177" w:name="_Toc139701415"/>
      <w:r>
        <w:rPr>
          <w:rStyle w:val="CharSectno"/>
        </w:rPr>
        <w:t>16</w:t>
      </w:r>
      <w:r>
        <w:rPr>
          <w:snapToGrid w:val="0"/>
        </w:rPr>
        <w:t>.</w:t>
      </w:r>
      <w:r>
        <w:rPr>
          <w:snapToGrid w:val="0"/>
        </w:rPr>
        <w:tab/>
        <w:t>Share issues</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w:t>
      </w:r>
      <w:del w:id="178" w:author="svcMRProcess" w:date="2018-08-30T08:40:00Z">
        <w:r>
          <w:rPr>
            <w:snapToGrid w:val="0"/>
          </w:rPr>
          <w:delText>Treasurer</w:delText>
        </w:r>
      </w:del>
      <w:ins w:id="179" w:author="svcMRProcess" w:date="2018-08-30T08:40:00Z">
        <w:r>
          <w:t>Minister with the Treasurer’s concurrence</w:t>
        </w:r>
      </w:ins>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del w:id="180" w:author="svcMRProcess" w:date="2018-08-30T08:40:00Z">
        <w:r>
          <w:rPr>
            <w:snapToGrid w:val="0"/>
          </w:rPr>
          <w:delText>Treasurer</w:delText>
        </w:r>
      </w:del>
      <w:ins w:id="181" w:author="svcMRProcess" w:date="2018-08-30T08:40:00Z">
        <w:r>
          <w:t>Minister with the Treasurer’s concurrence</w:t>
        </w:r>
      </w:ins>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del w:id="182" w:author="svcMRProcess" w:date="2018-08-30T08:40:00Z">
        <w:r>
          <w:rPr>
            <w:snapToGrid w:val="0"/>
          </w:rPr>
          <w:delText xml:space="preserve"> or</w:delText>
        </w:r>
      </w:del>
    </w:p>
    <w:p>
      <w:pPr>
        <w:pStyle w:val="Indenti"/>
        <w:rPr>
          <w:ins w:id="183" w:author="svcMRProcess" w:date="2018-08-30T08:40:00Z"/>
        </w:rPr>
      </w:pPr>
      <w:ins w:id="184" w:author="svcMRProcess" w:date="2018-08-30T08:40:00Z">
        <w:r>
          <w:tab/>
          <w:t>(ia)</w:t>
        </w:r>
        <w:r>
          <w:tab/>
          <w:t>the Minister; or</w:t>
        </w:r>
      </w:ins>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 xml:space="preserve">the prior approval of the </w:t>
      </w:r>
      <w:del w:id="185" w:author="svcMRProcess" w:date="2018-08-30T08:40:00Z">
        <w:r>
          <w:rPr>
            <w:snapToGrid w:val="0"/>
          </w:rPr>
          <w:delText>Treasurer</w:delText>
        </w:r>
      </w:del>
      <w:ins w:id="186" w:author="svcMRProcess" w:date="2018-08-30T08:40:00Z">
        <w:r>
          <w:rPr>
            <w:snapToGrid w:val="0"/>
          </w:rPr>
          <w:t>Minister</w:t>
        </w:r>
      </w:ins>
      <w:r>
        <w:rPr>
          <w:snapToGrid w:val="0"/>
        </w:rPr>
        <w:t>,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[Section 16 amended by No. 10 of 1990 s. 6 and 17</w:t>
      </w:r>
      <w:del w:id="187" w:author="svcMRProcess" w:date="2018-08-30T08:40:00Z">
        <w:r>
          <w:delText>.]</w:delText>
        </w:r>
      </w:del>
      <w:ins w:id="188" w:author="svcMRProcess" w:date="2018-08-30T08:40:00Z">
        <w:r>
          <w:t>; No. 28 of 2006 s. 419.]</w:t>
        </w:r>
      </w:ins>
      <w:r>
        <w:t xml:space="preserve">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89" w:name="_Toc411152742"/>
      <w:bookmarkStart w:id="190" w:name="_Toc517670146"/>
      <w:bookmarkStart w:id="191" w:name="_Toc518100246"/>
      <w:bookmarkStart w:id="192" w:name="_Toc103669224"/>
      <w:bookmarkStart w:id="193" w:name="_Toc139701416"/>
      <w:r>
        <w:rPr>
          <w:rStyle w:val="CharSectno"/>
        </w:rPr>
        <w:t>18</w:t>
      </w:r>
      <w:r>
        <w:rPr>
          <w:snapToGrid w:val="0"/>
        </w:rPr>
        <w:t>.</w:t>
      </w:r>
      <w:r>
        <w:rPr>
          <w:snapToGrid w:val="0"/>
        </w:rPr>
        <w:tab/>
        <w:t>Borrowing from Treasurer</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94" w:name="_Toc411152744"/>
      <w:bookmarkStart w:id="195" w:name="_Toc517670148"/>
      <w:bookmarkStart w:id="196" w:name="_Toc518100248"/>
      <w:r>
        <w:t>[</w:t>
      </w:r>
      <w:r>
        <w:rPr>
          <w:b/>
        </w:rPr>
        <w:t>20.</w:t>
      </w:r>
      <w:r>
        <w:tab/>
        <w:t xml:space="preserve">Repealed by No. 70 of 2003 s. 29.] </w:t>
      </w:r>
    </w:p>
    <w:p>
      <w:pPr>
        <w:pStyle w:val="Heading5"/>
        <w:rPr>
          <w:snapToGrid w:val="0"/>
        </w:rPr>
      </w:pPr>
      <w:bookmarkStart w:id="197" w:name="_Toc103669225"/>
      <w:bookmarkStart w:id="198" w:name="_Toc139701417"/>
      <w:r>
        <w:rPr>
          <w:rStyle w:val="CharSectno"/>
        </w:rPr>
        <w:t>21</w:t>
      </w:r>
      <w:r>
        <w:rPr>
          <w:snapToGrid w:val="0"/>
        </w:rPr>
        <w:t>.</w:t>
      </w:r>
      <w:r>
        <w:rPr>
          <w:snapToGrid w:val="0"/>
        </w:rPr>
        <w:tab/>
        <w:t>Application of profits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Subject to this section, the </w:t>
      </w:r>
      <w:ins w:id="199" w:author="svcMRProcess" w:date="2018-08-30T08:40:00Z">
        <w:r>
          <w:t xml:space="preserve">Minister, with the concurrence of the </w:t>
        </w:r>
      </w:ins>
      <w:r>
        <w:t>Treasurer</w:t>
      </w:r>
      <w:ins w:id="200" w:author="svcMRProcess" w:date="2018-08-30T08:40:00Z">
        <w:r>
          <w:t>,</w:t>
        </w:r>
      </w:ins>
      <w:r>
        <w:t xml:space="preserve">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w:t>
      </w:r>
      <w:ins w:id="201" w:author="svcMRProcess" w:date="2018-08-30T08:40:00Z">
        <w:r>
          <w:rPr>
            <w:snapToGrid w:val="0"/>
          </w:rPr>
          <w:t xml:space="preserve"> or Minister</w:t>
        </w:r>
      </w:ins>
      <w:r>
        <w:rPr>
          <w:snapToGrid w:val="0"/>
        </w:rPr>
        <w:t xml:space="preserve"> by way of dividend shall be credited to the Consolidated Fund.</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 xml:space="preserve">The Board shall, as soon as practicable after the end of each financial year of Gold Corporation, make a recommendation to the </w:t>
      </w:r>
      <w:del w:id="202" w:author="svcMRProcess" w:date="2018-08-30T08:40:00Z">
        <w:r>
          <w:rPr>
            <w:snapToGrid w:val="0"/>
          </w:rPr>
          <w:delText>Treasurer</w:delText>
        </w:r>
      </w:del>
      <w:ins w:id="203" w:author="svcMRProcess" w:date="2018-08-30T08:40:00Z">
        <w:r>
          <w:rPr>
            <w:snapToGrid w:val="0"/>
          </w:rPr>
          <w:t>Minister</w:t>
        </w:r>
      </w:ins>
      <w:r>
        <w:rPr>
          <w:snapToGrid w:val="0"/>
        </w:rPr>
        <w:t xml:space="preserve"> as to the amount of the dividend (if any) that the Board recommends as appropriate for that financial year.</w:t>
      </w:r>
    </w:p>
    <w:p>
      <w:pPr>
        <w:pStyle w:val="Subsection"/>
        <w:rPr>
          <w:snapToGrid w:val="0"/>
        </w:rPr>
      </w:pPr>
      <w:r>
        <w:rPr>
          <w:snapToGrid w:val="0"/>
        </w:rPr>
        <w:tab/>
        <w:t>(5)</w:t>
      </w:r>
      <w:r>
        <w:rPr>
          <w:snapToGrid w:val="0"/>
        </w:rPr>
        <w:tab/>
        <w:t xml:space="preserve">In making a determination under subsection (1) in respect of a financial year, the </w:t>
      </w:r>
      <w:del w:id="204" w:author="svcMRProcess" w:date="2018-08-30T08:40:00Z">
        <w:r>
          <w:rPr>
            <w:snapToGrid w:val="0"/>
          </w:rPr>
          <w:delText>Treasurer</w:delText>
        </w:r>
      </w:del>
      <w:ins w:id="205" w:author="svcMRProcess" w:date="2018-08-30T08:40:00Z">
        <w:r>
          <w:rPr>
            <w:snapToGrid w:val="0"/>
          </w:rPr>
          <w:t>Minister</w:t>
        </w:r>
      </w:ins>
      <w:r>
        <w:rPr>
          <w:snapToGrid w:val="0"/>
        </w:rPr>
        <w:t xml:space="preserve"> shall have regard to but shall not be bound by the recommendation of the Board.</w:t>
      </w:r>
    </w:p>
    <w:p>
      <w:pPr>
        <w:pStyle w:val="Subsection"/>
        <w:rPr>
          <w:snapToGrid w:val="0"/>
        </w:rPr>
      </w:pPr>
      <w:r>
        <w:rPr>
          <w:snapToGrid w:val="0"/>
        </w:rPr>
        <w:tab/>
        <w:t>(6)</w:t>
      </w:r>
      <w:r>
        <w:rPr>
          <w:snapToGrid w:val="0"/>
        </w:rPr>
        <w:tab/>
        <w:t xml:space="preserve">Gold Corporation shall pay the amount of a dividend payable under this section as soon as practicable after the determination of the </w:t>
      </w:r>
      <w:del w:id="206" w:author="svcMRProcess" w:date="2018-08-30T08:40:00Z">
        <w:r>
          <w:rPr>
            <w:snapToGrid w:val="0"/>
          </w:rPr>
          <w:delText>Treasurer</w:delText>
        </w:r>
      </w:del>
      <w:ins w:id="207" w:author="svcMRProcess" w:date="2018-08-30T08:40:00Z">
        <w:r>
          <w:rPr>
            <w:snapToGrid w:val="0"/>
          </w:rPr>
          <w:t>Minister</w:t>
        </w:r>
      </w:ins>
      <w:r>
        <w:rPr>
          <w:snapToGrid w:val="0"/>
        </w:rPr>
        <w:t xml:space="preserve"> and the Board shall use its best endeavours to ensure that the amount is paid within 6 months after the end of the financial year to which the dividend relates.</w:t>
      </w:r>
    </w:p>
    <w:p>
      <w:pPr>
        <w:pStyle w:val="Footnotesection"/>
      </w:pPr>
      <w:r>
        <w:tab/>
        <w:t>[Section 21 amended by No. 10 of 1990 s. 6 and 21; No. 6 of 1993 s. 11; No. 70 of 2003 s. </w:t>
      </w:r>
      <w:del w:id="208" w:author="svcMRProcess" w:date="2018-08-30T08:40:00Z">
        <w:r>
          <w:delText>30</w:delText>
        </w:r>
      </w:del>
      <w:ins w:id="209" w:author="svcMRProcess" w:date="2018-08-30T08:40:00Z">
        <w:r>
          <w:t>30; No. 28 of 2006 s. 420</w:t>
        </w:r>
      </w:ins>
      <w:r>
        <w:t xml:space="preserve">.] </w:t>
      </w:r>
    </w:p>
    <w:p>
      <w:pPr>
        <w:pStyle w:val="Heading5"/>
        <w:rPr>
          <w:snapToGrid w:val="0"/>
        </w:rPr>
      </w:pPr>
      <w:bookmarkStart w:id="210" w:name="_Toc411152745"/>
      <w:bookmarkStart w:id="211" w:name="_Toc517670149"/>
      <w:bookmarkStart w:id="212" w:name="_Toc518100249"/>
      <w:bookmarkStart w:id="213" w:name="_Toc103669226"/>
      <w:bookmarkStart w:id="214" w:name="_Toc139701418"/>
      <w:r>
        <w:rPr>
          <w:rStyle w:val="CharSectno"/>
        </w:rPr>
        <w:t>22</w:t>
      </w:r>
      <w:r>
        <w:rPr>
          <w:snapToGrid w:val="0"/>
        </w:rPr>
        <w:t>.</w:t>
      </w:r>
      <w:r>
        <w:rPr>
          <w:snapToGrid w:val="0"/>
        </w:rPr>
        <w:tab/>
        <w:t>Guarantee by Treasurer</w:t>
      </w:r>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Fund,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Fund.</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w:t>
      </w:r>
    </w:p>
    <w:p>
      <w:pPr>
        <w:pStyle w:val="Heading5"/>
      </w:pPr>
      <w:bookmarkStart w:id="215" w:name="_Toc103669227"/>
      <w:bookmarkStart w:id="216" w:name="_Toc139701419"/>
      <w:r>
        <w:rPr>
          <w:rStyle w:val="CharSectno"/>
        </w:rPr>
        <w:t>23</w:t>
      </w:r>
      <w:r>
        <w:t>.</w:t>
      </w:r>
      <w:r>
        <w:tab/>
        <w:t>Charges for guarantee</w:t>
      </w:r>
      <w:bookmarkEnd w:id="215"/>
      <w:bookmarkEnd w:id="216"/>
    </w:p>
    <w:p>
      <w:pPr>
        <w:pStyle w:val="Subsection"/>
      </w:pPr>
      <w:r>
        <w:tab/>
        <w:t>(1)</w:t>
      </w:r>
      <w:r>
        <w:tab/>
        <w:t>The Treasurer may, after consultation with the Board, fix charges to be paid by, as the case requires, Gold Corporation, the Mint or GoldCorp to the Treasurer for the benefit of the Consolidated Fund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w:t>
      </w:r>
    </w:p>
    <w:p>
      <w:pPr>
        <w:pStyle w:val="Ednotepart"/>
      </w:pPr>
      <w:r>
        <w:t>[Part V (s. 24-34) repealed by No. 10 of 1990 s. 23.]</w:t>
      </w:r>
    </w:p>
    <w:p>
      <w:pPr>
        <w:pStyle w:val="Heading2"/>
      </w:pPr>
      <w:bookmarkStart w:id="217" w:name="_Toc72899011"/>
      <w:bookmarkStart w:id="218" w:name="_Toc89520314"/>
      <w:bookmarkStart w:id="219" w:name="_Toc97108696"/>
      <w:bookmarkStart w:id="220" w:name="_Toc100043491"/>
      <w:bookmarkStart w:id="221" w:name="_Toc100464957"/>
      <w:bookmarkStart w:id="222" w:name="_Toc102294413"/>
      <w:bookmarkStart w:id="223" w:name="_Toc103669228"/>
      <w:bookmarkStart w:id="224" w:name="_Toc139356986"/>
      <w:bookmarkStart w:id="225" w:name="_Toc139701420"/>
      <w:r>
        <w:rPr>
          <w:rStyle w:val="CharPartNo"/>
        </w:rPr>
        <w:t>Part VI</w:t>
      </w:r>
      <w:r>
        <w:t> — </w:t>
      </w:r>
      <w:r>
        <w:rPr>
          <w:rStyle w:val="CharPartText"/>
        </w:rPr>
        <w:t>Western Australian Mint</w:t>
      </w:r>
      <w:bookmarkEnd w:id="217"/>
      <w:bookmarkEnd w:id="218"/>
      <w:bookmarkEnd w:id="219"/>
      <w:bookmarkEnd w:id="220"/>
      <w:bookmarkEnd w:id="221"/>
      <w:bookmarkEnd w:id="222"/>
      <w:bookmarkEnd w:id="223"/>
      <w:bookmarkEnd w:id="224"/>
      <w:bookmarkEnd w:id="225"/>
    </w:p>
    <w:p>
      <w:pPr>
        <w:pStyle w:val="Heading3"/>
        <w:rPr>
          <w:snapToGrid w:val="0"/>
        </w:rPr>
      </w:pPr>
      <w:bookmarkStart w:id="226" w:name="_Toc72899012"/>
      <w:bookmarkStart w:id="227" w:name="_Toc89520315"/>
      <w:bookmarkStart w:id="228" w:name="_Toc97108697"/>
      <w:bookmarkStart w:id="229" w:name="_Toc100043492"/>
      <w:bookmarkStart w:id="230" w:name="_Toc100464958"/>
      <w:bookmarkStart w:id="231" w:name="_Toc102294414"/>
      <w:bookmarkStart w:id="232" w:name="_Toc103669229"/>
      <w:bookmarkStart w:id="233" w:name="_Toc139356987"/>
      <w:bookmarkStart w:id="234" w:name="_Toc139701421"/>
      <w:r>
        <w:rPr>
          <w:rStyle w:val="CharDivNo"/>
        </w:rPr>
        <w:t>Division 1</w:t>
      </w:r>
      <w:r>
        <w:rPr>
          <w:snapToGrid w:val="0"/>
        </w:rPr>
        <w:t> — </w:t>
      </w:r>
      <w:r>
        <w:rPr>
          <w:rStyle w:val="CharDivText"/>
        </w:rPr>
        <w:t>Constitution of the Mint</w:t>
      </w:r>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11152746"/>
      <w:bookmarkStart w:id="236" w:name="_Toc517670150"/>
      <w:bookmarkStart w:id="237" w:name="_Toc518100250"/>
      <w:bookmarkStart w:id="238" w:name="_Toc103669230"/>
      <w:bookmarkStart w:id="239" w:name="_Toc139701422"/>
      <w:r>
        <w:rPr>
          <w:rStyle w:val="CharSectno"/>
        </w:rPr>
        <w:t>35</w:t>
      </w:r>
      <w:r>
        <w:rPr>
          <w:snapToGrid w:val="0"/>
        </w:rPr>
        <w:t>.</w:t>
      </w:r>
      <w:r>
        <w:rPr>
          <w:snapToGrid w:val="0"/>
        </w:rPr>
        <w:tab/>
        <w:t>Constitution of the Mint</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The Mint is to pay to the Treasurer for the benefit of the Consolidated Fund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w:t>
      </w:r>
    </w:p>
    <w:p>
      <w:pPr>
        <w:pStyle w:val="Heading5"/>
        <w:spacing w:before="120"/>
        <w:rPr>
          <w:snapToGrid w:val="0"/>
        </w:rPr>
      </w:pPr>
      <w:bookmarkStart w:id="240" w:name="_Toc411152747"/>
      <w:bookmarkStart w:id="241" w:name="_Toc517670151"/>
      <w:bookmarkStart w:id="242" w:name="_Toc518100251"/>
      <w:bookmarkStart w:id="243" w:name="_Toc103669231"/>
      <w:bookmarkStart w:id="244" w:name="_Toc139701423"/>
      <w:r>
        <w:rPr>
          <w:rStyle w:val="CharSectno"/>
        </w:rPr>
        <w:t>36</w:t>
      </w:r>
      <w:r>
        <w:rPr>
          <w:snapToGrid w:val="0"/>
        </w:rPr>
        <w:t>.</w:t>
      </w:r>
      <w:r>
        <w:rPr>
          <w:snapToGrid w:val="0"/>
        </w:rPr>
        <w:tab/>
        <w:t>Functions of the Mint</w:t>
      </w:r>
      <w:bookmarkEnd w:id="240"/>
      <w:bookmarkEnd w:id="241"/>
      <w:bookmarkEnd w:id="242"/>
      <w:bookmarkEnd w:id="243"/>
      <w:bookmarkEnd w:id="244"/>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45" w:name="_Toc411152748"/>
      <w:bookmarkStart w:id="246" w:name="_Toc517670152"/>
      <w:bookmarkStart w:id="247" w:name="_Toc518100252"/>
      <w:bookmarkStart w:id="248" w:name="_Toc103669232"/>
      <w:bookmarkStart w:id="249" w:name="_Toc139701424"/>
      <w:r>
        <w:rPr>
          <w:rStyle w:val="CharSectno"/>
        </w:rPr>
        <w:t>37</w:t>
      </w:r>
      <w:r>
        <w:rPr>
          <w:snapToGrid w:val="0"/>
        </w:rPr>
        <w:t>.</w:t>
      </w:r>
      <w:r>
        <w:rPr>
          <w:snapToGrid w:val="0"/>
        </w:rPr>
        <w:tab/>
        <w:t>Powers of the Mint</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50" w:name="_Toc411152749"/>
      <w:bookmarkStart w:id="251" w:name="_Toc517670153"/>
      <w:bookmarkStart w:id="252" w:name="_Toc518100253"/>
      <w:bookmarkStart w:id="253" w:name="_Toc103669233"/>
      <w:bookmarkStart w:id="254" w:name="_Toc139701425"/>
      <w:r>
        <w:rPr>
          <w:rStyle w:val="CharSectno"/>
        </w:rPr>
        <w:t>38</w:t>
      </w:r>
      <w:r>
        <w:rPr>
          <w:snapToGrid w:val="0"/>
        </w:rPr>
        <w:t>.</w:t>
      </w:r>
      <w:r>
        <w:rPr>
          <w:snapToGrid w:val="0"/>
        </w:rPr>
        <w:tab/>
        <w:t>Prescribed symbols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55" w:name="_Toc411152750"/>
      <w:bookmarkStart w:id="256" w:name="_Toc517670154"/>
      <w:bookmarkStart w:id="257" w:name="_Toc518100254"/>
      <w:bookmarkStart w:id="258" w:name="_Toc103669234"/>
      <w:bookmarkStart w:id="259" w:name="_Toc139701426"/>
      <w:r>
        <w:rPr>
          <w:rStyle w:val="CharSectno"/>
        </w:rPr>
        <w:t>39</w:t>
      </w:r>
      <w:r>
        <w:rPr>
          <w:snapToGrid w:val="0"/>
        </w:rPr>
        <w:t>.</w:t>
      </w:r>
      <w:r>
        <w:rPr>
          <w:snapToGrid w:val="0"/>
        </w:rPr>
        <w:tab/>
        <w:t>Branches of the Mint</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60" w:name="_Toc411152751"/>
      <w:bookmarkStart w:id="261" w:name="_Toc517670155"/>
      <w:bookmarkStart w:id="262" w:name="_Toc518100255"/>
      <w:bookmarkStart w:id="263" w:name="_Toc103669235"/>
      <w:bookmarkStart w:id="264" w:name="_Toc139701427"/>
      <w:r>
        <w:rPr>
          <w:rStyle w:val="CharSectno"/>
        </w:rPr>
        <w:t>40</w:t>
      </w:r>
      <w:r>
        <w:rPr>
          <w:snapToGrid w:val="0"/>
        </w:rPr>
        <w:t>.</w:t>
      </w:r>
      <w:r>
        <w:rPr>
          <w:snapToGrid w:val="0"/>
        </w:rPr>
        <w:tab/>
        <w:t>Managing director of the Mint</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ins w:id="265" w:author="svcMRProcess" w:date="2018-08-30T08:40:00Z">
        <w:r>
          <w:t xml:space="preserve"> of Gold Corporation</w:t>
        </w:r>
      </w:ins>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rPr>
          <w:ins w:id="266" w:author="svcMRProcess" w:date="2018-08-30T08:40:00Z"/>
        </w:rPr>
      </w:pPr>
      <w:ins w:id="267" w:author="svcMRProcess" w:date="2018-08-30T08:40:00Z">
        <w:r>
          <w:tab/>
          <w:t>[Section 40 amended by No. 28 of 2006 s. 421.]</w:t>
        </w:r>
      </w:ins>
    </w:p>
    <w:p>
      <w:pPr>
        <w:pStyle w:val="Heading5"/>
        <w:rPr>
          <w:snapToGrid w:val="0"/>
        </w:rPr>
      </w:pPr>
      <w:bookmarkStart w:id="268" w:name="_Toc411152752"/>
      <w:bookmarkStart w:id="269" w:name="_Toc517670156"/>
      <w:bookmarkStart w:id="270" w:name="_Toc518100256"/>
      <w:bookmarkStart w:id="271" w:name="_Toc103669236"/>
      <w:bookmarkStart w:id="272" w:name="_Toc139701428"/>
      <w:r>
        <w:rPr>
          <w:rStyle w:val="CharSectno"/>
        </w:rPr>
        <w:t>41</w:t>
      </w:r>
      <w:r>
        <w:rPr>
          <w:snapToGrid w:val="0"/>
        </w:rPr>
        <w:t>.</w:t>
      </w:r>
      <w:r>
        <w:rPr>
          <w:snapToGrid w:val="0"/>
        </w:rPr>
        <w:tab/>
        <w:t>Employment by the Mint of staff and consultants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73" w:name="_Toc72899020"/>
      <w:bookmarkStart w:id="274" w:name="_Toc89520323"/>
      <w:bookmarkStart w:id="275" w:name="_Toc97108705"/>
      <w:bookmarkStart w:id="276" w:name="_Toc100043500"/>
      <w:bookmarkStart w:id="277" w:name="_Toc100464966"/>
      <w:bookmarkStart w:id="278" w:name="_Toc102294422"/>
      <w:bookmarkStart w:id="279" w:name="_Toc103669237"/>
      <w:bookmarkStart w:id="280" w:name="_Toc139356995"/>
      <w:bookmarkStart w:id="281" w:name="_Toc139701429"/>
      <w:r>
        <w:rPr>
          <w:rStyle w:val="CharDivNo"/>
        </w:rPr>
        <w:t>Division 2</w:t>
      </w:r>
      <w:r>
        <w:rPr>
          <w:snapToGrid w:val="0"/>
        </w:rPr>
        <w:t> — </w:t>
      </w:r>
      <w:r>
        <w:rPr>
          <w:rStyle w:val="CharDivText"/>
        </w:rPr>
        <w:t>Financial provisions of the Mint</w:t>
      </w:r>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11152753"/>
      <w:bookmarkStart w:id="283" w:name="_Toc517670157"/>
      <w:bookmarkStart w:id="284" w:name="_Toc518100257"/>
      <w:bookmarkStart w:id="285" w:name="_Toc103669238"/>
      <w:bookmarkStart w:id="286" w:name="_Toc139701430"/>
      <w:r>
        <w:rPr>
          <w:rStyle w:val="CharSectno"/>
        </w:rPr>
        <w:t>42</w:t>
      </w:r>
      <w:r>
        <w:rPr>
          <w:snapToGrid w:val="0"/>
        </w:rPr>
        <w:t>.</w:t>
      </w:r>
      <w:r>
        <w:rPr>
          <w:snapToGrid w:val="0"/>
        </w:rPr>
        <w:tab/>
        <w:t>Moneys available to the Mint</w:t>
      </w:r>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87" w:name="_Toc411152754"/>
      <w:bookmarkStart w:id="288" w:name="_Toc517670158"/>
      <w:bookmarkStart w:id="289" w:name="_Toc518100258"/>
      <w:bookmarkStart w:id="290" w:name="_Toc103669239"/>
      <w:bookmarkStart w:id="291" w:name="_Toc139701431"/>
      <w:r>
        <w:rPr>
          <w:rStyle w:val="CharSectno"/>
        </w:rPr>
        <w:t>43</w:t>
      </w:r>
      <w:r>
        <w:rPr>
          <w:snapToGrid w:val="0"/>
        </w:rPr>
        <w:t>.</w:t>
      </w:r>
      <w:r>
        <w:rPr>
          <w:snapToGrid w:val="0"/>
        </w:rPr>
        <w:tab/>
        <w:t>Recovery of fees and charges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92" w:name="_Toc411152755"/>
      <w:bookmarkStart w:id="293" w:name="_Toc517670159"/>
      <w:bookmarkStart w:id="294" w:name="_Toc518100259"/>
      <w:bookmarkStart w:id="295" w:name="_Toc103669240"/>
      <w:bookmarkStart w:id="296" w:name="_Toc139701432"/>
      <w:r>
        <w:rPr>
          <w:rStyle w:val="CharSectno"/>
        </w:rPr>
        <w:t>44</w:t>
      </w:r>
      <w:r>
        <w:rPr>
          <w:snapToGrid w:val="0"/>
        </w:rPr>
        <w:t>.</w:t>
      </w:r>
      <w:r>
        <w:rPr>
          <w:snapToGrid w:val="0"/>
        </w:rPr>
        <w:tab/>
        <w:t>Payments to Gold Corporation</w:t>
      </w:r>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97" w:name="_Toc72899024"/>
      <w:bookmarkStart w:id="298" w:name="_Toc89520327"/>
      <w:bookmarkStart w:id="299" w:name="_Toc97108709"/>
      <w:bookmarkStart w:id="300" w:name="_Toc100043504"/>
      <w:bookmarkStart w:id="301" w:name="_Toc100464970"/>
      <w:bookmarkStart w:id="302" w:name="_Toc102294426"/>
      <w:bookmarkStart w:id="303" w:name="_Toc103669241"/>
      <w:bookmarkStart w:id="304" w:name="_Toc139356999"/>
      <w:bookmarkStart w:id="305" w:name="_Toc139701433"/>
      <w:r>
        <w:rPr>
          <w:rStyle w:val="CharDivNo"/>
        </w:rPr>
        <w:t>Division 3</w:t>
      </w:r>
      <w:r>
        <w:rPr>
          <w:snapToGrid w:val="0"/>
        </w:rPr>
        <w:t> — </w:t>
      </w:r>
      <w:r>
        <w:rPr>
          <w:rStyle w:val="CharDivText"/>
        </w:rPr>
        <w:t>Security provisions</w:t>
      </w:r>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11152756"/>
      <w:bookmarkStart w:id="307" w:name="_Toc517670160"/>
      <w:bookmarkStart w:id="308" w:name="_Toc518100260"/>
      <w:bookmarkStart w:id="309" w:name="_Toc103669242"/>
      <w:bookmarkStart w:id="310" w:name="_Toc139701434"/>
      <w:r>
        <w:rPr>
          <w:rStyle w:val="CharSectno"/>
        </w:rPr>
        <w:t>45</w:t>
      </w:r>
      <w:r>
        <w:rPr>
          <w:snapToGrid w:val="0"/>
        </w:rPr>
        <w:t>.</w:t>
      </w:r>
      <w:r>
        <w:rPr>
          <w:snapToGrid w:val="0"/>
        </w:rPr>
        <w:tab/>
        <w:t>Title to gold and other residues</w:t>
      </w:r>
      <w:bookmarkEnd w:id="306"/>
      <w:bookmarkEnd w:id="307"/>
      <w:bookmarkEnd w:id="308"/>
      <w:bookmarkEnd w:id="309"/>
      <w:bookmarkEnd w:id="31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11" w:name="_Toc411152757"/>
      <w:bookmarkStart w:id="312" w:name="_Toc517670161"/>
      <w:bookmarkStart w:id="313" w:name="_Toc518100261"/>
      <w:bookmarkStart w:id="314" w:name="_Toc103669243"/>
      <w:bookmarkStart w:id="315" w:name="_Toc139701435"/>
      <w:r>
        <w:rPr>
          <w:rStyle w:val="CharSectno"/>
        </w:rPr>
        <w:t>46</w:t>
      </w:r>
      <w:r>
        <w:rPr>
          <w:snapToGrid w:val="0"/>
        </w:rPr>
        <w:t>.</w:t>
      </w:r>
      <w:r>
        <w:rPr>
          <w:snapToGrid w:val="0"/>
        </w:rPr>
        <w:tab/>
        <w:t>Detention of suspects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316" w:name="_Toc411152758"/>
      <w:bookmarkStart w:id="317" w:name="_Toc517670162"/>
      <w:bookmarkStart w:id="318" w:name="_Toc518100262"/>
      <w:bookmarkStart w:id="319" w:name="_Toc103669244"/>
      <w:bookmarkStart w:id="320" w:name="_Toc139701436"/>
      <w:r>
        <w:rPr>
          <w:rStyle w:val="CharSectno"/>
        </w:rPr>
        <w:t>47</w:t>
      </w:r>
      <w:r>
        <w:rPr>
          <w:snapToGrid w:val="0"/>
        </w:rPr>
        <w:t>.</w:t>
      </w:r>
      <w:r>
        <w:rPr>
          <w:snapToGrid w:val="0"/>
        </w:rPr>
        <w:tab/>
        <w:t>Protection of the Mint name, symbol, etc.</w:t>
      </w:r>
      <w:bookmarkEnd w:id="316"/>
      <w:bookmarkEnd w:id="317"/>
      <w:bookmarkEnd w:id="318"/>
      <w:bookmarkEnd w:id="319"/>
      <w:bookmarkEnd w:id="320"/>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21" w:name="_Toc72899028"/>
      <w:bookmarkStart w:id="322" w:name="_Toc89520331"/>
      <w:bookmarkStart w:id="323" w:name="_Toc97108713"/>
      <w:bookmarkStart w:id="324" w:name="_Toc100043508"/>
      <w:bookmarkStart w:id="325" w:name="_Toc100464974"/>
      <w:bookmarkStart w:id="326" w:name="_Toc102294430"/>
      <w:bookmarkStart w:id="327" w:name="_Toc103669245"/>
      <w:bookmarkStart w:id="328" w:name="_Toc139357003"/>
      <w:bookmarkStart w:id="329" w:name="_Toc139701437"/>
      <w:r>
        <w:rPr>
          <w:rStyle w:val="CharPartNo"/>
        </w:rPr>
        <w:t>Part VII</w:t>
      </w:r>
      <w:r>
        <w:rPr>
          <w:rStyle w:val="CharDivNo"/>
        </w:rPr>
        <w:t> </w:t>
      </w:r>
      <w:r>
        <w:t>—</w:t>
      </w:r>
      <w:r>
        <w:rPr>
          <w:rStyle w:val="CharDivText"/>
        </w:rPr>
        <w:t> </w:t>
      </w:r>
      <w:r>
        <w:rPr>
          <w:rStyle w:val="CharPartText"/>
        </w:rPr>
        <w:t>GoldCorp Australia</w:t>
      </w:r>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11152759"/>
      <w:bookmarkStart w:id="331" w:name="_Toc517670163"/>
      <w:bookmarkStart w:id="332" w:name="_Toc518100263"/>
      <w:bookmarkStart w:id="333" w:name="_Toc103669246"/>
      <w:bookmarkStart w:id="334" w:name="_Toc139701438"/>
      <w:r>
        <w:rPr>
          <w:rStyle w:val="CharSectno"/>
        </w:rPr>
        <w:t>48</w:t>
      </w:r>
      <w:r>
        <w:rPr>
          <w:snapToGrid w:val="0"/>
        </w:rPr>
        <w:t>.</w:t>
      </w:r>
      <w:r>
        <w:rPr>
          <w:snapToGrid w:val="0"/>
        </w:rPr>
        <w:tab/>
        <w:t>Constitution of GoldCorp Australia as a body corporate</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GoldCorp is to pay to the Treasurer for the benefit of the Consolidated Fund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w:t>
      </w:r>
    </w:p>
    <w:p>
      <w:pPr>
        <w:pStyle w:val="Heading5"/>
        <w:rPr>
          <w:snapToGrid w:val="0"/>
        </w:rPr>
      </w:pPr>
      <w:bookmarkStart w:id="335" w:name="_Toc411152760"/>
      <w:bookmarkStart w:id="336" w:name="_Toc517670164"/>
      <w:bookmarkStart w:id="337" w:name="_Toc518100264"/>
      <w:bookmarkStart w:id="338" w:name="_Toc103669247"/>
      <w:bookmarkStart w:id="339" w:name="_Toc139701439"/>
      <w:r>
        <w:rPr>
          <w:rStyle w:val="CharSectno"/>
        </w:rPr>
        <w:t>49</w:t>
      </w:r>
      <w:r>
        <w:rPr>
          <w:snapToGrid w:val="0"/>
        </w:rPr>
        <w:t>.</w:t>
      </w:r>
      <w:r>
        <w:rPr>
          <w:snapToGrid w:val="0"/>
        </w:rPr>
        <w:tab/>
        <w:t>Functions of GoldCorp</w:t>
      </w:r>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40" w:name="_Toc411152761"/>
      <w:bookmarkStart w:id="341" w:name="_Toc517670165"/>
      <w:bookmarkStart w:id="342" w:name="_Toc518100265"/>
      <w:bookmarkStart w:id="343" w:name="_Toc103669248"/>
      <w:bookmarkStart w:id="344" w:name="_Toc139701440"/>
      <w:r>
        <w:rPr>
          <w:rStyle w:val="CharSectno"/>
        </w:rPr>
        <w:t>50</w:t>
      </w:r>
      <w:r>
        <w:rPr>
          <w:snapToGrid w:val="0"/>
        </w:rPr>
        <w:t>.</w:t>
      </w:r>
      <w:r>
        <w:rPr>
          <w:snapToGrid w:val="0"/>
        </w:rPr>
        <w:tab/>
        <w:t>Powers of GoldCorp</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45" w:name="_Toc411152762"/>
      <w:bookmarkStart w:id="346" w:name="_Toc517670166"/>
      <w:bookmarkStart w:id="347" w:name="_Toc518100266"/>
      <w:bookmarkStart w:id="348" w:name="_Toc103669249"/>
      <w:bookmarkStart w:id="349" w:name="_Toc139701441"/>
      <w:r>
        <w:rPr>
          <w:rStyle w:val="CharSectno"/>
        </w:rPr>
        <w:t>51</w:t>
      </w:r>
      <w:r>
        <w:rPr>
          <w:snapToGrid w:val="0"/>
        </w:rPr>
        <w:t>.</w:t>
      </w:r>
      <w:r>
        <w:rPr>
          <w:snapToGrid w:val="0"/>
        </w:rPr>
        <w:tab/>
        <w:t>Managing director of GoldCorp</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ins w:id="350" w:author="svcMRProcess" w:date="2018-08-30T08:40:00Z">
        <w:r>
          <w:t xml:space="preserve"> of Gold Corporation</w:t>
        </w:r>
      </w:ins>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rPr>
          <w:ins w:id="351" w:author="svcMRProcess" w:date="2018-08-30T08:40:00Z"/>
        </w:rPr>
      </w:pPr>
      <w:ins w:id="352" w:author="svcMRProcess" w:date="2018-08-30T08:40:00Z">
        <w:r>
          <w:tab/>
          <w:t>[Section 51 amended by No. 28 of 2006 s. 422.]</w:t>
        </w:r>
      </w:ins>
    </w:p>
    <w:p>
      <w:pPr>
        <w:pStyle w:val="Heading5"/>
        <w:rPr>
          <w:snapToGrid w:val="0"/>
        </w:rPr>
      </w:pPr>
      <w:bookmarkStart w:id="353" w:name="_Toc411152763"/>
      <w:bookmarkStart w:id="354" w:name="_Toc517670167"/>
      <w:bookmarkStart w:id="355" w:name="_Toc518100267"/>
      <w:bookmarkStart w:id="356" w:name="_Toc103669250"/>
      <w:bookmarkStart w:id="357" w:name="_Toc139701442"/>
      <w:r>
        <w:rPr>
          <w:rStyle w:val="CharSectno"/>
        </w:rPr>
        <w:t>52</w:t>
      </w:r>
      <w:r>
        <w:rPr>
          <w:snapToGrid w:val="0"/>
        </w:rPr>
        <w:t>.</w:t>
      </w:r>
      <w:r>
        <w:rPr>
          <w:snapToGrid w:val="0"/>
        </w:rPr>
        <w:tab/>
        <w:t>Employment by GoldCorp of staff and consultants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58" w:name="_Toc411152764"/>
      <w:bookmarkStart w:id="359" w:name="_Toc517670168"/>
      <w:bookmarkStart w:id="360" w:name="_Toc518100268"/>
      <w:bookmarkStart w:id="361" w:name="_Toc103669251"/>
      <w:bookmarkStart w:id="362" w:name="_Toc139701443"/>
      <w:r>
        <w:rPr>
          <w:rStyle w:val="CharSectno"/>
        </w:rPr>
        <w:t>53</w:t>
      </w:r>
      <w:r>
        <w:rPr>
          <w:snapToGrid w:val="0"/>
        </w:rPr>
        <w:t>.</w:t>
      </w:r>
      <w:r>
        <w:rPr>
          <w:snapToGrid w:val="0"/>
        </w:rPr>
        <w:tab/>
        <w:t>Payments to Gold Corporation</w:t>
      </w:r>
      <w:bookmarkEnd w:id="358"/>
      <w:bookmarkEnd w:id="359"/>
      <w:bookmarkEnd w:id="360"/>
      <w:bookmarkEnd w:id="361"/>
      <w:bookmarkEnd w:id="362"/>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63" w:name="_Toc72899035"/>
      <w:bookmarkStart w:id="364" w:name="_Toc89520338"/>
      <w:bookmarkStart w:id="365" w:name="_Toc97108720"/>
      <w:bookmarkStart w:id="366" w:name="_Toc100043515"/>
      <w:bookmarkStart w:id="367" w:name="_Toc100464981"/>
      <w:bookmarkStart w:id="368" w:name="_Toc102294437"/>
      <w:bookmarkStart w:id="369" w:name="_Toc103669252"/>
      <w:bookmarkStart w:id="370" w:name="_Toc139357010"/>
      <w:bookmarkStart w:id="371" w:name="_Toc139701444"/>
      <w:r>
        <w:rPr>
          <w:rStyle w:val="CharPartNo"/>
        </w:rPr>
        <w:t>Part VIII</w:t>
      </w:r>
      <w:r>
        <w:rPr>
          <w:rStyle w:val="CharDivNo"/>
        </w:rPr>
        <w:t> </w:t>
      </w:r>
      <w:r>
        <w:t>—</w:t>
      </w:r>
      <w:r>
        <w:rPr>
          <w:rStyle w:val="CharDivText"/>
        </w:rPr>
        <w:t> </w:t>
      </w:r>
      <w:r>
        <w:rPr>
          <w:rStyle w:val="CharPartText"/>
        </w:rPr>
        <w:t>Accounts and audit</w:t>
      </w:r>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11152765"/>
      <w:bookmarkStart w:id="373" w:name="_Toc517670169"/>
      <w:bookmarkStart w:id="374" w:name="_Toc518100269"/>
      <w:bookmarkStart w:id="375" w:name="_Toc103669253"/>
      <w:bookmarkStart w:id="376" w:name="_Toc139701445"/>
      <w:r>
        <w:rPr>
          <w:rStyle w:val="CharSectno"/>
        </w:rPr>
        <w:t>54</w:t>
      </w:r>
      <w:r>
        <w:rPr>
          <w:snapToGrid w:val="0"/>
        </w:rPr>
        <w:t>.</w:t>
      </w:r>
      <w:r>
        <w:rPr>
          <w:snapToGrid w:val="0"/>
        </w:rPr>
        <w:tab/>
        <w:t xml:space="preserve">Application of </w:t>
      </w:r>
      <w:r>
        <w:rPr>
          <w:i/>
          <w:snapToGrid w:val="0"/>
        </w:rPr>
        <w:t>Financial Administration and Audit Act 1985</w:t>
      </w:r>
      <w:bookmarkEnd w:id="372"/>
      <w:bookmarkEnd w:id="373"/>
      <w:bookmarkEnd w:id="374"/>
      <w:bookmarkEnd w:id="375"/>
      <w:bookmarkEnd w:id="376"/>
      <w:r>
        <w:rPr>
          <w:snapToGrid w:val="0"/>
        </w:rPr>
        <w:t xml:space="preserve"> </w:t>
      </w:r>
    </w:p>
    <w:p>
      <w:pPr>
        <w:pStyle w:val="Subsection"/>
        <w:keepNext/>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w:t>
      </w:r>
    </w:p>
    <w:p>
      <w:pPr>
        <w:pStyle w:val="Heading5"/>
        <w:rPr>
          <w:snapToGrid w:val="0"/>
        </w:rPr>
      </w:pPr>
      <w:bookmarkStart w:id="377" w:name="_Toc411152766"/>
      <w:bookmarkStart w:id="378" w:name="_Toc517670170"/>
      <w:bookmarkStart w:id="379" w:name="_Toc518100270"/>
      <w:bookmarkStart w:id="380" w:name="_Toc103669254"/>
      <w:bookmarkStart w:id="381" w:name="_Toc139701446"/>
      <w:r>
        <w:rPr>
          <w:rStyle w:val="CharSectno"/>
        </w:rPr>
        <w:t>55</w:t>
      </w:r>
      <w:r>
        <w:rPr>
          <w:snapToGrid w:val="0"/>
        </w:rPr>
        <w:t>.</w:t>
      </w:r>
      <w:r>
        <w:rPr>
          <w:snapToGrid w:val="0"/>
        </w:rPr>
        <w:tab/>
        <w:t>Funding</w:t>
      </w:r>
      <w:bookmarkEnd w:id="377"/>
      <w:bookmarkEnd w:id="378"/>
      <w:bookmarkEnd w:id="379"/>
      <w:bookmarkEnd w:id="380"/>
      <w:bookmarkEnd w:id="38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82" w:name="_Toc72899038"/>
      <w:bookmarkStart w:id="383" w:name="_Toc89520341"/>
      <w:bookmarkStart w:id="384" w:name="_Toc97108723"/>
      <w:bookmarkStart w:id="385" w:name="_Toc100043518"/>
      <w:bookmarkStart w:id="386" w:name="_Toc100464984"/>
      <w:bookmarkStart w:id="387" w:name="_Toc102294440"/>
      <w:bookmarkStart w:id="388" w:name="_Toc103669255"/>
      <w:bookmarkStart w:id="389" w:name="_Toc139357013"/>
      <w:bookmarkStart w:id="390" w:name="_Toc139701447"/>
      <w:r>
        <w:rPr>
          <w:rStyle w:val="CharPartNo"/>
        </w:rPr>
        <w:t>Part IX</w:t>
      </w:r>
      <w:r>
        <w:rPr>
          <w:rStyle w:val="CharDivNo"/>
        </w:rPr>
        <w:t> </w:t>
      </w:r>
      <w:r>
        <w:t>—</w:t>
      </w:r>
      <w:r>
        <w:rPr>
          <w:rStyle w:val="CharDivText"/>
        </w:rPr>
        <w:t> </w:t>
      </w:r>
      <w:r>
        <w:rPr>
          <w:rStyle w:val="CharPartText"/>
        </w:rPr>
        <w:t>Miscellaneous matters</w:t>
      </w:r>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11152767"/>
      <w:bookmarkStart w:id="392" w:name="_Toc517670171"/>
      <w:bookmarkStart w:id="393" w:name="_Toc518100271"/>
      <w:bookmarkStart w:id="394" w:name="_Toc103669256"/>
      <w:bookmarkStart w:id="395" w:name="_Toc139701448"/>
      <w:r>
        <w:rPr>
          <w:rStyle w:val="CharSectno"/>
        </w:rPr>
        <w:t>67</w:t>
      </w:r>
      <w:r>
        <w:rPr>
          <w:snapToGrid w:val="0"/>
        </w:rPr>
        <w:t>.</w:t>
      </w:r>
      <w:r>
        <w:rPr>
          <w:snapToGrid w:val="0"/>
        </w:rPr>
        <w:tab/>
        <w:t>Title to gold, etc.</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96" w:name="_Toc411152768"/>
      <w:bookmarkStart w:id="397" w:name="_Toc517670172"/>
      <w:bookmarkStart w:id="398" w:name="_Toc518100272"/>
      <w:bookmarkStart w:id="399" w:name="_Toc103669257"/>
      <w:bookmarkStart w:id="400" w:name="_Toc139701449"/>
      <w:r>
        <w:rPr>
          <w:rStyle w:val="CharSectno"/>
        </w:rPr>
        <w:t>68</w:t>
      </w:r>
      <w:r>
        <w:rPr>
          <w:snapToGrid w:val="0"/>
        </w:rPr>
        <w:t>.</w:t>
      </w:r>
      <w:r>
        <w:rPr>
          <w:snapToGrid w:val="0"/>
        </w:rPr>
        <w:tab/>
        <w:t>Employment by Gold Corporation of staff and consultants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401" w:name="_Toc411152769"/>
      <w:bookmarkStart w:id="402" w:name="_Toc517670173"/>
      <w:bookmarkStart w:id="403" w:name="_Toc518100273"/>
      <w:bookmarkStart w:id="404" w:name="_Toc103669258"/>
      <w:bookmarkStart w:id="405" w:name="_Toc139701450"/>
      <w:r>
        <w:rPr>
          <w:rStyle w:val="CharSectno"/>
        </w:rPr>
        <w:t>69</w:t>
      </w:r>
      <w:r>
        <w:rPr>
          <w:snapToGrid w:val="0"/>
        </w:rPr>
        <w:t>.</w:t>
      </w:r>
      <w:r>
        <w:rPr>
          <w:snapToGrid w:val="0"/>
        </w:rPr>
        <w:tab/>
        <w:t>Use of staff and facilities of departments and instrumentalities, etc.</w:t>
      </w:r>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406" w:name="_Toc411152770"/>
      <w:bookmarkStart w:id="407" w:name="_Toc517670174"/>
      <w:bookmarkStart w:id="408" w:name="_Toc518100274"/>
      <w:bookmarkStart w:id="409" w:name="_Toc103669259"/>
      <w:bookmarkStart w:id="410" w:name="_Toc139701451"/>
      <w:r>
        <w:rPr>
          <w:rStyle w:val="CharSectno"/>
        </w:rPr>
        <w:t>70</w:t>
      </w:r>
      <w:r>
        <w:rPr>
          <w:snapToGrid w:val="0"/>
        </w:rPr>
        <w:t>.</w:t>
      </w:r>
      <w:r>
        <w:rPr>
          <w:snapToGrid w:val="0"/>
        </w:rPr>
        <w:tab/>
        <w:t>Superannuation</w:t>
      </w:r>
      <w:bookmarkEnd w:id="406"/>
      <w:bookmarkEnd w:id="407"/>
      <w:bookmarkEnd w:id="408"/>
      <w:bookmarkEnd w:id="409"/>
      <w:bookmarkEnd w:id="410"/>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411" w:name="_Toc411152771"/>
      <w:bookmarkStart w:id="412" w:name="_Toc517670175"/>
      <w:bookmarkStart w:id="413" w:name="_Toc518100275"/>
      <w:bookmarkStart w:id="414" w:name="_Toc103669260"/>
      <w:bookmarkStart w:id="415" w:name="_Toc139701452"/>
      <w:r>
        <w:rPr>
          <w:rStyle w:val="CharSectno"/>
        </w:rPr>
        <w:t>71</w:t>
      </w:r>
      <w:r>
        <w:rPr>
          <w:snapToGrid w:val="0"/>
        </w:rPr>
        <w:t>.</w:t>
      </w:r>
      <w:r>
        <w:rPr>
          <w:snapToGrid w:val="0"/>
        </w:rPr>
        <w:tab/>
        <w:t>Duty and liability of directors</w:t>
      </w:r>
      <w:bookmarkEnd w:id="411"/>
      <w:bookmarkEnd w:id="412"/>
      <w:bookmarkEnd w:id="413"/>
      <w:bookmarkEnd w:id="414"/>
      <w:bookmarkEnd w:id="415"/>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 xml:space="preserve">where the offence was committed with intent to deceive or defraud Gold Corporation or a subsidiary of Gold Corporation or creditors of Gold Corporation or creditors of any other person or for any other fraudulent purpose — $20 000 and the offence is </w:t>
      </w:r>
      <w:del w:id="416" w:author="svcMRProcess" w:date="2018-08-30T08:40:00Z">
        <w:r>
          <w:rPr>
            <w:snapToGrid w:val="0"/>
          </w:rPr>
          <w:delText xml:space="preserve"> </w:delText>
        </w:r>
      </w:del>
      <w:r>
        <w:rPr>
          <w:snapToGrid w:val="0"/>
        </w:rPr>
        <w:t>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17" w:name="_Toc411152772"/>
      <w:bookmarkStart w:id="418" w:name="_Toc517670176"/>
      <w:bookmarkStart w:id="419" w:name="_Toc518100276"/>
      <w:bookmarkStart w:id="420" w:name="_Toc103669261"/>
      <w:bookmarkStart w:id="421" w:name="_Toc139701453"/>
      <w:r>
        <w:rPr>
          <w:rStyle w:val="CharSectno"/>
        </w:rPr>
        <w:t>72</w:t>
      </w:r>
      <w:r>
        <w:rPr>
          <w:snapToGrid w:val="0"/>
        </w:rPr>
        <w:t>.</w:t>
      </w:r>
      <w:r>
        <w:rPr>
          <w:snapToGrid w:val="0"/>
        </w:rPr>
        <w:tab/>
        <w:t>Improper use of position or information</w:t>
      </w:r>
      <w:bookmarkEnd w:id="417"/>
      <w:bookmarkEnd w:id="418"/>
      <w:bookmarkEnd w:id="419"/>
      <w:bookmarkEnd w:id="420"/>
      <w:bookmarkEnd w:id="42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422" w:name="_Toc411152773"/>
      <w:bookmarkStart w:id="423" w:name="_Toc517670177"/>
      <w:bookmarkStart w:id="424" w:name="_Toc518100277"/>
      <w:bookmarkStart w:id="425" w:name="_Toc103669262"/>
      <w:bookmarkStart w:id="426" w:name="_Toc139701454"/>
      <w:r>
        <w:rPr>
          <w:rStyle w:val="CharSectno"/>
        </w:rPr>
        <w:t>73</w:t>
      </w:r>
      <w:r>
        <w:rPr>
          <w:snapToGrid w:val="0"/>
        </w:rPr>
        <w:t>.</w:t>
      </w:r>
      <w:r>
        <w:rPr>
          <w:snapToGrid w:val="0"/>
        </w:rPr>
        <w:tab/>
        <w:t>Contravention of sections 71 and 72</w:t>
      </w:r>
      <w:bookmarkEnd w:id="422"/>
      <w:bookmarkEnd w:id="423"/>
      <w:bookmarkEnd w:id="424"/>
      <w:bookmarkEnd w:id="425"/>
      <w:bookmarkEnd w:id="426"/>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427" w:name="_Toc411152774"/>
      <w:bookmarkStart w:id="428" w:name="_Toc517670178"/>
      <w:bookmarkStart w:id="429" w:name="_Toc518100278"/>
      <w:bookmarkStart w:id="430" w:name="_Toc103669263"/>
      <w:bookmarkStart w:id="431" w:name="_Toc139701455"/>
      <w:r>
        <w:rPr>
          <w:rStyle w:val="CharSectno"/>
        </w:rPr>
        <w:t>74</w:t>
      </w:r>
      <w:r>
        <w:rPr>
          <w:snapToGrid w:val="0"/>
        </w:rPr>
        <w:t>.</w:t>
      </w:r>
      <w:r>
        <w:rPr>
          <w:snapToGrid w:val="0"/>
        </w:rPr>
        <w:tab/>
        <w:t>Secrecy and security of records of Gold Corporation and its subsidiaries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32" w:name="_Toc411152775"/>
      <w:bookmarkStart w:id="433" w:name="_Toc517670179"/>
      <w:bookmarkStart w:id="434" w:name="_Toc518100279"/>
      <w:bookmarkStart w:id="435" w:name="_Toc103669264"/>
      <w:bookmarkStart w:id="436" w:name="_Toc139701456"/>
      <w:r>
        <w:rPr>
          <w:rStyle w:val="CharSectno"/>
        </w:rPr>
        <w:t>75</w:t>
      </w:r>
      <w:r>
        <w:rPr>
          <w:snapToGrid w:val="0"/>
        </w:rPr>
        <w:t>.</w:t>
      </w:r>
      <w:r>
        <w:rPr>
          <w:snapToGrid w:val="0"/>
        </w:rPr>
        <w:tab/>
        <w:t>Security</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37" w:name="_Toc411152776"/>
      <w:bookmarkStart w:id="438" w:name="_Toc517670180"/>
      <w:bookmarkStart w:id="439" w:name="_Toc518100280"/>
      <w:bookmarkStart w:id="440" w:name="_Toc103669265"/>
      <w:bookmarkStart w:id="441" w:name="_Toc139701457"/>
      <w:r>
        <w:rPr>
          <w:rStyle w:val="CharSectno"/>
        </w:rPr>
        <w:t>76</w:t>
      </w:r>
      <w:r>
        <w:rPr>
          <w:snapToGrid w:val="0"/>
        </w:rPr>
        <w:t>.</w:t>
      </w:r>
      <w:r>
        <w:rPr>
          <w:snapToGrid w:val="0"/>
        </w:rPr>
        <w:tab/>
        <w:t>Offences by bodies corporate</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42" w:name="_Toc411152777"/>
      <w:bookmarkStart w:id="443" w:name="_Toc517670181"/>
      <w:bookmarkStart w:id="444" w:name="_Toc518100281"/>
      <w:bookmarkStart w:id="445" w:name="_Toc103669266"/>
      <w:bookmarkStart w:id="446" w:name="_Toc139701458"/>
      <w:r>
        <w:rPr>
          <w:rStyle w:val="CharSectno"/>
        </w:rPr>
        <w:t>77</w:t>
      </w:r>
      <w:r>
        <w:rPr>
          <w:snapToGrid w:val="0"/>
        </w:rPr>
        <w:t>.</w:t>
      </w:r>
      <w:r>
        <w:rPr>
          <w:snapToGrid w:val="0"/>
        </w:rPr>
        <w:tab/>
        <w:t>Regulations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47" w:name="_Toc411152778"/>
      <w:bookmarkStart w:id="448" w:name="_Toc517670182"/>
      <w:bookmarkStart w:id="449" w:name="_Toc518100282"/>
      <w:bookmarkStart w:id="450" w:name="_Toc103669267"/>
      <w:bookmarkStart w:id="451" w:name="_Toc139701459"/>
      <w:r>
        <w:rPr>
          <w:rStyle w:val="CharSectno"/>
        </w:rPr>
        <w:t>78</w:t>
      </w:r>
      <w:r>
        <w:rPr>
          <w:snapToGrid w:val="0"/>
        </w:rPr>
        <w:t>.</w:t>
      </w:r>
      <w:r>
        <w:rPr>
          <w:snapToGrid w:val="0"/>
        </w:rPr>
        <w:tab/>
        <w:t>Repeal</w:t>
      </w:r>
      <w:bookmarkEnd w:id="447"/>
      <w:bookmarkEnd w:id="448"/>
      <w:bookmarkEnd w:id="449"/>
      <w:bookmarkEnd w:id="450"/>
      <w:bookmarkEnd w:id="45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52" w:name="_Toc518100283"/>
      <w:bookmarkStart w:id="453" w:name="_Toc103669268"/>
      <w:bookmarkStart w:id="454" w:name="_Toc139357026"/>
      <w:bookmarkStart w:id="455" w:name="_Toc139701460"/>
      <w:r>
        <w:rPr>
          <w:rStyle w:val="CharSchNo"/>
        </w:rPr>
        <w:t>Schedule 1</w:t>
      </w:r>
      <w:bookmarkEnd w:id="452"/>
      <w:bookmarkEnd w:id="453"/>
      <w:bookmarkEnd w:id="454"/>
      <w:bookmarkEnd w:id="455"/>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456" w:name="_Toc517670183"/>
      <w:bookmarkStart w:id="457" w:name="_Toc518100284"/>
      <w:bookmarkStart w:id="458" w:name="_Toc103669269"/>
      <w:bookmarkStart w:id="459" w:name="_Toc139701461"/>
      <w:r>
        <w:rPr>
          <w:snapToGrid w:val="0"/>
        </w:rPr>
        <w:t>1.</w:t>
      </w:r>
      <w:r>
        <w:rPr>
          <w:snapToGrid w:val="0"/>
        </w:rPr>
        <w:tab/>
        <w:t>Term of office of directors</w:t>
      </w:r>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A director who is the chief executive officer</w:t>
      </w:r>
      <w:del w:id="460" w:author="svcMRProcess" w:date="2018-08-30T08:40:00Z">
        <w:r>
          <w:rPr>
            <w:snapToGrid w:val="0"/>
          </w:rPr>
          <w:delText>, the</w:delText>
        </w:r>
      </w:del>
      <w:ins w:id="461" w:author="svcMRProcess" w:date="2018-08-30T08:40:00Z">
        <w:r>
          <w:t xml:space="preserve"> or</w:t>
        </w:r>
      </w:ins>
      <w:r>
        <w:t xml:space="preserve"> deputy chief executive officer </w:t>
      </w:r>
      <w:del w:id="462" w:author="svcMRProcess" w:date="2018-08-30T08:40:00Z">
        <w:r>
          <w:rPr>
            <w:snapToGrid w:val="0"/>
          </w:rPr>
          <w:delText>or</w:delText>
        </w:r>
      </w:del>
      <w:ins w:id="463" w:author="svcMRProcess" w:date="2018-08-30T08:40:00Z">
        <w:r>
          <w:t>of Gold Corporation or who</w:t>
        </w:r>
      </w:ins>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464" w:name="_Toc517670184"/>
      <w:bookmarkStart w:id="465" w:name="_Toc518100285"/>
      <w:r>
        <w:tab/>
        <w:t>[Clause 1 amended by No. 10 of 1990 s. 6 and 33(a</w:t>
      </w:r>
      <w:del w:id="466" w:author="svcMRProcess" w:date="2018-08-30T08:40:00Z">
        <w:r>
          <w:delText>).]</w:delText>
        </w:r>
      </w:del>
      <w:ins w:id="467" w:author="svcMRProcess" w:date="2018-08-30T08:40:00Z">
        <w:r>
          <w:t>); No. 28 of 2006 s. 423(1).]</w:t>
        </w:r>
      </w:ins>
      <w:r>
        <w:t xml:space="preserve"> </w:t>
      </w:r>
    </w:p>
    <w:p>
      <w:pPr>
        <w:pStyle w:val="yHeading5"/>
        <w:rPr>
          <w:snapToGrid w:val="0"/>
        </w:rPr>
      </w:pPr>
      <w:bookmarkStart w:id="468" w:name="_Toc103669270"/>
      <w:bookmarkStart w:id="469" w:name="_Toc139701462"/>
      <w:r>
        <w:rPr>
          <w:snapToGrid w:val="0"/>
        </w:rPr>
        <w:t>2.</w:t>
      </w:r>
      <w:r>
        <w:rPr>
          <w:snapToGrid w:val="0"/>
        </w:rPr>
        <w:tab/>
        <w:t>Vacation of office</w:t>
      </w:r>
      <w:bookmarkEnd w:id="464"/>
      <w:bookmarkEnd w:id="465"/>
      <w:bookmarkEnd w:id="468"/>
      <w:bookmarkEnd w:id="469"/>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470" w:name="_Toc517670185"/>
      <w:bookmarkStart w:id="471" w:name="_Toc518100286"/>
      <w:r>
        <w:tab/>
        <w:t>[Clause 2 amended by No. 20 of 2003 s. 29(1).]</w:t>
      </w:r>
    </w:p>
    <w:p>
      <w:pPr>
        <w:pStyle w:val="yHeading5"/>
        <w:rPr>
          <w:snapToGrid w:val="0"/>
        </w:rPr>
      </w:pPr>
      <w:bookmarkStart w:id="472" w:name="_Toc103669271"/>
      <w:bookmarkStart w:id="473" w:name="_Toc139701463"/>
      <w:r>
        <w:rPr>
          <w:snapToGrid w:val="0"/>
        </w:rPr>
        <w:t>3.</w:t>
      </w:r>
      <w:r>
        <w:rPr>
          <w:snapToGrid w:val="0"/>
        </w:rPr>
        <w:tab/>
        <w:t>Temporary directors</w:t>
      </w:r>
      <w:bookmarkEnd w:id="470"/>
      <w:bookmarkEnd w:id="471"/>
      <w:bookmarkEnd w:id="472"/>
      <w:bookmarkEnd w:id="473"/>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ins w:id="474" w:author="svcMRProcess" w:date="2018-08-30T08:40:00Z">
        <w:r>
          <w:t xml:space="preserve"> of Gold Corporation</w:t>
        </w:r>
      </w:ins>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rPr>
          <w:ins w:id="475" w:author="svcMRProcess" w:date="2018-08-30T08:40:00Z"/>
        </w:rPr>
      </w:pPr>
      <w:bookmarkStart w:id="476" w:name="_Toc517670186"/>
      <w:bookmarkStart w:id="477" w:name="_Toc518100287"/>
      <w:bookmarkStart w:id="478" w:name="_Toc103669272"/>
      <w:ins w:id="479" w:author="svcMRProcess" w:date="2018-08-30T08:40:00Z">
        <w:r>
          <w:tab/>
          <w:t xml:space="preserve">[Clause 3 amended by No. 28 of 2006 s. 423(2).] </w:t>
        </w:r>
      </w:ins>
    </w:p>
    <w:p>
      <w:pPr>
        <w:pStyle w:val="yHeading5"/>
        <w:rPr>
          <w:snapToGrid w:val="0"/>
        </w:rPr>
      </w:pPr>
      <w:bookmarkStart w:id="480" w:name="_Toc139701464"/>
      <w:r>
        <w:rPr>
          <w:snapToGrid w:val="0"/>
        </w:rPr>
        <w:t>4.</w:t>
      </w:r>
      <w:r>
        <w:rPr>
          <w:snapToGrid w:val="0"/>
        </w:rPr>
        <w:tab/>
        <w:t>Remuneration of certain directors</w:t>
      </w:r>
      <w:bookmarkEnd w:id="476"/>
      <w:bookmarkEnd w:id="477"/>
      <w:bookmarkEnd w:id="478"/>
      <w:bookmarkEnd w:id="480"/>
      <w:r>
        <w:rPr>
          <w:snapToGrid w:val="0"/>
        </w:rPr>
        <w:t xml:space="preserve"> </w:t>
      </w:r>
    </w:p>
    <w:p>
      <w:pPr>
        <w:pStyle w:val="ySubsection"/>
        <w:rPr>
          <w:snapToGrid w:val="0"/>
        </w:rPr>
      </w:pPr>
      <w:r>
        <w:rPr>
          <w:snapToGrid w:val="0"/>
        </w:rPr>
        <w:tab/>
      </w:r>
      <w:r>
        <w:rPr>
          <w:snapToGrid w:val="0"/>
        </w:rPr>
        <w:tab/>
        <w:t>A director, other than a director who is the chief executive officer</w:t>
      </w:r>
      <w:del w:id="481" w:author="svcMRProcess" w:date="2018-08-30T08:40:00Z">
        <w:r>
          <w:rPr>
            <w:snapToGrid w:val="0"/>
          </w:rPr>
          <w:delText>, the</w:delText>
        </w:r>
      </w:del>
      <w:ins w:id="482" w:author="svcMRProcess" w:date="2018-08-30T08:40:00Z">
        <w:r>
          <w:t xml:space="preserve"> or</w:t>
        </w:r>
      </w:ins>
      <w:r>
        <w:t xml:space="preserve"> deputy chief executive officer</w:t>
      </w:r>
      <w:ins w:id="483" w:author="svcMRProcess" w:date="2018-08-30T08:40:00Z">
        <w:r>
          <w:t xml:space="preserve"> of Gold Corporation</w:t>
        </w:r>
      </w:ins>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rPr>
          <w:ins w:id="484" w:author="svcMRProcess" w:date="2018-08-30T08:40:00Z"/>
        </w:rPr>
      </w:pPr>
      <w:bookmarkStart w:id="485" w:name="_Toc517670187"/>
      <w:bookmarkStart w:id="486" w:name="_Toc518100288"/>
      <w:bookmarkStart w:id="487" w:name="_Toc103669273"/>
      <w:ins w:id="488" w:author="svcMRProcess" w:date="2018-08-30T08:40:00Z">
        <w:r>
          <w:tab/>
          <w:t xml:space="preserve">[Clause 4 amended by No. 28 of 2006 s. 423(3).] </w:t>
        </w:r>
      </w:ins>
    </w:p>
    <w:p>
      <w:pPr>
        <w:pStyle w:val="yHeading5"/>
        <w:rPr>
          <w:snapToGrid w:val="0"/>
        </w:rPr>
      </w:pPr>
      <w:bookmarkStart w:id="489" w:name="_Toc139701465"/>
      <w:r>
        <w:rPr>
          <w:snapToGrid w:val="0"/>
        </w:rPr>
        <w:t>5.</w:t>
      </w:r>
      <w:r>
        <w:rPr>
          <w:snapToGrid w:val="0"/>
        </w:rPr>
        <w:tab/>
        <w:t>Restrictions on loans to directors</w:t>
      </w:r>
      <w:bookmarkEnd w:id="485"/>
      <w:bookmarkEnd w:id="486"/>
      <w:bookmarkEnd w:id="487"/>
      <w:bookmarkEnd w:id="489"/>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del w:id="490" w:author="svcMRProcess" w:date="2018-08-30T08:40:00Z">
        <w:r>
          <w:rPr>
            <w:snapToGrid w:val="0"/>
          </w:rPr>
          <w:delText>,</w:delText>
        </w:r>
      </w:del>
      <w:ins w:id="491" w:author="svcMRProcess" w:date="2018-08-30T08:40:00Z">
        <w:r>
          <w:t xml:space="preserve"> and</w:t>
        </w:r>
      </w:ins>
      <w:r>
        <w:t xml:space="preserve"> the deputy chief executive officer</w:t>
      </w:r>
      <w:ins w:id="492" w:author="svcMRProcess" w:date="2018-08-30T08:40:00Z">
        <w:r>
          <w:t xml:space="preserve"> of Gold Corporation,</w:t>
        </w:r>
      </w:ins>
      <w:r>
        <w:rPr>
          <w:snapToGrid w:val="0"/>
        </w:rPr>
        <w:t xml:space="preserve"> and any director who is an employee of Gold Corporation, the Mint or GoldCorp.</w:t>
      </w:r>
    </w:p>
    <w:p>
      <w:pPr>
        <w:pStyle w:val="yFootnotesection"/>
      </w:pPr>
      <w:r>
        <w:tab/>
        <w:t>[Clause 5 amended by No. 10 of 1990 s. 6; No. 28 of 2003 s. </w:t>
      </w:r>
      <w:del w:id="493" w:author="svcMRProcess" w:date="2018-08-30T08:40:00Z">
        <w:r>
          <w:delText>69.]</w:delText>
        </w:r>
      </w:del>
      <w:ins w:id="494" w:author="svcMRProcess" w:date="2018-08-30T08:40:00Z">
        <w:r>
          <w:t>69; No. 28 of 2006 s. 423(4).]</w:t>
        </w:r>
      </w:ins>
    </w:p>
    <w:p>
      <w:pPr>
        <w:pStyle w:val="yHeading5"/>
        <w:rPr>
          <w:snapToGrid w:val="0"/>
        </w:rPr>
      </w:pPr>
      <w:bookmarkStart w:id="495" w:name="_Toc517670188"/>
      <w:bookmarkStart w:id="496" w:name="_Toc518100289"/>
      <w:bookmarkStart w:id="497" w:name="_Toc103669274"/>
      <w:bookmarkStart w:id="498" w:name="_Toc139701466"/>
      <w:r>
        <w:rPr>
          <w:snapToGrid w:val="0"/>
        </w:rPr>
        <w:t>6.</w:t>
      </w:r>
      <w:r>
        <w:rPr>
          <w:snapToGrid w:val="0"/>
        </w:rPr>
        <w:tab/>
        <w:t>Liability of directors</w:t>
      </w:r>
      <w:bookmarkEnd w:id="495"/>
      <w:bookmarkEnd w:id="496"/>
      <w:bookmarkEnd w:id="497"/>
      <w:bookmarkEnd w:id="498"/>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99" w:name="_Toc517670189"/>
      <w:bookmarkStart w:id="500" w:name="_Toc518100290"/>
      <w:r>
        <w:tab/>
        <w:t xml:space="preserve">[Clause 6 amended by No. 41 of 1996 s. 3.] </w:t>
      </w:r>
    </w:p>
    <w:p>
      <w:pPr>
        <w:pStyle w:val="yHeading5"/>
        <w:rPr>
          <w:snapToGrid w:val="0"/>
        </w:rPr>
      </w:pPr>
      <w:bookmarkStart w:id="501" w:name="_Toc103669275"/>
      <w:bookmarkStart w:id="502" w:name="_Toc139701467"/>
      <w:r>
        <w:rPr>
          <w:snapToGrid w:val="0"/>
        </w:rPr>
        <w:t>7.</w:t>
      </w:r>
      <w:r>
        <w:rPr>
          <w:snapToGrid w:val="0"/>
        </w:rPr>
        <w:tab/>
        <w:t>General procedure concerning meetings</w:t>
      </w:r>
      <w:bookmarkEnd w:id="499"/>
      <w:bookmarkEnd w:id="500"/>
      <w:bookmarkEnd w:id="501"/>
      <w:bookmarkEnd w:id="502"/>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03" w:name="_Toc517670190"/>
      <w:bookmarkStart w:id="504" w:name="_Toc518100291"/>
      <w:bookmarkStart w:id="505" w:name="_Toc103669276"/>
      <w:bookmarkStart w:id="506" w:name="_Toc139701468"/>
      <w:r>
        <w:rPr>
          <w:snapToGrid w:val="0"/>
        </w:rPr>
        <w:t>8.</w:t>
      </w:r>
      <w:r>
        <w:rPr>
          <w:snapToGrid w:val="0"/>
        </w:rPr>
        <w:tab/>
        <w:t>Presiding member</w:t>
      </w:r>
      <w:bookmarkEnd w:id="503"/>
      <w:bookmarkEnd w:id="504"/>
      <w:bookmarkEnd w:id="505"/>
      <w:bookmarkEnd w:id="506"/>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07" w:name="_Toc517670191"/>
      <w:bookmarkStart w:id="508" w:name="_Toc518100292"/>
      <w:bookmarkStart w:id="509" w:name="_Toc103669277"/>
      <w:bookmarkStart w:id="510" w:name="_Toc139701469"/>
      <w:r>
        <w:rPr>
          <w:snapToGrid w:val="0"/>
        </w:rPr>
        <w:t>9.</w:t>
      </w:r>
      <w:r>
        <w:rPr>
          <w:snapToGrid w:val="0"/>
        </w:rPr>
        <w:tab/>
        <w:t>Declaration of interests by directors</w:t>
      </w:r>
      <w:bookmarkEnd w:id="507"/>
      <w:bookmarkEnd w:id="508"/>
      <w:bookmarkEnd w:id="509"/>
      <w:bookmarkEnd w:id="510"/>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11" w:name="_Toc517670192"/>
      <w:bookmarkStart w:id="512" w:name="_Toc518100293"/>
      <w:r>
        <w:tab/>
        <w:t xml:space="preserve">[Clause 9 amended by No. 10 of 1990 s. 6.] </w:t>
      </w:r>
    </w:p>
    <w:p>
      <w:pPr>
        <w:pStyle w:val="yHeading5"/>
        <w:rPr>
          <w:snapToGrid w:val="0"/>
        </w:rPr>
      </w:pPr>
      <w:bookmarkStart w:id="513" w:name="_Toc103669278"/>
      <w:bookmarkStart w:id="514" w:name="_Toc139701470"/>
      <w:r>
        <w:rPr>
          <w:snapToGrid w:val="0"/>
        </w:rPr>
        <w:t>10.</w:t>
      </w:r>
      <w:r>
        <w:rPr>
          <w:snapToGrid w:val="0"/>
        </w:rPr>
        <w:tab/>
        <w:t>Conflict of interest</w:t>
      </w:r>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15" w:name="_Toc517670193"/>
      <w:bookmarkStart w:id="516" w:name="_Toc518100294"/>
      <w:r>
        <w:tab/>
        <w:t>[Clause 10 amended by No. 10 of 1990 s. 6; No. 20 of 2003 s. 29(2).]</w:t>
      </w:r>
    </w:p>
    <w:p>
      <w:pPr>
        <w:pStyle w:val="yHeading5"/>
        <w:rPr>
          <w:snapToGrid w:val="0"/>
        </w:rPr>
      </w:pPr>
      <w:bookmarkStart w:id="517" w:name="_Toc103669279"/>
      <w:bookmarkStart w:id="518" w:name="_Toc139701471"/>
      <w:r>
        <w:rPr>
          <w:snapToGrid w:val="0"/>
        </w:rPr>
        <w:t>11.</w:t>
      </w:r>
      <w:r>
        <w:rPr>
          <w:snapToGrid w:val="0"/>
        </w:rPr>
        <w:tab/>
        <w:t>Voting</w:t>
      </w:r>
      <w:bookmarkEnd w:id="515"/>
      <w:bookmarkEnd w:id="516"/>
      <w:bookmarkEnd w:id="517"/>
      <w:bookmarkEnd w:id="518"/>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19" w:name="_Toc517670194"/>
      <w:bookmarkStart w:id="520" w:name="_Toc518100295"/>
      <w:bookmarkStart w:id="521" w:name="_Toc103669280"/>
      <w:bookmarkStart w:id="522" w:name="_Toc139701472"/>
      <w:r>
        <w:rPr>
          <w:snapToGrid w:val="0"/>
        </w:rPr>
        <w:t>12.</w:t>
      </w:r>
      <w:r>
        <w:rPr>
          <w:snapToGrid w:val="0"/>
        </w:rPr>
        <w:tab/>
        <w:t>Quorum</w:t>
      </w:r>
      <w:bookmarkEnd w:id="519"/>
      <w:bookmarkEnd w:id="520"/>
      <w:bookmarkEnd w:id="521"/>
      <w:bookmarkEnd w:id="522"/>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23" w:name="_Toc517670195"/>
      <w:bookmarkStart w:id="524" w:name="_Toc518100296"/>
      <w:bookmarkStart w:id="525" w:name="_Toc103669281"/>
      <w:bookmarkStart w:id="526" w:name="_Toc139701473"/>
      <w:r>
        <w:rPr>
          <w:snapToGrid w:val="0"/>
        </w:rPr>
        <w:t>13.</w:t>
      </w:r>
      <w:r>
        <w:rPr>
          <w:snapToGrid w:val="0"/>
        </w:rPr>
        <w:tab/>
        <w:t>Minutes</w:t>
      </w:r>
      <w:bookmarkEnd w:id="523"/>
      <w:bookmarkEnd w:id="524"/>
      <w:bookmarkEnd w:id="525"/>
      <w:bookmarkEnd w:id="526"/>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27" w:name="_Toc517670196"/>
      <w:bookmarkStart w:id="528" w:name="_Toc518100297"/>
      <w:bookmarkStart w:id="529" w:name="_Toc103669282"/>
      <w:bookmarkStart w:id="530" w:name="_Toc139701474"/>
      <w:r>
        <w:rPr>
          <w:snapToGrid w:val="0"/>
        </w:rPr>
        <w:t>14.</w:t>
      </w:r>
      <w:r>
        <w:rPr>
          <w:snapToGrid w:val="0"/>
        </w:rPr>
        <w:tab/>
        <w:t>Resolution may be passed without meeting</w:t>
      </w:r>
      <w:bookmarkEnd w:id="527"/>
      <w:bookmarkEnd w:id="528"/>
      <w:bookmarkEnd w:id="529"/>
      <w:bookmarkEnd w:id="530"/>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31" w:name="_Toc517670197"/>
      <w:bookmarkStart w:id="532" w:name="_Toc518100298"/>
      <w:bookmarkStart w:id="533" w:name="_Toc103669283"/>
      <w:bookmarkStart w:id="534" w:name="_Toc139701475"/>
      <w:r>
        <w:rPr>
          <w:snapToGrid w:val="0"/>
        </w:rPr>
        <w:t>15.</w:t>
      </w:r>
      <w:r>
        <w:rPr>
          <w:snapToGrid w:val="0"/>
        </w:rPr>
        <w:tab/>
        <w:t>Leave of absence</w:t>
      </w:r>
      <w:bookmarkEnd w:id="531"/>
      <w:bookmarkEnd w:id="532"/>
      <w:bookmarkEnd w:id="533"/>
      <w:bookmarkEnd w:id="534"/>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535" w:name="_Toc517670198"/>
      <w:bookmarkStart w:id="536" w:name="_Toc518100299"/>
      <w:bookmarkStart w:id="537" w:name="_Toc103669284"/>
      <w:bookmarkStart w:id="538" w:name="_Toc139701476"/>
      <w:r>
        <w:rPr>
          <w:snapToGrid w:val="0"/>
        </w:rPr>
        <w:t>17.</w:t>
      </w:r>
      <w:r>
        <w:rPr>
          <w:snapToGrid w:val="0"/>
        </w:rPr>
        <w:tab/>
        <w:t>Common seals, and the use of facsimiles</w:t>
      </w:r>
      <w:bookmarkEnd w:id="535"/>
      <w:bookmarkEnd w:id="536"/>
      <w:bookmarkEnd w:id="537"/>
      <w:bookmarkEnd w:id="538"/>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39" w:name="_Toc518100300"/>
      <w:bookmarkStart w:id="540" w:name="_Toc103669285"/>
      <w:bookmarkStart w:id="541" w:name="_Toc139357043"/>
      <w:bookmarkStart w:id="542" w:name="_Toc139701477"/>
      <w:r>
        <w:rPr>
          <w:rStyle w:val="CharSchNo"/>
        </w:rPr>
        <w:t>Schedule 2</w:t>
      </w:r>
      <w:bookmarkEnd w:id="539"/>
      <w:bookmarkEnd w:id="540"/>
      <w:bookmarkEnd w:id="541"/>
      <w:bookmarkEnd w:id="542"/>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543" w:name="_Toc494688127"/>
      <w:bookmarkStart w:id="544" w:name="_Toc517670199"/>
      <w:bookmarkStart w:id="545" w:name="_Toc518100301"/>
      <w:bookmarkStart w:id="546" w:name="_Toc103669286"/>
      <w:bookmarkStart w:id="547" w:name="_Toc139701478"/>
      <w:r>
        <w:rPr>
          <w:snapToGrid w:val="0"/>
        </w:rPr>
        <w:t>1.</w:t>
      </w:r>
      <w:r>
        <w:rPr>
          <w:snapToGrid w:val="0"/>
        </w:rPr>
        <w:tab/>
        <w:t>Interpretation</w:t>
      </w:r>
      <w:bookmarkEnd w:id="543"/>
      <w:bookmarkEnd w:id="544"/>
      <w:bookmarkEnd w:id="545"/>
      <w:bookmarkEnd w:id="546"/>
      <w:bookmarkEnd w:id="54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48" w:name="_Toc494688128"/>
      <w:bookmarkStart w:id="549" w:name="_Toc517670200"/>
      <w:bookmarkStart w:id="550" w:name="_Toc518100302"/>
      <w:bookmarkStart w:id="551" w:name="_Toc103669287"/>
      <w:bookmarkStart w:id="552" w:name="_Toc139701479"/>
      <w:r>
        <w:rPr>
          <w:snapToGrid w:val="0"/>
        </w:rPr>
        <w:t>2.</w:t>
      </w:r>
      <w:r>
        <w:rPr>
          <w:snapToGrid w:val="0"/>
        </w:rPr>
        <w:tab/>
        <w:t>Transitional arrangements as to employment</w:t>
      </w:r>
      <w:bookmarkEnd w:id="548"/>
      <w:bookmarkEnd w:id="549"/>
      <w:bookmarkEnd w:id="550"/>
      <w:bookmarkEnd w:id="551"/>
      <w:bookmarkEnd w:id="552"/>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53" w:name="_Toc494688129"/>
      <w:bookmarkStart w:id="554" w:name="_Toc517670201"/>
      <w:bookmarkStart w:id="555" w:name="_Toc518100303"/>
      <w:bookmarkStart w:id="556" w:name="_Toc103669288"/>
      <w:bookmarkStart w:id="557" w:name="_Toc139701480"/>
      <w:r>
        <w:rPr>
          <w:snapToGrid w:val="0"/>
        </w:rPr>
        <w:t>3.</w:t>
      </w:r>
      <w:r>
        <w:rPr>
          <w:snapToGrid w:val="0"/>
        </w:rPr>
        <w:tab/>
        <w:t>Transitional termination and re</w:t>
      </w:r>
      <w:r>
        <w:rPr>
          <w:snapToGrid w:val="0"/>
        </w:rPr>
        <w:noBreakHyphen/>
        <w:t>employment scheme</w:t>
      </w:r>
      <w:bookmarkEnd w:id="553"/>
      <w:bookmarkEnd w:id="554"/>
      <w:bookmarkEnd w:id="555"/>
      <w:bookmarkEnd w:id="556"/>
      <w:bookmarkEnd w:id="557"/>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58" w:name="_Toc494688130"/>
      <w:bookmarkStart w:id="559" w:name="_Toc517670202"/>
      <w:bookmarkStart w:id="560" w:name="_Toc518100304"/>
      <w:r>
        <w:tab/>
        <w:t>[Clause 3 amended by No. 32 of 1994 s. 3(2); No. 43 of 2000 s. 46(1).]</w:t>
      </w:r>
    </w:p>
    <w:p>
      <w:pPr>
        <w:pStyle w:val="yHeading5"/>
        <w:rPr>
          <w:snapToGrid w:val="0"/>
        </w:rPr>
      </w:pPr>
      <w:bookmarkStart w:id="561" w:name="_Toc103669289"/>
      <w:bookmarkStart w:id="562" w:name="_Toc139701481"/>
      <w:r>
        <w:rPr>
          <w:snapToGrid w:val="0"/>
        </w:rPr>
        <w:t>4.</w:t>
      </w:r>
      <w:r>
        <w:rPr>
          <w:snapToGrid w:val="0"/>
        </w:rPr>
        <w:tab/>
        <w:t>Continuity of service and superannuation</w:t>
      </w:r>
      <w:bookmarkEnd w:id="558"/>
      <w:bookmarkEnd w:id="559"/>
      <w:bookmarkEnd w:id="560"/>
      <w:bookmarkEnd w:id="561"/>
      <w:bookmarkEnd w:id="562"/>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Fund the proportion of the State share of the liability in respect of that scheme in relation to the period of secondment.</w:t>
      </w:r>
    </w:p>
    <w:p>
      <w:pPr>
        <w:pStyle w:val="yFootnotesection"/>
      </w:pPr>
      <w:bookmarkStart w:id="563" w:name="_Toc494688131"/>
      <w:bookmarkStart w:id="564" w:name="_Toc517670203"/>
      <w:bookmarkStart w:id="565" w:name="_Toc518100305"/>
      <w:r>
        <w:tab/>
        <w:t>[Clause 4 amended by No. 6 of 1993 s. 11; No. 32 of 1994 s. 3(2); No. 49 of 1996 s. 64.]</w:t>
      </w:r>
    </w:p>
    <w:p>
      <w:pPr>
        <w:pStyle w:val="yHeading5"/>
        <w:rPr>
          <w:snapToGrid w:val="0"/>
        </w:rPr>
      </w:pPr>
      <w:bookmarkStart w:id="566" w:name="_Toc103669290"/>
      <w:bookmarkStart w:id="567" w:name="_Toc139701482"/>
      <w:r>
        <w:rPr>
          <w:snapToGrid w:val="0"/>
        </w:rPr>
        <w:t>5.</w:t>
      </w:r>
      <w:r>
        <w:rPr>
          <w:snapToGrid w:val="0"/>
        </w:rPr>
        <w:tab/>
        <w:t>Managing Director of the Mint</w:t>
      </w:r>
      <w:bookmarkEnd w:id="563"/>
      <w:bookmarkEnd w:id="564"/>
      <w:bookmarkEnd w:id="565"/>
      <w:bookmarkEnd w:id="566"/>
      <w:bookmarkEnd w:id="567"/>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568" w:name="_Toc494688132"/>
      <w:bookmarkStart w:id="569" w:name="_Toc517670204"/>
      <w:bookmarkStart w:id="570" w:name="_Toc518100306"/>
      <w:bookmarkStart w:id="571" w:name="_Toc103669291"/>
      <w:bookmarkStart w:id="572" w:name="_Toc139701483"/>
      <w:r>
        <w:rPr>
          <w:snapToGrid w:val="0"/>
        </w:rPr>
        <w:t>6.</w:t>
      </w:r>
      <w:r>
        <w:rPr>
          <w:snapToGrid w:val="0"/>
        </w:rPr>
        <w:tab/>
        <w:t>Transfer of certain functions of directors of the Mint</w:t>
      </w:r>
      <w:bookmarkEnd w:id="568"/>
      <w:bookmarkEnd w:id="569"/>
      <w:bookmarkEnd w:id="570"/>
      <w:bookmarkEnd w:id="571"/>
      <w:bookmarkEnd w:id="572"/>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573" w:name="_Toc494688133"/>
      <w:bookmarkStart w:id="574" w:name="_Toc517670205"/>
      <w:bookmarkStart w:id="575" w:name="_Toc518100307"/>
      <w:r>
        <w:tab/>
        <w:t>[Clause 6 amended by No. 10 of 1990 s. 6.]</w:t>
      </w:r>
    </w:p>
    <w:p>
      <w:pPr>
        <w:pStyle w:val="yHeading5"/>
        <w:rPr>
          <w:snapToGrid w:val="0"/>
        </w:rPr>
      </w:pPr>
      <w:bookmarkStart w:id="576" w:name="_Toc103669292"/>
      <w:bookmarkStart w:id="577" w:name="_Toc139701484"/>
      <w:r>
        <w:rPr>
          <w:snapToGrid w:val="0"/>
        </w:rPr>
        <w:t>7.</w:t>
      </w:r>
      <w:r>
        <w:rPr>
          <w:snapToGrid w:val="0"/>
        </w:rPr>
        <w:tab/>
        <w:t>Appropriation for employment benefits</w:t>
      </w:r>
      <w:bookmarkEnd w:id="573"/>
      <w:bookmarkEnd w:id="574"/>
      <w:bookmarkEnd w:id="575"/>
      <w:bookmarkEnd w:id="576"/>
      <w:bookmarkEnd w:id="577"/>
      <w:r>
        <w:rPr>
          <w:snapToGrid w:val="0"/>
        </w:rPr>
        <w:t xml:space="preserve"> </w:t>
      </w:r>
    </w:p>
    <w:p>
      <w:pPr>
        <w:pStyle w:val="ySubsection"/>
        <w:keepNext/>
        <w:rPr>
          <w:snapToGrid w:val="0"/>
        </w:rPr>
      </w:pPr>
      <w:r>
        <w:rPr>
          <w:snapToGrid w:val="0"/>
        </w:rPr>
        <w:tab/>
      </w:r>
      <w:r>
        <w:rPr>
          <w:snapToGrid w:val="0"/>
        </w:rPr>
        <w:tab/>
        <w:t>There is chargeable to the Consolidated Fund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Fund is to the necessary extent appropriated accordingly.</w:t>
      </w:r>
    </w:p>
    <w:p>
      <w:pPr>
        <w:pStyle w:val="yFootnotesection"/>
      </w:pPr>
      <w:bookmarkStart w:id="578" w:name="_Toc494688134"/>
      <w:bookmarkStart w:id="579" w:name="_Toc517670206"/>
      <w:bookmarkStart w:id="580" w:name="_Toc518100308"/>
      <w:r>
        <w:tab/>
        <w:t>[Clause 7 amended by No. 6 of 1993 s. 11; No. 49 of 1996 s. 64.]</w:t>
      </w:r>
    </w:p>
    <w:p>
      <w:pPr>
        <w:pStyle w:val="yHeading5"/>
        <w:rPr>
          <w:snapToGrid w:val="0"/>
        </w:rPr>
      </w:pPr>
      <w:bookmarkStart w:id="581" w:name="_Toc103669293"/>
      <w:bookmarkStart w:id="582" w:name="_Toc139701485"/>
      <w:r>
        <w:rPr>
          <w:snapToGrid w:val="0"/>
        </w:rPr>
        <w:t>8.</w:t>
      </w:r>
      <w:r>
        <w:rPr>
          <w:snapToGrid w:val="0"/>
        </w:rPr>
        <w:tab/>
        <w:t>Amounts payable to the Consolidated Fund</w:t>
      </w:r>
      <w:bookmarkEnd w:id="578"/>
      <w:bookmarkEnd w:id="579"/>
      <w:bookmarkEnd w:id="580"/>
      <w:bookmarkEnd w:id="581"/>
      <w:bookmarkEnd w:id="582"/>
      <w:r>
        <w:rPr>
          <w:snapToGrid w:val="0"/>
        </w:rPr>
        <w:t xml:space="preserve"> </w:t>
      </w:r>
    </w:p>
    <w:p>
      <w:pPr>
        <w:pStyle w:val="ySubsection"/>
        <w:keepNext/>
        <w:rPr>
          <w:snapToGrid w:val="0"/>
        </w:rPr>
      </w:pPr>
      <w:r>
        <w:rPr>
          <w:snapToGrid w:val="0"/>
        </w:rPr>
        <w:tab/>
      </w:r>
      <w:r>
        <w:rPr>
          <w:snapToGrid w:val="0"/>
        </w:rPr>
        <w:tab/>
        <w:t>There shall be credited to the Consolidated Fund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Fund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583" w:name="_Toc494688135"/>
      <w:bookmarkStart w:id="584" w:name="_Toc517670207"/>
      <w:bookmarkStart w:id="585" w:name="_Toc518100309"/>
      <w:r>
        <w:tab/>
        <w:t>[Clause 8 amended by No. 6 of 1993 s. 11; No. 49 of 1996 s. 64.]</w:t>
      </w:r>
    </w:p>
    <w:p>
      <w:pPr>
        <w:pStyle w:val="yHeading5"/>
        <w:rPr>
          <w:snapToGrid w:val="0"/>
        </w:rPr>
      </w:pPr>
      <w:bookmarkStart w:id="586" w:name="_Toc103669294"/>
      <w:bookmarkStart w:id="587" w:name="_Toc139701486"/>
      <w:r>
        <w:rPr>
          <w:snapToGrid w:val="0"/>
        </w:rPr>
        <w:t>9.</w:t>
      </w:r>
      <w:r>
        <w:rPr>
          <w:snapToGrid w:val="0"/>
        </w:rPr>
        <w:tab/>
        <w:t>Construction of references</w:t>
      </w:r>
      <w:bookmarkEnd w:id="583"/>
      <w:bookmarkEnd w:id="584"/>
      <w:bookmarkEnd w:id="585"/>
      <w:bookmarkEnd w:id="586"/>
      <w:bookmarkEnd w:id="587"/>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88" w:name="_Toc72899078"/>
      <w:bookmarkStart w:id="589" w:name="_Toc89520381"/>
      <w:bookmarkStart w:id="590" w:name="_Toc97108763"/>
      <w:bookmarkStart w:id="591" w:name="_Toc100043558"/>
      <w:bookmarkStart w:id="592" w:name="_Toc100465024"/>
      <w:bookmarkStart w:id="593" w:name="_Toc102294480"/>
      <w:bookmarkStart w:id="594" w:name="_Toc103669295"/>
      <w:bookmarkStart w:id="595" w:name="_Toc139357053"/>
      <w:bookmarkStart w:id="596" w:name="_Toc139701487"/>
      <w:r>
        <w:t>Notes</w:t>
      </w:r>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w:t>
      </w:r>
      <w:del w:id="597" w:author="svcMRProcess" w:date="2018-08-30T08:40:00Z">
        <w:r>
          <w:rPr>
            <w:snapToGrid w:val="0"/>
          </w:rPr>
          <w:delText xml:space="preserve">reprint </w:delText>
        </w:r>
      </w:del>
      <w:r>
        <w:rPr>
          <w:snapToGrid w:val="0"/>
        </w:rPr>
        <w:t>is a compilation</w:t>
      </w:r>
      <w:del w:id="598" w:author="svcMRProcess" w:date="2018-08-30T08:40:00Z">
        <w:r>
          <w:rPr>
            <w:snapToGrid w:val="0"/>
          </w:rPr>
          <w:delText xml:space="preserve"> as at 10 June 2005</w:delText>
        </w:r>
      </w:del>
      <w:r>
        <w:rPr>
          <w:snapToGrid w:val="0"/>
        </w:rPr>
        <w:t xml:space="preserve">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599" w:name="_Toc103669296"/>
      <w:bookmarkStart w:id="600" w:name="_Toc139701488"/>
      <w:r>
        <w:rPr>
          <w:snapToGrid w:val="0"/>
        </w:rPr>
        <w:t>Compilation table</w:t>
      </w:r>
      <w:bookmarkEnd w:id="599"/>
      <w:bookmarkEnd w:id="60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ins w:id="601" w:author="svcMRProcess" w:date="2018-08-30T08:40:00Z"/>
        </w:trPr>
        <w:tc>
          <w:tcPr>
            <w:tcW w:w="2268" w:type="dxa"/>
            <w:tcBorders>
              <w:bottom w:val="single" w:sz="4" w:space="0" w:color="auto"/>
            </w:tcBorders>
          </w:tcPr>
          <w:p>
            <w:pPr>
              <w:pStyle w:val="nTable"/>
              <w:spacing w:after="40"/>
              <w:rPr>
                <w:ins w:id="602" w:author="svcMRProcess" w:date="2018-08-30T08:40:00Z"/>
                <w:snapToGrid w:val="0"/>
                <w:sz w:val="19"/>
                <w:lang w:val="en-US"/>
              </w:rPr>
            </w:pPr>
            <w:ins w:id="603" w:author="svcMRProcess" w:date="2018-08-30T08:40:00Z">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ins>
          </w:p>
        </w:tc>
        <w:tc>
          <w:tcPr>
            <w:tcW w:w="1134" w:type="dxa"/>
            <w:tcBorders>
              <w:bottom w:val="single" w:sz="4" w:space="0" w:color="auto"/>
            </w:tcBorders>
          </w:tcPr>
          <w:p>
            <w:pPr>
              <w:pStyle w:val="nTable"/>
              <w:spacing w:after="40"/>
              <w:rPr>
                <w:ins w:id="604" w:author="svcMRProcess" w:date="2018-08-30T08:40:00Z"/>
                <w:snapToGrid w:val="0"/>
                <w:sz w:val="19"/>
                <w:lang w:val="en-US"/>
              </w:rPr>
            </w:pPr>
            <w:ins w:id="605" w:author="svcMRProcess" w:date="2018-08-30T08:40:00Z">
              <w:r>
                <w:rPr>
                  <w:snapToGrid w:val="0"/>
                  <w:sz w:val="19"/>
                  <w:lang w:val="en-US"/>
                </w:rPr>
                <w:t>28 of 2006</w:t>
              </w:r>
            </w:ins>
          </w:p>
        </w:tc>
        <w:tc>
          <w:tcPr>
            <w:tcW w:w="1134" w:type="dxa"/>
            <w:tcBorders>
              <w:bottom w:val="single" w:sz="4" w:space="0" w:color="auto"/>
            </w:tcBorders>
          </w:tcPr>
          <w:p>
            <w:pPr>
              <w:pStyle w:val="nTable"/>
              <w:spacing w:after="40"/>
              <w:rPr>
                <w:ins w:id="606" w:author="svcMRProcess" w:date="2018-08-30T08:40:00Z"/>
                <w:sz w:val="19"/>
              </w:rPr>
            </w:pPr>
            <w:ins w:id="607" w:author="svcMRProcess" w:date="2018-08-30T08:40:00Z">
              <w:r>
                <w:rPr>
                  <w:sz w:val="19"/>
                </w:rPr>
                <w:t>26 Jun 2006</w:t>
              </w:r>
            </w:ins>
          </w:p>
        </w:tc>
        <w:tc>
          <w:tcPr>
            <w:tcW w:w="2552" w:type="dxa"/>
            <w:tcBorders>
              <w:bottom w:val="single" w:sz="4" w:space="0" w:color="auto"/>
            </w:tcBorders>
          </w:tcPr>
          <w:p>
            <w:pPr>
              <w:pStyle w:val="nTable"/>
              <w:spacing w:after="40"/>
              <w:rPr>
                <w:ins w:id="608" w:author="svcMRProcess" w:date="2018-08-30T08:40:00Z"/>
                <w:snapToGrid w:val="0"/>
                <w:sz w:val="19"/>
                <w:lang w:val="en-US"/>
              </w:rPr>
            </w:pPr>
            <w:ins w:id="609" w:author="svcMRProcess" w:date="2018-08-30T08:40: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360"/>
        <w:ind w:left="482" w:hanging="482"/>
      </w:pPr>
      <w:r>
        <w:rPr>
          <w:vertAlign w:val="superscript"/>
        </w:rPr>
        <w:t>1a</w:t>
      </w:r>
      <w:r>
        <w:tab/>
        <w:t>On the date as at which thi</w:t>
      </w:r>
      <w:bookmarkStart w:id="610" w:name="_Hlt507390729"/>
      <w:bookmarkEnd w:id="61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11" w:name="_Toc103669297"/>
      <w:bookmarkStart w:id="612" w:name="_Toc139701489"/>
      <w:r>
        <w:rPr>
          <w:snapToGrid w:val="0"/>
        </w:rPr>
        <w:t>Provisions that have not come into operation</w:t>
      </w:r>
      <w:bookmarkEnd w:id="611"/>
      <w:bookmarkEnd w:id="6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ins w:id="613" w:author="svcMRProcess" w:date="2018-08-30T08:40:00Z"/>
          <w:snapToGrid w:val="0"/>
        </w:rPr>
      </w:pPr>
      <w:ins w:id="614" w:author="svcMRProcess" w:date="2018-08-30T08:40:00Z">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ins>
    </w:p>
    <w:p>
      <w:pPr>
        <w:pStyle w:val="MiscOpen"/>
        <w:rPr>
          <w:ins w:id="615" w:author="svcMRProcess" w:date="2018-08-30T08:40:00Z"/>
          <w:snapToGrid w:val="0"/>
        </w:rPr>
      </w:pPr>
      <w:ins w:id="616" w:author="svcMRProcess" w:date="2018-08-30T08:40:00Z">
        <w:r>
          <w:rPr>
            <w:snapToGrid w:val="0"/>
          </w:rPr>
          <w:t>“</w:t>
        </w:r>
      </w:ins>
    </w:p>
    <w:p>
      <w:pPr>
        <w:pStyle w:val="nzHeading3"/>
        <w:rPr>
          <w:ins w:id="617" w:author="svcMRProcess" w:date="2018-08-30T08:40:00Z"/>
        </w:rPr>
      </w:pPr>
      <w:bookmarkStart w:id="618" w:name="_Toc101080706"/>
      <w:bookmarkStart w:id="619" w:name="_Toc101081369"/>
      <w:bookmarkStart w:id="620" w:name="_Toc101174331"/>
      <w:bookmarkStart w:id="621" w:name="_Toc101257007"/>
      <w:bookmarkStart w:id="622" w:name="_Toc101261059"/>
      <w:bookmarkStart w:id="623" w:name="_Toc101329840"/>
      <w:bookmarkStart w:id="624" w:name="_Toc101351281"/>
      <w:bookmarkStart w:id="625" w:name="_Toc101579161"/>
      <w:bookmarkStart w:id="626" w:name="_Toc101600136"/>
      <w:bookmarkStart w:id="627" w:name="_Toc101666968"/>
      <w:bookmarkStart w:id="628" w:name="_Toc101672930"/>
      <w:bookmarkStart w:id="629" w:name="_Toc101675440"/>
      <w:bookmarkStart w:id="630" w:name="_Toc101683166"/>
      <w:bookmarkStart w:id="631" w:name="_Toc101690436"/>
      <w:bookmarkStart w:id="632" w:name="_Toc101769768"/>
      <w:bookmarkStart w:id="633" w:name="_Toc101771054"/>
      <w:bookmarkStart w:id="634" w:name="_Toc101774511"/>
      <w:bookmarkStart w:id="635" w:name="_Toc101845472"/>
      <w:bookmarkStart w:id="636" w:name="_Toc102982125"/>
      <w:bookmarkStart w:id="637" w:name="_Toc103570231"/>
      <w:bookmarkStart w:id="638" w:name="_Toc106089467"/>
      <w:bookmarkStart w:id="639" w:name="_Toc106097522"/>
      <w:bookmarkStart w:id="640" w:name="_Toc136050657"/>
      <w:bookmarkStart w:id="641" w:name="_Toc138661036"/>
      <w:bookmarkStart w:id="642" w:name="_Toc138661615"/>
      <w:bookmarkStart w:id="643" w:name="_Toc138750632"/>
      <w:bookmarkStart w:id="644" w:name="_Toc138751317"/>
      <w:bookmarkStart w:id="645" w:name="_Toc139167058"/>
      <w:ins w:id="646" w:author="svcMRProcess" w:date="2018-08-30T08:40:00Z">
        <w:r>
          <w:t>Division 12 — Transitional provisions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ins>
    </w:p>
    <w:p>
      <w:pPr>
        <w:pStyle w:val="nzHeading5"/>
        <w:rPr>
          <w:ins w:id="647" w:author="svcMRProcess" w:date="2018-08-30T08:40:00Z"/>
        </w:rPr>
      </w:pPr>
      <w:bookmarkStart w:id="648" w:name="_Toc2055471"/>
      <w:bookmarkStart w:id="649" w:name="_Toc13973393"/>
      <w:bookmarkStart w:id="650" w:name="_Toc100544838"/>
      <w:bookmarkStart w:id="651" w:name="_Toc138661616"/>
      <w:bookmarkStart w:id="652" w:name="_Toc138751318"/>
      <w:bookmarkStart w:id="653" w:name="_Toc139167059"/>
      <w:ins w:id="654" w:author="svcMRProcess" w:date="2018-08-30T08:40:00Z">
        <w:r>
          <w:t>451.</w:t>
        </w:r>
        <w:r>
          <w:tab/>
          <w:t>Western Australian Treasury Corporation Act 1986</w:t>
        </w:r>
        <w:bookmarkEnd w:id="648"/>
        <w:bookmarkEnd w:id="649"/>
        <w:r>
          <w:t xml:space="preserve"> and Gold Corporation Act 1987</w:t>
        </w:r>
        <w:bookmarkEnd w:id="650"/>
        <w:bookmarkEnd w:id="651"/>
        <w:bookmarkEnd w:id="652"/>
        <w:bookmarkEnd w:id="653"/>
      </w:ins>
    </w:p>
    <w:p>
      <w:pPr>
        <w:pStyle w:val="nzSubsection"/>
        <w:rPr>
          <w:ins w:id="655" w:author="svcMRProcess" w:date="2018-08-30T08:40:00Z"/>
        </w:rPr>
      </w:pPr>
      <w:ins w:id="656" w:author="svcMRProcess" w:date="2018-08-30T08:40:00Z">
        <w:r>
          <w:tab/>
          <w:t>(1)</w:t>
        </w:r>
        <w:r>
          <w:tab/>
          <w:t xml:space="preserve">A thing done by the Treasurer before commencement under, or for the purposes of — </w:t>
        </w:r>
      </w:ins>
    </w:p>
    <w:p>
      <w:pPr>
        <w:pStyle w:val="nzIndenta"/>
        <w:rPr>
          <w:ins w:id="657" w:author="svcMRProcess" w:date="2018-08-30T08:40:00Z"/>
        </w:rPr>
      </w:pPr>
      <w:ins w:id="658" w:author="svcMRProcess" w:date="2018-08-30T08:40:00Z">
        <w:r>
          <w:tab/>
          <w:t>(a)</w:t>
        </w:r>
        <w:r>
          <w:tab/>
          <w:t xml:space="preserve">section 10(2)(fa)(xii) or 17A(3) of the </w:t>
        </w:r>
        <w:r>
          <w:rPr>
            <w:i/>
          </w:rPr>
          <w:t>Western Australian Treasury Corporation Act 1986</w:t>
        </w:r>
        <w:r>
          <w:t>; or</w:t>
        </w:r>
      </w:ins>
    </w:p>
    <w:p>
      <w:pPr>
        <w:pStyle w:val="nzIndenta"/>
        <w:rPr>
          <w:ins w:id="659" w:author="svcMRProcess" w:date="2018-08-30T08:40:00Z"/>
        </w:rPr>
      </w:pPr>
      <w:ins w:id="660" w:author="svcMRProcess" w:date="2018-08-30T08:40:00Z">
        <w:r>
          <w:tab/>
          <w:t>(b)</w:t>
        </w:r>
        <w:r>
          <w:tab/>
          <w:t xml:space="preserve">section 16(1)(a) or (b) or 21(1) of the </w:t>
        </w:r>
        <w:r>
          <w:rPr>
            <w:i/>
          </w:rPr>
          <w:t>Gold Corporation Act 1987</w:t>
        </w:r>
        <w:r>
          <w:t>,</w:t>
        </w:r>
      </w:ins>
    </w:p>
    <w:p>
      <w:pPr>
        <w:pStyle w:val="nzSubsection"/>
        <w:rPr>
          <w:ins w:id="661" w:author="svcMRProcess" w:date="2018-08-30T08:40:00Z"/>
        </w:rPr>
      </w:pPr>
      <w:ins w:id="662" w:author="svcMRProcess" w:date="2018-08-30T08:40:00Z">
        <w:r>
          <w:tab/>
        </w:r>
        <w:r>
          <w:tab/>
          <w:t>has the same effect after commencement, to the extent that it has any force or significance after commencement, as if it had been done by the Minister with the concurrence of the Treasurer.</w:t>
        </w:r>
      </w:ins>
    </w:p>
    <w:p>
      <w:pPr>
        <w:pStyle w:val="nzSubsection"/>
        <w:rPr>
          <w:ins w:id="663" w:author="svcMRProcess" w:date="2018-08-30T08:40:00Z"/>
        </w:rPr>
      </w:pPr>
      <w:ins w:id="664" w:author="svcMRProcess" w:date="2018-08-30T08:40:00Z">
        <w:r>
          <w:tab/>
          <w:t>(2)</w:t>
        </w:r>
        <w:r>
          <w:tab/>
          <w:t xml:space="preserve">A thing done or omitted to be done by, to or in relation to, the Treasurer before commencement under, or for the purposes of — </w:t>
        </w:r>
      </w:ins>
    </w:p>
    <w:p>
      <w:pPr>
        <w:pStyle w:val="nzIndenta"/>
        <w:rPr>
          <w:ins w:id="665" w:author="svcMRProcess" w:date="2018-08-30T08:40:00Z"/>
        </w:rPr>
      </w:pPr>
      <w:ins w:id="666" w:author="svcMRProcess" w:date="2018-08-30T08:40:00Z">
        <w:r>
          <w:tab/>
          <w:t>(a)</w:t>
        </w:r>
        <w:r>
          <w:tab/>
          <w:t xml:space="preserve">a provision of the </w:t>
        </w:r>
        <w:r>
          <w:rPr>
            <w:i/>
          </w:rPr>
          <w:t>Western Australian Treasury Corporation Act 1986</w:t>
        </w:r>
        <w:r>
          <w:t xml:space="preserve"> amended by section 450; or</w:t>
        </w:r>
      </w:ins>
    </w:p>
    <w:p>
      <w:pPr>
        <w:pStyle w:val="nzIndenta"/>
        <w:rPr>
          <w:ins w:id="667" w:author="svcMRProcess" w:date="2018-08-30T08:40:00Z"/>
        </w:rPr>
      </w:pPr>
      <w:ins w:id="668" w:author="svcMRProcess" w:date="2018-08-30T08:40:00Z">
        <w:r>
          <w:tab/>
          <w:t>(b)</w:t>
        </w:r>
        <w:r>
          <w:tab/>
          <w:t xml:space="preserve">section 16(2)(a) or 21(2), (4), (5) or (6) of the </w:t>
        </w:r>
        <w:r>
          <w:rPr>
            <w:i/>
          </w:rPr>
          <w:t>Gold Corporation Act 1987</w:t>
        </w:r>
        <w:r>
          <w:t>,</w:t>
        </w:r>
      </w:ins>
    </w:p>
    <w:p>
      <w:pPr>
        <w:pStyle w:val="nzSubsection"/>
        <w:rPr>
          <w:ins w:id="669" w:author="svcMRProcess" w:date="2018-08-30T08:40:00Z"/>
        </w:rPr>
      </w:pPr>
      <w:ins w:id="670" w:author="svcMRProcess" w:date="2018-08-30T08:40:00Z">
        <w:r>
          <w:tab/>
        </w:r>
        <w:r>
          <w:tab/>
          <w:t>has the same effect after commencement, to the extent that it has any force or significance after commencement, as if it had been done or omitted by, to or in relation to, the Minister.</w:t>
        </w:r>
      </w:ins>
    </w:p>
    <w:p>
      <w:pPr>
        <w:pStyle w:val="nzSubsection"/>
        <w:rPr>
          <w:ins w:id="671" w:author="svcMRProcess" w:date="2018-08-30T08:40:00Z"/>
        </w:rPr>
      </w:pPr>
      <w:ins w:id="672" w:author="svcMRProcess" w:date="2018-08-30T08:40:00Z">
        <w:r>
          <w:tab/>
          <w:t>(3)</w:t>
        </w:r>
        <w:r>
          <w:tab/>
          <w:t xml:space="preserve">In this section — </w:t>
        </w:r>
      </w:ins>
    </w:p>
    <w:p>
      <w:pPr>
        <w:pStyle w:val="nzDefstart"/>
        <w:rPr>
          <w:ins w:id="673" w:author="svcMRProcess" w:date="2018-08-30T08:40:00Z"/>
        </w:rPr>
      </w:pPr>
      <w:ins w:id="674" w:author="svcMRProcess" w:date="2018-08-30T08:40:00Z">
        <w:r>
          <w:tab/>
        </w:r>
        <w:r>
          <w:rPr>
            <w:b/>
          </w:rPr>
          <w:t>“</w:t>
        </w:r>
        <w:r>
          <w:rPr>
            <w:rStyle w:val="CharDefText"/>
          </w:rPr>
          <w:t>commencement</w:t>
        </w:r>
        <w:r>
          <w:rPr>
            <w:b/>
          </w:rPr>
          <w:t>”</w:t>
        </w:r>
        <w:r>
          <w:t xml:space="preserve"> means the time at which this Division comes into operation;</w:t>
        </w:r>
      </w:ins>
    </w:p>
    <w:p>
      <w:pPr>
        <w:pStyle w:val="nzDefstart"/>
        <w:rPr>
          <w:ins w:id="675" w:author="svcMRProcess" w:date="2018-08-30T08:40:00Z"/>
        </w:rPr>
      </w:pPr>
      <w:ins w:id="676" w:author="svcMRProcess" w:date="2018-08-30T08:40:00Z">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ins>
    </w:p>
    <w:p>
      <w:pPr>
        <w:pStyle w:val="MiscClose"/>
        <w:rPr>
          <w:ins w:id="677" w:author="svcMRProcess" w:date="2018-08-30T08:40:00Z"/>
        </w:rPr>
      </w:pPr>
      <w:ins w:id="678" w:author="svcMRProcess" w:date="2018-08-30T08:40:00Z">
        <w: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00"/>
    <w:docVar w:name="WAFER_20151211133100" w:val="RemoveTrackChanges"/>
    <w:docVar w:name="WAFER_20151211133100_GUID" w:val="d6cabdbb-a898-41f7-9aa3-14689aaf8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18091</Words>
  <Characters>85752</Characters>
  <Application>Microsoft Office Word</Application>
  <DocSecurity>0</DocSecurity>
  <Lines>2198</Lines>
  <Paragraphs>1059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102784</CharactersWithSpaces>
  <SharedDoc>false</SharedDoc>
  <HLinks>
    <vt:vector size="6" baseType="variant">
      <vt:variant>
        <vt:i4>3014716</vt:i4>
      </vt:variant>
      <vt:variant>
        <vt:i4>7439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03-a0-04 - 03-b0-03</dc:title>
  <dc:subject/>
  <dc:creator/>
  <cp:keywords/>
  <dc:description/>
  <cp:lastModifiedBy>svcMRProcess</cp:lastModifiedBy>
  <cp:revision>2</cp:revision>
  <cp:lastPrinted>2005-06-22T00:56:00Z</cp:lastPrinted>
  <dcterms:created xsi:type="dcterms:W3CDTF">2018-08-30T00:40:00Z</dcterms:created>
  <dcterms:modified xsi:type="dcterms:W3CDTF">2018-08-30T00:40:00Z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322</vt:i4>
  </property>
  <property fmtid="{D5CDD505-2E9C-101B-9397-08002B2CF9AE}" pid="6" name="ReprintedAsAt">
    <vt:filetime>2005-06-09T16:00:00Z</vt:filetime>
  </property>
  <property fmtid="{D5CDD505-2E9C-101B-9397-08002B2CF9AE}" pid="7" name="ReprintNo">
    <vt:lpwstr>3</vt:lpwstr>
  </property>
  <property fmtid="{D5CDD505-2E9C-101B-9397-08002B2CF9AE}" pid="8" name="FromSuffix">
    <vt:lpwstr>03-a0-04</vt:lpwstr>
  </property>
  <property fmtid="{D5CDD505-2E9C-101B-9397-08002B2CF9AE}" pid="9" name="FromAsAtDate">
    <vt:lpwstr>10 Jun 2005</vt:lpwstr>
  </property>
  <property fmtid="{D5CDD505-2E9C-101B-9397-08002B2CF9AE}" pid="10" name="ToSuffix">
    <vt:lpwstr>03-b0-03</vt:lpwstr>
  </property>
  <property fmtid="{D5CDD505-2E9C-101B-9397-08002B2CF9AE}" pid="11" name="ToAsAtDate">
    <vt:lpwstr>01 Jul 2006</vt:lpwstr>
  </property>
</Properties>
</file>