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Toc25549043"/>
      <w:bookmarkStart w:id="1" w:name="_Toc418400481"/>
      <w:bookmarkStart w:id="2" w:name="_Toc25549044"/>
      <w:bookmarkStart w:id="3" w:name="_Toc417272529"/>
      <w:bookmarkStart w:id="4" w:name="_Toc418400482"/>
      <w:bookmarkStart w:id="5" w:name="_Toc25549045"/>
      <w:bookmarkStart w:id="6" w:name="_Toc25549046"/>
      <w:bookmarkStart w:id="7" w:name="_Toc417272531"/>
      <w:bookmarkStart w:id="8" w:name="_Toc418400484"/>
      <w:bookmarkStart w:id="9" w:name="_Toc25549047"/>
      <w:bookmarkStart w:id="10" w:name="_Toc417272533"/>
      <w:bookmarkStart w:id="11" w:name="_Toc418400486"/>
      <w:bookmarkStart w:id="12" w:name="_Toc25549048"/>
      <w:bookmarkStart w:id="13" w:name="_Toc25549049"/>
      <w:bookmarkStart w:id="14" w:name="_Toc25549050"/>
      <w:bookmarkStart w:id="15" w:name="_Toc417272535"/>
      <w:bookmarkStart w:id="16" w:name="_Toc418400488"/>
      <w:bookmarkStart w:id="17" w:name="_Toc25549051"/>
      <w:bookmarkStart w:id="18" w:name="_Toc417272537"/>
      <w:bookmarkStart w:id="19" w:name="_Toc418400490"/>
      <w:bookmarkStart w:id="20" w:name="_Toc25549052"/>
      <w:bookmarkStart w:id="21" w:name="_Toc417272539"/>
      <w:bookmarkStart w:id="22" w:name="_Toc418400492"/>
      <w:bookmarkStart w:id="23" w:name="_Toc25549053"/>
      <w:bookmarkStart w:id="24" w:name="_Toc417272540"/>
      <w:bookmarkStart w:id="25" w:name="_Toc418400493"/>
      <w:bookmarkStart w:id="26" w:name="_Toc25549054"/>
      <w:bookmarkStart w:id="27" w:name="_Toc417272541"/>
      <w:bookmarkStart w:id="28" w:name="_Toc418400494"/>
      <w:bookmarkStart w:id="29" w:name="_Toc25549055"/>
      <w:bookmarkStart w:id="30" w:name="_Toc417272542"/>
      <w:bookmarkStart w:id="31" w:name="_Toc418400495"/>
      <w:bookmarkStart w:id="32" w:name="_Toc25549056"/>
      <w:bookmarkStart w:id="33" w:name="_Toc417272543"/>
      <w:bookmarkStart w:id="34" w:name="_Toc418400496"/>
      <w:bookmarkStart w:id="35" w:name="_Toc25549057"/>
      <w:bookmarkStart w:id="36" w:name="_Toc417272544"/>
      <w:bookmarkStart w:id="37" w:name="_Toc418400497"/>
      <w:bookmarkStart w:id="38" w:name="_Toc25549058"/>
      <w:bookmarkStart w:id="39" w:name="_Toc417272545"/>
      <w:bookmarkStart w:id="40" w:name="_Toc418400498"/>
      <w:bookmarkStart w:id="41" w:name="_Toc25549059"/>
      <w:bookmarkStart w:id="42" w:name="_Toc417272546"/>
      <w:bookmarkStart w:id="43" w:name="_Toc418400499"/>
      <w:bookmarkStart w:id="44" w:name="_Toc25549060"/>
      <w:bookmarkStart w:id="45" w:name="_Toc417272549"/>
      <w:bookmarkStart w:id="46" w:name="_Toc418400502"/>
      <w:bookmarkStart w:id="47" w:name="_Toc25549061"/>
      <w:bookmarkStart w:id="48" w:name="_Toc417272550"/>
      <w:bookmarkStart w:id="49" w:name="_Toc418400503"/>
      <w:bookmarkStart w:id="50" w:name="_Toc25549062"/>
      <w:bookmarkStart w:id="51" w:name="_Toc417272551"/>
      <w:bookmarkStart w:id="52" w:name="_Toc418400504"/>
      <w:bookmarkStart w:id="53" w:name="_Toc25549063"/>
      <w:bookmarkStart w:id="54" w:name="_Toc417272552"/>
      <w:bookmarkStart w:id="55" w:name="_Toc418400505"/>
      <w:bookmarkStart w:id="56" w:name="_Toc25549064"/>
      <w:bookmarkStart w:id="57" w:name="_Toc417272553"/>
      <w:bookmarkStart w:id="58" w:name="_Toc418400506"/>
      <w:bookmarkStart w:id="59" w:name="_Toc25549065"/>
      <w:bookmarkStart w:id="60" w:name="_Toc417272555"/>
      <w:bookmarkStart w:id="61" w:name="_Toc418400508"/>
      <w:bookmarkStart w:id="62" w:name="_Toc25549066"/>
      <w:bookmarkStart w:id="63" w:name="_Toc417272556"/>
      <w:bookmarkStart w:id="64" w:name="_Toc418400509"/>
      <w:bookmarkStart w:id="65" w:name="_Toc25549067"/>
      <w:bookmarkStart w:id="66" w:name="_Toc417272557"/>
      <w:bookmarkStart w:id="67" w:name="_Toc418400510"/>
      <w:bookmarkStart w:id="68" w:name="_Toc25549068"/>
      <w:bookmarkStart w:id="69" w:name="_Toc417272558"/>
      <w:bookmarkStart w:id="70" w:name="_Toc418400511"/>
      <w:bookmarkStart w:id="71" w:name="_Toc25549069"/>
      <w:bookmarkStart w:id="72" w:name="_Toc417272559"/>
      <w:bookmarkStart w:id="73" w:name="_Toc418400512"/>
      <w:bookmarkStart w:id="74" w:name="_Toc25549070"/>
      <w:bookmarkStart w:id="75" w:name="_Toc417272560"/>
      <w:bookmarkStart w:id="76" w:name="_Toc418400513"/>
      <w:bookmarkStart w:id="77" w:name="_Toc25549071"/>
      <w:bookmarkStart w:id="78" w:name="_Toc417272561"/>
      <w:bookmarkStart w:id="79" w:name="_Toc418400514"/>
      <w:bookmarkStart w:id="80" w:name="_Toc25549072"/>
      <w:bookmarkStart w:id="81" w:name="_Toc417272562"/>
      <w:bookmarkStart w:id="82" w:name="_Toc418400515"/>
      <w:bookmarkStart w:id="83" w:name="_Toc25549073"/>
      <w:bookmarkStart w:id="84" w:name="_Toc417272563"/>
      <w:bookmarkStart w:id="85" w:name="_Toc418400516"/>
      <w:bookmarkStart w:id="86" w:name="_Toc25549074"/>
      <w:bookmarkStart w:id="87" w:name="_Toc417272566"/>
      <w:bookmarkStart w:id="88" w:name="_Toc418400518"/>
      <w:bookmarkStart w:id="89" w:name="_Toc25549075"/>
      <w:bookmarkStart w:id="90" w:name="_Toc417272567"/>
      <w:bookmarkStart w:id="91" w:name="_Toc418400519"/>
      <w:bookmarkStart w:id="92" w:name="_Toc25549076"/>
      <w:bookmarkStart w:id="93" w:name="_Toc417272568"/>
      <w:bookmarkStart w:id="94" w:name="_Toc418400520"/>
      <w:bookmarkStart w:id="95" w:name="_Toc25549077"/>
      <w:bookmarkStart w:id="96" w:name="_Toc417272569"/>
      <w:bookmarkStart w:id="97" w:name="_Toc418400521"/>
      <w:bookmarkStart w:id="98" w:name="_Toc25549078"/>
      <w:bookmarkStart w:id="99" w:name="_Toc417272570"/>
      <w:bookmarkStart w:id="100" w:name="_Toc418400522"/>
      <w:bookmarkStart w:id="101" w:name="_Toc25549079"/>
      <w:bookmarkStart w:id="102" w:name="_Toc417272572"/>
      <w:bookmarkStart w:id="103" w:name="_Toc418400524"/>
      <w:bookmarkStart w:id="104" w:name="_Toc25549080"/>
      <w:bookmarkStart w:id="105" w:name="_Toc25549081"/>
      <w:bookmarkStart w:id="106" w:name="_Toc417272573"/>
      <w:bookmarkStart w:id="107" w:name="_Toc418400525"/>
      <w:bookmarkStart w:id="108" w:name="_Toc25549082"/>
      <w:bookmarkStart w:id="109" w:name="_Toc417272574"/>
      <w:bookmarkStart w:id="110" w:name="_Toc418400526"/>
      <w:bookmarkStart w:id="111" w:name="_Toc25549083"/>
      <w:bookmarkStart w:id="112" w:name="_Toc417272575"/>
      <w:bookmarkStart w:id="113" w:name="_Toc418400527"/>
      <w:bookmarkStart w:id="114" w:name="_Toc25549084"/>
      <w:bookmarkStart w:id="115" w:name="_Toc417272576"/>
      <w:bookmarkStart w:id="116" w:name="_Toc418400528"/>
      <w:bookmarkStart w:id="117" w:name="_Toc25549085"/>
      <w:bookmarkStart w:id="118" w:name="_Toc417272577"/>
      <w:bookmarkStart w:id="119" w:name="_Toc418400529"/>
      <w:bookmarkStart w:id="120" w:name="_Toc25549086"/>
      <w:bookmarkStart w:id="121" w:name="_Toc25549087"/>
      <w:bookmarkStart w:id="122" w:name="_Toc417272578"/>
      <w:bookmarkStart w:id="123" w:name="_Toc418400530"/>
      <w:bookmarkStart w:id="124" w:name="_Toc25549088"/>
      <w:bookmarkStart w:id="125" w:name="_Toc417272579"/>
      <w:bookmarkStart w:id="126" w:name="_Toc418400531"/>
      <w:bookmarkStart w:id="127" w:name="_Toc25549089"/>
      <w:bookmarkStart w:id="128" w:name="_Toc25549090"/>
      <w:bookmarkStart w:id="129" w:name="_Toc417272582"/>
      <w:bookmarkStart w:id="130" w:name="_Toc418400534"/>
      <w:bookmarkStart w:id="131" w:name="_Toc25549091"/>
      <w:bookmarkStart w:id="132" w:name="_Toc417272571"/>
      <w:bookmarkStart w:id="133" w:name="_Toc418400523"/>
      <w:bookmarkStart w:id="134" w:name="_Toc421681345"/>
      <w:bookmarkStart w:id="135" w:name="_Toc25549092"/>
      <w:bookmarkStart w:id="136" w:name="_Toc25549093"/>
      <w:bookmarkStart w:id="137" w:name="_Toc25549094"/>
      <w:bookmarkStart w:id="138" w:name="_Toc417272583"/>
      <w:bookmarkStart w:id="139" w:name="_Toc418400535"/>
      <w:bookmarkStart w:id="140" w:name="_Toc417272584"/>
      <w:bookmarkStart w:id="141" w:name="_Toc418400536"/>
      <w:bookmarkStart w:id="142" w:name="_Toc25549095"/>
      <w:bookmarkStart w:id="143" w:name="_Toc25549096"/>
      <w:bookmarkStart w:id="144" w:name="_Toc25549097"/>
      <w:bookmarkStart w:id="145" w:name="_Toc417272589"/>
      <w:bookmarkStart w:id="146" w:name="_Toc418400541"/>
      <w:bookmarkStart w:id="147" w:name="_Toc417272590"/>
      <w:bookmarkStart w:id="148" w:name="_Toc418400542"/>
      <w:bookmarkStart w:id="149" w:name="_Toc25549098"/>
      <w:bookmarkStart w:id="150" w:name="_Toc417272591"/>
      <w:bookmarkStart w:id="151" w:name="_Toc418400543"/>
      <w:bookmarkStart w:id="152" w:name="_Toc25549099"/>
      <w:bookmarkStart w:id="153" w:name="_Toc417272592"/>
      <w:bookmarkStart w:id="154" w:name="_Toc418400544"/>
      <w:bookmarkStart w:id="155" w:name="_Toc25549100"/>
      <w:bookmarkStart w:id="156" w:name="_Toc417272593"/>
      <w:bookmarkStart w:id="157" w:name="_Toc418400545"/>
      <w:bookmarkStart w:id="158" w:name="_Toc25549101"/>
      <w:bookmarkStart w:id="159" w:name="_Toc417272594"/>
      <w:bookmarkStart w:id="160" w:name="_Toc418400546"/>
      <w:bookmarkStart w:id="161" w:name="_Toc25549102"/>
      <w:bookmarkStart w:id="162" w:name="_Toc417272595"/>
      <w:bookmarkStart w:id="163" w:name="_Toc418400547"/>
      <w:bookmarkStart w:id="164" w:name="_Toc25549103"/>
      <w:bookmarkStart w:id="165" w:name="_Toc417272596"/>
      <w:bookmarkStart w:id="166" w:name="_Toc418400548"/>
      <w:bookmarkStart w:id="167" w:name="_Toc25549104"/>
      <w:bookmarkStart w:id="168" w:name="_Toc417272597"/>
      <w:bookmarkStart w:id="169" w:name="_Toc418400549"/>
      <w:bookmarkStart w:id="170" w:name="_Toc417272598"/>
      <w:bookmarkStart w:id="171" w:name="_Toc418400550"/>
      <w:bookmarkStart w:id="172" w:name="_Toc25549106"/>
      <w:bookmarkStart w:id="173" w:name="_Toc417272599"/>
      <w:bookmarkStart w:id="174" w:name="_Toc418400551"/>
      <w:bookmarkStart w:id="175" w:name="_Toc25549107"/>
      <w:bookmarkStart w:id="176" w:name="_Toc417272600"/>
      <w:bookmarkStart w:id="177" w:name="_Toc418400552"/>
      <w:bookmarkStart w:id="178" w:name="_Toc25549108"/>
      <w:bookmarkStart w:id="179" w:name="_Toc417272601"/>
      <w:bookmarkStart w:id="180" w:name="_Toc418400553"/>
      <w:bookmarkStart w:id="181" w:name="_Toc25549109"/>
      <w:bookmarkStart w:id="182" w:name="_Toc417272602"/>
      <w:bookmarkStart w:id="183" w:name="_Toc418400554"/>
      <w:bookmarkStart w:id="184" w:name="_Toc25549110"/>
      <w:bookmarkStart w:id="185" w:name="_Toc417272603"/>
      <w:bookmarkStart w:id="186" w:name="_Toc418400555"/>
      <w:bookmarkStart w:id="187" w:name="_Toc25549111"/>
      <w:bookmarkStart w:id="188" w:name="_Toc417272604"/>
      <w:bookmarkStart w:id="189" w:name="_Toc418400556"/>
      <w:bookmarkStart w:id="190" w:name="_Toc25549112"/>
      <w:bookmarkStart w:id="191" w:name="_Toc417272605"/>
      <w:bookmarkStart w:id="192" w:name="_Toc418400557"/>
      <w:bookmarkStart w:id="193" w:name="_Toc25549113"/>
      <w:bookmarkStart w:id="194" w:name="_Toc417272606"/>
      <w:bookmarkStart w:id="195" w:name="_Toc418400558"/>
      <w:bookmarkStart w:id="196" w:name="_Toc25549114"/>
      <w:bookmarkStart w:id="197" w:name="_Toc417272607"/>
      <w:bookmarkStart w:id="198" w:name="_Toc418400559"/>
      <w:bookmarkStart w:id="199" w:name="_Toc25549115"/>
      <w:bookmarkStart w:id="200" w:name="_Toc417272608"/>
      <w:bookmarkStart w:id="201" w:name="_Toc418400560"/>
      <w:bookmarkStart w:id="202" w:name="_Toc25549116"/>
      <w:bookmarkStart w:id="203" w:name="_Toc417272609"/>
      <w:bookmarkStart w:id="204" w:name="_Toc418400561"/>
      <w:bookmarkStart w:id="205" w:name="_Toc25549117"/>
      <w:bookmarkStart w:id="206" w:name="_Toc417272547"/>
      <w:bookmarkStart w:id="207" w:name="_Toc418400500"/>
      <w:bookmarkStart w:id="208" w:name="_Toc25549118"/>
      <w:bookmarkStart w:id="209" w:name="_Toc417272586"/>
      <w:bookmarkStart w:id="210" w:name="_Toc418400538"/>
      <w:bookmarkStart w:id="211" w:name="_Toc25549119"/>
      <w:bookmarkStart w:id="212" w:name="_Toc417272587"/>
      <w:bookmarkStart w:id="213" w:name="_Toc418400539"/>
      <w:bookmarkStart w:id="214" w:name="_Toc25549120"/>
      <w:bookmarkStart w:id="215" w:name="_Toc417272617"/>
      <w:bookmarkStart w:id="216" w:name="_Toc418400569"/>
      <w:bookmarkStart w:id="217" w:name="_Toc25549121"/>
      <w:bookmarkStart w:id="218" w:name="_Toc417272612"/>
      <w:bookmarkStart w:id="219" w:name="_Toc418400564"/>
      <w:bookmarkStart w:id="220" w:name="_Toc25549122"/>
      <w:bookmarkStart w:id="221" w:name="_Toc417272613"/>
      <w:bookmarkStart w:id="222" w:name="_Toc418400565"/>
      <w:bookmarkStart w:id="223" w:name="_Toc25549123"/>
      <w:bookmarkStart w:id="224" w:name="_Toc417272588"/>
      <w:bookmarkStart w:id="225" w:name="_Toc418400540"/>
      <w:bookmarkStart w:id="226" w:name="_Toc25549124"/>
      <w:bookmarkStart w:id="227" w:name="_Toc417272610"/>
      <w:bookmarkStart w:id="228" w:name="_Toc418400562"/>
      <w:bookmarkStart w:id="229" w:name="_Toc25549125"/>
      <w:bookmarkStart w:id="230" w:name="_Toc25549126"/>
      <w:bookmarkStart w:id="231" w:name="_Toc417272611"/>
      <w:bookmarkStart w:id="232" w:name="_Toc418400563"/>
      <w:bookmarkStart w:id="233" w:name="_Toc25549127"/>
      <w:bookmarkStart w:id="234" w:name="_Toc417272614"/>
      <w:bookmarkStart w:id="235" w:name="_Toc418400566"/>
      <w:bookmarkStart w:id="236" w:name="_Toc25549128"/>
      <w:bookmarkStart w:id="237" w:name="_Toc417272615"/>
      <w:bookmarkStart w:id="238" w:name="_Toc418400567"/>
      <w:bookmarkStart w:id="239" w:name="_Toc25549129"/>
      <w:bookmarkStart w:id="240" w:name="_Toc417272616"/>
      <w:bookmarkStart w:id="241" w:name="_Toc418400568"/>
      <w:bookmarkStart w:id="242" w:name="_Toc25549130"/>
      <w:bookmarkStart w:id="243" w:name="_Toc25549131"/>
      <w:bookmarkStart w:id="244" w:name="_Toc25549132"/>
      <w:bookmarkStart w:id="245" w:name="_Toc25549133"/>
      <w:bookmarkStart w:id="246" w:name="_Toc417272619"/>
      <w:bookmarkStart w:id="247" w:name="_Toc418400571"/>
      <w:bookmarkStart w:id="248" w:name="_Toc25549134"/>
      <w:bookmarkStart w:id="249" w:name="_Toc417272621"/>
      <w:bookmarkStart w:id="250" w:name="_Toc418400573"/>
      <w:bookmarkStart w:id="251" w:name="_Toc25549135"/>
      <w:bookmarkStart w:id="252" w:name="_Toc417272622"/>
      <w:bookmarkStart w:id="253" w:name="_Toc418400574"/>
      <w:bookmarkStart w:id="254" w:name="_Toc25549136"/>
      <w:bookmarkStart w:id="255" w:name="_Toc417272623"/>
      <w:bookmarkStart w:id="256" w:name="_Toc418400575"/>
      <w:bookmarkStart w:id="257" w:name="_Toc25549137"/>
      <w:bookmarkStart w:id="258" w:name="_Toc25549138"/>
      <w:bookmarkStart w:id="259" w:name="_Toc520790676"/>
      <w:bookmarkStart w:id="260" w:name="_Toc25549139"/>
      <w:bookmarkStart w:id="261" w:name="_Toc417272625"/>
      <w:bookmarkStart w:id="262" w:name="_Toc418400577"/>
      <w:bookmarkStart w:id="263" w:name="_Toc2554914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264" w:name="_GoBack"/>
      <w:bookmarkEnd w:id="264"/>
      <w:r>
        <w:rPr>
          <w:snapToGrid w:val="0"/>
        </w:rPr>
        <w:t>n Act to provide for the welfare, safety and health of animals, to regulate the use of animals for scientific purposes, and for related purposes.</w:t>
      </w:r>
    </w:p>
    <w:p>
      <w:pPr>
        <w:pStyle w:val="Enactment"/>
        <w:keepLines/>
        <w:suppressLineNumbers/>
        <w:rPr>
          <w:snapToGrid w:val="0"/>
        </w:rPr>
      </w:pPr>
      <w:r>
        <w:rPr>
          <w:snapToGrid w:val="0"/>
        </w:rPr>
        <w:t>The Parliament of Western Australia enacts as follows:</w:t>
      </w:r>
    </w:p>
    <w:p>
      <w:pPr>
        <w:pStyle w:val="Heading2"/>
        <w:keepNext w:val="0"/>
      </w:pPr>
      <w:bookmarkStart w:id="265" w:name="_Toc89163663"/>
      <w:bookmarkStart w:id="266" w:name="_Toc92440350"/>
      <w:bookmarkStart w:id="267" w:name="_Toc92440466"/>
      <w:bookmarkStart w:id="268" w:name="_Toc92440582"/>
      <w:bookmarkStart w:id="269" w:name="_Toc97096030"/>
      <w:bookmarkStart w:id="270" w:name="_Toc97096146"/>
      <w:bookmarkStart w:id="271" w:name="_Toc101857325"/>
      <w:bookmarkStart w:id="272" w:name="_Toc102975494"/>
      <w:bookmarkStart w:id="273" w:name="_Toc139277361"/>
      <w:bookmarkStart w:id="274" w:name="_Toc139343218"/>
      <w:bookmarkStart w:id="275" w:name="_Toc139692217"/>
      <w:bookmarkStart w:id="276" w:name="_Toc139692334"/>
      <w:r>
        <w:rPr>
          <w:rStyle w:val="CharPartNo"/>
        </w:rPr>
        <w:t>Part 1</w:t>
      </w:r>
      <w:r>
        <w:rPr>
          <w:rStyle w:val="CharDivNo"/>
        </w:rPr>
        <w:t xml:space="preserve"> </w:t>
      </w:r>
      <w:r>
        <w:t>—</w:t>
      </w:r>
      <w:r>
        <w:rPr>
          <w:rStyle w:val="CharDivText"/>
        </w:rPr>
        <w:t xml:space="preserve"> </w:t>
      </w:r>
      <w:r>
        <w:rPr>
          <w:rStyle w:val="CharPartText"/>
        </w:rPr>
        <w:t>Preliminary</w:t>
      </w:r>
      <w:bookmarkEnd w:id="265"/>
      <w:bookmarkEnd w:id="266"/>
      <w:bookmarkEnd w:id="267"/>
      <w:bookmarkEnd w:id="268"/>
      <w:bookmarkEnd w:id="269"/>
      <w:bookmarkEnd w:id="270"/>
      <w:bookmarkEnd w:id="271"/>
      <w:bookmarkEnd w:id="272"/>
      <w:bookmarkEnd w:id="273"/>
      <w:bookmarkEnd w:id="274"/>
      <w:bookmarkEnd w:id="275"/>
      <w:bookmarkEnd w:id="276"/>
    </w:p>
    <w:p>
      <w:pPr>
        <w:pStyle w:val="Heading5"/>
        <w:keepNext w:val="0"/>
        <w:keepLines w:val="0"/>
        <w:rPr>
          <w:snapToGrid w:val="0"/>
        </w:rPr>
      </w:pPr>
      <w:bookmarkStart w:id="277" w:name="_Toc139277362"/>
      <w:bookmarkStart w:id="278" w:name="_Toc139692335"/>
      <w:bookmarkStart w:id="279" w:name="_Toc102975495"/>
      <w:r>
        <w:rPr>
          <w:rStyle w:val="CharSectno"/>
        </w:rPr>
        <w:t>1</w:t>
      </w:r>
      <w:r>
        <w:rPr>
          <w:snapToGrid w:val="0"/>
        </w:rPr>
        <w:t>.</w:t>
      </w:r>
      <w:r>
        <w:rPr>
          <w:snapToGrid w:val="0"/>
        </w:rPr>
        <w:tab/>
        <w:t>Short title</w:t>
      </w:r>
      <w:bookmarkEnd w:id="0"/>
      <w:bookmarkEnd w:id="277"/>
      <w:bookmarkEnd w:id="278"/>
      <w:bookmarkEnd w:id="279"/>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rPr>
        <w:t xml:space="preserve"> </w:t>
      </w:r>
    </w:p>
    <w:p>
      <w:pPr>
        <w:pStyle w:val="Heading5"/>
        <w:keepNext w:val="0"/>
        <w:keepLines w:val="0"/>
      </w:pPr>
      <w:bookmarkStart w:id="280" w:name="_Toc139277363"/>
      <w:bookmarkStart w:id="281" w:name="_Toc139692336"/>
      <w:bookmarkStart w:id="282" w:name="_Toc102975496"/>
      <w:r>
        <w:rPr>
          <w:rStyle w:val="CharSectno"/>
        </w:rPr>
        <w:t>2</w:t>
      </w:r>
      <w:r>
        <w:t>.</w:t>
      </w:r>
      <w:r>
        <w:tab/>
        <w:t>Commencement</w:t>
      </w:r>
      <w:bookmarkEnd w:id="1"/>
      <w:bookmarkEnd w:id="2"/>
      <w:bookmarkEnd w:id="280"/>
      <w:bookmarkEnd w:id="281"/>
      <w:bookmarkEnd w:id="282"/>
      <w:r>
        <w:t xml:space="preserve"> </w:t>
      </w:r>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keepNext w:val="0"/>
        <w:keepLines w:val="0"/>
      </w:pPr>
      <w:bookmarkStart w:id="283" w:name="_Toc139277364"/>
      <w:bookmarkStart w:id="284" w:name="_Toc139692337"/>
      <w:bookmarkStart w:id="285" w:name="_Toc102975497"/>
      <w:r>
        <w:rPr>
          <w:rStyle w:val="CharSectno"/>
        </w:rPr>
        <w:t>3</w:t>
      </w:r>
      <w:r>
        <w:rPr>
          <w:snapToGrid w:val="0"/>
        </w:rPr>
        <w:t>.</w:t>
      </w:r>
      <w:r>
        <w:rPr>
          <w:snapToGrid w:val="0"/>
        </w:rPr>
        <w:tab/>
        <w:t>Content and intent</w:t>
      </w:r>
      <w:bookmarkEnd w:id="3"/>
      <w:bookmarkEnd w:id="4"/>
      <w:bookmarkEnd w:id="5"/>
      <w:bookmarkEnd w:id="283"/>
      <w:bookmarkEnd w:id="284"/>
      <w:bookmarkEnd w:id="285"/>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 xml:space="preserve">promote and protect the welfare, safety and health of animals; </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286" w:name="_Toc139277365"/>
      <w:bookmarkStart w:id="287" w:name="_Toc139692338"/>
      <w:bookmarkStart w:id="288" w:name="_Toc102975498"/>
      <w:r>
        <w:rPr>
          <w:rStyle w:val="CharSectno"/>
        </w:rPr>
        <w:t>4</w:t>
      </w:r>
      <w:r>
        <w:t>.</w:t>
      </w:r>
      <w:r>
        <w:tab/>
        <w:t>Act binds the Crown</w:t>
      </w:r>
      <w:bookmarkEnd w:id="6"/>
      <w:bookmarkEnd w:id="286"/>
      <w:bookmarkEnd w:id="287"/>
      <w:bookmarkEnd w:id="288"/>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89" w:name="_Ref416681389"/>
      <w:bookmarkStart w:id="290" w:name="_Toc139277366"/>
      <w:bookmarkStart w:id="291" w:name="_Toc139692339"/>
      <w:bookmarkStart w:id="292" w:name="_Toc102975499"/>
      <w:bookmarkEnd w:id="289"/>
      <w:r>
        <w:rPr>
          <w:rStyle w:val="CharSectno"/>
        </w:rPr>
        <w:t>5</w:t>
      </w:r>
      <w:r>
        <w:rPr>
          <w:snapToGrid w:val="0"/>
        </w:rPr>
        <w:t>.</w:t>
      </w:r>
      <w:r>
        <w:rPr>
          <w:snapToGrid w:val="0"/>
        </w:rPr>
        <w:tab/>
        <w:t>Interpretation</w:t>
      </w:r>
      <w:bookmarkEnd w:id="7"/>
      <w:bookmarkEnd w:id="8"/>
      <w:bookmarkEnd w:id="9"/>
      <w:bookmarkEnd w:id="290"/>
      <w:bookmarkEnd w:id="291"/>
      <w:bookmarkEnd w:id="292"/>
      <w:r>
        <w:rPr>
          <w:snapToGrid w:val="0"/>
        </w:rPr>
        <w:t xml:space="preserve"> </w:t>
      </w:r>
    </w:p>
    <w:p>
      <w:pPr>
        <w:pStyle w:val="Subsection"/>
        <w:rPr>
          <w:snapToGrid w:val="0"/>
        </w:rPr>
      </w:pPr>
      <w:r>
        <w:rPr>
          <w:snapToGrid w:val="0"/>
        </w:rPr>
        <w:tab/>
        <w:t>(1)</w:t>
      </w:r>
      <w:r>
        <w:rPr>
          <w:snapToGrid w:val="0"/>
        </w:rPr>
        <w:tab/>
        <w:t>In this Act — </w:t>
      </w:r>
    </w:p>
    <w:p>
      <w:pPr>
        <w:pStyle w:val="Defstart"/>
      </w:pPr>
      <w:r>
        <w:tab/>
      </w:r>
      <w:r>
        <w:rPr>
          <w:b/>
        </w:rPr>
        <w:t>“</w:t>
      </w:r>
      <w:r>
        <w:rPr>
          <w:rStyle w:val="CharDefText"/>
        </w:rPr>
        <w:t>Agriculture WA</w:t>
      </w:r>
      <w:r>
        <w:rPr>
          <w:b/>
        </w:rPr>
        <w:t>”</w:t>
      </w:r>
      <w:r>
        <w:t xml:space="preserve"> means the department of the Public Service principally assisting with the administration of the </w:t>
      </w:r>
      <w:r>
        <w:rPr>
          <w:i/>
        </w:rPr>
        <w:t>Agriculture Act 1988</w:t>
      </w:r>
      <w:r>
        <w:t>;</w:t>
      </w:r>
    </w:p>
    <w:p>
      <w:pPr>
        <w:pStyle w:val="Defstart"/>
      </w:pPr>
      <w:r>
        <w:tab/>
      </w:r>
      <w:r>
        <w:rPr>
          <w:b/>
        </w:rPr>
        <w:t>“</w:t>
      </w:r>
      <w:r>
        <w:rPr>
          <w:rStyle w:val="CharDefText"/>
        </w:rPr>
        <w:t>animal</w:t>
      </w:r>
      <w:r>
        <w:rPr>
          <w:b/>
        </w:rPr>
        <w:t>”</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r>
      <w:r>
        <w:tab/>
        <w:t xml:space="preserve">other than a human or a fish (as defined in the </w:t>
      </w:r>
      <w:r>
        <w:rPr>
          <w:i/>
        </w:rPr>
        <w:t>Fish Resources Management Act 1994</w:t>
      </w:r>
      <w:r>
        <w:t>);</w:t>
      </w:r>
    </w:p>
    <w:p>
      <w:pPr>
        <w:pStyle w:val="Defstart"/>
      </w:pPr>
      <w:r>
        <w:tab/>
      </w:r>
      <w:r>
        <w:rPr>
          <w:b/>
        </w:rPr>
        <w:t>“</w:t>
      </w:r>
      <w:r>
        <w:rPr>
          <w:rStyle w:val="CharDefText"/>
        </w:rPr>
        <w:t>animal ethics committee</w:t>
      </w:r>
      <w:r>
        <w:rPr>
          <w:b/>
        </w:rPr>
        <w:t>”</w:t>
      </w:r>
      <w:r>
        <w:t xml:space="preserve"> means an animal ethics committee established by a scientific establishment in accordance with the scientific use code;</w:t>
      </w:r>
    </w:p>
    <w:p>
      <w:pPr>
        <w:pStyle w:val="Defstart"/>
      </w:pPr>
      <w:r>
        <w:rPr>
          <w:snapToGrid/>
        </w:rPr>
        <w:tab/>
      </w:r>
      <w:r>
        <w:rPr>
          <w:b/>
          <w:snapToGrid/>
        </w:rPr>
        <w:t>“</w:t>
      </w:r>
      <w:r>
        <w:rPr>
          <w:rStyle w:val="CharDefText"/>
          <w:snapToGrid/>
        </w:rPr>
        <w:t>CALM</w:t>
      </w:r>
      <w:r>
        <w:rPr>
          <w:b/>
          <w:snapToGrid/>
        </w:rPr>
        <w:t>”</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rPr>
          <w:ins w:id="293" w:author="svcMRProcess" w:date="2018-08-20T12:53:00Z"/>
        </w:rPr>
      </w:pPr>
      <w:ins w:id="294" w:author="svcMRProcess" w:date="2018-08-20T12:53:00Z">
        <w:r>
          <w:rPr>
            <w:b/>
          </w:rPr>
          <w:tab/>
          <w:t>“</w:t>
        </w:r>
        <w:r>
          <w:rPr>
            <w:rStyle w:val="CharDefText"/>
          </w:rPr>
          <w:t>CEO</w:t>
        </w:r>
        <w:r>
          <w:rPr>
            <w:b/>
          </w:rPr>
          <w:t>”</w:t>
        </w:r>
        <w:r>
          <w:t xml:space="preserve"> means the chief executive officer of the Department;</w:t>
        </w:r>
      </w:ins>
    </w:p>
    <w:p>
      <w:pPr>
        <w:pStyle w:val="Defstart"/>
      </w:pPr>
      <w:r>
        <w:tab/>
      </w:r>
      <w:r>
        <w:rPr>
          <w:b/>
          <w:snapToGrid/>
        </w:rPr>
        <w:t>“</w:t>
      </w:r>
      <w:r>
        <w:rPr>
          <w:rStyle w:val="CharDefText"/>
        </w:rPr>
        <w:t>code of practice</w:t>
      </w:r>
      <w:r>
        <w:rPr>
          <w:b/>
          <w:snapToGrid/>
        </w:rPr>
        <w:t>”</w:t>
      </w:r>
      <w:r>
        <w:t xml:space="preserve"> means a code of practice adopted under section 94(2)(d);</w:t>
      </w:r>
    </w:p>
    <w:p>
      <w:pPr>
        <w:pStyle w:val="Defstart"/>
      </w:pPr>
      <w:r>
        <w:tab/>
      </w:r>
      <w:r>
        <w:rPr>
          <w:b/>
          <w:snapToGrid/>
        </w:rPr>
        <w:t>“</w:t>
      </w:r>
      <w:r>
        <w:rPr>
          <w:rStyle w:val="CharDefText"/>
        </w:rPr>
        <w:t>Department</w:t>
      </w:r>
      <w:r>
        <w:rPr>
          <w:b/>
          <w:snapToGrid/>
        </w:rPr>
        <w:t>”</w:t>
      </w:r>
      <w:r>
        <w:t xml:space="preserve"> means the department of the Public Service principally assisting the Minister in the administration of this Act;</w:t>
      </w:r>
    </w:p>
    <w:p>
      <w:pPr>
        <w:pStyle w:val="Defstart"/>
        <w:rPr>
          <w:del w:id="295" w:author="svcMRProcess" w:date="2018-08-20T12:53:00Z"/>
        </w:rPr>
      </w:pPr>
      <w:del w:id="296" w:author="svcMRProcess" w:date="2018-08-20T12:53:00Z">
        <w:r>
          <w:tab/>
        </w:r>
        <w:r>
          <w:rPr>
            <w:b/>
            <w:snapToGrid/>
          </w:rPr>
          <w:delText>“</w:delText>
        </w:r>
        <w:r>
          <w:rPr>
            <w:rStyle w:val="CharDefText"/>
          </w:rPr>
          <w:delText>Director General</w:delText>
        </w:r>
        <w:r>
          <w:rPr>
            <w:b/>
            <w:snapToGrid/>
          </w:rPr>
          <w:delText>”</w:delText>
        </w:r>
        <w:r>
          <w:delText xml:space="preserve"> means the chief executive officer of the Department;</w:delText>
        </w:r>
      </w:del>
    </w:p>
    <w:p>
      <w:pPr>
        <w:pStyle w:val="Defstart"/>
      </w:pPr>
      <w:r>
        <w:tab/>
      </w:r>
      <w:r>
        <w:rPr>
          <w:b/>
        </w:rPr>
        <w:t>“</w:t>
      </w:r>
      <w:r>
        <w:rPr>
          <w:rStyle w:val="CharDefText"/>
        </w:rPr>
        <w:t>fauna</w:t>
      </w:r>
      <w:r>
        <w:rPr>
          <w:b/>
        </w:rPr>
        <w:t>”</w:t>
      </w:r>
      <w:r>
        <w:t xml:space="preserve"> has the same meaning as in the </w:t>
      </w:r>
      <w:r>
        <w:rPr>
          <w:i/>
        </w:rPr>
        <w:t>Wildlife Conservation Act 1950</w:t>
      </w:r>
      <w:r>
        <w:t>;</w:t>
      </w:r>
    </w:p>
    <w:p>
      <w:pPr>
        <w:pStyle w:val="Defstart"/>
      </w:pPr>
      <w:r>
        <w:tab/>
      </w:r>
      <w:r>
        <w:rPr>
          <w:b/>
        </w:rPr>
        <w:t>“</w:t>
      </w:r>
      <w:r>
        <w:rPr>
          <w:rStyle w:val="CharDefText"/>
        </w:rPr>
        <w:t>Fisheries Western Australia</w:t>
      </w:r>
      <w:r>
        <w:rPr>
          <w:b/>
        </w:rPr>
        <w:t>”</w:t>
      </w:r>
      <w:r>
        <w:t xml:space="preserve"> means the department of the Public Service principally assisting with the administration of the </w:t>
      </w:r>
      <w:r>
        <w:rPr>
          <w:i/>
        </w:rPr>
        <w:t>Fish Resources Management Act 1994</w:t>
      </w:r>
      <w:r>
        <w:t>;</w:t>
      </w:r>
    </w:p>
    <w:p>
      <w:pPr>
        <w:pStyle w:val="Defstart"/>
      </w:pPr>
      <w:r>
        <w:tab/>
      </w:r>
      <w:r>
        <w:rPr>
          <w:b/>
        </w:rPr>
        <w:t>“</w:t>
      </w:r>
      <w:r>
        <w:rPr>
          <w:rStyle w:val="CharDefText"/>
        </w:rPr>
        <w:t>general inspector</w:t>
      </w:r>
      <w:r>
        <w:rPr>
          <w:b/>
        </w:rPr>
        <w:t>”</w:t>
      </w:r>
      <w:r>
        <w:t xml:space="preserve"> means a police officer or a person appointed as a general inspector under section 33;</w:t>
      </w:r>
    </w:p>
    <w:p>
      <w:pPr>
        <w:pStyle w:val="Defstart"/>
      </w:pPr>
      <w:r>
        <w:tab/>
      </w:r>
      <w:r>
        <w:rPr>
          <w:b/>
        </w:rPr>
        <w:t>“</w:t>
      </w:r>
      <w:r>
        <w:rPr>
          <w:rStyle w:val="CharDefText"/>
        </w:rPr>
        <w:t>harm</w:t>
      </w:r>
      <w:r>
        <w:rPr>
          <w:b/>
        </w:rPr>
        <w:t>”</w:t>
      </w:r>
      <w:r>
        <w:t xml:space="preserve"> includes —</w:t>
      </w:r>
    </w:p>
    <w:p>
      <w:pPr>
        <w:pStyle w:val="Defpara"/>
      </w:pPr>
      <w:r>
        <w:tab/>
        <w:t>(a)</w:t>
      </w:r>
      <w:r>
        <w:tab/>
        <w:t>injury;</w:t>
      </w:r>
      <w:del w:id="297" w:author="svcMRProcess" w:date="2018-08-20T12:53:00Z">
        <w:r>
          <w:delText xml:space="preserve">  </w:delText>
        </w:r>
      </w:del>
    </w:p>
    <w:p>
      <w:pPr>
        <w:pStyle w:val="Defpara"/>
      </w:pPr>
      <w:r>
        <w:tab/>
        <w:t>(b)</w:t>
      </w:r>
      <w:r>
        <w:tab/>
        <w:t>pain; and</w:t>
      </w:r>
    </w:p>
    <w:p>
      <w:pPr>
        <w:pStyle w:val="Defpara"/>
      </w:pPr>
      <w:r>
        <w:tab/>
        <w:t>(c)</w:t>
      </w:r>
      <w:r>
        <w:tab/>
        <w:t xml:space="preserve">distress evidenced by severe, abnormal physiological or behavioural reactions; </w:t>
      </w:r>
    </w:p>
    <w:p>
      <w:pPr>
        <w:pStyle w:val="Defstart"/>
      </w:pPr>
      <w:r>
        <w:tab/>
      </w:r>
      <w:r>
        <w:rPr>
          <w:b/>
        </w:rPr>
        <w:t>“</w:t>
      </w:r>
      <w:r>
        <w:rPr>
          <w:rStyle w:val="CharDefText"/>
        </w:rPr>
        <w:t>inspector</w:t>
      </w:r>
      <w:r>
        <w:rPr>
          <w:b/>
        </w:rPr>
        <w:t>”</w:t>
      </w:r>
      <w:r>
        <w:t xml:space="preserve"> means a general inspector or a scientific inspector;</w:t>
      </w:r>
    </w:p>
    <w:p>
      <w:pPr>
        <w:pStyle w:val="Defstart"/>
      </w:pPr>
      <w:r>
        <w:tab/>
      </w:r>
      <w:r>
        <w:rPr>
          <w:b/>
        </w:rPr>
        <w:t>“</w:t>
      </w:r>
      <w:r>
        <w:rPr>
          <w:rStyle w:val="CharDefText"/>
        </w:rPr>
        <w:t>licence</w:t>
      </w:r>
      <w:r>
        <w:rPr>
          <w:b/>
        </w:rPr>
        <w:t>”</w:t>
      </w:r>
      <w:r>
        <w:t xml:space="preserve"> means a licence issued under Part 2;</w:t>
      </w:r>
    </w:p>
    <w:p>
      <w:pPr>
        <w:pStyle w:val="Defstart"/>
      </w:pPr>
      <w:r>
        <w:tab/>
      </w:r>
      <w:r>
        <w:rPr>
          <w:b/>
        </w:rPr>
        <w:t>“</w:t>
      </w:r>
      <w:r>
        <w:rPr>
          <w:rStyle w:val="CharDefText"/>
        </w:rPr>
        <w:t>non</w:t>
      </w:r>
      <w:r>
        <w:rPr>
          <w:rStyle w:val="CharDefText"/>
        </w:rPr>
        <w:noBreakHyphen/>
        <w:t>residential place</w:t>
      </w:r>
      <w:r>
        <w:rPr>
          <w:b/>
        </w:rPr>
        <w:t>”</w:t>
      </w:r>
      <w:r>
        <w:t> —</w:t>
      </w:r>
    </w:p>
    <w:p>
      <w:pPr>
        <w:pStyle w:val="Defpara"/>
      </w:pPr>
      <w:r>
        <w:rPr>
          <w:b/>
        </w:rPr>
        <w:tab/>
      </w:r>
      <w:r>
        <w:t>(a)</w:t>
      </w:r>
      <w:r>
        <w:tab/>
        <w:t xml:space="preserve">means any place except a building, vehicle or other structure in which a person ordinarily lives; and </w:t>
      </w:r>
    </w:p>
    <w:p>
      <w:pPr>
        <w:pStyle w:val="Defpara"/>
      </w:pPr>
      <w:r>
        <w:tab/>
        <w:t>(b)</w:t>
      </w:r>
      <w:r>
        <w:tab/>
        <w:t>includes gardens, yards or other land surrounding, and sheds or other outbuildings near, such a building or other structure;</w:t>
      </w:r>
    </w:p>
    <w:p>
      <w:pPr>
        <w:pStyle w:val="Defstart"/>
      </w:pPr>
      <w:r>
        <w:tab/>
      </w:r>
      <w:r>
        <w:rPr>
          <w:b/>
        </w:rPr>
        <w:t>“</w:t>
      </w:r>
      <w:r>
        <w:rPr>
          <w:rStyle w:val="CharDefText"/>
        </w:rPr>
        <w:t>person in charge</w:t>
      </w:r>
      <w:r>
        <w:rPr>
          <w:b/>
        </w:rPr>
        <w:t>”</w:t>
      </w:r>
      <w:r>
        <w:t>, in relation to an animal, means — </w:t>
      </w:r>
    </w:p>
    <w:p>
      <w:pPr>
        <w:pStyle w:val="Defpara"/>
      </w:pPr>
      <w:r>
        <w:tab/>
      </w:r>
      <w:bookmarkStart w:id="298" w:name="_Ref519936697"/>
      <w:bookmarkEnd w:id="298"/>
      <w:r>
        <w:t>(a)</w:t>
      </w:r>
      <w:r>
        <w:tab/>
        <w:t xml:space="preserve">the owner of the animal; </w:t>
      </w:r>
    </w:p>
    <w:p>
      <w:pPr>
        <w:pStyle w:val="Defpara"/>
      </w:pPr>
      <w:r>
        <w:tab/>
      </w:r>
      <w:bookmarkStart w:id="299" w:name="_Hlt519936816"/>
      <w:bookmarkStart w:id="300" w:name="_Ref519936773"/>
      <w:bookmarkEnd w:id="299"/>
      <w:bookmarkEnd w:id="300"/>
      <w:r>
        <w:t>(b)</w:t>
      </w:r>
      <w:r>
        <w:tab/>
        <w:t xml:space="preserve">a person who has actual physical custody or control of the animal; </w:t>
      </w:r>
    </w:p>
    <w:p>
      <w:pPr>
        <w:pStyle w:val="Defpara"/>
      </w:pPr>
      <w:r>
        <w:tab/>
      </w:r>
      <w:bookmarkStart w:id="301" w:name="_Ref519936722"/>
      <w:bookmarkEnd w:id="301"/>
      <w:r>
        <w:t>(c)</w:t>
      </w:r>
      <w:r>
        <w:tab/>
        <w:t>if the person referred to in paragraph (b) is a member of staff of another person, that other person; or</w:t>
      </w:r>
    </w:p>
    <w:p>
      <w:pPr>
        <w:pStyle w:val="Defpara"/>
      </w:pPr>
      <w:r>
        <w:tab/>
      </w:r>
      <w:bookmarkStart w:id="302" w:name="_Hlt519936862"/>
      <w:bookmarkStart w:id="303" w:name="_Ref519936747"/>
      <w:bookmarkEnd w:id="302"/>
      <w:bookmarkEnd w:id="303"/>
      <w:r>
        <w:t>(d)</w:t>
      </w:r>
      <w:r>
        <w:tab/>
        <w:t>the owner or occupier of the place or vehicle where the animal is or was at the relevant time;</w:t>
      </w:r>
    </w:p>
    <w:p>
      <w:pPr>
        <w:pStyle w:val="Defstart"/>
      </w:pPr>
      <w:r>
        <w:tab/>
      </w:r>
      <w:r>
        <w:rPr>
          <w:b/>
        </w:rPr>
        <w:t>“</w:t>
      </w:r>
      <w:r>
        <w:rPr>
          <w:rStyle w:val="CharDefText"/>
        </w:rPr>
        <w:t>place</w:t>
      </w:r>
      <w:r>
        <w:rPr>
          <w:b/>
        </w:rPr>
        <w:t>”</w:t>
      </w:r>
      <w:r>
        <w:t xml:space="preserve"> means anywhere at all, whether or not that place can be moved, but does not include a vehicle;</w:t>
      </w:r>
    </w:p>
    <w:p>
      <w:pPr>
        <w:pStyle w:val="Defstart"/>
      </w:pPr>
      <w:r>
        <w:tab/>
      </w:r>
      <w:r>
        <w:rPr>
          <w:b/>
        </w:rPr>
        <w:t>“</w:t>
      </w:r>
      <w:r>
        <w:rPr>
          <w:rStyle w:val="CharDefText"/>
        </w:rPr>
        <w:t>RSPCA</w:t>
      </w:r>
      <w:r>
        <w:rPr>
          <w:b/>
        </w:rPr>
        <w:t>”</w:t>
      </w:r>
      <w:r>
        <w:t xml:space="preserve"> means The Royal Society for the Prevention of Cruelty to Animals, Western Australia (Incorporated);</w:t>
      </w:r>
    </w:p>
    <w:p>
      <w:pPr>
        <w:pStyle w:val="Defstart"/>
      </w:pPr>
      <w:r>
        <w:tab/>
      </w:r>
      <w:r>
        <w:rPr>
          <w:b/>
        </w:rPr>
        <w:t>“</w:t>
      </w:r>
      <w:r>
        <w:rPr>
          <w:rStyle w:val="CharDefText"/>
        </w:rPr>
        <w:t>scientific establishment</w:t>
      </w:r>
      <w:r>
        <w:rPr>
          <w:b/>
        </w:rPr>
        <w:t>”</w:t>
      </w:r>
      <w:r>
        <w:t xml:space="preserve"> means a person who uses, or whose staff or students use, animals for scientific purposes;</w:t>
      </w:r>
    </w:p>
    <w:p>
      <w:pPr>
        <w:pStyle w:val="Defstart"/>
      </w:pPr>
      <w:r>
        <w:t xml:space="preserve"> </w:t>
      </w:r>
      <w:r>
        <w:tab/>
      </w:r>
      <w:r>
        <w:rPr>
          <w:b/>
        </w:rPr>
        <w:t>“</w:t>
      </w:r>
      <w:r>
        <w:rPr>
          <w:rStyle w:val="CharDefText"/>
        </w:rPr>
        <w:t>scientific inspector</w:t>
      </w:r>
      <w:r>
        <w:rPr>
          <w:b/>
        </w:rPr>
        <w:t>”</w:t>
      </w:r>
      <w:r>
        <w:t xml:space="preserve"> means a person appointed as a scientific inspector under section 33(5) or 34;</w:t>
      </w:r>
    </w:p>
    <w:p>
      <w:pPr>
        <w:pStyle w:val="Defstart"/>
      </w:pPr>
      <w:r>
        <w:tab/>
      </w:r>
      <w:r>
        <w:rPr>
          <w:b/>
        </w:rPr>
        <w:t>“</w:t>
      </w:r>
      <w:r>
        <w:rPr>
          <w:rStyle w:val="CharDefText"/>
        </w:rPr>
        <w:t>scientific purposes</w:t>
      </w:r>
      <w:r>
        <w:rPr>
          <w:b/>
        </w:rPr>
        <w:t>”</w:t>
      </w:r>
      <w:r>
        <w:t xml:space="preserve"> means acquiring, developing or demonstrating knowledge or techniques in a scientific discipline, other than in prescribed circumstances, and includes —</w:t>
      </w:r>
    </w:p>
    <w:p>
      <w:pPr>
        <w:pStyle w:val="Defpara"/>
      </w:pPr>
      <w:r>
        <w:tab/>
        <w:t>(a)</w:t>
      </w:r>
      <w:r>
        <w:tab/>
        <w:t xml:space="preserve">teaching; </w:t>
      </w:r>
    </w:p>
    <w:p>
      <w:pPr>
        <w:pStyle w:val="Defpara"/>
      </w:pPr>
      <w:r>
        <w:tab/>
        <w:t>(b)</w:t>
      </w:r>
      <w:r>
        <w:tab/>
        <w:t xml:space="preserve">research; </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b/>
        </w:rPr>
        <w:t>“</w:t>
      </w:r>
      <w:r>
        <w:rPr>
          <w:rStyle w:val="CharDefText"/>
        </w:rPr>
        <w:t>scientific use code</w:t>
      </w:r>
      <w:r>
        <w:rPr>
          <w:b/>
        </w:rPr>
        <w:t>”</w:t>
      </w:r>
      <w:r>
        <w:t xml:space="preserve"> means the prescribed code of practice for the care and use of animals for scientific purposes;</w:t>
      </w:r>
    </w:p>
    <w:p>
      <w:pPr>
        <w:pStyle w:val="Defstart"/>
      </w:pPr>
      <w:r>
        <w:tab/>
      </w:r>
      <w:r>
        <w:rPr>
          <w:b/>
        </w:rPr>
        <w:t>“</w:t>
      </w:r>
      <w:r>
        <w:rPr>
          <w:rStyle w:val="CharDefText"/>
        </w:rPr>
        <w:t>staf</w:t>
      </w:r>
      <w:r>
        <w:rPr>
          <w:rStyle w:val="CharDefText"/>
          <w:spacing w:val="40"/>
        </w:rPr>
        <w:t>f</w:t>
      </w:r>
      <w:r>
        <w:rPr>
          <w:b/>
        </w:rPr>
        <w:t>”</w:t>
      </w:r>
      <w:r>
        <w:t>, in relation to a person, includes — </w:t>
      </w:r>
    </w:p>
    <w:p>
      <w:pPr>
        <w:pStyle w:val="Defpara"/>
      </w:pPr>
      <w:r>
        <w:tab/>
        <w:t>(a)</w:t>
      </w:r>
      <w:r>
        <w:tab/>
        <w:t>all the people working for, or engaged by, that person whether as officers, employees, agents, contractors, volunteers or in any other capacity;</w:t>
      </w:r>
    </w:p>
    <w:p>
      <w:pPr>
        <w:pStyle w:val="Defpara"/>
      </w:pPr>
      <w:r>
        <w:tab/>
        <w:t>(b)</w:t>
      </w:r>
      <w:r>
        <w:tab/>
        <w:t xml:space="preserve">if the person is a scientific establishment, all the people who use the establishment’s facilities for scientific purposes; </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b/>
        </w:rPr>
        <w:t>“</w:t>
      </w:r>
      <w:r>
        <w:rPr>
          <w:rStyle w:val="CharDefText"/>
        </w:rPr>
        <w:t>vehicle</w:t>
      </w:r>
      <w:r>
        <w:rPr>
          <w:b/>
        </w:rPr>
        <w:t>”</w:t>
      </w:r>
      <w:r>
        <w:t xml:space="preserve"> includes a train, vessel, aircraft and any other thing used as a means of transport;</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rPr>
          <w:ins w:id="304" w:author="svcMRProcess" w:date="2018-08-20T12:53:00Z"/>
        </w:rPr>
      </w:pPr>
      <w:ins w:id="305" w:author="svcMRProcess" w:date="2018-08-20T12:53:00Z">
        <w:r>
          <w:tab/>
          <w:t>[Section 5 amended by No. 28 of 2006 s. 352.]</w:t>
        </w:r>
      </w:ins>
    </w:p>
    <w:p>
      <w:pPr>
        <w:pStyle w:val="Heading2"/>
        <w:keepNext w:val="0"/>
        <w:keepLines/>
      </w:pPr>
      <w:bookmarkStart w:id="306" w:name="_Toc89163669"/>
      <w:bookmarkStart w:id="307" w:name="_Toc92440356"/>
      <w:bookmarkStart w:id="308" w:name="_Toc92440472"/>
      <w:bookmarkStart w:id="309" w:name="_Toc92440588"/>
      <w:bookmarkStart w:id="310" w:name="_Toc97096036"/>
      <w:bookmarkStart w:id="311" w:name="_Toc97096152"/>
      <w:bookmarkStart w:id="312" w:name="_Toc101857331"/>
      <w:bookmarkStart w:id="313" w:name="_Toc102975500"/>
      <w:bookmarkStart w:id="314" w:name="_Toc139277367"/>
      <w:bookmarkStart w:id="315" w:name="_Toc139343224"/>
      <w:bookmarkStart w:id="316" w:name="_Toc139692223"/>
      <w:bookmarkStart w:id="317" w:name="_Toc139692340"/>
      <w:r>
        <w:rPr>
          <w:rStyle w:val="CharPartNo"/>
        </w:rPr>
        <w:t xml:space="preserve">Part </w:t>
      </w:r>
      <w:bookmarkStart w:id="318" w:name="_Hlt519994842"/>
      <w:bookmarkStart w:id="319" w:name="_Ref416673493"/>
      <w:bookmarkEnd w:id="318"/>
      <w:bookmarkEnd w:id="319"/>
      <w:r>
        <w:rPr>
          <w:rStyle w:val="CharPartNo"/>
        </w:rPr>
        <w:t>2</w:t>
      </w:r>
      <w:r>
        <w:rPr>
          <w:rStyle w:val="CharDivNo"/>
        </w:rPr>
        <w:t xml:space="preserve"> </w:t>
      </w:r>
      <w:r>
        <w:t>—</w:t>
      </w:r>
      <w:r>
        <w:rPr>
          <w:rStyle w:val="CharDivText"/>
        </w:rPr>
        <w:t xml:space="preserve"> </w:t>
      </w:r>
      <w:r>
        <w:rPr>
          <w:rStyle w:val="CharPartText"/>
        </w:rPr>
        <w:t>Use of animals for scientific purposes</w:t>
      </w:r>
      <w:bookmarkEnd w:id="306"/>
      <w:bookmarkEnd w:id="307"/>
      <w:bookmarkEnd w:id="308"/>
      <w:bookmarkEnd w:id="309"/>
      <w:bookmarkEnd w:id="310"/>
      <w:bookmarkEnd w:id="311"/>
      <w:bookmarkEnd w:id="312"/>
      <w:bookmarkEnd w:id="313"/>
      <w:bookmarkEnd w:id="314"/>
      <w:bookmarkEnd w:id="315"/>
      <w:bookmarkEnd w:id="316"/>
      <w:bookmarkEnd w:id="317"/>
    </w:p>
    <w:p>
      <w:pPr>
        <w:pStyle w:val="Heading5"/>
        <w:keepNext w:val="0"/>
        <w:rPr>
          <w:snapToGrid w:val="0"/>
        </w:rPr>
      </w:pPr>
      <w:bookmarkStart w:id="320" w:name="_Toc139277368"/>
      <w:bookmarkStart w:id="321" w:name="_Toc139692341"/>
      <w:bookmarkStart w:id="322" w:name="_Toc102975501"/>
      <w:r>
        <w:rPr>
          <w:rStyle w:val="CharSectno"/>
        </w:rPr>
        <w:t>6</w:t>
      </w:r>
      <w:r>
        <w:rPr>
          <w:snapToGrid w:val="0"/>
        </w:rPr>
        <w:t>.</w:t>
      </w:r>
      <w:r>
        <w:rPr>
          <w:snapToGrid w:val="0"/>
        </w:rPr>
        <w:tab/>
        <w:t>Unlicensed use of animals for scientific purposes</w:t>
      </w:r>
      <w:bookmarkEnd w:id="10"/>
      <w:bookmarkEnd w:id="11"/>
      <w:r>
        <w:rPr>
          <w:snapToGrid w:val="0"/>
        </w:rPr>
        <w:t xml:space="preserve"> prohibited</w:t>
      </w:r>
      <w:bookmarkEnd w:id="12"/>
      <w:bookmarkEnd w:id="320"/>
      <w:bookmarkEnd w:id="321"/>
      <w:bookmarkEnd w:id="322"/>
      <w:r>
        <w:rPr>
          <w:snapToGrid w:val="0"/>
        </w:rPr>
        <w:t xml:space="preserve"> </w:t>
      </w:r>
    </w:p>
    <w:p>
      <w:pPr>
        <w:pStyle w:val="Subsection"/>
        <w:rPr>
          <w:snapToGrid w:val="0"/>
        </w:rPr>
      </w:pPr>
      <w:r>
        <w:rPr>
          <w:snapToGrid w:val="0"/>
        </w:rPr>
        <w:tab/>
      </w:r>
      <w:bookmarkStart w:id="323" w:name="_Ref464550850"/>
      <w:bookmarkEnd w:id="323"/>
      <w:r>
        <w:rPr>
          <w:snapToGrid w:val="0"/>
        </w:rPr>
        <w:t>(1)</w:t>
      </w:r>
      <w:r>
        <w:rPr>
          <w:snapToGrid w:val="0"/>
        </w:rPr>
        <w:tab/>
        <w:t xml:space="preserve">A person must not use animals for scientific purposes unless —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 xml:space="preserve">a licence authorising that use; </w:t>
      </w:r>
    </w:p>
    <w:p>
      <w:pPr>
        <w:pStyle w:val="Indenta"/>
        <w:rPr>
          <w:snapToGrid w:val="0"/>
        </w:rPr>
      </w:pPr>
      <w:r>
        <w:rPr>
          <w:snapToGrid w:val="0"/>
        </w:rPr>
        <w:tab/>
      </w:r>
      <w:bookmarkStart w:id="324" w:name="_Hlt519996173"/>
      <w:bookmarkStart w:id="325" w:name="_Ref416673917"/>
      <w:bookmarkEnd w:id="324"/>
      <w:bookmarkEnd w:id="325"/>
      <w:r>
        <w:rPr>
          <w:snapToGrid w:val="0"/>
        </w:rPr>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 xml:space="preserve">the person uses the animals in accordance with that licence and approval. </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Next w:val="0"/>
        <w:keepLines w:val="0"/>
      </w:pPr>
      <w:bookmarkStart w:id="326" w:name="_Ref424520409"/>
      <w:bookmarkStart w:id="327" w:name="_Toc139277369"/>
      <w:bookmarkStart w:id="328" w:name="_Toc139692342"/>
      <w:bookmarkStart w:id="329" w:name="_Toc102975502"/>
      <w:bookmarkEnd w:id="326"/>
      <w:r>
        <w:rPr>
          <w:rStyle w:val="CharSectno"/>
        </w:rPr>
        <w:t>7.</w:t>
      </w:r>
      <w:r>
        <w:rPr>
          <w:rStyle w:val="CharSectno"/>
        </w:rPr>
        <w:tab/>
        <w:t>Carrying on business s</w:t>
      </w:r>
      <w:r>
        <w:t>upplying animals for scientific purposes</w:t>
      </w:r>
      <w:bookmarkEnd w:id="13"/>
      <w:bookmarkEnd w:id="327"/>
      <w:bookmarkEnd w:id="328"/>
      <w:bookmarkEnd w:id="329"/>
    </w:p>
    <w:p>
      <w:pPr>
        <w:pStyle w:val="Subsection"/>
        <w:rPr>
          <w:snapToGrid w:val="0"/>
        </w:rPr>
      </w:pPr>
      <w:r>
        <w:rPr>
          <w:snapToGrid w:val="0"/>
        </w:rPr>
        <w:tab/>
      </w:r>
      <w:bookmarkStart w:id="330" w:name="_Ref464551428"/>
      <w:bookmarkEnd w:id="330"/>
      <w:r>
        <w:rPr>
          <w:snapToGrid w:val="0"/>
        </w:rPr>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r>
      <w:bookmarkStart w:id="331" w:name="_Ref464551343"/>
      <w:bookmarkEnd w:id="331"/>
      <w:r>
        <w:rPr>
          <w:snapToGrid w:val="0"/>
        </w:rPr>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Next w:val="0"/>
        <w:keepLines w:val="0"/>
        <w:rPr>
          <w:snapToGrid w:val="0"/>
        </w:rPr>
      </w:pPr>
      <w:bookmarkStart w:id="332" w:name="_Toc139277370"/>
      <w:bookmarkStart w:id="333" w:name="_Toc139692343"/>
      <w:bookmarkStart w:id="334" w:name="_Toc102975503"/>
      <w:r>
        <w:rPr>
          <w:rStyle w:val="CharSectno"/>
        </w:rPr>
        <w:t>8.</w:t>
      </w:r>
      <w:r>
        <w:rPr>
          <w:rStyle w:val="CharSectno"/>
        </w:rPr>
        <w:tab/>
      </w:r>
      <w:bookmarkStart w:id="335" w:name="_Toc417272534"/>
      <w:bookmarkStart w:id="336" w:name="_Toc418400487"/>
      <w:r>
        <w:rPr>
          <w:snapToGrid w:val="0"/>
        </w:rPr>
        <w:t xml:space="preserve">Application for issue or renewal of </w:t>
      </w:r>
      <w:bookmarkEnd w:id="335"/>
      <w:bookmarkEnd w:id="336"/>
      <w:r>
        <w:rPr>
          <w:snapToGrid w:val="0"/>
        </w:rPr>
        <w:t>licence</w:t>
      </w:r>
      <w:bookmarkEnd w:id="14"/>
      <w:bookmarkEnd w:id="332"/>
      <w:bookmarkEnd w:id="333"/>
      <w:bookmarkEnd w:id="334"/>
      <w:r>
        <w:rPr>
          <w:snapToGrid w:val="0"/>
        </w:rPr>
        <w:t xml:space="preserve"> </w:t>
      </w:r>
    </w:p>
    <w:p>
      <w:pPr>
        <w:pStyle w:val="Subsection"/>
        <w:rPr>
          <w:snapToGrid w:val="0"/>
        </w:rPr>
      </w:pPr>
      <w:r>
        <w:rPr>
          <w:snapToGrid w:val="0"/>
        </w:rPr>
        <w:tab/>
      </w:r>
      <w:bookmarkStart w:id="337" w:name="_Ref424610746"/>
      <w:bookmarkEnd w:id="337"/>
      <w:r>
        <w:rPr>
          <w:snapToGrid w:val="0"/>
        </w:rPr>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Next w:val="0"/>
        <w:keepLines w:val="0"/>
        <w:rPr>
          <w:snapToGrid w:val="0"/>
        </w:rPr>
      </w:pPr>
      <w:bookmarkStart w:id="338" w:name="_Hlt519995205"/>
      <w:bookmarkStart w:id="339" w:name="_Ref416673736"/>
      <w:bookmarkStart w:id="340" w:name="_Toc139277371"/>
      <w:bookmarkStart w:id="341" w:name="_Toc139692344"/>
      <w:bookmarkStart w:id="342" w:name="_Toc102975504"/>
      <w:bookmarkEnd w:id="338"/>
      <w:bookmarkEnd w:id="339"/>
      <w:r>
        <w:rPr>
          <w:rStyle w:val="CharSectno"/>
        </w:rPr>
        <w:t>9</w:t>
      </w:r>
      <w:r>
        <w:rPr>
          <w:snapToGrid w:val="0"/>
        </w:rPr>
        <w:t>.</w:t>
      </w:r>
      <w:r>
        <w:rPr>
          <w:snapToGrid w:val="0"/>
        </w:rPr>
        <w:tab/>
        <w:t>Matters to be considered</w:t>
      </w:r>
      <w:bookmarkEnd w:id="15"/>
      <w:bookmarkEnd w:id="16"/>
      <w:bookmarkEnd w:id="17"/>
      <w:bookmarkEnd w:id="340"/>
      <w:bookmarkEnd w:id="341"/>
      <w:bookmarkEnd w:id="342"/>
    </w:p>
    <w:p>
      <w:pPr>
        <w:pStyle w:val="Subsection"/>
        <w:rPr>
          <w:snapToGrid w:val="0"/>
        </w:rPr>
      </w:pPr>
      <w:r>
        <w:rPr>
          <w:snapToGrid w:val="0"/>
        </w:rPr>
        <w:tab/>
      </w:r>
      <w:bookmarkStart w:id="343" w:name="_Ref424437258"/>
      <w:bookmarkEnd w:id="343"/>
      <w:r>
        <w:rPr>
          <w:snapToGrid w:val="0"/>
        </w:rPr>
        <w:t>(1)</w:t>
      </w:r>
      <w:r>
        <w:rPr>
          <w:snapToGrid w:val="0"/>
        </w:rPr>
        <w:tab/>
        <w:t>The Minister must not issue or renew a licence to use animals for scientific purposes unless the Minister is satisfied that — </w:t>
      </w:r>
    </w:p>
    <w:p>
      <w:pPr>
        <w:pStyle w:val="Indenta"/>
        <w:rPr>
          <w:snapToGrid w:val="0"/>
        </w:rPr>
      </w:pPr>
      <w:r>
        <w:rPr>
          <w:snapToGrid w:val="0"/>
        </w:rPr>
        <w:tab/>
        <w:t>(a)</w:t>
      </w:r>
      <w:r>
        <w:rPr>
          <w:snapToGrid w:val="0"/>
        </w:rPr>
        <w:tab/>
        <w:t>the scientific establishment either —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 xml:space="preserve">has made arrangements for the animal ethics committee for another scientific establishment to act as its animal ethics committee;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scientific establishment complies with, and will continue to comply with, the scientific use code. </w:t>
      </w:r>
    </w:p>
    <w:p>
      <w:pPr>
        <w:pStyle w:val="Subsection"/>
        <w:keepNext/>
        <w:rPr>
          <w:snapToGrid w:val="0"/>
        </w:rPr>
      </w:pPr>
      <w:r>
        <w:rPr>
          <w:snapToGrid w:val="0"/>
        </w:rPr>
        <w:tab/>
      </w:r>
      <w:bookmarkStart w:id="344" w:name="_Ref424437080"/>
      <w:bookmarkEnd w:id="344"/>
      <w:r>
        <w:rPr>
          <w:snapToGrid w:val="0"/>
        </w:rPr>
        <w:t>(2)</w:t>
      </w:r>
      <w:r>
        <w:rPr>
          <w:snapToGrid w:val="0"/>
        </w:rPr>
        <w:tab/>
        <w:t>When considering an application for the issue or renewal of a licence the Minister is to have regard to —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bookmarkStart w:id="345" w:name="_Hlt519924387"/>
      <w:bookmarkStart w:id="346" w:name="_Ref424701633"/>
      <w:bookmarkEnd w:id="345"/>
      <w:bookmarkEnd w:id="346"/>
      <w:r>
        <w:rPr>
          <w:snapToGrid w:val="0"/>
        </w:rPr>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 xml:space="preserve">whether a licence held by the applicant has ever been suspended or revoked or the applicant has ever been disqualified from holding a licence; </w:t>
      </w:r>
    </w:p>
    <w:p>
      <w:pPr>
        <w:pStyle w:val="Indenta"/>
        <w:rPr>
          <w:snapToGrid w:val="0"/>
        </w:rPr>
      </w:pPr>
      <w:r>
        <w:rPr>
          <w:snapToGrid w:val="0"/>
        </w:rPr>
        <w:tab/>
        <w:t>(d)</w:t>
      </w:r>
      <w:r>
        <w:rPr>
          <w:snapToGrid w:val="0"/>
        </w:rPr>
        <w:tab/>
        <w:t xml:space="preserve">whether the welfare, safety and health of the animals is adequately protected; </w:t>
      </w:r>
    </w:p>
    <w:p>
      <w:pPr>
        <w:pStyle w:val="Indenta"/>
        <w:rPr>
          <w:snapToGrid w:val="0"/>
        </w:rPr>
      </w:pPr>
      <w:r>
        <w:rPr>
          <w:snapToGrid w:val="0"/>
        </w:rPr>
        <w:tab/>
      </w:r>
      <w:bookmarkStart w:id="347" w:name="_Ref416681482"/>
      <w:bookmarkEnd w:id="347"/>
      <w:r>
        <w:rPr>
          <w:snapToGrid w:val="0"/>
        </w:rPr>
        <w:t>(e)</w:t>
      </w:r>
      <w:r>
        <w:rPr>
          <w:snapToGrid w:val="0"/>
        </w:rPr>
        <w:tab/>
        <w:t>any prescribed matters; and</w:t>
      </w:r>
    </w:p>
    <w:p>
      <w:pPr>
        <w:pStyle w:val="Indenta"/>
        <w:rPr>
          <w:snapToGrid w:val="0"/>
        </w:rPr>
      </w:pPr>
      <w:r>
        <w:rPr>
          <w:snapToGrid w:val="0"/>
        </w:rPr>
        <w:tab/>
        <w:t>(f)</w:t>
      </w:r>
      <w:r>
        <w:rPr>
          <w:snapToGrid w:val="0"/>
        </w:rPr>
        <w:tab/>
        <w:t xml:space="preserve">whether, in all other respects, the Minister considers it appropriate for the applicant to hold the licence. </w:t>
      </w:r>
    </w:p>
    <w:p>
      <w:pPr>
        <w:pStyle w:val="Heading5"/>
        <w:keepNext w:val="0"/>
        <w:keepLines w:val="0"/>
        <w:rPr>
          <w:snapToGrid w:val="0"/>
        </w:rPr>
      </w:pPr>
      <w:bookmarkStart w:id="348" w:name="_Ref424437086"/>
      <w:bookmarkStart w:id="349" w:name="_Toc139277372"/>
      <w:bookmarkStart w:id="350" w:name="_Toc139692345"/>
      <w:bookmarkStart w:id="351" w:name="_Toc102975505"/>
      <w:bookmarkEnd w:id="348"/>
      <w:r>
        <w:rPr>
          <w:rStyle w:val="CharSectno"/>
        </w:rPr>
        <w:t>10</w:t>
      </w:r>
      <w:r>
        <w:rPr>
          <w:snapToGrid w:val="0"/>
        </w:rPr>
        <w:t>.</w:t>
      </w:r>
      <w:r>
        <w:rPr>
          <w:snapToGrid w:val="0"/>
        </w:rPr>
        <w:tab/>
        <w:t>Minister to issue or renew or decline to issue or renew</w:t>
      </w:r>
      <w:bookmarkEnd w:id="18"/>
      <w:bookmarkEnd w:id="19"/>
      <w:bookmarkEnd w:id="20"/>
      <w:bookmarkEnd w:id="349"/>
      <w:bookmarkEnd w:id="350"/>
      <w:bookmarkEnd w:id="351"/>
      <w:r>
        <w:rPr>
          <w:snapToGrid w:val="0"/>
        </w:rPr>
        <w:t xml:space="preserve"> </w:t>
      </w:r>
    </w:p>
    <w:p>
      <w:pPr>
        <w:pStyle w:val="Subsection"/>
      </w:pPr>
      <w:r>
        <w:tab/>
        <w:t>(1)</w:t>
      </w:r>
      <w:r>
        <w:tab/>
        <w:t>After considering an application in accordance with section 9 the Minister is to —</w:t>
      </w:r>
    </w:p>
    <w:p>
      <w:pPr>
        <w:pStyle w:val="Indenta"/>
      </w:pPr>
      <w:r>
        <w:tab/>
      </w:r>
      <w:bookmarkStart w:id="352" w:name="_Ref424617445"/>
      <w:bookmarkEnd w:id="352"/>
      <w:r>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r>
      <w:bookmarkStart w:id="353" w:name="_Ref416673695"/>
      <w:bookmarkEnd w:id="353"/>
      <w:r>
        <w:rPr>
          <w:snapToGrid w:val="0"/>
        </w:rPr>
        <w:t>(b)</w:t>
      </w:r>
      <w:r>
        <w:rPr>
          <w:snapToGrid w:val="0"/>
        </w:rPr>
        <w:tab/>
        <w:t>in the case of an application for a renewal, at least 21 days before the current licence expires.</w:t>
      </w:r>
    </w:p>
    <w:p>
      <w:pPr>
        <w:pStyle w:val="Heading5"/>
        <w:keepNext w:val="0"/>
        <w:keepLines w:val="0"/>
        <w:rPr>
          <w:snapToGrid w:val="0"/>
        </w:rPr>
      </w:pPr>
      <w:bookmarkStart w:id="354" w:name="_Ref416673854"/>
      <w:bookmarkStart w:id="355" w:name="_Toc139277373"/>
      <w:bookmarkStart w:id="356" w:name="_Toc139692346"/>
      <w:bookmarkStart w:id="357" w:name="_Toc102975506"/>
      <w:bookmarkEnd w:id="354"/>
      <w:r>
        <w:rPr>
          <w:rStyle w:val="CharSectno"/>
        </w:rPr>
        <w:t>11</w:t>
      </w:r>
      <w:r>
        <w:rPr>
          <w:snapToGrid w:val="0"/>
        </w:rPr>
        <w:t>.</w:t>
      </w:r>
      <w:r>
        <w:rPr>
          <w:snapToGrid w:val="0"/>
        </w:rPr>
        <w:tab/>
        <w:t>Conditions on licences</w:t>
      </w:r>
      <w:bookmarkEnd w:id="21"/>
      <w:bookmarkEnd w:id="22"/>
      <w:bookmarkEnd w:id="23"/>
      <w:bookmarkEnd w:id="355"/>
      <w:bookmarkEnd w:id="356"/>
      <w:bookmarkEnd w:id="357"/>
      <w:r>
        <w:rPr>
          <w:snapToGrid w:val="0"/>
        </w:rPr>
        <w:t xml:space="preserve"> </w:t>
      </w:r>
    </w:p>
    <w:p>
      <w:pPr>
        <w:pStyle w:val="Subsection"/>
        <w:rPr>
          <w:snapToGrid w:val="0"/>
        </w:rPr>
      </w:pPr>
      <w:r>
        <w:tab/>
      </w:r>
      <w:bookmarkStart w:id="358" w:name="_Ref424437108"/>
      <w:bookmarkEnd w:id="358"/>
      <w:r>
        <w:t>(1)</w:t>
      </w:r>
      <w:r>
        <w:tab/>
        <w:t xml:space="preserve">Every licence is subject to the </w:t>
      </w:r>
      <w:r>
        <w:rPr>
          <w:snapToGrid w:val="0"/>
        </w:rPr>
        <w:t>conditions prescribed in respect of licences of a class to which the licence belongs.</w:t>
      </w:r>
    </w:p>
    <w:p>
      <w:pPr>
        <w:pStyle w:val="Subsection"/>
        <w:rPr>
          <w:snapToGrid w:val="0"/>
        </w:rPr>
      </w:pPr>
      <w:r>
        <w:rPr>
          <w:snapToGrid w:val="0"/>
        </w:rPr>
        <w:tab/>
      </w:r>
      <w:bookmarkStart w:id="359" w:name="_Ref418390618"/>
      <w:bookmarkEnd w:id="359"/>
      <w:r>
        <w:rPr>
          <w:snapToGrid w:val="0"/>
        </w:rPr>
        <w:t>(2)</w:t>
      </w:r>
      <w:r>
        <w:rPr>
          <w:snapToGrid w:val="0"/>
        </w:rPr>
        <w:tab/>
        <w:t>Conditions prescribed for the purposes of subsection (1) may deal with any matter relating to the welfare, safety and health of the animals including —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 xml:space="preserve">the facilities and equipment that are, or are not, to be used in relation to the animals; </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pPr>
      <w:r>
        <w:tab/>
      </w:r>
      <w:bookmarkStart w:id="360" w:name="_Ref424437270"/>
      <w:bookmarkEnd w:id="360"/>
      <w:r>
        <w:t>(3)</w:t>
      </w:r>
      <w:r>
        <w:tab/>
        <w:t xml:space="preserve">It is also a condition of each licence to use animals for scientific purposes that animals must not be used for scientific purposes unless they are used in accordance with the scientific use code. </w:t>
      </w:r>
    </w:p>
    <w:p>
      <w:pPr>
        <w:pStyle w:val="Heading5"/>
        <w:keepLines w:val="0"/>
        <w:rPr>
          <w:snapToGrid w:val="0"/>
        </w:rPr>
      </w:pPr>
      <w:bookmarkStart w:id="361" w:name="_Ref424437123"/>
      <w:bookmarkStart w:id="362" w:name="_Toc139277374"/>
      <w:bookmarkStart w:id="363" w:name="_Toc139692347"/>
      <w:bookmarkStart w:id="364" w:name="_Toc102975507"/>
      <w:bookmarkEnd w:id="361"/>
      <w:r>
        <w:rPr>
          <w:rStyle w:val="CharSectno"/>
        </w:rPr>
        <w:t>12</w:t>
      </w:r>
      <w:r>
        <w:rPr>
          <w:snapToGrid w:val="0"/>
        </w:rPr>
        <w:t>.</w:t>
      </w:r>
      <w:r>
        <w:rPr>
          <w:snapToGrid w:val="0"/>
        </w:rPr>
        <w:tab/>
        <w:t>Further conditions may be imposed</w:t>
      </w:r>
      <w:bookmarkEnd w:id="24"/>
      <w:bookmarkEnd w:id="25"/>
      <w:bookmarkEnd w:id="26"/>
      <w:bookmarkEnd w:id="362"/>
      <w:bookmarkEnd w:id="363"/>
      <w:bookmarkEnd w:id="364"/>
      <w:r>
        <w:rPr>
          <w:snapToGrid w:val="0"/>
        </w:rPr>
        <w:t xml:space="preserve"> </w:t>
      </w:r>
    </w:p>
    <w:p>
      <w:pPr>
        <w:pStyle w:val="Subsection"/>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Next w:val="0"/>
        <w:keepLines w:val="0"/>
        <w:rPr>
          <w:snapToGrid w:val="0"/>
        </w:rPr>
      </w:pPr>
      <w:bookmarkStart w:id="365" w:name="_Toc139277375"/>
      <w:bookmarkStart w:id="366" w:name="_Toc139692348"/>
      <w:bookmarkStart w:id="367" w:name="_Toc102975508"/>
      <w:r>
        <w:rPr>
          <w:rStyle w:val="CharSectno"/>
        </w:rPr>
        <w:t>13</w:t>
      </w:r>
      <w:r>
        <w:rPr>
          <w:snapToGrid w:val="0"/>
        </w:rPr>
        <w:t>.</w:t>
      </w:r>
      <w:r>
        <w:rPr>
          <w:snapToGrid w:val="0"/>
        </w:rPr>
        <w:tab/>
        <w:t>Licensee to ensure staff and students comply with conditions</w:t>
      </w:r>
      <w:bookmarkEnd w:id="27"/>
      <w:bookmarkEnd w:id="28"/>
      <w:bookmarkEnd w:id="29"/>
      <w:bookmarkEnd w:id="365"/>
      <w:bookmarkEnd w:id="366"/>
      <w:bookmarkEnd w:id="367"/>
      <w:r>
        <w:rPr>
          <w:snapToGrid w:val="0"/>
        </w:rPr>
        <w:t xml:space="preserve"> </w:t>
      </w:r>
    </w:p>
    <w:p>
      <w:pPr>
        <w:pStyle w:val="Subsection"/>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Next w:val="0"/>
        <w:keepLines w:val="0"/>
        <w:rPr>
          <w:snapToGrid w:val="0"/>
        </w:rPr>
      </w:pPr>
      <w:bookmarkStart w:id="368" w:name="_Toc139277376"/>
      <w:bookmarkStart w:id="369" w:name="_Toc139692349"/>
      <w:bookmarkStart w:id="370" w:name="_Toc102975509"/>
      <w:r>
        <w:rPr>
          <w:rStyle w:val="CharSectno"/>
        </w:rPr>
        <w:t>14</w:t>
      </w:r>
      <w:r>
        <w:rPr>
          <w:snapToGrid w:val="0"/>
        </w:rPr>
        <w:t>.</w:t>
      </w:r>
      <w:r>
        <w:rPr>
          <w:snapToGrid w:val="0"/>
        </w:rPr>
        <w:tab/>
        <w:t>Display of licence and code of practice</w:t>
      </w:r>
      <w:bookmarkEnd w:id="30"/>
      <w:bookmarkEnd w:id="31"/>
      <w:bookmarkEnd w:id="32"/>
      <w:bookmarkEnd w:id="368"/>
      <w:bookmarkEnd w:id="369"/>
      <w:bookmarkEnd w:id="370"/>
      <w:r>
        <w:rPr>
          <w:snapToGrid w:val="0"/>
        </w:rPr>
        <w:t xml:space="preserve"> </w:t>
      </w:r>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 xml:space="preserve">animals to be supplied for use for scientific purposes are kept. </w:t>
      </w:r>
    </w:p>
    <w:p>
      <w:pPr>
        <w:pStyle w:val="Penstart"/>
        <w:rPr>
          <w:snapToGrid w:val="0"/>
        </w:rPr>
      </w:pPr>
      <w:r>
        <w:rPr>
          <w:snapToGrid w:val="0"/>
        </w:rPr>
        <w:tab/>
        <w:t>Penalty: $2 000.</w:t>
      </w:r>
    </w:p>
    <w:p>
      <w:pPr>
        <w:pStyle w:val="Subsection"/>
      </w:pPr>
      <w:r>
        <w:rPr>
          <w:snapToGrid w:val="0"/>
        </w:rPr>
        <w:tab/>
      </w:r>
      <w:bookmarkStart w:id="371" w:name="_Ref464551523"/>
      <w:bookmarkEnd w:id="371"/>
      <w:r>
        <w:rPr>
          <w:snapToGrid w:val="0"/>
        </w:rPr>
        <w:t>(2)</w:t>
      </w:r>
      <w:r>
        <w:rPr>
          <w:snapToGrid w:val="0"/>
        </w:rPr>
        <w:tab/>
        <w:t>A licensee need not cause a copy of the licence to be exhibited at places where field work is being carried out (</w:t>
      </w:r>
      <w:r>
        <w:rPr>
          <w:b/>
          <w:snapToGrid w:val="0"/>
        </w:rPr>
        <w:t>“</w:t>
      </w:r>
      <w:r>
        <w:rPr>
          <w:rStyle w:val="CharDefText"/>
        </w:rPr>
        <w:t>field site</w:t>
      </w:r>
      <w:r>
        <w:rPr>
          <w:b/>
          <w:snapToGrid w:val="0"/>
        </w:rPr>
        <w:t>”</w:t>
      </w:r>
      <w:r>
        <w:rPr>
          <w:snapToGrid w:val="0"/>
        </w:rPr>
        <w:t>) but if a copy of the licence is not exhibited —</w:t>
      </w:r>
      <w:del w:id="372" w:author="svcMRProcess" w:date="2018-08-20T12:53:00Z">
        <w:r>
          <w:delText xml:space="preserve">  </w:delText>
        </w:r>
      </w:del>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Next w:val="0"/>
        <w:keepLines w:val="0"/>
        <w:rPr>
          <w:snapToGrid w:val="0"/>
        </w:rPr>
      </w:pPr>
      <w:bookmarkStart w:id="373" w:name="_Toc139277377"/>
      <w:bookmarkStart w:id="374" w:name="_Toc139692350"/>
      <w:bookmarkStart w:id="375" w:name="_Toc102975510"/>
      <w:r>
        <w:rPr>
          <w:rStyle w:val="CharSectno"/>
        </w:rPr>
        <w:t>15</w:t>
      </w:r>
      <w:r>
        <w:rPr>
          <w:snapToGrid w:val="0"/>
        </w:rPr>
        <w:t>.</w:t>
      </w:r>
      <w:r>
        <w:rPr>
          <w:snapToGrid w:val="0"/>
        </w:rPr>
        <w:tab/>
        <w:t xml:space="preserve">Duration of a </w:t>
      </w:r>
      <w:bookmarkEnd w:id="33"/>
      <w:bookmarkEnd w:id="34"/>
      <w:r>
        <w:rPr>
          <w:snapToGrid w:val="0"/>
        </w:rPr>
        <w:t>licence</w:t>
      </w:r>
      <w:bookmarkEnd w:id="35"/>
      <w:bookmarkEnd w:id="373"/>
      <w:bookmarkEnd w:id="374"/>
      <w:bookmarkEnd w:id="375"/>
      <w:r>
        <w:rPr>
          <w:snapToGrid w:val="0"/>
        </w:rPr>
        <w:t xml:space="preserve"> </w:t>
      </w:r>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Next w:val="0"/>
        <w:keepLines w:val="0"/>
        <w:rPr>
          <w:snapToGrid w:val="0"/>
        </w:rPr>
      </w:pPr>
      <w:bookmarkStart w:id="376" w:name="_Toc139277378"/>
      <w:bookmarkStart w:id="377" w:name="_Toc139692351"/>
      <w:bookmarkStart w:id="378" w:name="_Toc102975511"/>
      <w:r>
        <w:rPr>
          <w:rStyle w:val="CharSectno"/>
        </w:rPr>
        <w:t>16</w:t>
      </w:r>
      <w:r>
        <w:rPr>
          <w:snapToGrid w:val="0"/>
        </w:rPr>
        <w:t>.</w:t>
      </w:r>
      <w:r>
        <w:rPr>
          <w:snapToGrid w:val="0"/>
        </w:rPr>
        <w:tab/>
        <w:t>Licence not transferable</w:t>
      </w:r>
      <w:bookmarkEnd w:id="36"/>
      <w:bookmarkEnd w:id="37"/>
      <w:bookmarkEnd w:id="38"/>
      <w:bookmarkEnd w:id="376"/>
      <w:bookmarkEnd w:id="377"/>
      <w:bookmarkEnd w:id="378"/>
      <w:r>
        <w:rPr>
          <w:snapToGrid w:val="0"/>
        </w:rPr>
        <w:t xml:space="preserve"> </w:t>
      </w:r>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379" w:name="_Toc139277379"/>
      <w:bookmarkStart w:id="380" w:name="_Toc139692352"/>
      <w:bookmarkStart w:id="381" w:name="_Toc102975512"/>
      <w:r>
        <w:rPr>
          <w:rStyle w:val="CharSectno"/>
        </w:rPr>
        <w:t>17</w:t>
      </w:r>
      <w:r>
        <w:rPr>
          <w:snapToGrid w:val="0"/>
        </w:rPr>
        <w:t>.</w:t>
      </w:r>
      <w:r>
        <w:rPr>
          <w:snapToGrid w:val="0"/>
        </w:rPr>
        <w:tab/>
        <w:t>Suspension and revocation</w:t>
      </w:r>
      <w:bookmarkEnd w:id="39"/>
      <w:bookmarkEnd w:id="40"/>
      <w:bookmarkEnd w:id="41"/>
      <w:bookmarkEnd w:id="379"/>
      <w:bookmarkEnd w:id="380"/>
      <w:bookmarkEnd w:id="381"/>
      <w:r>
        <w:rPr>
          <w:snapToGrid w:val="0"/>
        </w:rPr>
        <w:t xml:space="preserve"> </w:t>
      </w:r>
    </w:p>
    <w:p>
      <w:pPr>
        <w:pStyle w:val="Subsection"/>
        <w:rPr>
          <w:snapToGrid w:val="0"/>
        </w:rPr>
      </w:pPr>
      <w:r>
        <w:rPr>
          <w:snapToGrid w:val="0"/>
        </w:rPr>
        <w:tab/>
      </w:r>
      <w:bookmarkStart w:id="382" w:name="_Hlt519995214"/>
      <w:bookmarkStart w:id="383" w:name="_Ref418394984"/>
      <w:bookmarkEnd w:id="382"/>
      <w:bookmarkEnd w:id="383"/>
      <w:r>
        <w:rPr>
          <w:snapToGrid w:val="0"/>
        </w:rPr>
        <w:t>(1)</w:t>
      </w:r>
      <w:r>
        <w:rPr>
          <w:snapToGrid w:val="0"/>
        </w:rPr>
        <w:tab/>
        <w:t>The Minister may, by giving written notice to the licensee, suspend a licence for up to 3 months if the Minister is satisfied that — </w:t>
      </w:r>
    </w:p>
    <w:p>
      <w:pPr>
        <w:pStyle w:val="Indenta"/>
        <w:rPr>
          <w:snapToGrid w:val="0"/>
        </w:rPr>
      </w:pPr>
      <w:r>
        <w:rPr>
          <w:snapToGrid w:val="0"/>
        </w:rPr>
        <w:tab/>
        <w:t>(a)</w:t>
      </w:r>
      <w:r>
        <w:rPr>
          <w:snapToGrid w:val="0"/>
        </w:rPr>
        <w:tab/>
        <w:t xml:space="preserve">the licensee has, or any of the licensee’s staff or students have, committed an offence under this Act since the licence was issued or last renewed; </w:t>
      </w:r>
    </w:p>
    <w:p>
      <w:pPr>
        <w:pStyle w:val="Indenta"/>
        <w:rPr>
          <w:snapToGrid w:val="0"/>
        </w:rPr>
      </w:pPr>
      <w:r>
        <w:rPr>
          <w:snapToGrid w:val="0"/>
        </w:rPr>
        <w:tab/>
        <w:t>(b)</w:t>
      </w:r>
      <w:r>
        <w:rPr>
          <w:snapToGrid w:val="0"/>
        </w:rPr>
        <w:tab/>
        <w:t xml:space="preserve">if the licence was due for renewal, the Minister would not, having regard to the criteria set out in section 9, renew it; </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r>
      <w:bookmarkStart w:id="384" w:name="_Ref416674698"/>
      <w:bookmarkEnd w:id="384"/>
      <w:r>
        <w:rPr>
          <w:snapToGrid w:val="0"/>
        </w:rPr>
        <w:t>(d)</w:t>
      </w:r>
      <w:r>
        <w:rPr>
          <w:snapToGrid w:val="0"/>
        </w:rPr>
        <w:tab/>
        <w:t xml:space="preserve">for any other reason the welfare, safety and health of an animal would be under threat if the licence remained in force. </w:t>
      </w:r>
    </w:p>
    <w:p>
      <w:pPr>
        <w:pStyle w:val="Subsection"/>
        <w:rPr>
          <w:snapToGrid w:val="0"/>
        </w:rPr>
      </w:pPr>
      <w:r>
        <w:rPr>
          <w:snapToGrid w:val="0"/>
        </w:rPr>
        <w:tab/>
      </w:r>
      <w:bookmarkStart w:id="385" w:name="_Ref418390738"/>
      <w:bookmarkEnd w:id="385"/>
      <w:r>
        <w:rPr>
          <w:snapToGrid w:val="0"/>
        </w:rPr>
        <w:t>(2)</w:t>
      </w:r>
      <w:r>
        <w:rPr>
          <w:snapToGrid w:val="0"/>
        </w:rPr>
        <w:tab/>
        <w:t>The Minister may, by giving written notice to the licensee, revoke a licence if — </w:t>
      </w:r>
    </w:p>
    <w:p>
      <w:pPr>
        <w:pStyle w:val="Indenta"/>
        <w:rPr>
          <w:snapToGrid w:val="0"/>
        </w:rPr>
      </w:pPr>
      <w:r>
        <w:rPr>
          <w:snapToGrid w:val="0"/>
        </w:rPr>
        <w:tab/>
      </w:r>
      <w:bookmarkStart w:id="386" w:name="_Ref416674685"/>
      <w:bookmarkEnd w:id="386"/>
      <w:r>
        <w:rPr>
          <w:snapToGrid w:val="0"/>
        </w:rPr>
        <w:t>(a)</w:t>
      </w:r>
      <w:r>
        <w:rPr>
          <w:snapToGrid w:val="0"/>
        </w:rPr>
        <w:tab/>
        <w:t>the Minister is satisfied that the licence was obtained by fraud or misrepresentation; or</w:t>
      </w:r>
    </w:p>
    <w:p>
      <w:pPr>
        <w:pStyle w:val="Indenta"/>
        <w:rPr>
          <w:snapToGrid w:val="0"/>
        </w:rPr>
      </w:pPr>
      <w:r>
        <w:rPr>
          <w:snapToGrid w:val="0"/>
        </w:rPr>
        <w:tab/>
      </w:r>
      <w:bookmarkStart w:id="387" w:name="_Ref416673812"/>
      <w:bookmarkEnd w:id="387"/>
      <w:r>
        <w:rPr>
          <w:snapToGrid w:val="0"/>
        </w:rPr>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 </w:t>
      </w:r>
    </w:p>
    <w:p>
      <w:pPr>
        <w:pStyle w:val="Indenta"/>
        <w:rPr>
          <w:snapToGrid w:val="0"/>
        </w:rPr>
      </w:pPr>
      <w:r>
        <w:rPr>
          <w:snapToGrid w:val="0"/>
        </w:rPr>
        <w:tab/>
        <w:t>(a)</w:t>
      </w:r>
      <w:r>
        <w:rPr>
          <w:snapToGrid w:val="0"/>
        </w:rPr>
        <w:tab/>
        <w:t>give the licensee written notice — </w:t>
      </w:r>
    </w:p>
    <w:p>
      <w:pPr>
        <w:pStyle w:val="Indenti"/>
        <w:rPr>
          <w:snapToGrid w:val="0"/>
        </w:rPr>
      </w:pPr>
      <w:r>
        <w:rPr>
          <w:snapToGrid w:val="0"/>
        </w:rPr>
        <w:tab/>
        <w:t>(i)</w:t>
      </w:r>
      <w:r>
        <w:rPr>
          <w:snapToGrid w:val="0"/>
        </w:rPr>
        <w:tab/>
        <w:t xml:space="preserve">stating the intention to suspend or revoke the licence; </w:t>
      </w:r>
    </w:p>
    <w:p>
      <w:pPr>
        <w:pStyle w:val="Indenti"/>
        <w:rPr>
          <w:snapToGrid w:val="0"/>
        </w:rPr>
      </w:pPr>
      <w:r>
        <w:rPr>
          <w:snapToGrid w:val="0"/>
        </w:rPr>
        <w:tab/>
        <w:t>(ii)</w:t>
      </w:r>
      <w:r>
        <w:rPr>
          <w:snapToGrid w:val="0"/>
        </w:rPr>
        <w:tab/>
        <w:t xml:space="preserve">setting out the grounds for the intended suspension or revocation; and </w:t>
      </w:r>
    </w:p>
    <w:p>
      <w:pPr>
        <w:pStyle w:val="Indenti"/>
        <w:rPr>
          <w:snapToGrid w:val="0"/>
        </w:rPr>
      </w:pPr>
      <w:r>
        <w:rPr>
          <w:snapToGrid w:val="0"/>
        </w:rPr>
        <w:tab/>
        <w:t>(iii)</w:t>
      </w:r>
      <w:r>
        <w:rPr>
          <w:snapToGrid w:val="0"/>
        </w:rPr>
        <w:tab/>
        <w:t xml:space="preserve">advising that the licensee has 7 days (or any longer period the Minister considers appropriate) within which to respond to the notice;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r>
      <w:bookmarkStart w:id="388" w:name="_Ref464551836"/>
      <w:bookmarkEnd w:id="388"/>
      <w:r>
        <w:rPr>
          <w:snapToGrid w:val="0"/>
        </w:rPr>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Next w:val="0"/>
        <w:keepLines w:val="0"/>
        <w:rPr>
          <w:snapToGrid w:val="0"/>
        </w:rPr>
      </w:pPr>
      <w:bookmarkStart w:id="389" w:name="_Ref424520646"/>
      <w:bookmarkStart w:id="390" w:name="_Toc139277380"/>
      <w:bookmarkStart w:id="391" w:name="_Toc139692353"/>
      <w:bookmarkStart w:id="392" w:name="_Toc102975513"/>
      <w:bookmarkEnd w:id="389"/>
      <w:r>
        <w:rPr>
          <w:rStyle w:val="CharSectno"/>
        </w:rPr>
        <w:t>18</w:t>
      </w:r>
      <w:r>
        <w:rPr>
          <w:snapToGrid w:val="0"/>
        </w:rPr>
        <w:t>.</w:t>
      </w:r>
      <w:r>
        <w:rPr>
          <w:snapToGrid w:val="0"/>
        </w:rPr>
        <w:tab/>
        <w:t>Register of licences</w:t>
      </w:r>
      <w:bookmarkEnd w:id="42"/>
      <w:bookmarkEnd w:id="43"/>
      <w:bookmarkEnd w:id="44"/>
      <w:bookmarkEnd w:id="390"/>
      <w:bookmarkEnd w:id="391"/>
      <w:bookmarkEnd w:id="392"/>
      <w:r>
        <w:rPr>
          <w:snapToGrid w:val="0"/>
        </w:rPr>
        <w:t xml:space="preserve"> </w:t>
      </w:r>
    </w:p>
    <w:p>
      <w:pPr>
        <w:pStyle w:val="Subsection"/>
        <w:rPr>
          <w:snapToGrid w:val="0"/>
        </w:rPr>
      </w:pPr>
      <w:r>
        <w:rPr>
          <w:snapToGrid w:val="0"/>
        </w:rPr>
        <w:tab/>
      </w:r>
      <w:bookmarkStart w:id="393" w:name="_Ref464551946"/>
      <w:bookmarkEnd w:id="393"/>
      <w:r>
        <w:rPr>
          <w:snapToGrid w:val="0"/>
        </w:rPr>
        <w:t>(1)</w:t>
      </w:r>
      <w:r>
        <w:rPr>
          <w:snapToGrid w:val="0"/>
        </w:rPr>
        <w:tab/>
        <w:t xml:space="preserve">The </w:t>
      </w:r>
      <w:del w:id="394" w:author="svcMRProcess" w:date="2018-08-20T12:53:00Z">
        <w:r>
          <w:rPr>
            <w:snapToGrid w:val="0"/>
          </w:rPr>
          <w:delText>Director General</w:delText>
        </w:r>
      </w:del>
      <w:ins w:id="395" w:author="svcMRProcess" w:date="2018-08-20T12:53:00Z">
        <w:r>
          <w:rPr>
            <w:snapToGrid w:val="0"/>
          </w:rPr>
          <w:t>CEO</w:t>
        </w:r>
      </w:ins>
      <w:r>
        <w:rPr>
          <w:snapToGrid w:val="0"/>
        </w:rPr>
        <w:t xml:space="preserve"> is to keep a register of all licences showing, for each licence — </w:t>
      </w:r>
    </w:p>
    <w:p>
      <w:pPr>
        <w:pStyle w:val="Indenta"/>
        <w:rPr>
          <w:snapToGrid w:val="0"/>
        </w:rPr>
      </w:pPr>
      <w:r>
        <w:rPr>
          <w:snapToGrid w:val="0"/>
        </w:rPr>
        <w:tab/>
      </w:r>
      <w:bookmarkStart w:id="396" w:name="_Ref464551978"/>
      <w:bookmarkEnd w:id="396"/>
      <w:r>
        <w:rPr>
          <w:snapToGrid w:val="0"/>
        </w:rPr>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r>
      <w:bookmarkStart w:id="397" w:name="_Ref464548978"/>
      <w:bookmarkEnd w:id="397"/>
      <w:r>
        <w:rPr>
          <w:snapToGrid w:val="0"/>
        </w:rPr>
        <w:t>(i)</w:t>
      </w:r>
      <w:r>
        <w:rPr>
          <w:snapToGrid w:val="0"/>
        </w:rPr>
        <w:tab/>
        <w:t>to use animals for scientific purposes; or</w:t>
      </w:r>
    </w:p>
    <w:p>
      <w:pPr>
        <w:pStyle w:val="Indenti"/>
        <w:keepNext/>
        <w:rPr>
          <w:snapToGrid w:val="0"/>
        </w:rPr>
      </w:pPr>
      <w:r>
        <w:rPr>
          <w:snapToGrid w:val="0"/>
        </w:rPr>
        <w:tab/>
        <w:t>(ii)</w:t>
      </w:r>
      <w:r>
        <w:rPr>
          <w:snapToGrid w:val="0"/>
        </w:rPr>
        <w:tab/>
        <w:t xml:space="preserve">to carry on business supplying animals for use for scientific purposes, </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r>
      <w:bookmarkStart w:id="398" w:name="_Ref464552001"/>
      <w:bookmarkEnd w:id="398"/>
      <w:r>
        <w:rPr>
          <w:snapToGrid w:val="0"/>
        </w:rPr>
        <w:t>(c)</w:t>
      </w:r>
      <w:r>
        <w:rPr>
          <w:snapToGrid w:val="0"/>
        </w:rPr>
        <w:tab/>
        <w:t>details of the places where the animals are or may be used or kept;</w:t>
      </w:r>
    </w:p>
    <w:p>
      <w:pPr>
        <w:pStyle w:val="Indenta"/>
        <w:rPr>
          <w:snapToGrid w:val="0"/>
        </w:rPr>
      </w:pPr>
      <w:r>
        <w:rPr>
          <w:snapToGrid w:val="0"/>
        </w:rPr>
        <w:tab/>
        <w:t>(d)</w:t>
      </w:r>
      <w:r>
        <w:rPr>
          <w:snapToGrid w:val="0"/>
        </w:rPr>
        <w:tab/>
        <w:t xml:space="preserve">the dates of issue, renewal and expiry; </w:t>
      </w:r>
    </w:p>
    <w:p>
      <w:pPr>
        <w:pStyle w:val="Indenta"/>
        <w:rPr>
          <w:snapToGrid w:val="0"/>
        </w:rPr>
      </w:pPr>
      <w:r>
        <w:rPr>
          <w:snapToGrid w:val="0"/>
        </w:rPr>
        <w:tab/>
        <w:t>(e)</w:t>
      </w:r>
      <w:r>
        <w:rPr>
          <w:snapToGrid w:val="0"/>
        </w:rPr>
        <w:tab/>
        <w:t>any conditions to which the licence is subject (other than those imposed by section </w:t>
      </w:r>
      <w:bookmarkStart w:id="399" w:name="_Hlt424436751"/>
      <w:r>
        <w:rPr>
          <w:snapToGrid w:val="0"/>
        </w:rPr>
        <w:t>11</w:t>
      </w:r>
      <w:bookmarkEnd w:id="399"/>
      <w:r>
        <w:rPr>
          <w:snapToGrid w:val="0"/>
        </w:rPr>
        <w:t xml:space="preserve">); </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r>
      <w:bookmarkStart w:id="400" w:name="_Ref416681516"/>
      <w:bookmarkEnd w:id="400"/>
      <w:r>
        <w:rPr>
          <w:snapToGrid w:val="0"/>
        </w:rPr>
        <w:t>(g)</w:t>
      </w:r>
      <w:r>
        <w:rPr>
          <w:snapToGrid w:val="0"/>
        </w:rPr>
        <w:tab/>
        <w:t>any prescribed details.</w:t>
      </w:r>
    </w:p>
    <w:p>
      <w:pPr>
        <w:pStyle w:val="Subsection"/>
        <w:rPr>
          <w:snapToGrid w:val="0"/>
        </w:rPr>
      </w:pPr>
      <w:r>
        <w:rPr>
          <w:snapToGrid w:val="0"/>
        </w:rPr>
        <w:tab/>
        <w:t>(2)</w:t>
      </w:r>
      <w:r>
        <w:rPr>
          <w:snapToGrid w:val="0"/>
        </w:rPr>
        <w:tab/>
        <w:t xml:space="preserve">A licensee must notify the </w:t>
      </w:r>
      <w:del w:id="401" w:author="svcMRProcess" w:date="2018-08-20T12:53:00Z">
        <w:r>
          <w:rPr>
            <w:snapToGrid w:val="0"/>
          </w:rPr>
          <w:delText>Director General</w:delText>
        </w:r>
      </w:del>
      <w:ins w:id="402" w:author="svcMRProcess" w:date="2018-08-20T12:53:00Z">
        <w:r>
          <w:rPr>
            <w:snapToGrid w:val="0"/>
          </w:rPr>
          <w:t>CEO</w:t>
        </w:r>
      </w:ins>
      <w:r>
        <w:rPr>
          <w:snapToGrid w:val="0"/>
        </w:rPr>
        <w:t xml:space="preserve">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 xml:space="preserve">The </w:t>
      </w:r>
      <w:del w:id="403" w:author="svcMRProcess" w:date="2018-08-20T12:53:00Z">
        <w:r>
          <w:rPr>
            <w:snapToGrid w:val="0"/>
          </w:rPr>
          <w:delText>Director General</w:delText>
        </w:r>
      </w:del>
      <w:ins w:id="404" w:author="svcMRProcess" w:date="2018-08-20T12:53:00Z">
        <w:r>
          <w:rPr>
            <w:snapToGrid w:val="0"/>
          </w:rPr>
          <w:t>CEO</w:t>
        </w:r>
      </w:ins>
      <w:r>
        <w:rPr>
          <w:snapToGrid w:val="0"/>
        </w:rPr>
        <w:t xml:space="preserve"> is to ensure that copies of, or extracts from, the register are available and that the price at which they are sold does not exceed the cost of providing them.</w:t>
      </w:r>
    </w:p>
    <w:p>
      <w:pPr>
        <w:pStyle w:val="Footnotesection"/>
        <w:rPr>
          <w:ins w:id="405" w:author="svcMRProcess" w:date="2018-08-20T12:53:00Z"/>
        </w:rPr>
      </w:pPr>
      <w:ins w:id="406" w:author="svcMRProcess" w:date="2018-08-20T12:53:00Z">
        <w:r>
          <w:tab/>
          <w:t>[Section 18 amended by No. 28 of 2006 s. 354.]</w:t>
        </w:r>
      </w:ins>
    </w:p>
    <w:p>
      <w:pPr>
        <w:pStyle w:val="Heading2"/>
        <w:keepNext w:val="0"/>
        <w:keepLines/>
      </w:pPr>
      <w:bookmarkStart w:id="407" w:name="_Toc89163683"/>
      <w:bookmarkStart w:id="408" w:name="_Toc92440370"/>
      <w:bookmarkStart w:id="409" w:name="_Toc92440486"/>
      <w:bookmarkStart w:id="410" w:name="_Toc92440602"/>
      <w:bookmarkStart w:id="411" w:name="_Toc97096050"/>
      <w:bookmarkStart w:id="412" w:name="_Toc97096166"/>
      <w:bookmarkStart w:id="413" w:name="_Toc101857345"/>
      <w:bookmarkStart w:id="414" w:name="_Toc102975514"/>
      <w:bookmarkStart w:id="415" w:name="_Toc139277381"/>
      <w:bookmarkStart w:id="416" w:name="_Toc139343238"/>
      <w:bookmarkStart w:id="417" w:name="_Toc139692237"/>
      <w:bookmarkStart w:id="418" w:name="_Toc139692354"/>
      <w:r>
        <w:rPr>
          <w:rStyle w:val="CharPartNo"/>
        </w:rPr>
        <w:t xml:space="preserve">Part </w:t>
      </w:r>
      <w:bookmarkStart w:id="419" w:name="_Hlt519937239"/>
      <w:bookmarkStart w:id="420" w:name="_Ref416673435"/>
      <w:bookmarkEnd w:id="419"/>
      <w:bookmarkEnd w:id="420"/>
      <w:r>
        <w:rPr>
          <w:rStyle w:val="CharPartNo"/>
        </w:rPr>
        <w:t>3</w:t>
      </w:r>
      <w:r>
        <w:t xml:space="preserve"> — </w:t>
      </w:r>
      <w:r>
        <w:rPr>
          <w:rStyle w:val="CharPartText"/>
        </w:rPr>
        <w:t>Offences against animals</w:t>
      </w:r>
      <w:bookmarkEnd w:id="407"/>
      <w:bookmarkEnd w:id="408"/>
      <w:bookmarkEnd w:id="409"/>
      <w:bookmarkEnd w:id="410"/>
      <w:bookmarkEnd w:id="411"/>
      <w:bookmarkEnd w:id="412"/>
      <w:bookmarkEnd w:id="413"/>
      <w:bookmarkEnd w:id="414"/>
      <w:bookmarkEnd w:id="415"/>
      <w:bookmarkEnd w:id="416"/>
      <w:bookmarkEnd w:id="417"/>
      <w:bookmarkEnd w:id="418"/>
    </w:p>
    <w:p>
      <w:pPr>
        <w:pStyle w:val="Heading5"/>
        <w:keepNext w:val="0"/>
        <w:keepLines w:val="0"/>
        <w:rPr>
          <w:snapToGrid w:val="0"/>
        </w:rPr>
      </w:pPr>
      <w:bookmarkStart w:id="421" w:name="_Ref416673950"/>
      <w:bookmarkStart w:id="422" w:name="_Toc139277382"/>
      <w:bookmarkStart w:id="423" w:name="_Toc139692355"/>
      <w:bookmarkStart w:id="424" w:name="_Toc102975515"/>
      <w:bookmarkEnd w:id="421"/>
      <w:r>
        <w:rPr>
          <w:rStyle w:val="CharSectno"/>
        </w:rPr>
        <w:t>19</w:t>
      </w:r>
      <w:r>
        <w:rPr>
          <w:snapToGrid w:val="0"/>
        </w:rPr>
        <w:t>.</w:t>
      </w:r>
      <w:r>
        <w:rPr>
          <w:snapToGrid w:val="0"/>
        </w:rPr>
        <w:tab/>
        <w:t>Cruelty to animals</w:t>
      </w:r>
      <w:bookmarkEnd w:id="45"/>
      <w:bookmarkEnd w:id="46"/>
      <w:bookmarkEnd w:id="47"/>
      <w:bookmarkEnd w:id="422"/>
      <w:bookmarkEnd w:id="423"/>
      <w:bookmarkEnd w:id="424"/>
      <w:r>
        <w:rPr>
          <w:snapToGrid w:val="0"/>
        </w:rPr>
        <w:t xml:space="preserve"> </w:t>
      </w:r>
    </w:p>
    <w:p>
      <w:pPr>
        <w:pStyle w:val="Subsection"/>
        <w:rPr>
          <w:snapToGrid w:val="0"/>
        </w:rPr>
      </w:pPr>
      <w:r>
        <w:rPr>
          <w:snapToGrid w:val="0"/>
        </w:rPr>
        <w:tab/>
      </w:r>
      <w:bookmarkStart w:id="425" w:name="_Ref443637975"/>
      <w:bookmarkEnd w:id="425"/>
      <w:r>
        <w:rPr>
          <w:snapToGrid w:val="0"/>
        </w:rPr>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 xml:space="preserve">treats, the animal; </w:t>
      </w:r>
    </w:p>
    <w:p>
      <w:pPr>
        <w:pStyle w:val="Indenta"/>
        <w:rPr>
          <w:snapToGrid w:val="0"/>
        </w:rPr>
      </w:pPr>
      <w:r>
        <w:rPr>
          <w:snapToGrid w:val="0"/>
        </w:rPr>
        <w:tab/>
      </w:r>
      <w:bookmarkStart w:id="426" w:name="_Hlt519936874"/>
      <w:bookmarkStart w:id="427" w:name="_Ref416674269"/>
      <w:bookmarkEnd w:id="426"/>
      <w:bookmarkEnd w:id="427"/>
      <w:r>
        <w:rPr>
          <w:snapToGrid w:val="0"/>
        </w:rPr>
        <w:t>(b)</w:t>
      </w:r>
      <w:r>
        <w:rPr>
          <w:snapToGrid w:val="0"/>
        </w:rPr>
        <w:tab/>
        <w:t>uses a prescribed inhumane device on the animal;</w:t>
      </w:r>
    </w:p>
    <w:p>
      <w:pPr>
        <w:pStyle w:val="Indenta"/>
        <w:rPr>
          <w:snapToGrid w:val="0"/>
        </w:rPr>
      </w:pPr>
      <w:r>
        <w:rPr>
          <w:snapToGrid w:val="0"/>
        </w:rPr>
        <w:tab/>
        <w:t>(c)</w:t>
      </w:r>
      <w:r>
        <w:rPr>
          <w:snapToGrid w:val="0"/>
        </w:rPr>
        <w:tab/>
        <w:t xml:space="preserve">intentionally or recklessly poisons the animal; </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 </w:t>
      </w:r>
    </w:p>
    <w:p>
      <w:pPr>
        <w:pStyle w:val="Indenta"/>
        <w:rPr>
          <w:snapToGrid w:val="0"/>
        </w:rPr>
      </w:pPr>
      <w:r>
        <w:rPr>
          <w:snapToGrid w:val="0"/>
        </w:rPr>
        <w:tab/>
      </w:r>
      <w:bookmarkStart w:id="428" w:name="_Ref418414533"/>
      <w:bookmarkEnd w:id="428"/>
      <w:r>
        <w:rPr>
          <w:snapToGrid w:val="0"/>
        </w:rPr>
        <w:t>(a)</w:t>
      </w:r>
      <w:r>
        <w:rPr>
          <w:snapToGrid w:val="0"/>
        </w:rPr>
        <w:tab/>
        <w:t>is transported in a way that causes, or is likely to cause, it unnecessary harm;</w:t>
      </w:r>
    </w:p>
    <w:p>
      <w:pPr>
        <w:pStyle w:val="Indenta"/>
        <w:rPr>
          <w:snapToGrid w:val="0"/>
        </w:rPr>
      </w:pPr>
      <w:r>
        <w:rPr>
          <w:snapToGrid w:val="0"/>
        </w:rPr>
        <w:tab/>
      </w:r>
      <w:bookmarkStart w:id="429" w:name="_Ref418414537"/>
      <w:bookmarkEnd w:id="429"/>
      <w:r>
        <w:rPr>
          <w:snapToGrid w:val="0"/>
        </w:rPr>
        <w:t>(b)</w:t>
      </w:r>
      <w:r>
        <w:rPr>
          <w:snapToGrid w:val="0"/>
        </w:rPr>
        <w:tab/>
        <w:t>is confined, restrained or caught in a manner that — </w:t>
      </w:r>
    </w:p>
    <w:p>
      <w:pPr>
        <w:pStyle w:val="Indenti"/>
        <w:rPr>
          <w:snapToGrid w:val="0"/>
        </w:rPr>
      </w:pPr>
      <w:r>
        <w:rPr>
          <w:snapToGrid w:val="0"/>
        </w:rPr>
        <w:tab/>
      </w:r>
      <w:bookmarkStart w:id="430" w:name="_Ref416681542"/>
      <w:bookmarkEnd w:id="430"/>
      <w:r>
        <w:rPr>
          <w:snapToGrid w:val="0"/>
        </w:rPr>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bookmarkStart w:id="431" w:name="_Ref418414544"/>
      <w:bookmarkEnd w:id="431"/>
      <w:r>
        <w:rPr>
          <w:snapToGrid w:val="0"/>
        </w:rPr>
        <w:t>(c)</w:t>
      </w:r>
      <w:r>
        <w:rPr>
          <w:snapToGrid w:val="0"/>
        </w:rPr>
        <w:tab/>
        <w:t>is worked, driven, ridden or otherwise used —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 xml:space="preserve">in a manner that causes, or is likely to cause, it unnecessary harm; </w:t>
      </w:r>
    </w:p>
    <w:p>
      <w:pPr>
        <w:pStyle w:val="Indenta"/>
        <w:rPr>
          <w:snapToGrid w:val="0"/>
        </w:rPr>
      </w:pPr>
      <w:r>
        <w:rPr>
          <w:snapToGrid w:val="0"/>
        </w:rPr>
        <w:tab/>
      </w:r>
      <w:bookmarkStart w:id="432" w:name="_Ref416674105"/>
      <w:bookmarkEnd w:id="432"/>
      <w:r>
        <w:rPr>
          <w:snapToGrid w:val="0"/>
        </w:rPr>
        <w:t>(d)</w:t>
      </w:r>
      <w:r>
        <w:rPr>
          <w:snapToGrid w:val="0"/>
        </w:rPr>
        <w:tab/>
        <w:t xml:space="preserve">is not provided with proper and sufficient food or water; </w:t>
      </w:r>
    </w:p>
    <w:p>
      <w:pPr>
        <w:pStyle w:val="Indenta"/>
      </w:pPr>
      <w:r>
        <w:rPr>
          <w:snapToGrid w:val="0"/>
        </w:rPr>
        <w:tab/>
      </w:r>
      <w:bookmarkStart w:id="433" w:name="_Ref416587135"/>
      <w:bookmarkEnd w:id="433"/>
      <w:r>
        <w:rPr>
          <w:snapToGrid w:val="0"/>
        </w:rPr>
        <w:t>(e)</w:t>
      </w:r>
      <w:r>
        <w:rPr>
          <w:snapToGrid w:val="0"/>
        </w:rPr>
        <w:tab/>
        <w:t xml:space="preserve">is not provided with </w:t>
      </w:r>
      <w:r>
        <w:t xml:space="preserve">such shelter, shade or other protection from the elements as is reasonably necessary to ensure its welfare, safety and health; </w:t>
      </w:r>
    </w:p>
    <w:p>
      <w:pPr>
        <w:pStyle w:val="Indenta"/>
        <w:rPr>
          <w:snapToGrid w:val="0"/>
        </w:rPr>
      </w:pPr>
      <w:r>
        <w:rPr>
          <w:snapToGrid w:val="0"/>
        </w:rPr>
        <w:tab/>
      </w:r>
      <w:bookmarkStart w:id="434" w:name="_Ref416587261"/>
      <w:bookmarkEnd w:id="434"/>
      <w:r>
        <w:rPr>
          <w:snapToGrid w:val="0"/>
        </w:rPr>
        <w:t>(f)</w:t>
      </w:r>
      <w:r>
        <w:rPr>
          <w:snapToGrid w:val="0"/>
        </w:rPr>
        <w:tab/>
        <w:t xml:space="preserve">is abandoned, whether at the place where it is normally kept or elsewhere; </w:t>
      </w:r>
    </w:p>
    <w:p>
      <w:pPr>
        <w:pStyle w:val="Indenta"/>
        <w:rPr>
          <w:snapToGrid w:val="0"/>
        </w:rPr>
      </w:pPr>
      <w:r>
        <w:rPr>
          <w:snapToGrid w:val="0"/>
        </w:rPr>
        <w:tab/>
      </w:r>
      <w:bookmarkStart w:id="435" w:name="_Hlt519936881"/>
      <w:bookmarkStart w:id="436" w:name="_Ref416674056"/>
      <w:bookmarkEnd w:id="435"/>
      <w:bookmarkEnd w:id="436"/>
      <w:r>
        <w:rPr>
          <w:snapToGrid w:val="0"/>
        </w:rPr>
        <w:t>(g)</w:t>
      </w:r>
      <w:r>
        <w:rPr>
          <w:snapToGrid w:val="0"/>
        </w:rPr>
        <w:tab/>
        <w:t>is subjected to a prescribed surgical or similar operation, practice or activity;</w:t>
      </w:r>
    </w:p>
    <w:p>
      <w:pPr>
        <w:pStyle w:val="Indenta"/>
        <w:rPr>
          <w:snapToGrid w:val="0"/>
        </w:rPr>
      </w:pPr>
      <w:r>
        <w:rPr>
          <w:snapToGrid w:val="0"/>
        </w:rPr>
        <w:tab/>
      </w:r>
      <w:bookmarkStart w:id="437" w:name="_Ref416587264"/>
      <w:bookmarkEnd w:id="437"/>
      <w:r>
        <w:rPr>
          <w:snapToGrid w:val="0"/>
        </w:rPr>
        <w:t>(h)</w:t>
      </w:r>
      <w:r>
        <w:rPr>
          <w:snapToGrid w:val="0"/>
        </w:rPr>
        <w:tab/>
        <w:t>suffers harm which could be alleviated by the taking of reasonable steps;</w:t>
      </w:r>
    </w:p>
    <w:p>
      <w:pPr>
        <w:pStyle w:val="Indenta"/>
        <w:rPr>
          <w:snapToGrid w:val="0"/>
        </w:rPr>
      </w:pPr>
      <w:r>
        <w:rPr>
          <w:snapToGrid w:val="0"/>
        </w:rPr>
        <w:tab/>
      </w:r>
      <w:bookmarkStart w:id="438" w:name="_Ref416681789"/>
      <w:bookmarkEnd w:id="438"/>
      <w:r>
        <w:rPr>
          <w:snapToGrid w:val="0"/>
        </w:rPr>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Next w:val="0"/>
        <w:keepLines w:val="0"/>
        <w:rPr>
          <w:snapToGrid w:val="0"/>
        </w:rPr>
      </w:pPr>
      <w:bookmarkStart w:id="439" w:name="_Toc139277383"/>
      <w:bookmarkStart w:id="440" w:name="_Toc139692356"/>
      <w:bookmarkStart w:id="441" w:name="_Toc102975516"/>
      <w:r>
        <w:rPr>
          <w:rStyle w:val="CharSectno"/>
        </w:rPr>
        <w:t>20</w:t>
      </w:r>
      <w:r>
        <w:rPr>
          <w:snapToGrid w:val="0"/>
        </w:rPr>
        <w:t>.</w:t>
      </w:r>
      <w:r>
        <w:rPr>
          <w:snapToGrid w:val="0"/>
        </w:rPr>
        <w:tab/>
        <w:t>Defence — self</w:t>
      </w:r>
      <w:r>
        <w:rPr>
          <w:snapToGrid w:val="0"/>
        </w:rPr>
        <w:noBreakHyphen/>
        <w:t>defence or protecting another person or an animal</w:t>
      </w:r>
      <w:bookmarkEnd w:id="48"/>
      <w:bookmarkEnd w:id="49"/>
      <w:bookmarkEnd w:id="50"/>
      <w:bookmarkEnd w:id="439"/>
      <w:bookmarkEnd w:id="440"/>
      <w:bookmarkEnd w:id="441"/>
      <w:r>
        <w:rPr>
          <w:snapToGrid w:val="0"/>
        </w:rPr>
        <w:t xml:space="preserve"> </w:t>
      </w:r>
    </w:p>
    <w:p>
      <w:pPr>
        <w:pStyle w:val="Subsection"/>
        <w:rPr>
          <w:snapToGrid w:val="0"/>
        </w:rPr>
      </w:pPr>
      <w:r>
        <w:rPr>
          <w:snapToGrid w:val="0"/>
        </w:rPr>
        <w:tab/>
      </w:r>
      <w:bookmarkStart w:id="442" w:name="_Ref464552232"/>
      <w:bookmarkEnd w:id="442"/>
      <w:r>
        <w:rPr>
          <w:snapToGrid w:val="0"/>
        </w:rPr>
        <w:t>(1)</w:t>
      </w:r>
      <w:r>
        <w:rPr>
          <w:snapToGrid w:val="0"/>
        </w:rPr>
        <w:tab/>
        <w:t>Subject to subsections (2) and (3), it is a defence to a charge under section 19 for a person to prove that — </w:t>
      </w:r>
    </w:p>
    <w:p>
      <w:pPr>
        <w:pStyle w:val="Indenta"/>
        <w:rPr>
          <w:snapToGrid w:val="0"/>
        </w:rPr>
      </w:pPr>
      <w:r>
        <w:rPr>
          <w:snapToGrid w:val="0"/>
        </w:rPr>
        <w:tab/>
        <w:t>(a)</w:t>
      </w:r>
      <w:r>
        <w:rPr>
          <w:snapToGrid w:val="0"/>
        </w:rPr>
        <w:tab/>
        <w:t xml:space="preserve">the animal was attacking, or threatening to attack, the person, another person or another animal; </w:t>
      </w:r>
    </w:p>
    <w:p>
      <w:pPr>
        <w:pStyle w:val="Indenta"/>
        <w:rPr>
          <w:snapToGrid w:val="0"/>
        </w:rPr>
      </w:pPr>
      <w:r>
        <w:rPr>
          <w:snapToGrid w:val="0"/>
        </w:rPr>
        <w:tab/>
        <w:t>(b)</w:t>
      </w:r>
      <w:r>
        <w:rPr>
          <w:snapToGrid w:val="0"/>
        </w:rPr>
        <w:tab/>
        <w:t xml:space="preserve">the person was defending himself or herself, another person or an animal against the attack or threatened attack; and </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r>
      <w:bookmarkStart w:id="443" w:name="_Ref464552142"/>
      <w:bookmarkEnd w:id="443"/>
      <w:r>
        <w:rPr>
          <w:snapToGrid w:val="0"/>
        </w:rPr>
        <w:t>(2)</w:t>
      </w:r>
      <w:r>
        <w:rPr>
          <w:snapToGrid w:val="0"/>
        </w:rPr>
        <w:tab/>
        <w:t>Subsection (1) does not provide a defence to a person who, in the course of, or for the purpose of, committing an unlawful act, enters or attempts to enter a place or vehicle —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r>
      <w:bookmarkStart w:id="444" w:name="_Ref416682736"/>
      <w:bookmarkEnd w:id="444"/>
      <w:r>
        <w:rPr>
          <w:snapToGrid w:val="0"/>
        </w:rPr>
        <w:t>(b)</w:t>
      </w:r>
      <w:r>
        <w:rPr>
          <w:snapToGrid w:val="0"/>
        </w:rPr>
        <w:tab/>
        <w:t>occupied by the animal.</w:t>
      </w:r>
    </w:p>
    <w:p>
      <w:pPr>
        <w:pStyle w:val="Subsection"/>
        <w:rPr>
          <w:snapToGrid w:val="0"/>
        </w:rPr>
      </w:pPr>
      <w:r>
        <w:rPr>
          <w:snapToGrid w:val="0"/>
        </w:rPr>
        <w:tab/>
      </w:r>
      <w:bookmarkStart w:id="445" w:name="_Ref464552197"/>
      <w:bookmarkEnd w:id="445"/>
      <w:r>
        <w:rPr>
          <w:snapToGrid w:val="0"/>
        </w:rPr>
        <w:t>(3)</w:t>
      </w:r>
      <w:r>
        <w:rPr>
          <w:snapToGrid w:val="0"/>
        </w:rPr>
        <w:tab/>
        <w:t>Subsection (1) does not provide a defence to a person if — </w:t>
      </w:r>
    </w:p>
    <w:p>
      <w:pPr>
        <w:pStyle w:val="Indenta"/>
        <w:rPr>
          <w:snapToGrid w:val="0"/>
        </w:rPr>
      </w:pPr>
      <w:r>
        <w:rPr>
          <w:snapToGrid w:val="0"/>
        </w:rPr>
        <w:tab/>
        <w:t>(a)</w:t>
      </w:r>
      <w:r>
        <w:rPr>
          <w:snapToGrid w:val="0"/>
        </w:rPr>
        <w:tab/>
        <w:t xml:space="preserve">the person provoked the attack or threatened attack; </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 xml:space="preserve">a police officer; </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 xml:space="preserve">the Australian Federal Police; </w:t>
      </w:r>
    </w:p>
    <w:p>
      <w:pPr>
        <w:pStyle w:val="IndentI0"/>
      </w:pPr>
      <w:r>
        <w:tab/>
        <w:t>(III)</w:t>
      </w:r>
      <w:r>
        <w:tab/>
        <w:t xml:space="preserve">the Australian Quarantine and Inspection Service; or </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Next w:val="0"/>
        <w:keepLines w:val="0"/>
        <w:rPr>
          <w:snapToGrid w:val="0"/>
        </w:rPr>
      </w:pPr>
      <w:bookmarkStart w:id="446" w:name="_Toc139277384"/>
      <w:bookmarkStart w:id="447" w:name="_Toc139692357"/>
      <w:bookmarkStart w:id="448" w:name="_Toc102975517"/>
      <w:r>
        <w:rPr>
          <w:rStyle w:val="CharSectno"/>
        </w:rPr>
        <w:t>21</w:t>
      </w:r>
      <w:r>
        <w:rPr>
          <w:snapToGrid w:val="0"/>
        </w:rPr>
        <w:t>.</w:t>
      </w:r>
      <w:r>
        <w:rPr>
          <w:snapToGrid w:val="0"/>
        </w:rPr>
        <w:tab/>
        <w:t>Defence — veterinary care</w:t>
      </w:r>
      <w:bookmarkEnd w:id="51"/>
      <w:bookmarkEnd w:id="52"/>
      <w:bookmarkEnd w:id="53"/>
      <w:bookmarkEnd w:id="446"/>
      <w:bookmarkEnd w:id="447"/>
      <w:bookmarkEnd w:id="448"/>
      <w:r>
        <w:rPr>
          <w:snapToGrid w:val="0"/>
        </w:rPr>
        <w:t xml:space="preserve"> </w:t>
      </w:r>
    </w:p>
    <w:p>
      <w:pPr>
        <w:pStyle w:val="Subsection"/>
        <w:rPr>
          <w:snapToGrid w:val="0"/>
        </w:rPr>
      </w:pPr>
      <w:r>
        <w:rPr>
          <w:snapToGrid w:val="0"/>
        </w:rPr>
        <w:tab/>
      </w:r>
      <w:r>
        <w:rPr>
          <w:snapToGrid w:val="0"/>
        </w:rPr>
        <w:tab/>
        <w:t xml:space="preserve">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 </w:t>
      </w:r>
    </w:p>
    <w:p>
      <w:pPr>
        <w:pStyle w:val="Heading5"/>
        <w:keepLines w:val="0"/>
        <w:rPr>
          <w:snapToGrid w:val="0"/>
        </w:rPr>
      </w:pPr>
      <w:bookmarkStart w:id="449" w:name="_Toc139277385"/>
      <w:bookmarkStart w:id="450" w:name="_Toc139692358"/>
      <w:bookmarkStart w:id="451" w:name="_Toc102975518"/>
      <w:r>
        <w:rPr>
          <w:rStyle w:val="CharSectno"/>
        </w:rPr>
        <w:t>22</w:t>
      </w:r>
      <w:r>
        <w:rPr>
          <w:snapToGrid w:val="0"/>
        </w:rPr>
        <w:t>.</w:t>
      </w:r>
      <w:r>
        <w:rPr>
          <w:snapToGrid w:val="0"/>
        </w:rPr>
        <w:tab/>
        <w:t>Defence — authorised by law</w:t>
      </w:r>
      <w:bookmarkEnd w:id="54"/>
      <w:bookmarkEnd w:id="55"/>
      <w:bookmarkEnd w:id="56"/>
      <w:bookmarkEnd w:id="449"/>
      <w:bookmarkEnd w:id="450"/>
      <w:bookmarkEnd w:id="451"/>
      <w:r>
        <w:rPr>
          <w:snapToGrid w:val="0"/>
        </w:rPr>
        <w:t xml:space="preserve"> </w:t>
      </w:r>
    </w:p>
    <w:p>
      <w:pPr>
        <w:pStyle w:val="Subsection"/>
        <w:keepNext/>
        <w:rPr>
          <w:snapToGrid w:val="0"/>
        </w:rPr>
      </w:pPr>
      <w:r>
        <w:rPr>
          <w:snapToGrid w:val="0"/>
        </w:rPr>
        <w:tab/>
      </w:r>
      <w:r>
        <w:rPr>
          <w:snapToGrid w:val="0"/>
        </w:rPr>
        <w:tab/>
        <w:t>It is a defence to a charge under section 19(1) for a person to prove that the person — </w:t>
      </w:r>
    </w:p>
    <w:p>
      <w:pPr>
        <w:pStyle w:val="Indenta"/>
        <w:rPr>
          <w:snapToGrid w:val="0"/>
        </w:rPr>
      </w:pPr>
      <w:r>
        <w:rPr>
          <w:snapToGrid w:val="0"/>
        </w:rPr>
        <w:tab/>
        <w:t>(a)</w:t>
      </w:r>
      <w:r>
        <w:rPr>
          <w:snapToGrid w:val="0"/>
        </w:rPr>
        <w:tab/>
        <w:t xml:space="preserve">was authorised by or under a written law to do the act that is alleged to constitute the offence; and </w:t>
      </w:r>
    </w:p>
    <w:p>
      <w:pPr>
        <w:pStyle w:val="Indenta"/>
        <w:rPr>
          <w:snapToGrid w:val="0"/>
        </w:rPr>
      </w:pPr>
      <w:r>
        <w:rPr>
          <w:snapToGrid w:val="0"/>
        </w:rPr>
        <w:tab/>
        <w:t>(b)</w:t>
      </w:r>
      <w:r>
        <w:rPr>
          <w:snapToGrid w:val="0"/>
        </w:rPr>
        <w:tab/>
        <w:t>did the act in a humane manner.</w:t>
      </w:r>
    </w:p>
    <w:p>
      <w:pPr>
        <w:pStyle w:val="Heading5"/>
        <w:keepNext w:val="0"/>
        <w:keepLines w:val="0"/>
        <w:rPr>
          <w:snapToGrid w:val="0"/>
        </w:rPr>
      </w:pPr>
      <w:bookmarkStart w:id="452" w:name="_Toc139277386"/>
      <w:bookmarkStart w:id="453" w:name="_Toc139692359"/>
      <w:bookmarkStart w:id="454" w:name="_Toc102975519"/>
      <w:r>
        <w:rPr>
          <w:rStyle w:val="CharSectno"/>
        </w:rPr>
        <w:t>23</w:t>
      </w:r>
      <w:r>
        <w:rPr>
          <w:snapToGrid w:val="0"/>
        </w:rPr>
        <w:t>.</w:t>
      </w:r>
      <w:r>
        <w:rPr>
          <w:snapToGrid w:val="0"/>
        </w:rPr>
        <w:tab/>
        <w:t>Defence — normal animal husbandry</w:t>
      </w:r>
      <w:bookmarkEnd w:id="57"/>
      <w:bookmarkEnd w:id="58"/>
      <w:bookmarkEnd w:id="59"/>
      <w:bookmarkEnd w:id="452"/>
      <w:bookmarkEnd w:id="453"/>
      <w:bookmarkEnd w:id="454"/>
      <w:r>
        <w:rPr>
          <w:snapToGrid w:val="0"/>
        </w:rPr>
        <w:t xml:space="preserve"> </w:t>
      </w:r>
    </w:p>
    <w:p>
      <w:pPr>
        <w:pStyle w:val="Subsection"/>
        <w:rPr>
          <w:snapToGrid w:val="0"/>
        </w:rPr>
      </w:pPr>
      <w:r>
        <w:rPr>
          <w:snapToGrid w:val="0"/>
        </w:rPr>
        <w:tab/>
      </w:r>
      <w:r>
        <w:rPr>
          <w:snapToGrid w:val="0"/>
        </w:rPr>
        <w:tab/>
        <w:t>It is a defence to a charge under section 19(1) for a person to prove that the act alleged to constitute the offence was done — </w:t>
      </w:r>
    </w:p>
    <w:p>
      <w:pPr>
        <w:pStyle w:val="Indenta"/>
        <w:rPr>
          <w:snapToGrid w:val="0"/>
        </w:rPr>
      </w:pPr>
      <w:r>
        <w:rPr>
          <w:snapToGrid w:val="0"/>
        </w:rPr>
        <w:tab/>
        <w:t>(a)</w:t>
      </w:r>
      <w:r>
        <w:rPr>
          <w:snapToGrid w:val="0"/>
        </w:rPr>
        <w:tab/>
        <w:t>in accordance with a generally accepted animal husbandry practice, other than a prescribed practice, that is used in — </w:t>
      </w:r>
    </w:p>
    <w:p>
      <w:pPr>
        <w:pStyle w:val="Indenti"/>
        <w:rPr>
          <w:snapToGrid w:val="0"/>
        </w:rPr>
      </w:pPr>
      <w:r>
        <w:rPr>
          <w:snapToGrid w:val="0"/>
        </w:rPr>
        <w:tab/>
        <w:t>(i)</w:t>
      </w:r>
      <w:r>
        <w:rPr>
          <w:snapToGrid w:val="0"/>
        </w:rPr>
        <w:tab/>
        <w:t xml:space="preserve">farming or grazing activities; </w:t>
      </w:r>
    </w:p>
    <w:p>
      <w:pPr>
        <w:pStyle w:val="Indenti"/>
        <w:rPr>
          <w:snapToGrid w:val="0"/>
        </w:rPr>
      </w:pPr>
      <w:r>
        <w:rPr>
          <w:snapToGrid w:val="0"/>
        </w:rPr>
        <w:tab/>
        <w:t>(ii)</w:t>
      </w:r>
      <w:r>
        <w:rPr>
          <w:snapToGrid w:val="0"/>
        </w:rPr>
        <w:tab/>
        <w:t xml:space="preserve">the management of zoos, wildlife parks or similar establishments; </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455" w:name="_Toc139277387"/>
      <w:bookmarkStart w:id="456" w:name="_Toc139692360"/>
      <w:bookmarkStart w:id="457" w:name="_Toc102975520"/>
      <w:r>
        <w:rPr>
          <w:rStyle w:val="CharSectno"/>
        </w:rPr>
        <w:t>24</w:t>
      </w:r>
      <w:r>
        <w:rPr>
          <w:snapToGrid w:val="0"/>
        </w:rPr>
        <w:t>.</w:t>
      </w:r>
      <w:r>
        <w:rPr>
          <w:snapToGrid w:val="0"/>
        </w:rPr>
        <w:tab/>
        <w:t xml:space="preserve">Defence — killing </w:t>
      </w:r>
      <w:bookmarkEnd w:id="60"/>
      <w:bookmarkEnd w:id="61"/>
      <w:r>
        <w:rPr>
          <w:snapToGrid w:val="0"/>
        </w:rPr>
        <w:t>pests</w:t>
      </w:r>
      <w:bookmarkEnd w:id="62"/>
      <w:bookmarkEnd w:id="455"/>
      <w:bookmarkEnd w:id="456"/>
      <w:bookmarkEnd w:id="457"/>
    </w:p>
    <w:p>
      <w:pPr>
        <w:pStyle w:val="Subsection"/>
        <w:keepNext/>
        <w:rPr>
          <w:snapToGrid w:val="0"/>
        </w:rPr>
      </w:pPr>
      <w:r>
        <w:rPr>
          <w:snapToGrid w:val="0"/>
        </w:rPr>
        <w:tab/>
        <w:t>(1)</w:t>
      </w:r>
      <w:r>
        <w:rPr>
          <w:snapToGrid w:val="0"/>
        </w:rPr>
        <w:tab/>
        <w:t>It is a defence to a charge under section 19(1) for a person to prove — </w:t>
      </w:r>
    </w:p>
    <w:p>
      <w:pPr>
        <w:pStyle w:val="Indenta"/>
        <w:rPr>
          <w:snapToGrid w:val="0"/>
        </w:rPr>
      </w:pPr>
      <w:r>
        <w:rPr>
          <w:snapToGrid w:val="0"/>
        </w:rPr>
        <w:tab/>
        <w:t>(a)</w:t>
      </w:r>
      <w:r>
        <w:rPr>
          <w:snapToGrid w:val="0"/>
        </w:rPr>
        <w:tab/>
        <w:t xml:space="preserve">that the act alleged to constitute the offence was done while the person was attempting to kill pests; </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 xml:space="preserve">if the animal the subject of the charge was not a pest, that the person took reasonable steps to ensure that animals other than pests would not be harmed. </w:t>
      </w:r>
    </w:p>
    <w:p>
      <w:pPr>
        <w:pStyle w:val="Subsection"/>
      </w:pPr>
      <w:r>
        <w:rPr>
          <w:snapToGrid w:val="0"/>
        </w:rPr>
        <w:tab/>
        <w:t>(2)</w:t>
      </w:r>
      <w:r>
        <w:rPr>
          <w:snapToGrid w:val="0"/>
        </w:rPr>
        <w:tab/>
      </w:r>
      <w:r>
        <w:t>In this section —</w:t>
      </w:r>
    </w:p>
    <w:p>
      <w:pPr>
        <w:pStyle w:val="Defstart"/>
      </w:pPr>
      <w:r>
        <w:tab/>
      </w:r>
      <w:r>
        <w:rPr>
          <w:b/>
        </w:rPr>
        <w:t>“</w:t>
      </w:r>
      <w:r>
        <w:rPr>
          <w:rStyle w:val="CharDefText"/>
        </w:rPr>
        <w:t>pest</w:t>
      </w:r>
      <w:r>
        <w:rPr>
          <w:b/>
        </w:rPr>
        <w:t>”</w:t>
      </w:r>
      <w:r>
        <w:t xml:space="preserve"> means a prescribed animal, fish or invertebrate.</w:t>
      </w:r>
    </w:p>
    <w:p>
      <w:pPr>
        <w:pStyle w:val="Heading5"/>
        <w:keepNext w:val="0"/>
        <w:keepLines w:val="0"/>
        <w:rPr>
          <w:snapToGrid w:val="0"/>
        </w:rPr>
      </w:pPr>
      <w:bookmarkStart w:id="458" w:name="_Toc139277388"/>
      <w:bookmarkStart w:id="459" w:name="_Toc139692361"/>
      <w:bookmarkStart w:id="460" w:name="_Toc102975521"/>
      <w:r>
        <w:rPr>
          <w:rStyle w:val="CharSectno"/>
        </w:rPr>
        <w:t>25</w:t>
      </w:r>
      <w:r>
        <w:rPr>
          <w:snapToGrid w:val="0"/>
        </w:rPr>
        <w:t>.</w:t>
      </w:r>
      <w:r>
        <w:rPr>
          <w:snapToGrid w:val="0"/>
        </w:rPr>
        <w:tab/>
        <w:t>Defence — code of practice</w:t>
      </w:r>
      <w:bookmarkEnd w:id="63"/>
      <w:bookmarkEnd w:id="64"/>
      <w:bookmarkEnd w:id="65"/>
      <w:bookmarkEnd w:id="458"/>
      <w:bookmarkEnd w:id="459"/>
      <w:bookmarkEnd w:id="460"/>
      <w:r>
        <w:rPr>
          <w:snapToGrid w:val="0"/>
        </w:rPr>
        <w:t xml:space="preserve"> </w:t>
      </w:r>
    </w:p>
    <w:p>
      <w:pPr>
        <w:pStyle w:val="Subsection"/>
        <w:rPr>
          <w:snapToGrid w:val="0"/>
        </w:rPr>
      </w:pPr>
      <w:r>
        <w:rPr>
          <w:snapToGrid w:val="0"/>
        </w:rPr>
        <w:tab/>
      </w:r>
      <w:r>
        <w:rPr>
          <w:snapToGrid w:val="0"/>
        </w:rPr>
        <w:tab/>
        <w:t>It is a defence to a charge under section </w:t>
      </w:r>
      <w:bookmarkStart w:id="461" w:name="_Hlt443638325"/>
      <w:r>
        <w:rPr>
          <w:snapToGrid w:val="0"/>
        </w:rPr>
        <w:t>19(1)</w:t>
      </w:r>
      <w:bookmarkEnd w:id="461"/>
      <w:r>
        <w:rPr>
          <w:snapToGrid w:val="0"/>
        </w:rPr>
        <w:t xml:space="preserve"> for a person to prove that the person was acting in accordance with a relevant code of practice. </w:t>
      </w:r>
    </w:p>
    <w:p>
      <w:pPr>
        <w:pStyle w:val="Heading5"/>
        <w:keepNext w:val="0"/>
        <w:keepLines w:val="0"/>
        <w:rPr>
          <w:snapToGrid w:val="0"/>
        </w:rPr>
      </w:pPr>
      <w:bookmarkStart w:id="462" w:name="_Toc139277389"/>
      <w:bookmarkStart w:id="463" w:name="_Toc139692362"/>
      <w:bookmarkStart w:id="464" w:name="_Toc102975522"/>
      <w:r>
        <w:rPr>
          <w:rStyle w:val="CharSectno"/>
        </w:rPr>
        <w:t>26</w:t>
      </w:r>
      <w:r>
        <w:rPr>
          <w:snapToGrid w:val="0"/>
        </w:rPr>
        <w:t>.</w:t>
      </w:r>
      <w:r>
        <w:rPr>
          <w:snapToGrid w:val="0"/>
        </w:rPr>
        <w:tab/>
        <w:t>Defence — stock fending for itself</w:t>
      </w:r>
      <w:bookmarkEnd w:id="66"/>
      <w:bookmarkEnd w:id="67"/>
      <w:bookmarkEnd w:id="68"/>
      <w:bookmarkEnd w:id="462"/>
      <w:bookmarkEnd w:id="463"/>
      <w:bookmarkEnd w:id="464"/>
      <w:r>
        <w:rPr>
          <w:snapToGrid w:val="0"/>
        </w:rPr>
        <w:t xml:space="preserve"> </w:t>
      </w:r>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 xml:space="preserve">the animal is stock of a kind that is ordinarily left to roam at large on a pastoral property and to fend for itself; </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In this section —</w:t>
      </w:r>
    </w:p>
    <w:p>
      <w:pPr>
        <w:pStyle w:val="Defstart"/>
      </w:pPr>
      <w:r>
        <w:tab/>
      </w:r>
      <w:r>
        <w:rPr>
          <w:b/>
        </w:rPr>
        <w:t>“</w:t>
      </w:r>
      <w:r>
        <w:rPr>
          <w:rStyle w:val="CharDefText"/>
        </w:rPr>
        <w:t>stock</w:t>
      </w:r>
      <w:r>
        <w:rPr>
          <w:b/>
        </w:rPr>
        <w:t>”</w:t>
      </w:r>
      <w:r>
        <w:t xml:space="preserve"> has the meaning it has in the </w:t>
      </w:r>
      <w:r>
        <w:rPr>
          <w:i/>
        </w:rPr>
        <w:t>Stock (Identification and Movement) Act 1970</w:t>
      </w:r>
      <w:r>
        <w:t>.</w:t>
      </w:r>
    </w:p>
    <w:p>
      <w:pPr>
        <w:pStyle w:val="Heading5"/>
        <w:keepLines w:val="0"/>
      </w:pPr>
      <w:bookmarkStart w:id="465" w:name="_Toc139277390"/>
      <w:bookmarkStart w:id="466" w:name="_Toc139692363"/>
      <w:bookmarkStart w:id="467" w:name="_Toc102975523"/>
      <w:r>
        <w:rPr>
          <w:rStyle w:val="CharSectno"/>
        </w:rPr>
        <w:t>27</w:t>
      </w:r>
      <w:r>
        <w:t>.</w:t>
      </w:r>
      <w:r>
        <w:tab/>
        <w:t>Defence — releasing animals into the wild</w:t>
      </w:r>
      <w:bookmarkEnd w:id="69"/>
      <w:bookmarkEnd w:id="70"/>
      <w:bookmarkEnd w:id="71"/>
      <w:bookmarkEnd w:id="465"/>
      <w:bookmarkEnd w:id="466"/>
      <w:bookmarkEnd w:id="467"/>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Next w:val="0"/>
        <w:keepLines w:val="0"/>
        <w:rPr>
          <w:snapToGrid w:val="0"/>
        </w:rPr>
      </w:pPr>
      <w:bookmarkStart w:id="468" w:name="_Toc139277391"/>
      <w:bookmarkStart w:id="469" w:name="_Toc139692364"/>
      <w:bookmarkStart w:id="470" w:name="_Toc102975524"/>
      <w:r>
        <w:rPr>
          <w:rStyle w:val="CharSectno"/>
        </w:rPr>
        <w:t>28</w:t>
      </w:r>
      <w:r>
        <w:rPr>
          <w:snapToGrid w:val="0"/>
        </w:rPr>
        <w:t>.</w:t>
      </w:r>
      <w:r>
        <w:rPr>
          <w:snapToGrid w:val="0"/>
        </w:rPr>
        <w:tab/>
        <w:t>Defence — where person in charge is not in actual custody</w:t>
      </w:r>
      <w:bookmarkEnd w:id="72"/>
      <w:bookmarkEnd w:id="73"/>
      <w:bookmarkEnd w:id="74"/>
      <w:bookmarkEnd w:id="468"/>
      <w:bookmarkEnd w:id="469"/>
      <w:bookmarkEnd w:id="470"/>
      <w:r>
        <w:rPr>
          <w:snapToGrid w:val="0"/>
        </w:rPr>
        <w:t xml:space="preserve"> </w:t>
      </w:r>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Next w:val="0"/>
        <w:keepLines w:val="0"/>
        <w:rPr>
          <w:snapToGrid w:val="0"/>
        </w:rPr>
      </w:pPr>
      <w:bookmarkStart w:id="471" w:name="_Ref416681813"/>
      <w:bookmarkStart w:id="472" w:name="_Toc139277392"/>
      <w:bookmarkStart w:id="473" w:name="_Toc139692365"/>
      <w:bookmarkStart w:id="474" w:name="_Toc102975525"/>
      <w:bookmarkEnd w:id="471"/>
      <w:r>
        <w:rPr>
          <w:rStyle w:val="CharSectno"/>
        </w:rPr>
        <w:t>29</w:t>
      </w:r>
      <w:r>
        <w:rPr>
          <w:snapToGrid w:val="0"/>
        </w:rPr>
        <w:t>.</w:t>
      </w:r>
      <w:r>
        <w:rPr>
          <w:snapToGrid w:val="0"/>
        </w:rPr>
        <w:tab/>
        <w:t>Defence — prescribed use of devices</w:t>
      </w:r>
      <w:bookmarkEnd w:id="75"/>
      <w:bookmarkEnd w:id="76"/>
      <w:bookmarkEnd w:id="77"/>
      <w:bookmarkEnd w:id="472"/>
      <w:bookmarkEnd w:id="473"/>
      <w:bookmarkEnd w:id="474"/>
      <w:r>
        <w:rPr>
          <w:snapToGrid w:val="0"/>
        </w:rPr>
        <w:t xml:space="preserve"> </w:t>
      </w:r>
    </w:p>
    <w:p>
      <w:pPr>
        <w:pStyle w:val="Subsection"/>
        <w:rPr>
          <w:snapToGrid w:val="0"/>
        </w:rPr>
      </w:pPr>
      <w:r>
        <w:rPr>
          <w:snapToGrid w:val="0"/>
        </w:rPr>
        <w:tab/>
      </w:r>
      <w:r>
        <w:rPr>
          <w:snapToGrid w:val="0"/>
        </w:rPr>
        <w:tab/>
        <w:t xml:space="preserve">It is a defence to a charge under section 19(1) committed in circumstances described in section 19(2)(b) for a person to prove that the person was a prescribed person, or was in a prescribed class of persons, and used the device in a prescribed manner. </w:t>
      </w:r>
    </w:p>
    <w:p>
      <w:pPr>
        <w:pStyle w:val="Heading5"/>
        <w:keepNext w:val="0"/>
        <w:keepLines w:val="0"/>
        <w:rPr>
          <w:snapToGrid w:val="0"/>
        </w:rPr>
      </w:pPr>
      <w:bookmarkStart w:id="475" w:name="_Ref416681818"/>
      <w:bookmarkStart w:id="476" w:name="_Toc139277393"/>
      <w:bookmarkStart w:id="477" w:name="_Toc139692366"/>
      <w:bookmarkStart w:id="478" w:name="_Toc102975526"/>
      <w:bookmarkEnd w:id="475"/>
      <w:r>
        <w:rPr>
          <w:rStyle w:val="CharSectno"/>
        </w:rPr>
        <w:t>30</w:t>
      </w:r>
      <w:r>
        <w:rPr>
          <w:snapToGrid w:val="0"/>
        </w:rPr>
        <w:t>.</w:t>
      </w:r>
      <w:r>
        <w:rPr>
          <w:snapToGrid w:val="0"/>
        </w:rPr>
        <w:tab/>
        <w:t>Defence — prescribed surgical or similar operations, practices and activities</w:t>
      </w:r>
      <w:bookmarkEnd w:id="78"/>
      <w:bookmarkEnd w:id="79"/>
      <w:bookmarkEnd w:id="80"/>
      <w:bookmarkEnd w:id="476"/>
      <w:bookmarkEnd w:id="477"/>
      <w:bookmarkEnd w:id="478"/>
      <w:r>
        <w:rPr>
          <w:snapToGrid w:val="0"/>
        </w:rPr>
        <w:t xml:space="preserve"> </w:t>
      </w:r>
    </w:p>
    <w:p>
      <w:pPr>
        <w:pStyle w:val="Subsection"/>
        <w:rPr>
          <w:snapToGrid w:val="0"/>
        </w:rPr>
      </w:pPr>
      <w:r>
        <w:rPr>
          <w:snapToGrid w:val="0"/>
        </w:rPr>
        <w:tab/>
      </w:r>
      <w:r>
        <w:rPr>
          <w:snapToGrid w:val="0"/>
        </w:rPr>
        <w:tab/>
        <w:t xml:space="preserve">It is a defence to a charge under section 19(1) committed in circumstances described in section 19(3)(g) for a person to prove that the person was a prescribed person, or was in a prescribed class of persons, and carried out the operation, practice or activity in a prescribed manner. </w:t>
      </w:r>
    </w:p>
    <w:p>
      <w:pPr>
        <w:pStyle w:val="Heading5"/>
        <w:keepNext w:val="0"/>
        <w:keepLines w:val="0"/>
        <w:rPr>
          <w:snapToGrid w:val="0"/>
        </w:rPr>
      </w:pPr>
      <w:bookmarkStart w:id="479" w:name="_Toc139277394"/>
      <w:bookmarkStart w:id="480" w:name="_Toc139692367"/>
      <w:bookmarkStart w:id="481" w:name="_Toc102975527"/>
      <w:r>
        <w:rPr>
          <w:rStyle w:val="CharSectno"/>
        </w:rPr>
        <w:t>31</w:t>
      </w:r>
      <w:r>
        <w:rPr>
          <w:snapToGrid w:val="0"/>
        </w:rPr>
        <w:t>.</w:t>
      </w:r>
      <w:r>
        <w:rPr>
          <w:snapToGrid w:val="0"/>
        </w:rPr>
        <w:tab/>
        <w:t>Possession of things intended to inflict cruelty</w:t>
      </w:r>
      <w:bookmarkEnd w:id="81"/>
      <w:bookmarkEnd w:id="82"/>
      <w:bookmarkEnd w:id="83"/>
      <w:bookmarkEnd w:id="479"/>
      <w:bookmarkEnd w:id="480"/>
      <w:bookmarkEnd w:id="481"/>
      <w:r>
        <w:rPr>
          <w:snapToGrid w:val="0"/>
        </w:rPr>
        <w:t xml:space="preserve"> </w:t>
      </w:r>
    </w:p>
    <w:p>
      <w:pPr>
        <w:pStyle w:val="Subsection"/>
        <w:rPr>
          <w:snapToGrid w:val="0"/>
        </w:rPr>
      </w:pPr>
      <w:r>
        <w:rPr>
          <w:snapToGrid w:val="0"/>
        </w:rPr>
        <w:tab/>
      </w:r>
      <w:bookmarkStart w:id="482" w:name="_Ref464552343"/>
      <w:bookmarkEnd w:id="482"/>
      <w:r>
        <w:rPr>
          <w:snapToGrid w:val="0"/>
        </w:rPr>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w:t>
      </w:r>
      <w:del w:id="483" w:author="svcMRProcess" w:date="2018-08-20T12:53:00Z">
        <w:r>
          <w:rPr>
            <w:snapToGrid w:val="0"/>
          </w:rPr>
          <w:delText xml:space="preserve"> </w:delText>
        </w:r>
      </w:del>
      <w:r>
        <w:rPr>
          <w:snapToGrid w:val="0"/>
        </w:rPr>
        <w:t xml:space="preserve"> $20 000 and imprisonment for one year.</w:t>
      </w:r>
    </w:p>
    <w:p>
      <w:pPr>
        <w:pStyle w:val="Subsection"/>
        <w:rPr>
          <w:snapToGrid w:val="0"/>
        </w:rPr>
      </w:pPr>
      <w:r>
        <w:rPr>
          <w:snapToGrid w:val="0"/>
        </w:rPr>
        <w:tab/>
      </w:r>
      <w:bookmarkStart w:id="484" w:name="_Ref416681825"/>
      <w:bookmarkEnd w:id="484"/>
      <w:r>
        <w:rPr>
          <w:snapToGrid w:val="0"/>
        </w:rPr>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485" w:name="_Ref424440347"/>
      <w:bookmarkStart w:id="486" w:name="_Toc139277395"/>
      <w:bookmarkStart w:id="487" w:name="_Toc139692368"/>
      <w:bookmarkStart w:id="488" w:name="_Toc102975528"/>
      <w:bookmarkEnd w:id="485"/>
      <w:r>
        <w:rPr>
          <w:rStyle w:val="CharSectno"/>
        </w:rPr>
        <w:t>32</w:t>
      </w:r>
      <w:r>
        <w:rPr>
          <w:snapToGrid w:val="0"/>
        </w:rPr>
        <w:t>.</w:t>
      </w:r>
      <w:r>
        <w:rPr>
          <w:snapToGrid w:val="0"/>
        </w:rPr>
        <w:tab/>
        <w:t>Shooting, hunting or fighting captive animals</w:t>
      </w:r>
      <w:bookmarkEnd w:id="84"/>
      <w:bookmarkEnd w:id="85"/>
      <w:bookmarkEnd w:id="86"/>
      <w:bookmarkEnd w:id="486"/>
      <w:bookmarkEnd w:id="487"/>
      <w:bookmarkEnd w:id="488"/>
      <w:r>
        <w:rPr>
          <w:snapToGrid w:val="0"/>
        </w:rPr>
        <w:t xml:space="preserve"> </w:t>
      </w:r>
    </w:p>
    <w:p>
      <w:pPr>
        <w:pStyle w:val="Subsection"/>
        <w:rPr>
          <w:snapToGrid w:val="0"/>
        </w:rPr>
      </w:pPr>
      <w:r>
        <w:rPr>
          <w:snapToGrid w:val="0"/>
        </w:rPr>
        <w:tab/>
      </w:r>
      <w:bookmarkStart w:id="489" w:name="_Ref464552414"/>
      <w:bookmarkEnd w:id="489"/>
      <w:r>
        <w:rPr>
          <w:snapToGrid w:val="0"/>
        </w:rPr>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 xml:space="preserve">takes part in it; </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 xml:space="preserve">promotes it; </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 </w:t>
      </w:r>
    </w:p>
    <w:p>
      <w:pPr>
        <w:pStyle w:val="Indenta"/>
        <w:rPr>
          <w:snapToGrid w:val="0"/>
        </w:rPr>
      </w:pPr>
      <w:r>
        <w:rPr>
          <w:snapToGrid w:val="0"/>
        </w:rPr>
        <w:tab/>
      </w:r>
      <w:bookmarkStart w:id="490" w:name="_Ref418391884"/>
      <w:bookmarkEnd w:id="490"/>
      <w:r>
        <w:rPr>
          <w:snapToGrid w:val="0"/>
        </w:rPr>
        <w:t>(a)</w:t>
      </w:r>
      <w:r>
        <w:rPr>
          <w:snapToGrid w:val="0"/>
        </w:rPr>
        <w:tab/>
        <w:t xml:space="preserve">the animal was released as food for a predatory animal kept in captivity; </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r>
      <w:bookmarkStart w:id="491" w:name="_Ref418391605"/>
      <w:bookmarkEnd w:id="491"/>
      <w:r>
        <w:rPr>
          <w:snapToGrid w:val="0"/>
        </w:rPr>
        <w:t>(5)</w:t>
      </w:r>
      <w:r>
        <w:rPr>
          <w:snapToGrid w:val="0"/>
        </w:rPr>
        <w:tab/>
        <w:t>In this section — </w:t>
      </w:r>
    </w:p>
    <w:p>
      <w:pPr>
        <w:pStyle w:val="Defstart"/>
      </w:pPr>
      <w:r>
        <w:tab/>
      </w:r>
      <w:r>
        <w:rPr>
          <w:b/>
        </w:rPr>
        <w:t>“</w:t>
      </w:r>
      <w:r>
        <w:rPr>
          <w:rStyle w:val="CharDefText"/>
        </w:rPr>
        <w:t>prohibited activity</w:t>
      </w:r>
      <w:r>
        <w:rPr>
          <w:b/>
        </w:rPr>
        <w:t>”</w:t>
      </w:r>
      <w:r>
        <w:t xml:space="preserve"> means an activity that involves releasing an animal, or putting an animal somewhere, for the purpose of enabling the animal to be — </w:t>
      </w:r>
    </w:p>
    <w:p>
      <w:pPr>
        <w:pStyle w:val="Defpara"/>
      </w:pPr>
      <w:r>
        <w:tab/>
        <w:t>(a)</w:t>
      </w:r>
      <w:r>
        <w:tab/>
        <w:t xml:space="preserve">shot at (whether with a firearm or any other weapon); </w:t>
      </w:r>
    </w:p>
    <w:p>
      <w:pPr>
        <w:pStyle w:val="Defpara"/>
      </w:pPr>
      <w:r>
        <w:tab/>
        <w:t>(b)</w:t>
      </w:r>
      <w:r>
        <w:tab/>
        <w:t>hunted by a person or another animal;</w:t>
      </w:r>
    </w:p>
    <w:p>
      <w:pPr>
        <w:pStyle w:val="Defpara"/>
      </w:pPr>
      <w:r>
        <w:tab/>
        <w:t>(c)</w:t>
      </w:r>
      <w:r>
        <w:tab/>
        <w:t xml:space="preserve">fought by a person or another animal; or </w:t>
      </w:r>
    </w:p>
    <w:p>
      <w:pPr>
        <w:pStyle w:val="Defpara"/>
      </w:pPr>
      <w:r>
        <w:tab/>
      </w:r>
      <w:bookmarkStart w:id="492" w:name="_Ref418391597"/>
      <w:bookmarkEnd w:id="492"/>
      <w:r>
        <w:t>(d)</w:t>
      </w:r>
      <w:r>
        <w:tab/>
        <w:t>chased by another animal, other than an animal of the same species.</w:t>
      </w:r>
      <w:del w:id="493" w:author="svcMRProcess" w:date="2018-08-20T12:53:00Z">
        <w:r>
          <w:delText xml:space="preserve">  </w:delText>
        </w:r>
      </w:del>
    </w:p>
    <w:p>
      <w:pPr>
        <w:pStyle w:val="Heading2"/>
        <w:keepNext w:val="0"/>
      </w:pPr>
      <w:bookmarkStart w:id="494" w:name="_Toc89163698"/>
      <w:bookmarkStart w:id="495" w:name="_Toc92440385"/>
      <w:bookmarkStart w:id="496" w:name="_Toc92440501"/>
      <w:bookmarkStart w:id="497" w:name="_Toc92440617"/>
      <w:bookmarkStart w:id="498" w:name="_Toc97096065"/>
      <w:bookmarkStart w:id="499" w:name="_Toc97096181"/>
      <w:bookmarkStart w:id="500" w:name="_Toc101857360"/>
      <w:bookmarkStart w:id="501" w:name="_Toc102975529"/>
      <w:bookmarkStart w:id="502" w:name="_Toc139277396"/>
      <w:bookmarkStart w:id="503" w:name="_Toc139343253"/>
      <w:bookmarkStart w:id="504" w:name="_Toc139692252"/>
      <w:bookmarkStart w:id="505" w:name="_Toc139692369"/>
      <w:r>
        <w:rPr>
          <w:rStyle w:val="CharPartNo"/>
        </w:rPr>
        <w:t>Part 4</w:t>
      </w:r>
      <w:r>
        <w:t xml:space="preserve"> — </w:t>
      </w:r>
      <w:r>
        <w:rPr>
          <w:rStyle w:val="CharPartText"/>
        </w:rPr>
        <w:t>Inspectors</w:t>
      </w:r>
      <w:bookmarkEnd w:id="494"/>
      <w:bookmarkEnd w:id="495"/>
      <w:bookmarkEnd w:id="496"/>
      <w:bookmarkEnd w:id="497"/>
      <w:bookmarkEnd w:id="498"/>
      <w:bookmarkEnd w:id="499"/>
      <w:bookmarkEnd w:id="500"/>
      <w:bookmarkEnd w:id="501"/>
      <w:bookmarkEnd w:id="502"/>
      <w:bookmarkEnd w:id="503"/>
      <w:bookmarkEnd w:id="504"/>
      <w:bookmarkEnd w:id="505"/>
    </w:p>
    <w:p>
      <w:pPr>
        <w:pStyle w:val="Heading3"/>
        <w:keepNext w:val="0"/>
      </w:pPr>
      <w:bookmarkStart w:id="506" w:name="_Toc89163699"/>
      <w:bookmarkStart w:id="507" w:name="_Toc92440386"/>
      <w:bookmarkStart w:id="508" w:name="_Toc92440502"/>
      <w:bookmarkStart w:id="509" w:name="_Toc92440618"/>
      <w:bookmarkStart w:id="510" w:name="_Toc97096066"/>
      <w:bookmarkStart w:id="511" w:name="_Toc97096182"/>
      <w:bookmarkStart w:id="512" w:name="_Toc101857361"/>
      <w:bookmarkStart w:id="513" w:name="_Toc102975530"/>
      <w:bookmarkStart w:id="514" w:name="_Toc139277397"/>
      <w:bookmarkStart w:id="515" w:name="_Toc139343254"/>
      <w:bookmarkStart w:id="516" w:name="_Toc139692253"/>
      <w:bookmarkStart w:id="517" w:name="_Toc139692370"/>
      <w:r>
        <w:rPr>
          <w:rStyle w:val="CharDivNo"/>
        </w:rPr>
        <w:t>Division 1</w:t>
      </w:r>
      <w:r>
        <w:t xml:space="preserve"> — </w:t>
      </w:r>
      <w:r>
        <w:rPr>
          <w:rStyle w:val="CharDivText"/>
        </w:rPr>
        <w:t>Appointment of inspectors</w:t>
      </w:r>
      <w:bookmarkEnd w:id="506"/>
      <w:bookmarkEnd w:id="507"/>
      <w:bookmarkEnd w:id="508"/>
      <w:bookmarkEnd w:id="509"/>
      <w:bookmarkEnd w:id="510"/>
      <w:bookmarkEnd w:id="511"/>
      <w:bookmarkEnd w:id="512"/>
      <w:bookmarkEnd w:id="513"/>
      <w:bookmarkEnd w:id="514"/>
      <w:bookmarkEnd w:id="515"/>
      <w:bookmarkEnd w:id="516"/>
      <w:bookmarkEnd w:id="517"/>
      <w:r>
        <w:rPr>
          <w:rStyle w:val="CharDivText"/>
        </w:rPr>
        <w:t xml:space="preserve"> </w:t>
      </w:r>
    </w:p>
    <w:p>
      <w:pPr>
        <w:pStyle w:val="Heading5"/>
        <w:keepNext w:val="0"/>
        <w:keepLines w:val="0"/>
        <w:rPr>
          <w:snapToGrid w:val="0"/>
        </w:rPr>
      </w:pPr>
      <w:bookmarkStart w:id="518" w:name="_Ref416674432"/>
      <w:bookmarkStart w:id="519" w:name="_Toc139277398"/>
      <w:bookmarkStart w:id="520" w:name="_Toc139692371"/>
      <w:bookmarkStart w:id="521" w:name="_Toc102975531"/>
      <w:bookmarkEnd w:id="518"/>
      <w:r>
        <w:rPr>
          <w:rStyle w:val="CharSectno"/>
        </w:rPr>
        <w:t>33</w:t>
      </w:r>
      <w:r>
        <w:rPr>
          <w:snapToGrid w:val="0"/>
        </w:rPr>
        <w:t>.</w:t>
      </w:r>
      <w:r>
        <w:rPr>
          <w:snapToGrid w:val="0"/>
        </w:rPr>
        <w:tab/>
        <w:t>Appointment of general inspectors</w:t>
      </w:r>
      <w:bookmarkEnd w:id="87"/>
      <w:bookmarkEnd w:id="88"/>
      <w:bookmarkEnd w:id="89"/>
      <w:bookmarkEnd w:id="519"/>
      <w:bookmarkEnd w:id="520"/>
      <w:bookmarkEnd w:id="521"/>
      <w:r>
        <w:rPr>
          <w:snapToGrid w:val="0"/>
        </w:rPr>
        <w:t xml:space="preserve"> </w:t>
      </w:r>
    </w:p>
    <w:p>
      <w:pPr>
        <w:pStyle w:val="Subsection"/>
        <w:rPr>
          <w:snapToGrid w:val="0"/>
        </w:rPr>
      </w:pPr>
      <w:r>
        <w:rPr>
          <w:snapToGrid w:val="0"/>
        </w:rPr>
        <w:tab/>
      </w:r>
      <w:bookmarkStart w:id="522" w:name="_Ref416592980"/>
      <w:bookmarkEnd w:id="522"/>
      <w:r>
        <w:rPr>
          <w:snapToGrid w:val="0"/>
        </w:rPr>
        <w:t>(1)</w:t>
      </w:r>
      <w:r>
        <w:rPr>
          <w:snapToGrid w:val="0"/>
        </w:rPr>
        <w:tab/>
        <w:t xml:space="preserve">The </w:t>
      </w:r>
      <w:del w:id="523" w:author="svcMRProcess" w:date="2018-08-20T12:53:00Z">
        <w:r>
          <w:rPr>
            <w:snapToGrid w:val="0"/>
          </w:rPr>
          <w:delText>Director General</w:delText>
        </w:r>
      </w:del>
      <w:ins w:id="524" w:author="svcMRProcess" w:date="2018-08-20T12:53:00Z">
        <w:r>
          <w:rPr>
            <w:snapToGrid w:val="0"/>
          </w:rPr>
          <w:t>CEO</w:t>
        </w:r>
      </w:ins>
      <w:r>
        <w:rPr>
          <w:snapToGrid w:val="0"/>
        </w:rPr>
        <w:t xml:space="preserve"> is to appoint as general inspectors — </w:t>
      </w:r>
    </w:p>
    <w:p>
      <w:pPr>
        <w:pStyle w:val="Indenta"/>
        <w:rPr>
          <w:snapToGrid w:val="0"/>
        </w:rPr>
      </w:pPr>
      <w:r>
        <w:rPr>
          <w:snapToGrid w:val="0"/>
        </w:rPr>
        <w:tab/>
      </w:r>
      <w:bookmarkStart w:id="525" w:name="_Ref417276587"/>
      <w:bookmarkEnd w:id="525"/>
      <w:r>
        <w:rPr>
          <w:snapToGrid w:val="0"/>
        </w:rPr>
        <w:t>(a)</w:t>
      </w:r>
      <w:r>
        <w:rPr>
          <w:snapToGrid w:val="0"/>
        </w:rPr>
        <w:tab/>
        <w:t>those members of the staff of the RSPCA nominated by the RSPCA; and</w:t>
      </w:r>
    </w:p>
    <w:p>
      <w:pPr>
        <w:pStyle w:val="Indenta"/>
        <w:rPr>
          <w:snapToGrid w:val="0"/>
        </w:rPr>
      </w:pPr>
      <w:r>
        <w:rPr>
          <w:snapToGrid w:val="0"/>
        </w:rPr>
        <w:tab/>
      </w:r>
      <w:bookmarkStart w:id="526" w:name="_Ref464552609"/>
      <w:bookmarkEnd w:id="526"/>
      <w:r>
        <w:rPr>
          <w:snapToGrid w:val="0"/>
        </w:rPr>
        <w:t>(b)</w:t>
      </w:r>
      <w:r>
        <w:rPr>
          <w:snapToGrid w:val="0"/>
        </w:rPr>
        <w:tab/>
        <w:t xml:space="preserve">in accordance with subsection (2), as many other people whom the </w:t>
      </w:r>
      <w:del w:id="527" w:author="svcMRProcess" w:date="2018-08-20T12:53:00Z">
        <w:r>
          <w:rPr>
            <w:snapToGrid w:val="0"/>
          </w:rPr>
          <w:delText>Director General</w:delText>
        </w:r>
      </w:del>
      <w:ins w:id="528" w:author="svcMRProcess" w:date="2018-08-20T12:53:00Z">
        <w:r>
          <w:rPr>
            <w:snapToGrid w:val="0"/>
          </w:rPr>
          <w:t>CEO</w:t>
        </w:r>
      </w:ins>
      <w:r>
        <w:rPr>
          <w:snapToGrid w:val="0"/>
        </w:rPr>
        <w:t xml:space="preserve"> considers to be suitably qualified or experienced as the </w:t>
      </w:r>
      <w:del w:id="529" w:author="svcMRProcess" w:date="2018-08-20T12:53:00Z">
        <w:r>
          <w:rPr>
            <w:snapToGrid w:val="0"/>
          </w:rPr>
          <w:delText>Director General</w:delText>
        </w:r>
      </w:del>
      <w:ins w:id="530" w:author="svcMRProcess" w:date="2018-08-20T12:53:00Z">
        <w:r>
          <w:rPr>
            <w:snapToGrid w:val="0"/>
          </w:rPr>
          <w:t>CEO</w:t>
        </w:r>
      </w:ins>
      <w:r>
        <w:rPr>
          <w:snapToGrid w:val="0"/>
        </w:rPr>
        <w:t xml:space="preserve"> considers necessary for the purposes of the Act.</w:t>
      </w:r>
    </w:p>
    <w:p>
      <w:pPr>
        <w:pStyle w:val="Subsection"/>
        <w:rPr>
          <w:snapToGrid w:val="0"/>
        </w:rPr>
      </w:pPr>
      <w:r>
        <w:rPr>
          <w:snapToGrid w:val="0"/>
        </w:rPr>
        <w:tab/>
      </w:r>
      <w:bookmarkStart w:id="531" w:name="_Ref464552520"/>
      <w:bookmarkEnd w:id="531"/>
      <w:r>
        <w:rPr>
          <w:snapToGrid w:val="0"/>
        </w:rPr>
        <w:t>(2)</w:t>
      </w:r>
      <w:r>
        <w:rPr>
          <w:snapToGrid w:val="0"/>
        </w:rPr>
        <w:tab/>
        <w:t xml:space="preserve">The </w:t>
      </w:r>
      <w:del w:id="532" w:author="svcMRProcess" w:date="2018-08-20T12:53:00Z">
        <w:r>
          <w:rPr>
            <w:snapToGrid w:val="0"/>
          </w:rPr>
          <w:delText>Director General</w:delText>
        </w:r>
      </w:del>
      <w:ins w:id="533" w:author="svcMRProcess" w:date="2018-08-20T12:53:00Z">
        <w:r>
          <w:rPr>
            <w:snapToGrid w:val="0"/>
          </w:rPr>
          <w:t>CEO</w:t>
        </w:r>
      </w:ins>
      <w:r>
        <w:rPr>
          <w:snapToGrid w:val="0"/>
        </w:rPr>
        <w:t xml:space="preserve">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 xml:space="preserve">the Department; </w:t>
      </w:r>
    </w:p>
    <w:p>
      <w:pPr>
        <w:pStyle w:val="Indenti"/>
        <w:rPr>
          <w:snapToGrid w:val="0"/>
        </w:rPr>
      </w:pPr>
      <w:r>
        <w:rPr>
          <w:snapToGrid w:val="0"/>
        </w:rPr>
        <w:tab/>
        <w:t>(ii)</w:t>
      </w:r>
      <w:r>
        <w:rPr>
          <w:snapToGrid w:val="0"/>
        </w:rPr>
        <w:tab/>
        <w:t xml:space="preserve">Agriculture WA; </w:t>
      </w:r>
    </w:p>
    <w:p>
      <w:pPr>
        <w:pStyle w:val="Indenti"/>
        <w:rPr>
          <w:snapToGrid w:val="0"/>
        </w:rPr>
      </w:pPr>
      <w:r>
        <w:rPr>
          <w:snapToGrid w:val="0"/>
        </w:rPr>
        <w:tab/>
        <w:t>(iii)</w:t>
      </w:r>
      <w:r>
        <w:rPr>
          <w:snapToGrid w:val="0"/>
        </w:rPr>
        <w:tab/>
        <w:t xml:space="preserve">CALM; </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 xml:space="preserve">a local government, </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r>
      <w:bookmarkStart w:id="534" w:name="_Ref464552722"/>
      <w:bookmarkEnd w:id="534"/>
      <w:r>
        <w:t>(b)</w:t>
      </w:r>
      <w:r>
        <w:tab/>
        <w:t xml:space="preserve">any other person whom the </w:t>
      </w:r>
      <w:del w:id="535" w:author="svcMRProcess" w:date="2018-08-20T12:53:00Z">
        <w:r>
          <w:delText>Director General</w:delText>
        </w:r>
      </w:del>
      <w:ins w:id="536" w:author="svcMRProcess" w:date="2018-08-20T12:53:00Z">
        <w:r>
          <w:rPr>
            <w:snapToGrid w:val="0"/>
          </w:rPr>
          <w:t>CEO</w:t>
        </w:r>
      </w:ins>
      <w:r>
        <w:rPr>
          <w:snapToGrid w:val="0"/>
        </w:rPr>
        <w:t xml:space="preserve">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del w:id="537" w:author="svcMRProcess" w:date="2018-08-20T12:53:00Z">
        <w:r>
          <w:delText>Director General</w:delText>
        </w:r>
      </w:del>
      <w:ins w:id="538" w:author="svcMRProcess" w:date="2018-08-20T12:53:00Z">
        <w:r>
          <w:rPr>
            <w:snapToGrid w:val="0"/>
          </w:rPr>
          <w:t>CEO</w:t>
        </w:r>
      </w:ins>
      <w:r>
        <w:rPr>
          <w:snapToGrid w:val="0"/>
        </w:rPr>
        <w:t xml:space="preserve">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 </w:t>
      </w:r>
    </w:p>
    <w:p>
      <w:pPr>
        <w:pStyle w:val="Indenta"/>
        <w:rPr>
          <w:snapToGrid w:val="0"/>
        </w:rPr>
      </w:pPr>
      <w:r>
        <w:rPr>
          <w:snapToGrid w:val="0"/>
        </w:rPr>
        <w:tab/>
        <w:t>(a)</w:t>
      </w:r>
      <w:r>
        <w:rPr>
          <w:snapToGrid w:val="0"/>
        </w:rPr>
        <w:tab/>
        <w:t xml:space="preserve">the inspector (other than an inspector appointed under subsection (2)(b)) ceases to be a member of the staff of the RSPCA or of the department or local government the chief executive officer of which nominated him or her (as the case requires); </w:t>
      </w:r>
    </w:p>
    <w:p>
      <w:pPr>
        <w:pStyle w:val="Indenta"/>
        <w:rPr>
          <w:snapToGrid w:val="0"/>
        </w:rPr>
      </w:pPr>
      <w:r>
        <w:rPr>
          <w:snapToGrid w:val="0"/>
        </w:rPr>
        <w:tab/>
        <w:t>(b)</w:t>
      </w:r>
      <w:r>
        <w:rPr>
          <w:snapToGrid w:val="0"/>
        </w:rPr>
        <w:tab/>
        <w:t xml:space="preserve">the inspector resigns by written notice to the </w:t>
      </w:r>
      <w:del w:id="539" w:author="svcMRProcess" w:date="2018-08-20T12:53:00Z">
        <w:r>
          <w:rPr>
            <w:snapToGrid w:val="0"/>
          </w:rPr>
          <w:delText>Director General</w:delText>
        </w:r>
      </w:del>
      <w:ins w:id="540" w:author="svcMRProcess" w:date="2018-08-20T12:53:00Z">
        <w:r>
          <w:rPr>
            <w:snapToGrid w:val="0"/>
          </w:rPr>
          <w:t>CEO</w:t>
        </w:r>
      </w:ins>
      <w:r>
        <w:rPr>
          <w:snapToGrid w:val="0"/>
        </w:rPr>
        <w:t>; or</w:t>
      </w:r>
    </w:p>
    <w:p>
      <w:pPr>
        <w:pStyle w:val="Indenta"/>
        <w:rPr>
          <w:snapToGrid w:val="0"/>
        </w:rPr>
      </w:pPr>
      <w:r>
        <w:rPr>
          <w:snapToGrid w:val="0"/>
        </w:rPr>
        <w:tab/>
        <w:t>(c)</w:t>
      </w:r>
      <w:r>
        <w:rPr>
          <w:snapToGrid w:val="0"/>
        </w:rPr>
        <w:tab/>
        <w:t xml:space="preserve">the appointment is revoked by the </w:t>
      </w:r>
      <w:del w:id="541" w:author="svcMRProcess" w:date="2018-08-20T12:53:00Z">
        <w:r>
          <w:rPr>
            <w:snapToGrid w:val="0"/>
          </w:rPr>
          <w:delText>Director General.</w:delText>
        </w:r>
      </w:del>
      <w:ins w:id="542" w:author="svcMRProcess" w:date="2018-08-20T12:53:00Z">
        <w:r>
          <w:rPr>
            <w:snapToGrid w:val="0"/>
          </w:rPr>
          <w:t>CEO.</w:t>
        </w:r>
      </w:ins>
      <w:r>
        <w:rPr>
          <w:snapToGrid w:val="0"/>
        </w:rPr>
        <w:t xml:space="preserve"> </w:t>
      </w:r>
    </w:p>
    <w:p>
      <w:pPr>
        <w:pStyle w:val="Subsection"/>
        <w:rPr>
          <w:snapToGrid w:val="0"/>
        </w:rPr>
      </w:pPr>
      <w:r>
        <w:rPr>
          <w:snapToGrid w:val="0"/>
        </w:rPr>
        <w:tab/>
      </w:r>
      <w:bookmarkStart w:id="543" w:name="_Hlt519937018"/>
      <w:bookmarkStart w:id="544" w:name="_Ref460212573"/>
      <w:bookmarkEnd w:id="543"/>
      <w:bookmarkEnd w:id="544"/>
      <w:r>
        <w:rPr>
          <w:snapToGrid w:val="0"/>
        </w:rPr>
        <w:t>(5)</w:t>
      </w:r>
      <w:r>
        <w:rPr>
          <w:snapToGrid w:val="0"/>
        </w:rPr>
        <w:tab/>
        <w:t xml:space="preserve">The </w:t>
      </w:r>
      <w:del w:id="545" w:author="svcMRProcess" w:date="2018-08-20T12:53:00Z">
        <w:r>
          <w:rPr>
            <w:snapToGrid w:val="0"/>
          </w:rPr>
          <w:delText>Director General</w:delText>
        </w:r>
      </w:del>
      <w:ins w:id="546" w:author="svcMRProcess" w:date="2018-08-20T12:53:00Z">
        <w:r>
          <w:rPr>
            <w:snapToGrid w:val="0"/>
          </w:rPr>
          <w:t>CEO</w:t>
        </w:r>
      </w:ins>
      <w:r>
        <w:rPr>
          <w:snapToGrid w:val="0"/>
        </w:rPr>
        <w:t xml:space="preserve"> may appoint a general inspector as a scientific inspector in relation to schools. </w:t>
      </w:r>
    </w:p>
    <w:p>
      <w:pPr>
        <w:pStyle w:val="Footnotesection"/>
        <w:rPr>
          <w:ins w:id="547" w:author="svcMRProcess" w:date="2018-08-20T12:53:00Z"/>
        </w:rPr>
      </w:pPr>
      <w:bookmarkStart w:id="548" w:name="_Ref416674440"/>
      <w:bookmarkEnd w:id="548"/>
      <w:ins w:id="549" w:author="svcMRProcess" w:date="2018-08-20T12:53:00Z">
        <w:r>
          <w:tab/>
          <w:t>[Section 33 amended by No. 28 of 2006 s. 354.]</w:t>
        </w:r>
      </w:ins>
    </w:p>
    <w:p>
      <w:pPr>
        <w:pStyle w:val="Heading5"/>
        <w:keepNext w:val="0"/>
        <w:keepLines w:val="0"/>
        <w:rPr>
          <w:snapToGrid w:val="0"/>
        </w:rPr>
      </w:pPr>
      <w:bookmarkStart w:id="550" w:name="_Toc139277399"/>
      <w:bookmarkStart w:id="551" w:name="_Toc139692372"/>
      <w:bookmarkStart w:id="552" w:name="_Toc102975532"/>
      <w:r>
        <w:rPr>
          <w:rStyle w:val="CharSectno"/>
        </w:rPr>
        <w:t>34</w:t>
      </w:r>
      <w:r>
        <w:rPr>
          <w:snapToGrid w:val="0"/>
        </w:rPr>
        <w:t>.</w:t>
      </w:r>
      <w:r>
        <w:rPr>
          <w:snapToGrid w:val="0"/>
        </w:rPr>
        <w:tab/>
        <w:t>Appointment of scientific inspectors</w:t>
      </w:r>
      <w:bookmarkEnd w:id="90"/>
      <w:bookmarkEnd w:id="91"/>
      <w:bookmarkEnd w:id="92"/>
      <w:bookmarkEnd w:id="550"/>
      <w:bookmarkEnd w:id="551"/>
      <w:bookmarkEnd w:id="552"/>
      <w:r>
        <w:rPr>
          <w:snapToGrid w:val="0"/>
        </w:rPr>
        <w:t xml:space="preserve"> </w:t>
      </w:r>
    </w:p>
    <w:p>
      <w:pPr>
        <w:pStyle w:val="Subsection"/>
        <w:rPr>
          <w:snapToGrid w:val="0"/>
        </w:rPr>
      </w:pPr>
      <w:r>
        <w:rPr>
          <w:snapToGrid w:val="0"/>
        </w:rPr>
        <w:tab/>
      </w:r>
      <w:bookmarkStart w:id="553" w:name="_Ref416592987"/>
      <w:bookmarkEnd w:id="553"/>
      <w:r>
        <w:rPr>
          <w:snapToGrid w:val="0"/>
        </w:rPr>
        <w:t>(1)</w:t>
      </w:r>
      <w:r>
        <w:rPr>
          <w:snapToGrid w:val="0"/>
        </w:rPr>
        <w:tab/>
        <w:t xml:space="preserve">The </w:t>
      </w:r>
      <w:del w:id="554" w:author="svcMRProcess" w:date="2018-08-20T12:53:00Z">
        <w:r>
          <w:rPr>
            <w:snapToGrid w:val="0"/>
          </w:rPr>
          <w:delText>Director General</w:delText>
        </w:r>
      </w:del>
      <w:ins w:id="555" w:author="svcMRProcess" w:date="2018-08-20T12:53:00Z">
        <w:r>
          <w:rPr>
            <w:snapToGrid w:val="0"/>
          </w:rPr>
          <w:t>CEO</w:t>
        </w:r>
      </w:ins>
      <w:r>
        <w:rPr>
          <w:snapToGrid w:val="0"/>
        </w:rPr>
        <w:t xml:space="preserve"> is to appoint as many scientific inspectors as are required for the purposes of this Act.</w:t>
      </w:r>
    </w:p>
    <w:p>
      <w:pPr>
        <w:pStyle w:val="Subsection"/>
        <w:rPr>
          <w:snapToGrid w:val="0"/>
        </w:rPr>
      </w:pPr>
      <w:r>
        <w:rPr>
          <w:snapToGrid w:val="0"/>
        </w:rPr>
        <w:tab/>
        <w:t>(2)</w:t>
      </w:r>
      <w:r>
        <w:rPr>
          <w:snapToGrid w:val="0"/>
        </w:rPr>
        <w:tab/>
        <w:t xml:space="preserve">The </w:t>
      </w:r>
      <w:del w:id="556" w:author="svcMRProcess" w:date="2018-08-20T12:53:00Z">
        <w:r>
          <w:rPr>
            <w:snapToGrid w:val="0"/>
          </w:rPr>
          <w:delText>Director General</w:delText>
        </w:r>
      </w:del>
      <w:ins w:id="557" w:author="svcMRProcess" w:date="2018-08-20T12:53:00Z">
        <w:r>
          <w:rPr>
            <w:snapToGrid w:val="0"/>
          </w:rPr>
          <w:t>CEO</w:t>
        </w:r>
      </w:ins>
      <w:r>
        <w:rPr>
          <w:snapToGrid w:val="0"/>
        </w:rPr>
        <w:t xml:space="preserve"> may appoint under subsection (1) any person the </w:t>
      </w:r>
      <w:del w:id="558" w:author="svcMRProcess" w:date="2018-08-20T12:53:00Z">
        <w:r>
          <w:rPr>
            <w:snapToGrid w:val="0"/>
          </w:rPr>
          <w:delText>Director General</w:delText>
        </w:r>
      </w:del>
      <w:ins w:id="559" w:author="svcMRProcess" w:date="2018-08-20T12:53:00Z">
        <w:r>
          <w:rPr>
            <w:snapToGrid w:val="0"/>
          </w:rPr>
          <w:t>CEO</w:t>
        </w:r>
      </w:ins>
      <w:r>
        <w:rPr>
          <w:snapToGrid w:val="0"/>
        </w:rPr>
        <w:t xml:space="preserve"> considers to be suitably qualified or experienced.</w:t>
      </w:r>
    </w:p>
    <w:p>
      <w:pPr>
        <w:pStyle w:val="Subsection"/>
        <w:rPr>
          <w:snapToGrid w:val="0"/>
        </w:rPr>
      </w:pPr>
      <w:r>
        <w:tab/>
        <w:t>(3)</w:t>
      </w:r>
      <w:r>
        <w:tab/>
        <w:t xml:space="preserve">The terms of appointment of a scientific inspector are to be determined by the </w:t>
      </w:r>
      <w:del w:id="560" w:author="svcMRProcess" w:date="2018-08-20T12:53:00Z">
        <w:r>
          <w:delText>Director General</w:delText>
        </w:r>
      </w:del>
      <w:ins w:id="561" w:author="svcMRProcess" w:date="2018-08-20T12:53:00Z">
        <w:r>
          <w:rPr>
            <w:snapToGrid w:val="0"/>
          </w:rPr>
          <w:t>CEO</w:t>
        </w:r>
      </w:ins>
      <w:r>
        <w:rPr>
          <w:snapToGrid w:val="0"/>
        </w:rPr>
        <w:t xml:space="preserve">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 </w:t>
      </w:r>
    </w:p>
    <w:p>
      <w:pPr>
        <w:pStyle w:val="Indenta"/>
        <w:rPr>
          <w:snapToGrid w:val="0"/>
        </w:rPr>
      </w:pPr>
      <w:r>
        <w:rPr>
          <w:snapToGrid w:val="0"/>
        </w:rPr>
        <w:tab/>
        <w:t>(a)</w:t>
      </w:r>
      <w:r>
        <w:rPr>
          <w:snapToGrid w:val="0"/>
        </w:rPr>
        <w:tab/>
        <w:t xml:space="preserve">the inspector resigns by written notice to the </w:t>
      </w:r>
      <w:del w:id="562" w:author="svcMRProcess" w:date="2018-08-20T12:53:00Z">
        <w:r>
          <w:rPr>
            <w:snapToGrid w:val="0"/>
          </w:rPr>
          <w:delText>Director General</w:delText>
        </w:r>
      </w:del>
      <w:ins w:id="563" w:author="svcMRProcess" w:date="2018-08-20T12:53:00Z">
        <w:r>
          <w:rPr>
            <w:snapToGrid w:val="0"/>
          </w:rPr>
          <w:t>CEO</w:t>
        </w:r>
      </w:ins>
      <w:r>
        <w:rPr>
          <w:snapToGrid w:val="0"/>
        </w:rPr>
        <w:t>; or</w:t>
      </w:r>
    </w:p>
    <w:p>
      <w:pPr>
        <w:pStyle w:val="Indenta"/>
        <w:rPr>
          <w:snapToGrid w:val="0"/>
        </w:rPr>
      </w:pPr>
      <w:r>
        <w:rPr>
          <w:snapToGrid w:val="0"/>
        </w:rPr>
        <w:tab/>
        <w:t>(b)</w:t>
      </w:r>
      <w:r>
        <w:rPr>
          <w:snapToGrid w:val="0"/>
        </w:rPr>
        <w:tab/>
        <w:t xml:space="preserve">the appointment is revoked by the </w:t>
      </w:r>
      <w:del w:id="564" w:author="svcMRProcess" w:date="2018-08-20T12:53:00Z">
        <w:r>
          <w:rPr>
            <w:snapToGrid w:val="0"/>
          </w:rPr>
          <w:delText>Director General</w:delText>
        </w:r>
      </w:del>
      <w:ins w:id="565" w:author="svcMRProcess" w:date="2018-08-20T12:53:00Z">
        <w:r>
          <w:rPr>
            <w:snapToGrid w:val="0"/>
          </w:rPr>
          <w:t>CEO</w:t>
        </w:r>
      </w:ins>
      <w:r>
        <w:rPr>
          <w:snapToGrid w:val="0"/>
        </w:rPr>
        <w:t xml:space="preserve">. </w:t>
      </w:r>
    </w:p>
    <w:p>
      <w:pPr>
        <w:pStyle w:val="Footnotesection"/>
        <w:rPr>
          <w:ins w:id="566" w:author="svcMRProcess" w:date="2018-08-20T12:53:00Z"/>
        </w:rPr>
      </w:pPr>
      <w:bookmarkStart w:id="567" w:name="_Ref456058463"/>
      <w:bookmarkEnd w:id="567"/>
      <w:ins w:id="568" w:author="svcMRProcess" w:date="2018-08-20T12:53:00Z">
        <w:r>
          <w:tab/>
          <w:t>[Section 34 amended by No. 28 of 2006 s. 354.]</w:t>
        </w:r>
      </w:ins>
    </w:p>
    <w:p>
      <w:pPr>
        <w:pStyle w:val="Heading5"/>
        <w:keepLines w:val="0"/>
        <w:rPr>
          <w:snapToGrid w:val="0"/>
        </w:rPr>
      </w:pPr>
      <w:bookmarkStart w:id="569" w:name="_Toc139277400"/>
      <w:bookmarkStart w:id="570" w:name="_Toc139692373"/>
      <w:bookmarkStart w:id="571" w:name="_Toc102975533"/>
      <w:r>
        <w:rPr>
          <w:rStyle w:val="CharSectno"/>
        </w:rPr>
        <w:t>35</w:t>
      </w:r>
      <w:r>
        <w:rPr>
          <w:snapToGrid w:val="0"/>
        </w:rPr>
        <w:t>.</w:t>
      </w:r>
      <w:r>
        <w:rPr>
          <w:snapToGrid w:val="0"/>
        </w:rPr>
        <w:tab/>
        <w:t>Restricted appointments</w:t>
      </w:r>
      <w:bookmarkEnd w:id="93"/>
      <w:bookmarkEnd w:id="94"/>
      <w:bookmarkEnd w:id="95"/>
      <w:bookmarkEnd w:id="569"/>
      <w:bookmarkEnd w:id="570"/>
      <w:bookmarkEnd w:id="571"/>
    </w:p>
    <w:p>
      <w:pPr>
        <w:pStyle w:val="Subsection"/>
        <w:keepNext/>
        <w:rPr>
          <w:snapToGrid w:val="0"/>
        </w:rPr>
      </w:pPr>
      <w:r>
        <w:rPr>
          <w:snapToGrid w:val="0"/>
        </w:rPr>
        <w:tab/>
      </w:r>
      <w:bookmarkStart w:id="572" w:name="_Ref424523896"/>
      <w:bookmarkEnd w:id="572"/>
      <w:r>
        <w:rPr>
          <w:snapToGrid w:val="0"/>
        </w:rPr>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 </w:t>
      </w:r>
    </w:p>
    <w:p>
      <w:pPr>
        <w:pStyle w:val="Indenti"/>
        <w:rPr>
          <w:snapToGrid w:val="0"/>
        </w:rPr>
      </w:pPr>
      <w:r>
        <w:rPr>
          <w:snapToGrid w:val="0"/>
        </w:rPr>
        <w:tab/>
        <w:t>(i)</w:t>
      </w:r>
      <w:r>
        <w:rPr>
          <w:snapToGrid w:val="0"/>
        </w:rPr>
        <w:tab/>
        <w:t xml:space="preserve">the exercise of the power relates to an offence reasonably suspected to have been committed in the inspector’s district; </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r>
      <w:bookmarkStart w:id="573" w:name="_Ref464552801"/>
      <w:bookmarkEnd w:id="573"/>
      <w:r>
        <w:t>(2)</w:t>
      </w:r>
      <w:r>
        <w:tab/>
        <w:t xml:space="preserve">The </w:t>
      </w:r>
      <w:del w:id="574" w:author="svcMRProcess" w:date="2018-08-20T12:53:00Z">
        <w:r>
          <w:rPr>
            <w:snapToGrid w:val="0"/>
          </w:rPr>
          <w:delText>Director General</w:delText>
        </w:r>
      </w:del>
      <w:ins w:id="575" w:author="svcMRProcess" w:date="2018-08-20T12:53:00Z">
        <w:r>
          <w:rPr>
            <w:snapToGrid w:val="0"/>
          </w:rPr>
          <w:t>CEO</w:t>
        </w:r>
      </w:ins>
      <w:r>
        <w:rPr>
          <w:snapToGrid w:val="0"/>
        </w:rPr>
        <w:t xml:space="preserve"> </w:t>
      </w:r>
      <w:r>
        <w:t>may, by written notice, restrict the authority of an inspector, other than a police officer, by limiting all or any of the following —</w:t>
      </w:r>
    </w:p>
    <w:p>
      <w:pPr>
        <w:pStyle w:val="Indenta"/>
      </w:pPr>
      <w:r>
        <w:tab/>
        <w:t>(a)</w:t>
      </w:r>
      <w:r>
        <w:tab/>
        <w:t xml:space="preserve">the functions that may be performed by the inspector; </w:t>
      </w:r>
    </w:p>
    <w:p>
      <w:pPr>
        <w:pStyle w:val="Indenta"/>
      </w:pPr>
      <w:r>
        <w:tab/>
        <w:t>(b)</w:t>
      </w:r>
      <w:r>
        <w:tab/>
        <w:t>the —</w:t>
      </w:r>
    </w:p>
    <w:p>
      <w:pPr>
        <w:pStyle w:val="Indenti"/>
      </w:pPr>
      <w:r>
        <w:tab/>
        <w:t>(i)</w:t>
      </w:r>
      <w:r>
        <w:tab/>
        <w:t>places where;</w:t>
      </w:r>
    </w:p>
    <w:p>
      <w:pPr>
        <w:pStyle w:val="Indenti"/>
      </w:pPr>
      <w:r>
        <w:tab/>
        <w:t>(ii)</w:t>
      </w:r>
      <w:r>
        <w:tab/>
        <w:t xml:space="preserve">times when; </w:t>
      </w:r>
    </w:p>
    <w:p>
      <w:pPr>
        <w:pStyle w:val="Indenti"/>
      </w:pPr>
      <w:r>
        <w:tab/>
        <w:t>(iii)</w:t>
      </w:r>
      <w:r>
        <w:tab/>
        <w:t xml:space="preserve">circumstances in which, </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del w:id="576" w:author="svcMRProcess" w:date="2018-08-20T12:53:00Z">
        <w:r>
          <w:rPr>
            <w:snapToGrid w:val="0"/>
          </w:rPr>
          <w:delText>Director General</w:delText>
        </w:r>
      </w:del>
      <w:ins w:id="577" w:author="svcMRProcess" w:date="2018-08-20T12:53:00Z">
        <w:r>
          <w:rPr>
            <w:snapToGrid w:val="0"/>
          </w:rPr>
          <w:t>CEO</w:t>
        </w:r>
      </w:ins>
      <w:r>
        <w:rPr>
          <w:snapToGrid w:val="0"/>
        </w:rPr>
        <w:t xml:space="preserve"> </w:t>
      </w:r>
      <w:r>
        <w:t>by written notice to the inspector.</w:t>
      </w:r>
    </w:p>
    <w:p>
      <w:pPr>
        <w:pStyle w:val="Footnotesection"/>
        <w:rPr>
          <w:ins w:id="578" w:author="svcMRProcess" w:date="2018-08-20T12:53:00Z"/>
        </w:rPr>
      </w:pPr>
      <w:ins w:id="579" w:author="svcMRProcess" w:date="2018-08-20T12:53:00Z">
        <w:r>
          <w:tab/>
          <w:t>[Section 35 amended by No. 28 of 2006 s. 354.]</w:t>
        </w:r>
      </w:ins>
    </w:p>
    <w:p>
      <w:pPr>
        <w:pStyle w:val="Heading5"/>
        <w:keepNext w:val="0"/>
        <w:keepLines w:val="0"/>
        <w:rPr>
          <w:snapToGrid w:val="0"/>
        </w:rPr>
      </w:pPr>
      <w:bookmarkStart w:id="580" w:name="_Toc139277401"/>
      <w:bookmarkStart w:id="581" w:name="_Toc139692374"/>
      <w:bookmarkStart w:id="582" w:name="_Toc102975534"/>
      <w:r>
        <w:rPr>
          <w:rStyle w:val="CharSectno"/>
        </w:rPr>
        <w:t>36</w:t>
      </w:r>
      <w:r>
        <w:rPr>
          <w:snapToGrid w:val="0"/>
        </w:rPr>
        <w:t>.</w:t>
      </w:r>
      <w:r>
        <w:rPr>
          <w:snapToGrid w:val="0"/>
        </w:rPr>
        <w:tab/>
        <w:t>Identification card</w:t>
      </w:r>
      <w:bookmarkEnd w:id="96"/>
      <w:bookmarkEnd w:id="97"/>
      <w:bookmarkEnd w:id="98"/>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The </w:t>
      </w:r>
      <w:del w:id="583" w:author="svcMRProcess" w:date="2018-08-20T12:53:00Z">
        <w:r>
          <w:rPr>
            <w:snapToGrid w:val="0"/>
          </w:rPr>
          <w:delText>Director General</w:delText>
        </w:r>
      </w:del>
      <w:ins w:id="584" w:author="svcMRProcess" w:date="2018-08-20T12:53:00Z">
        <w:r>
          <w:rPr>
            <w:snapToGrid w:val="0"/>
          </w:rPr>
          <w:t>CEO</w:t>
        </w:r>
      </w:ins>
      <w:r>
        <w:rPr>
          <w:snapToGrid w:val="0"/>
        </w:rPr>
        <w:t xml:space="preserve">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r>
      <w:bookmarkStart w:id="585" w:name="_Ref418393666"/>
      <w:bookmarkEnd w:id="585"/>
      <w:r>
        <w:rPr>
          <w:snapToGrid w:val="0"/>
        </w:rPr>
        <w:t>(3)</w:t>
      </w:r>
      <w:r>
        <w:rPr>
          <w:snapToGrid w:val="0"/>
        </w:rPr>
        <w:tab/>
        <w:t xml:space="preserve">A person who ceases to be an inspector must, as soon as practicable, return his or her identification card to the </w:t>
      </w:r>
      <w:del w:id="586" w:author="svcMRProcess" w:date="2018-08-20T12:53:00Z">
        <w:r>
          <w:rPr>
            <w:snapToGrid w:val="0"/>
          </w:rPr>
          <w:delText>Director General</w:delText>
        </w:r>
      </w:del>
      <w:ins w:id="587" w:author="svcMRProcess" w:date="2018-08-20T12:53:00Z">
        <w:r>
          <w:rPr>
            <w:snapToGrid w:val="0"/>
          </w:rPr>
          <w:t>CEO</w:t>
        </w:r>
      </w:ins>
      <w:r>
        <w:rPr>
          <w:snapToGrid w:val="0"/>
        </w:rPr>
        <w:t>.</w:t>
      </w:r>
    </w:p>
    <w:p>
      <w:pPr>
        <w:pStyle w:val="Footnotesection"/>
        <w:rPr>
          <w:ins w:id="588" w:author="svcMRProcess" w:date="2018-08-20T12:53:00Z"/>
        </w:rPr>
      </w:pPr>
      <w:bookmarkStart w:id="589" w:name="_Toc89163704"/>
      <w:bookmarkStart w:id="590" w:name="_Toc92440391"/>
      <w:bookmarkStart w:id="591" w:name="_Toc92440507"/>
      <w:bookmarkStart w:id="592" w:name="_Toc92440623"/>
      <w:bookmarkStart w:id="593" w:name="_Toc97096071"/>
      <w:bookmarkStart w:id="594" w:name="_Toc97096187"/>
      <w:bookmarkStart w:id="595" w:name="_Toc101857366"/>
      <w:bookmarkStart w:id="596" w:name="_Toc102975535"/>
      <w:ins w:id="597" w:author="svcMRProcess" w:date="2018-08-20T12:53:00Z">
        <w:r>
          <w:tab/>
          <w:t>[Section 36 amended by No. 28 of 2006 s. 354.]</w:t>
        </w:r>
      </w:ins>
    </w:p>
    <w:p>
      <w:pPr>
        <w:pStyle w:val="Heading3"/>
        <w:keepNext w:val="0"/>
        <w:rPr>
          <w:snapToGrid w:val="0"/>
        </w:rPr>
      </w:pPr>
      <w:bookmarkStart w:id="598" w:name="_Toc139277402"/>
      <w:bookmarkStart w:id="599" w:name="_Toc139343259"/>
      <w:bookmarkStart w:id="600" w:name="_Toc139692258"/>
      <w:bookmarkStart w:id="601" w:name="_Toc139692375"/>
      <w:r>
        <w:rPr>
          <w:rStyle w:val="CharDivNo"/>
        </w:rPr>
        <w:t>Division 2</w:t>
      </w:r>
      <w:r>
        <w:rPr>
          <w:snapToGrid w:val="0"/>
        </w:rPr>
        <w:t> — </w:t>
      </w:r>
      <w:r>
        <w:rPr>
          <w:rStyle w:val="CharDivText"/>
        </w:rPr>
        <w:t>Functions and powers of inspectors</w:t>
      </w:r>
      <w:bookmarkEnd w:id="589"/>
      <w:bookmarkEnd w:id="590"/>
      <w:bookmarkEnd w:id="591"/>
      <w:bookmarkEnd w:id="592"/>
      <w:bookmarkEnd w:id="593"/>
      <w:bookmarkEnd w:id="594"/>
      <w:bookmarkEnd w:id="595"/>
      <w:bookmarkEnd w:id="596"/>
      <w:bookmarkEnd w:id="598"/>
      <w:bookmarkEnd w:id="599"/>
      <w:bookmarkEnd w:id="600"/>
      <w:bookmarkEnd w:id="601"/>
      <w:r>
        <w:rPr>
          <w:rStyle w:val="CharDivText"/>
        </w:rPr>
        <w:t xml:space="preserve"> </w:t>
      </w:r>
    </w:p>
    <w:p>
      <w:pPr>
        <w:pStyle w:val="Heading5"/>
        <w:keepNext w:val="0"/>
        <w:keepLines w:val="0"/>
        <w:rPr>
          <w:snapToGrid w:val="0"/>
        </w:rPr>
      </w:pPr>
      <w:bookmarkStart w:id="602" w:name="_Toc139277403"/>
      <w:bookmarkStart w:id="603" w:name="_Toc139692376"/>
      <w:bookmarkStart w:id="604" w:name="_Toc102975536"/>
      <w:r>
        <w:rPr>
          <w:rStyle w:val="CharSectno"/>
        </w:rPr>
        <w:t>37</w:t>
      </w:r>
      <w:r>
        <w:rPr>
          <w:snapToGrid w:val="0"/>
        </w:rPr>
        <w:t>.</w:t>
      </w:r>
      <w:r>
        <w:rPr>
          <w:snapToGrid w:val="0"/>
        </w:rPr>
        <w:tab/>
        <w:t>Functions and powers of inspectors</w:t>
      </w:r>
      <w:bookmarkEnd w:id="99"/>
      <w:bookmarkEnd w:id="100"/>
      <w:bookmarkEnd w:id="101"/>
      <w:bookmarkEnd w:id="602"/>
      <w:bookmarkEnd w:id="603"/>
      <w:bookmarkEnd w:id="604"/>
      <w:r>
        <w:rPr>
          <w:snapToGrid w:val="0"/>
        </w:rPr>
        <w:t xml:space="preserve"> </w:t>
      </w:r>
    </w:p>
    <w:p>
      <w:pPr>
        <w:pStyle w:val="Subsection"/>
        <w:rPr>
          <w:snapToGrid w:val="0"/>
        </w:rPr>
      </w:pPr>
      <w:r>
        <w:rPr>
          <w:snapToGrid w:val="0"/>
        </w:rPr>
        <w:tab/>
      </w:r>
      <w:bookmarkStart w:id="605" w:name="_Ref464553134"/>
      <w:bookmarkEnd w:id="605"/>
      <w:r>
        <w:rPr>
          <w:snapToGrid w:val="0"/>
        </w:rPr>
        <w:t>(1)</w:t>
      </w:r>
      <w:r>
        <w:rPr>
          <w:snapToGrid w:val="0"/>
        </w:rPr>
        <w:tab/>
        <w:t>Subject to subsection (3), the functions of a general inspector are —</w:t>
      </w:r>
    </w:p>
    <w:p>
      <w:pPr>
        <w:pStyle w:val="Indenta"/>
      </w:pPr>
      <w:r>
        <w:rPr>
          <w:snapToGrid w:val="0"/>
        </w:rPr>
        <w:tab/>
        <w:t>(a)</w:t>
      </w:r>
      <w:r>
        <w:rPr>
          <w:snapToGrid w:val="0"/>
        </w:rPr>
        <w:tab/>
      </w:r>
      <w:r>
        <w:t xml:space="preserve">to enforce Part </w:t>
      </w:r>
      <w:bookmarkStart w:id="606" w:name="_Hlt519937235"/>
      <w:r>
        <w:t>3</w:t>
      </w:r>
      <w:bookmarkEnd w:id="606"/>
      <w:r>
        <w:t xml:space="preserve">; </w:t>
      </w:r>
    </w:p>
    <w:p>
      <w:pPr>
        <w:pStyle w:val="Indenta"/>
      </w:pPr>
      <w:r>
        <w:tab/>
      </w:r>
      <w:bookmarkStart w:id="607" w:name="_Ref464553168"/>
      <w:bookmarkEnd w:id="607"/>
      <w:r>
        <w:t>(b)</w:t>
      </w:r>
      <w:r>
        <w:tab/>
        <w:t xml:space="preserve">if the inspector has been appointed under section 33(5) as a scientific inspector in relation to schools, to enforce Part </w:t>
      </w:r>
      <w:bookmarkStart w:id="608" w:name="_Hlt519994839"/>
      <w:r>
        <w:t>2</w:t>
      </w:r>
      <w:bookmarkEnd w:id="608"/>
      <w:r>
        <w:t xml:space="preserve">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del w:id="609" w:author="svcMRProcess" w:date="2018-08-20T12:53:00Z">
        <w:r>
          <w:rPr>
            <w:snapToGrid w:val="0"/>
          </w:rPr>
          <w:delText>Director General</w:delText>
        </w:r>
      </w:del>
      <w:ins w:id="610" w:author="svcMRProcess" w:date="2018-08-20T12:53:00Z">
        <w:r>
          <w:rPr>
            <w:snapToGrid w:val="0"/>
          </w:rPr>
          <w:t>CEO</w:t>
        </w:r>
      </w:ins>
      <w:r>
        <w:rPr>
          <w:snapToGrid w:val="0"/>
        </w:rPr>
        <w:t xml:space="preserve">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 xml:space="preserve">to enforce Part 2; </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 xml:space="preserve">to provide information and assistance to the </w:t>
      </w:r>
      <w:del w:id="611" w:author="svcMRProcess" w:date="2018-08-20T12:53:00Z">
        <w:r>
          <w:rPr>
            <w:snapToGrid w:val="0"/>
          </w:rPr>
          <w:delText>Director General</w:delText>
        </w:r>
      </w:del>
      <w:ins w:id="612" w:author="svcMRProcess" w:date="2018-08-20T12:53:00Z">
        <w:r>
          <w:rPr>
            <w:snapToGrid w:val="0"/>
          </w:rPr>
          <w:t>CEO</w:t>
        </w:r>
      </w:ins>
      <w:r>
        <w:rPr>
          <w:snapToGrid w:val="0"/>
        </w:rPr>
        <w:t xml:space="preserve">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r>
      <w:bookmarkStart w:id="613" w:name="_Hlt457638354"/>
      <w:bookmarkStart w:id="614" w:name="_Ref457204754"/>
      <w:bookmarkEnd w:id="613"/>
      <w:bookmarkEnd w:id="614"/>
      <w:r>
        <w:rPr>
          <w:snapToGrid w:val="0"/>
        </w:rPr>
        <w:t>(3)</w:t>
      </w:r>
      <w:r>
        <w:rPr>
          <w:snapToGrid w:val="0"/>
        </w:rPr>
        <w:tab/>
        <w:t xml:space="preserve">Subject to subsection (1)(b) and section 48(3), a general inspector must not exercise the inspector’s powers </w:t>
      </w:r>
      <w:bookmarkStart w:id="615" w:name="_Hlt519996225"/>
      <w:bookmarkEnd w:id="615"/>
      <w:r>
        <w:rPr>
          <w:snapToGrid w:val="0"/>
        </w:rPr>
        <w:t xml:space="preserve">in relation to things done, purported to be done, or required under this Act to be done, under a licence. </w:t>
      </w:r>
    </w:p>
    <w:p>
      <w:pPr>
        <w:pStyle w:val="Subsection"/>
        <w:rPr>
          <w:snapToGrid w:val="0"/>
        </w:rPr>
      </w:pPr>
      <w:r>
        <w:rPr>
          <w:snapToGrid w:val="0"/>
        </w:rPr>
        <w:tab/>
      </w:r>
      <w:bookmarkStart w:id="616" w:name="_Ref424610579"/>
      <w:bookmarkEnd w:id="616"/>
      <w:r>
        <w:rPr>
          <w:snapToGrid w:val="0"/>
        </w:rPr>
        <w:t>(4)</w:t>
      </w:r>
      <w:r>
        <w:rPr>
          <w:snapToGrid w:val="0"/>
        </w:rPr>
        <w:tab/>
        <w:t>A scientific inspector may only exercise the inspector’s powers in relation to things done, purported to be done, or required under this Act to be done, under a licence.</w:t>
      </w:r>
      <w:del w:id="617" w:author="svcMRProcess" w:date="2018-08-20T12:53:00Z">
        <w:r>
          <w:rPr>
            <w:snapToGrid w:val="0"/>
          </w:rPr>
          <w:delText xml:space="preserve">  </w:delText>
        </w:r>
      </w:del>
    </w:p>
    <w:p>
      <w:pPr>
        <w:pStyle w:val="Footnotesection"/>
        <w:rPr>
          <w:ins w:id="618" w:author="svcMRProcess" w:date="2018-08-20T12:53:00Z"/>
        </w:rPr>
      </w:pPr>
      <w:bookmarkStart w:id="619" w:name="_Ref432235943"/>
      <w:bookmarkEnd w:id="619"/>
      <w:ins w:id="620" w:author="svcMRProcess" w:date="2018-08-20T12:53:00Z">
        <w:r>
          <w:tab/>
          <w:t>[Section 37 amended by No. 28 of 2006 s. 354.]</w:t>
        </w:r>
      </w:ins>
    </w:p>
    <w:p>
      <w:pPr>
        <w:pStyle w:val="Heading5"/>
        <w:keepNext w:val="0"/>
        <w:keepLines w:val="0"/>
        <w:rPr>
          <w:snapToGrid w:val="0"/>
        </w:rPr>
      </w:pPr>
      <w:bookmarkStart w:id="621" w:name="_Toc139277404"/>
      <w:bookmarkStart w:id="622" w:name="_Toc139692377"/>
      <w:bookmarkStart w:id="623" w:name="_Toc102975537"/>
      <w:r>
        <w:rPr>
          <w:rStyle w:val="CharSectno"/>
        </w:rPr>
        <w:t>38</w:t>
      </w:r>
      <w:r>
        <w:rPr>
          <w:snapToGrid w:val="0"/>
        </w:rPr>
        <w:t>.</w:t>
      </w:r>
      <w:r>
        <w:rPr>
          <w:snapToGrid w:val="0"/>
        </w:rPr>
        <w:tab/>
        <w:t xml:space="preserve">Power to enter </w:t>
      </w:r>
      <w:bookmarkEnd w:id="102"/>
      <w:bookmarkEnd w:id="103"/>
      <w:r>
        <w:rPr>
          <w:snapToGrid w:val="0"/>
        </w:rPr>
        <w:t>a place</w:t>
      </w:r>
      <w:bookmarkEnd w:id="104"/>
      <w:bookmarkEnd w:id="621"/>
      <w:bookmarkEnd w:id="622"/>
      <w:bookmarkEnd w:id="623"/>
      <w:del w:id="624" w:author="svcMRProcess" w:date="2018-08-20T12:53:00Z">
        <w:r>
          <w:rPr>
            <w:snapToGrid w:val="0"/>
          </w:rPr>
          <w:delText xml:space="preserve"> </w:delText>
        </w:r>
        <w:r>
          <w:rPr>
            <w:snapToGrid w:val="0"/>
            <w:shd w:val="clear" w:color="auto" w:fill="FFFF00"/>
          </w:rPr>
          <w:delText xml:space="preserve"> </w:delText>
        </w:r>
      </w:del>
    </w:p>
    <w:p>
      <w:pPr>
        <w:pStyle w:val="Subsection"/>
        <w:rPr>
          <w:snapToGrid w:val="0"/>
        </w:rPr>
      </w:pPr>
      <w:r>
        <w:rPr>
          <w:snapToGrid w:val="0"/>
        </w:rPr>
        <w:tab/>
      </w:r>
      <w:bookmarkStart w:id="625" w:name="_Ref464552988"/>
      <w:bookmarkEnd w:id="625"/>
      <w:r>
        <w:rPr>
          <w:snapToGrid w:val="0"/>
        </w:rPr>
        <w:t>(1)</w:t>
      </w:r>
      <w:r>
        <w:rPr>
          <w:snapToGrid w:val="0"/>
        </w:rPr>
        <w:tab/>
        <w:t>An inspector may enter a place — </w:t>
      </w:r>
    </w:p>
    <w:p>
      <w:pPr>
        <w:pStyle w:val="Indenta"/>
        <w:rPr>
          <w:snapToGrid w:val="0"/>
        </w:rPr>
      </w:pPr>
      <w:r>
        <w:rPr>
          <w:snapToGrid w:val="0"/>
        </w:rPr>
        <w:tab/>
        <w:t>(a)</w:t>
      </w:r>
      <w:r>
        <w:rPr>
          <w:snapToGrid w:val="0"/>
        </w:rPr>
        <w:tab/>
        <w:t xml:space="preserve">with the consent of the occupier or person apparently in charge of the place; </w:t>
      </w:r>
    </w:p>
    <w:p>
      <w:pPr>
        <w:pStyle w:val="Indenta"/>
        <w:rPr>
          <w:snapToGrid w:val="0"/>
        </w:rPr>
      </w:pPr>
      <w:r>
        <w:rPr>
          <w:snapToGrid w:val="0"/>
        </w:rPr>
        <w:tab/>
      </w:r>
      <w:bookmarkStart w:id="626" w:name="_Ref464553267"/>
      <w:bookmarkEnd w:id="626"/>
      <w:r>
        <w:rPr>
          <w:snapToGrid w:val="0"/>
        </w:rPr>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r>
      <w:bookmarkStart w:id="627" w:name="_Ref464553292"/>
      <w:bookmarkEnd w:id="627"/>
      <w:r>
        <w:rPr>
          <w:snapToGrid w:val="0"/>
        </w:rPr>
        <w:t>(c)</w:t>
      </w:r>
      <w:r>
        <w:rPr>
          <w:snapToGrid w:val="0"/>
        </w:rPr>
        <w:tab/>
        <w:t>under a warrant issued under section </w:t>
      </w:r>
      <w:bookmarkStart w:id="628" w:name="_Hlt424519475"/>
      <w:r>
        <w:rPr>
          <w:snapToGrid w:val="0"/>
        </w:rPr>
        <w:t>59</w:t>
      </w:r>
      <w:bookmarkEnd w:id="628"/>
      <w:r>
        <w:rPr>
          <w:snapToGrid w:val="0"/>
        </w:rPr>
        <w:t xml:space="preserve">; </w:t>
      </w:r>
    </w:p>
    <w:p>
      <w:pPr>
        <w:pStyle w:val="Indenta"/>
      </w:pPr>
      <w:r>
        <w:rPr>
          <w:snapToGrid w:val="0"/>
        </w:rPr>
        <w:tab/>
      </w:r>
      <w:bookmarkStart w:id="629" w:name="_Ref464553322"/>
      <w:bookmarkEnd w:id="629"/>
      <w:r>
        <w:rPr>
          <w:snapToGrid w:val="0"/>
        </w:rPr>
        <w:t>(d)</w:t>
      </w:r>
      <w:r>
        <w:rPr>
          <w:snapToGrid w:val="0"/>
        </w:rPr>
        <w:tab/>
      </w:r>
      <w:r>
        <w:t xml:space="preserve">in the case of a </w:t>
      </w:r>
      <w:r>
        <w:rPr>
          <w:snapToGrid w:val="0"/>
        </w:rPr>
        <w:t>place</w:t>
      </w:r>
      <w:r>
        <w:t xml:space="preserve"> occupied by a scientific establishment, at any time; or </w:t>
      </w:r>
    </w:p>
    <w:p>
      <w:pPr>
        <w:pStyle w:val="Indenta"/>
      </w:pPr>
      <w:r>
        <w:rPr>
          <w:snapToGrid w:val="0"/>
        </w:rPr>
        <w:tab/>
      </w:r>
      <w:bookmarkStart w:id="630" w:name="_Ref464553345"/>
      <w:bookmarkEnd w:id="630"/>
      <w:r>
        <w:rPr>
          <w:snapToGrid w:val="0"/>
        </w:rPr>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r>
      <w:bookmarkStart w:id="631" w:name="_Ref464553220"/>
      <w:bookmarkEnd w:id="631"/>
      <w:r>
        <w:rPr>
          <w:snapToGrid w:val="0"/>
        </w:rPr>
        <w:t>(3)</w:t>
      </w:r>
      <w:r>
        <w:rPr>
          <w:snapToGrid w:val="0"/>
        </w:rPr>
        <w:tab/>
        <w:t>An inspector wishing to enter a</w:t>
      </w:r>
      <w:del w:id="632" w:author="svcMRProcess" w:date="2018-08-20T12:53:00Z">
        <w:r>
          <w:rPr>
            <w:snapToGrid w:val="0"/>
          </w:rPr>
          <w:delText xml:space="preserve"> </w:delText>
        </w:r>
      </w:del>
      <w:r>
        <w:rPr>
          <w:snapToGrid w:val="0"/>
        </w:rPr>
        <w:t xml:space="preserve"> place may give to the owner or occupier of the place a notice — </w:t>
      </w:r>
    </w:p>
    <w:p>
      <w:pPr>
        <w:pStyle w:val="Indenta"/>
      </w:pPr>
      <w:r>
        <w:rPr>
          <w:snapToGrid w:val="0"/>
        </w:rPr>
        <w:tab/>
        <w:t>(a)</w:t>
      </w:r>
      <w:r>
        <w:rPr>
          <w:snapToGrid w:val="0"/>
        </w:rPr>
        <w:tab/>
      </w:r>
      <w:r>
        <w:t xml:space="preserve">stating that the inspector wishes to enter the place; </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Next w:val="0"/>
        <w:keepLines w:val="0"/>
        <w:rPr>
          <w:snapToGrid w:val="0"/>
        </w:rPr>
      </w:pPr>
      <w:bookmarkStart w:id="633" w:name="_Ref443696568"/>
      <w:bookmarkStart w:id="634" w:name="_Toc139277405"/>
      <w:bookmarkStart w:id="635" w:name="_Toc139692378"/>
      <w:bookmarkStart w:id="636" w:name="_Toc102975538"/>
      <w:bookmarkEnd w:id="633"/>
      <w:r>
        <w:rPr>
          <w:rStyle w:val="CharSectno"/>
        </w:rPr>
        <w:t>39</w:t>
      </w:r>
      <w:r>
        <w:rPr>
          <w:snapToGrid w:val="0"/>
        </w:rPr>
        <w:t>.</w:t>
      </w:r>
      <w:r>
        <w:rPr>
          <w:snapToGrid w:val="0"/>
        </w:rPr>
        <w:tab/>
        <w:t>Power to enter vehicles</w:t>
      </w:r>
      <w:bookmarkEnd w:id="105"/>
      <w:bookmarkEnd w:id="634"/>
      <w:bookmarkEnd w:id="635"/>
      <w:bookmarkEnd w:id="636"/>
    </w:p>
    <w:p>
      <w:pPr>
        <w:pStyle w:val="Subsection"/>
        <w:rPr>
          <w:snapToGrid w:val="0"/>
        </w:rPr>
      </w:pPr>
      <w:r>
        <w:rPr>
          <w:snapToGrid w:val="0"/>
        </w:rPr>
        <w:tab/>
      </w:r>
      <w:bookmarkStart w:id="637" w:name="_Ref464553667"/>
      <w:bookmarkEnd w:id="637"/>
      <w:r>
        <w:rPr>
          <w:snapToGrid w:val="0"/>
        </w:rPr>
        <w:t>(1)</w:t>
      </w:r>
      <w:r>
        <w:rPr>
          <w:snapToGrid w:val="0"/>
        </w:rPr>
        <w:tab/>
        <w:t>An inspector may enter a vehicle — </w:t>
      </w:r>
    </w:p>
    <w:p>
      <w:pPr>
        <w:pStyle w:val="Indenta"/>
        <w:rPr>
          <w:snapToGrid w:val="0"/>
        </w:rPr>
      </w:pPr>
      <w:r>
        <w:rPr>
          <w:snapToGrid w:val="0"/>
        </w:rPr>
        <w:tab/>
        <w:t>(a)</w:t>
      </w:r>
      <w:r>
        <w:rPr>
          <w:snapToGrid w:val="0"/>
        </w:rPr>
        <w:tab/>
        <w:t xml:space="preserve">with the consent of the occupier or person apparently in charge of the vehicle; </w:t>
      </w:r>
    </w:p>
    <w:p>
      <w:pPr>
        <w:pStyle w:val="Indenta"/>
        <w:rPr>
          <w:snapToGrid w:val="0"/>
        </w:rPr>
      </w:pPr>
      <w:r>
        <w:rPr>
          <w:snapToGrid w:val="0"/>
        </w:rPr>
        <w:tab/>
      </w:r>
      <w:bookmarkStart w:id="638" w:name="_Ref464553704"/>
      <w:bookmarkEnd w:id="638"/>
      <w:r>
        <w:rPr>
          <w:snapToGrid w:val="0"/>
        </w:rPr>
        <w:t>(b)</w:t>
      </w:r>
      <w:r>
        <w:rPr>
          <w:snapToGrid w:val="0"/>
        </w:rPr>
        <w:tab/>
        <w:t>under a warrant issued under section 59; or</w:t>
      </w:r>
    </w:p>
    <w:p>
      <w:pPr>
        <w:pStyle w:val="Indenta"/>
        <w:rPr>
          <w:snapToGrid w:val="0"/>
        </w:rPr>
      </w:pPr>
      <w:r>
        <w:rPr>
          <w:snapToGrid w:val="0"/>
        </w:rPr>
        <w:tab/>
      </w:r>
      <w:bookmarkStart w:id="639" w:name="_Ref464553751"/>
      <w:bookmarkEnd w:id="639"/>
      <w:r>
        <w:rPr>
          <w:snapToGrid w:val="0"/>
        </w:rPr>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w:t>
      </w:r>
      <w:bookmarkStart w:id="640" w:name="_Hlt460314170"/>
      <w:r>
        <w:t>3</w:t>
      </w:r>
      <w:bookmarkEnd w:id="640"/>
      <w:r>
        <w:t xml:space="preserve">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Next w:val="0"/>
        <w:keepLines w:val="0"/>
        <w:rPr>
          <w:snapToGrid w:val="0"/>
        </w:rPr>
      </w:pPr>
      <w:bookmarkStart w:id="641" w:name="_Ref416679552"/>
      <w:bookmarkStart w:id="642" w:name="_Toc139277406"/>
      <w:bookmarkStart w:id="643" w:name="_Toc139692379"/>
      <w:bookmarkStart w:id="644" w:name="_Toc102975539"/>
      <w:bookmarkEnd w:id="641"/>
      <w:r>
        <w:rPr>
          <w:rStyle w:val="CharSectno"/>
        </w:rPr>
        <w:t>40</w:t>
      </w:r>
      <w:r>
        <w:rPr>
          <w:snapToGrid w:val="0"/>
        </w:rPr>
        <w:t>.</w:t>
      </w:r>
      <w:r>
        <w:rPr>
          <w:snapToGrid w:val="0"/>
        </w:rPr>
        <w:tab/>
        <w:t>Care of animals</w:t>
      </w:r>
      <w:bookmarkEnd w:id="106"/>
      <w:bookmarkEnd w:id="107"/>
      <w:bookmarkEnd w:id="108"/>
      <w:bookmarkEnd w:id="642"/>
      <w:bookmarkEnd w:id="643"/>
      <w:bookmarkEnd w:id="644"/>
      <w:r>
        <w:rPr>
          <w:snapToGrid w:val="0"/>
        </w:rPr>
        <w:t xml:space="preserve"> </w:t>
      </w:r>
    </w:p>
    <w:p>
      <w:pPr>
        <w:pStyle w:val="Subsection"/>
        <w:rPr>
          <w:snapToGrid w:val="0"/>
        </w:rPr>
      </w:pPr>
      <w:r>
        <w:rPr>
          <w:snapToGrid w:val="0"/>
        </w:rPr>
        <w:tab/>
      </w:r>
      <w:bookmarkStart w:id="645" w:name="_Hlt519995303"/>
      <w:bookmarkStart w:id="646" w:name="_Ref416674825"/>
      <w:bookmarkEnd w:id="645"/>
      <w:bookmarkEnd w:id="646"/>
      <w:r>
        <w:rPr>
          <w:snapToGrid w:val="0"/>
        </w:rPr>
        <w:t>(1)</w:t>
      </w:r>
      <w:r>
        <w:rPr>
          <w:snapToGrid w:val="0"/>
        </w:rPr>
        <w:tab/>
        <w:t>An inspector may —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r>
      <w:bookmarkStart w:id="647" w:name="_Hlt519995970"/>
      <w:bookmarkStart w:id="648" w:name="_Ref416767502"/>
      <w:bookmarkEnd w:id="647"/>
      <w:bookmarkEnd w:id="648"/>
      <w:r>
        <w:rPr>
          <w:snapToGrid w:val="0"/>
        </w:rPr>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Next w:val="0"/>
        <w:keepLines w:val="0"/>
        <w:rPr>
          <w:snapToGrid w:val="0"/>
        </w:rPr>
      </w:pPr>
      <w:bookmarkStart w:id="649" w:name="_Hlt519995144"/>
      <w:bookmarkStart w:id="650" w:name="_Ref416674831"/>
      <w:bookmarkStart w:id="651" w:name="_Toc139277407"/>
      <w:bookmarkStart w:id="652" w:name="_Toc139692380"/>
      <w:bookmarkStart w:id="653" w:name="_Toc102975540"/>
      <w:bookmarkEnd w:id="649"/>
      <w:bookmarkEnd w:id="650"/>
      <w:r>
        <w:rPr>
          <w:rStyle w:val="CharSectno"/>
        </w:rPr>
        <w:t>41</w:t>
      </w:r>
      <w:r>
        <w:rPr>
          <w:snapToGrid w:val="0"/>
        </w:rPr>
        <w:t>.</w:t>
      </w:r>
      <w:r>
        <w:rPr>
          <w:snapToGrid w:val="0"/>
        </w:rPr>
        <w:tab/>
        <w:t>Humane destruction of animals</w:t>
      </w:r>
      <w:bookmarkEnd w:id="109"/>
      <w:bookmarkEnd w:id="110"/>
      <w:bookmarkEnd w:id="111"/>
      <w:bookmarkEnd w:id="651"/>
      <w:bookmarkEnd w:id="652"/>
      <w:bookmarkEnd w:id="653"/>
      <w:r>
        <w:rPr>
          <w:snapToGrid w:val="0"/>
        </w:rPr>
        <w:t xml:space="preserve"> </w:t>
      </w:r>
    </w:p>
    <w:p>
      <w:pPr>
        <w:pStyle w:val="Subsection"/>
        <w:rPr>
          <w:snapToGrid w:val="0"/>
        </w:rPr>
      </w:pPr>
      <w:r>
        <w:rPr>
          <w:snapToGrid w:val="0"/>
        </w:rPr>
        <w:tab/>
      </w:r>
      <w:bookmarkStart w:id="654" w:name="_Ref464553876"/>
      <w:bookmarkEnd w:id="654"/>
      <w:r>
        <w:rPr>
          <w:snapToGrid w:val="0"/>
        </w:rPr>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 xml:space="preserve">otherwise a person in charge of the animal, </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 xml:space="preserve">if it is reasonable to do so, before destroying the animal; or </w:t>
      </w:r>
    </w:p>
    <w:p>
      <w:pPr>
        <w:pStyle w:val="Indenta"/>
        <w:rPr>
          <w:snapToGrid w:val="0"/>
        </w:rPr>
      </w:pPr>
      <w:r>
        <w:rPr>
          <w:snapToGrid w:val="0"/>
        </w:rPr>
        <w:tab/>
        <w:t>(d)</w:t>
      </w:r>
      <w:r>
        <w:rPr>
          <w:snapToGrid w:val="0"/>
        </w:rPr>
        <w:tab/>
        <w:t>otherwise, as soon as practicable after destroying the animal.</w:t>
      </w:r>
    </w:p>
    <w:p>
      <w:pPr>
        <w:pStyle w:val="Heading5"/>
        <w:keepNext w:val="0"/>
        <w:keepLines w:val="0"/>
        <w:rPr>
          <w:snapToGrid w:val="0"/>
        </w:rPr>
      </w:pPr>
      <w:bookmarkStart w:id="655" w:name="_Ref416674837"/>
      <w:bookmarkStart w:id="656" w:name="_Toc139277408"/>
      <w:bookmarkStart w:id="657" w:name="_Toc139692381"/>
      <w:bookmarkStart w:id="658" w:name="_Toc102975541"/>
      <w:bookmarkEnd w:id="655"/>
      <w:r>
        <w:rPr>
          <w:rStyle w:val="CharSectno"/>
        </w:rPr>
        <w:t>42</w:t>
      </w:r>
      <w:r>
        <w:rPr>
          <w:snapToGrid w:val="0"/>
        </w:rPr>
        <w:t>.</w:t>
      </w:r>
      <w:r>
        <w:rPr>
          <w:snapToGrid w:val="0"/>
        </w:rPr>
        <w:tab/>
        <w:t>Seizure of animals</w:t>
      </w:r>
      <w:bookmarkEnd w:id="112"/>
      <w:bookmarkEnd w:id="113"/>
      <w:bookmarkEnd w:id="114"/>
      <w:bookmarkEnd w:id="656"/>
      <w:bookmarkEnd w:id="657"/>
      <w:bookmarkEnd w:id="658"/>
      <w:r>
        <w:rPr>
          <w:snapToGrid w:val="0"/>
        </w:rPr>
        <w:t xml:space="preserve"> </w:t>
      </w:r>
    </w:p>
    <w:p>
      <w:pPr>
        <w:pStyle w:val="Subsection"/>
        <w:rPr>
          <w:snapToGrid w:val="0"/>
        </w:rPr>
      </w:pPr>
      <w:r>
        <w:rPr>
          <w:snapToGrid w:val="0"/>
        </w:rPr>
        <w:tab/>
      </w:r>
      <w:bookmarkStart w:id="659" w:name="_Ref416767534"/>
      <w:bookmarkEnd w:id="659"/>
      <w:r>
        <w:rPr>
          <w:snapToGrid w:val="0"/>
        </w:rPr>
        <w:t>(1)</w:t>
      </w:r>
      <w:r>
        <w:rPr>
          <w:snapToGrid w:val="0"/>
        </w:rPr>
        <w:tab/>
        <w:t>An inspector may seize an animal — </w:t>
      </w:r>
    </w:p>
    <w:p>
      <w:pPr>
        <w:pStyle w:val="Indenta"/>
        <w:rPr>
          <w:snapToGrid w:val="0"/>
        </w:rPr>
      </w:pPr>
      <w:r>
        <w:rPr>
          <w:snapToGrid w:val="0"/>
        </w:rPr>
        <w:tab/>
      </w:r>
      <w:bookmarkStart w:id="660" w:name="_Hlt519995979"/>
      <w:bookmarkStart w:id="661" w:name="_Ref455975635"/>
      <w:bookmarkEnd w:id="660"/>
      <w:bookmarkEnd w:id="661"/>
      <w:r>
        <w:rPr>
          <w:snapToGrid w:val="0"/>
        </w:rPr>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w:t>
      </w:r>
      <w:bookmarkStart w:id="662" w:name="_Hlt416752968"/>
      <w:r>
        <w:rPr>
          <w:snapToGrid w:val="0"/>
        </w:rPr>
        <w:t>60</w:t>
      </w:r>
      <w:bookmarkEnd w:id="662"/>
      <w:r>
        <w:rPr>
          <w:snapToGrid w:val="0"/>
        </w:rPr>
        <w:t>.</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Next w:val="0"/>
        <w:keepLines w:val="0"/>
        <w:rPr>
          <w:snapToGrid w:val="0"/>
        </w:rPr>
      </w:pPr>
      <w:bookmarkStart w:id="663" w:name="_Ref416773900"/>
      <w:bookmarkStart w:id="664" w:name="_Toc139277409"/>
      <w:bookmarkStart w:id="665" w:name="_Toc139692382"/>
      <w:bookmarkStart w:id="666" w:name="_Toc102975542"/>
      <w:bookmarkEnd w:id="663"/>
      <w:r>
        <w:rPr>
          <w:rStyle w:val="CharSectno"/>
        </w:rPr>
        <w:t>43</w:t>
      </w:r>
      <w:r>
        <w:rPr>
          <w:snapToGrid w:val="0"/>
        </w:rPr>
        <w:t>.</w:t>
      </w:r>
      <w:r>
        <w:rPr>
          <w:snapToGrid w:val="0"/>
        </w:rPr>
        <w:tab/>
        <w:t>Seizure of other property</w:t>
      </w:r>
      <w:bookmarkEnd w:id="115"/>
      <w:bookmarkEnd w:id="116"/>
      <w:bookmarkEnd w:id="117"/>
      <w:bookmarkEnd w:id="664"/>
      <w:bookmarkEnd w:id="665"/>
      <w:bookmarkEnd w:id="666"/>
      <w:r>
        <w:rPr>
          <w:snapToGrid w:val="0"/>
        </w:rPr>
        <w:t xml:space="preserve"> </w:t>
      </w:r>
    </w:p>
    <w:p>
      <w:pPr>
        <w:pStyle w:val="Subsection"/>
        <w:rPr>
          <w:snapToGrid w:val="0"/>
        </w:rPr>
      </w:pPr>
      <w:r>
        <w:rPr>
          <w:snapToGrid w:val="0"/>
        </w:rPr>
        <w:tab/>
      </w:r>
      <w:bookmarkStart w:id="667" w:name="_Hlt519995985"/>
      <w:bookmarkStart w:id="668" w:name="_Ref416767546"/>
      <w:bookmarkEnd w:id="667"/>
      <w:bookmarkEnd w:id="668"/>
      <w:r>
        <w:rPr>
          <w:snapToGrid w:val="0"/>
        </w:rPr>
        <w:t>(1)</w:t>
      </w:r>
      <w:r>
        <w:rPr>
          <w:snapToGrid w:val="0"/>
        </w:rPr>
        <w:tab/>
        <w:t>An inspector may seize any other thing that the inspector reasonably suspects — </w:t>
      </w:r>
    </w:p>
    <w:p>
      <w:pPr>
        <w:pStyle w:val="Indenta"/>
        <w:rPr>
          <w:snapToGrid w:val="0"/>
        </w:rPr>
      </w:pPr>
      <w:r>
        <w:rPr>
          <w:snapToGrid w:val="0"/>
        </w:rPr>
        <w:tab/>
        <w:t>(a)</w:t>
      </w:r>
      <w:r>
        <w:rPr>
          <w:snapToGrid w:val="0"/>
        </w:rPr>
        <w:tab/>
        <w:t xml:space="preserve">is being, or has been, used to commit; or </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pPr>
      <w:r>
        <w:rPr>
          <w:snapToGrid w:val="0"/>
        </w:rPr>
        <w:tab/>
        <w:t>(b)</w:t>
      </w:r>
      <w:r>
        <w:rPr>
          <w:snapToGrid w:val="0"/>
        </w:rPr>
        <w:tab/>
        <w:t xml:space="preserve">to the extent that it is practicable to do so, maintain it in the condition it was in when it was seized, </w:t>
      </w:r>
    </w:p>
    <w:p>
      <w:pPr>
        <w:pStyle w:val="Subsection"/>
        <w:rPr>
          <w:snapToGrid w:val="0"/>
        </w:rPr>
      </w:pPr>
      <w:r>
        <w:rPr>
          <w:snapToGrid w:val="0"/>
        </w:rPr>
        <w:tab/>
      </w:r>
      <w:r>
        <w:rPr>
          <w:snapToGrid w:val="0"/>
        </w:rPr>
        <w:tab/>
        <w:t>until it is dealt with in accordance with section 44.</w:t>
      </w:r>
    </w:p>
    <w:p>
      <w:pPr>
        <w:pStyle w:val="Heading5"/>
        <w:keepNext w:val="0"/>
        <w:keepLines w:val="0"/>
        <w:rPr>
          <w:snapToGrid w:val="0"/>
        </w:rPr>
      </w:pPr>
      <w:bookmarkStart w:id="669" w:name="_Hlt519995008"/>
      <w:bookmarkStart w:id="670" w:name="_Ref416749873"/>
      <w:bookmarkStart w:id="671" w:name="_Toc139277410"/>
      <w:bookmarkStart w:id="672" w:name="_Toc139692383"/>
      <w:bookmarkStart w:id="673" w:name="_Toc102975543"/>
      <w:bookmarkEnd w:id="669"/>
      <w:bookmarkEnd w:id="670"/>
      <w:r>
        <w:rPr>
          <w:rStyle w:val="CharSectno"/>
        </w:rPr>
        <w:t>44</w:t>
      </w:r>
      <w:r>
        <w:rPr>
          <w:snapToGrid w:val="0"/>
        </w:rPr>
        <w:t>.</w:t>
      </w:r>
      <w:r>
        <w:rPr>
          <w:snapToGrid w:val="0"/>
        </w:rPr>
        <w:tab/>
        <w:t>Dealing with seized property</w:t>
      </w:r>
      <w:bookmarkEnd w:id="118"/>
      <w:bookmarkEnd w:id="119"/>
      <w:bookmarkEnd w:id="120"/>
      <w:bookmarkEnd w:id="671"/>
      <w:bookmarkEnd w:id="672"/>
      <w:bookmarkEnd w:id="673"/>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r>
      <w:bookmarkStart w:id="674" w:name="_Ref416749483"/>
      <w:bookmarkEnd w:id="674"/>
      <w:r>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r>
      <w:bookmarkStart w:id="675" w:name="_Ref416749649"/>
      <w:bookmarkEnd w:id="675"/>
      <w:r>
        <w:t>(6)</w:t>
      </w:r>
      <w:r>
        <w:tab/>
        <w:t>The owner of seized property may apply to the Magistrates Court for an order that it be returned.</w:t>
      </w:r>
    </w:p>
    <w:p>
      <w:pPr>
        <w:pStyle w:val="Subsection"/>
      </w:pPr>
      <w:r>
        <w:tab/>
      </w:r>
      <w:bookmarkStart w:id="676" w:name="_Ref416749653"/>
      <w:bookmarkEnd w:id="676"/>
      <w:r>
        <w:t>(7)</w:t>
      </w:r>
      <w:r>
        <w:tab/>
        <w:t>Where an inspector is required by subsection (5) to return seized property to the owner the inspector may apply to the Magistrates Court for an order that the property remain under seizure.</w:t>
      </w:r>
    </w:p>
    <w:p>
      <w:pPr>
        <w:pStyle w:val="Subsection"/>
      </w:pPr>
      <w:r>
        <w:tab/>
      </w:r>
      <w:bookmarkStart w:id="677" w:name="_Ref416749657"/>
      <w:bookmarkEnd w:id="677"/>
      <w:r>
        <w:t>(8)</w:t>
      </w:r>
      <w:r>
        <w:tab/>
        <w:t xml:space="preserve">An inspector may apply to the Magistrates Court for an order that the seized property be forfeited to the Crown. </w:t>
      </w:r>
    </w:p>
    <w:p>
      <w:pPr>
        <w:pStyle w:val="Subsection"/>
      </w:pPr>
      <w:r>
        <w:tab/>
      </w:r>
      <w:bookmarkStart w:id="678" w:name="_Ref416749492"/>
      <w:bookmarkEnd w:id="678"/>
      <w:r>
        <w:t>(9)</w:t>
      </w:r>
      <w:r>
        <w:tab/>
        <w:t>On an application under subsection (6), (7) or (8) a court may —</w:t>
      </w:r>
    </w:p>
    <w:p>
      <w:pPr>
        <w:pStyle w:val="Indenta"/>
      </w:pPr>
      <w:r>
        <w:tab/>
      </w:r>
      <w:bookmarkStart w:id="679" w:name="_Ref416758243"/>
      <w:bookmarkEnd w:id="679"/>
      <w:r>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b/>
        </w:rPr>
        <w:t>“</w:t>
      </w:r>
      <w:r>
        <w:rPr>
          <w:rStyle w:val="CharDefText"/>
        </w:rPr>
        <w:t>owner</w:t>
      </w:r>
      <w:r>
        <w:rPr>
          <w:b/>
        </w:rPr>
        <w:t>”</w:t>
      </w:r>
      <w:r>
        <w:t xml:space="preserve">, in relation to something that has been seized, means the person from whom the thing was seized or any other person who satisfies the </w:t>
      </w:r>
      <w:del w:id="680" w:author="svcMRProcess" w:date="2018-08-20T12:53:00Z">
        <w:r>
          <w:delText>Director General</w:delText>
        </w:r>
      </w:del>
      <w:ins w:id="681" w:author="svcMRProcess" w:date="2018-08-20T12:53:00Z">
        <w:r>
          <w:t>CEO</w:t>
        </w:r>
      </w:ins>
      <w:r>
        <w:t xml:space="preserve"> that he or she is entitled to possession of the thing; </w:t>
      </w:r>
    </w:p>
    <w:p>
      <w:pPr>
        <w:pStyle w:val="Defstart"/>
      </w:pPr>
      <w:r>
        <w:tab/>
      </w:r>
      <w:r>
        <w:rPr>
          <w:b/>
        </w:rPr>
        <w:t>“</w:t>
      </w:r>
      <w:r>
        <w:rPr>
          <w:rStyle w:val="CharDefText"/>
        </w:rPr>
        <w:t>relevant offence</w:t>
      </w:r>
      <w:r>
        <w:rPr>
          <w:b/>
        </w:rPr>
        <w:t>”</w:t>
      </w:r>
      <w:r>
        <w:t xml:space="preserve"> means an offence under this Act —</w:t>
      </w:r>
    </w:p>
    <w:p>
      <w:pPr>
        <w:pStyle w:val="Defpara"/>
      </w:pPr>
      <w:r>
        <w:tab/>
        <w:t>(a)</w:t>
      </w:r>
      <w:r>
        <w:tab/>
        <w:t xml:space="preserve">if the seized property is an animal, the commission of which affected the welfare, safety or health of the animal; or </w:t>
      </w:r>
    </w:p>
    <w:p>
      <w:pPr>
        <w:pStyle w:val="Defpara"/>
      </w:pPr>
      <w:r>
        <w:tab/>
        <w:t>(b)</w:t>
      </w:r>
      <w:r>
        <w:tab/>
        <w:t>if the seized property is not an animal —</w:t>
      </w:r>
    </w:p>
    <w:p>
      <w:pPr>
        <w:pStyle w:val="Defsubpara"/>
        <w:keepLines w:val="0"/>
      </w:pPr>
      <w:r>
        <w:tab/>
        <w:t>(i)</w:t>
      </w:r>
      <w:r>
        <w:tab/>
        <w:t xml:space="preserve">the commission of which involved the use of the seized property; or </w:t>
      </w:r>
    </w:p>
    <w:p>
      <w:pPr>
        <w:pStyle w:val="Defsubpara"/>
        <w:keepLines w:val="0"/>
      </w:pPr>
      <w:r>
        <w:tab/>
        <w:t>(ii)</w:t>
      </w:r>
      <w:r>
        <w:tab/>
        <w:t>in respect of the commission of which the seized property may afford evidence.</w:t>
      </w:r>
    </w:p>
    <w:p>
      <w:pPr>
        <w:pStyle w:val="Footnotesection"/>
      </w:pPr>
      <w:r>
        <w:tab/>
        <w:t>[Section 44 amended by No. 59 of 2004 s. 141</w:t>
      </w:r>
      <w:ins w:id="682" w:author="svcMRProcess" w:date="2018-08-20T12:53:00Z">
        <w:r>
          <w:t>; No. 28 of 2006 s. 354</w:t>
        </w:r>
      </w:ins>
      <w:r>
        <w:t xml:space="preserve">.] </w:t>
      </w:r>
    </w:p>
    <w:p>
      <w:pPr>
        <w:pStyle w:val="Heading5"/>
        <w:keepNext w:val="0"/>
        <w:keepLines w:val="0"/>
      </w:pPr>
      <w:bookmarkStart w:id="683" w:name="_Ref457639934"/>
      <w:bookmarkStart w:id="684" w:name="_Toc139277411"/>
      <w:bookmarkStart w:id="685" w:name="_Toc139692384"/>
      <w:bookmarkStart w:id="686" w:name="_Toc102975544"/>
      <w:bookmarkEnd w:id="683"/>
      <w:r>
        <w:rPr>
          <w:rStyle w:val="CharSectno"/>
        </w:rPr>
        <w:t>45</w:t>
      </w:r>
      <w:r>
        <w:t>.</w:t>
      </w:r>
      <w:r>
        <w:tab/>
        <w:t>Dealing with seized fauna</w:t>
      </w:r>
      <w:bookmarkEnd w:id="121"/>
      <w:bookmarkEnd w:id="684"/>
      <w:bookmarkEnd w:id="685"/>
      <w:bookmarkEnd w:id="686"/>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Next w:val="0"/>
        <w:keepLines w:val="0"/>
        <w:rPr>
          <w:snapToGrid w:val="0"/>
        </w:rPr>
      </w:pPr>
      <w:bookmarkStart w:id="687" w:name="_Toc139277412"/>
      <w:bookmarkStart w:id="688" w:name="_Toc139692385"/>
      <w:bookmarkStart w:id="689" w:name="_Toc102975545"/>
      <w:r>
        <w:rPr>
          <w:rStyle w:val="CharSectno"/>
        </w:rPr>
        <w:t>46</w:t>
      </w:r>
      <w:r>
        <w:rPr>
          <w:snapToGrid w:val="0"/>
        </w:rPr>
        <w:t>.</w:t>
      </w:r>
      <w:r>
        <w:rPr>
          <w:snapToGrid w:val="0"/>
        </w:rPr>
        <w:tab/>
        <w:t>Power to require information</w:t>
      </w:r>
      <w:bookmarkEnd w:id="122"/>
      <w:bookmarkEnd w:id="123"/>
      <w:bookmarkEnd w:id="124"/>
      <w:bookmarkEnd w:id="687"/>
      <w:bookmarkEnd w:id="688"/>
      <w:bookmarkEnd w:id="689"/>
      <w:r>
        <w:rPr>
          <w:snapToGrid w:val="0"/>
        </w:rPr>
        <w:t xml:space="preserve"> </w:t>
      </w:r>
    </w:p>
    <w:p>
      <w:pPr>
        <w:pStyle w:val="Subsection"/>
        <w:rPr>
          <w:snapToGrid w:val="0"/>
        </w:rPr>
      </w:pPr>
      <w:r>
        <w:rPr>
          <w:snapToGrid w:val="0"/>
        </w:rPr>
        <w:tab/>
      </w:r>
      <w:bookmarkStart w:id="690" w:name="_Ref464553955"/>
      <w:bookmarkEnd w:id="690"/>
      <w:r>
        <w:rPr>
          <w:snapToGrid w:val="0"/>
        </w:rPr>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r>
      <w:bookmarkStart w:id="691" w:name="_Ref418394580"/>
      <w:bookmarkEnd w:id="691"/>
      <w:r>
        <w:rPr>
          <w:snapToGrid w:val="0"/>
        </w:rPr>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Next w:val="0"/>
        <w:keepLines w:val="0"/>
        <w:rPr>
          <w:snapToGrid w:val="0"/>
        </w:rPr>
      </w:pPr>
      <w:bookmarkStart w:id="692" w:name="_Ref432235373"/>
      <w:bookmarkStart w:id="693" w:name="_Toc139277413"/>
      <w:bookmarkStart w:id="694" w:name="_Toc139692386"/>
      <w:bookmarkStart w:id="695" w:name="_Toc102975546"/>
      <w:bookmarkEnd w:id="692"/>
      <w:r>
        <w:rPr>
          <w:rStyle w:val="CharSectno"/>
        </w:rPr>
        <w:t>47</w:t>
      </w:r>
      <w:r>
        <w:rPr>
          <w:snapToGrid w:val="0"/>
        </w:rPr>
        <w:t>.</w:t>
      </w:r>
      <w:r>
        <w:rPr>
          <w:snapToGrid w:val="0"/>
        </w:rPr>
        <w:tab/>
        <w:t>Other powers of inspectors</w:t>
      </w:r>
      <w:bookmarkEnd w:id="125"/>
      <w:bookmarkEnd w:id="126"/>
      <w:bookmarkEnd w:id="127"/>
      <w:bookmarkEnd w:id="693"/>
      <w:bookmarkEnd w:id="694"/>
      <w:bookmarkEnd w:id="695"/>
      <w:r>
        <w:rPr>
          <w:snapToGrid w:val="0"/>
        </w:rPr>
        <w:t xml:space="preserve"> </w:t>
      </w:r>
    </w:p>
    <w:p>
      <w:pPr>
        <w:pStyle w:val="Subsection"/>
        <w:rPr>
          <w:snapToGrid w:val="0"/>
        </w:rPr>
      </w:pPr>
      <w:r>
        <w:rPr>
          <w:snapToGrid w:val="0"/>
        </w:rPr>
        <w:tab/>
      </w:r>
      <w:bookmarkStart w:id="696" w:name="_Ref464553983"/>
      <w:bookmarkEnd w:id="696"/>
      <w:r>
        <w:rPr>
          <w:snapToGrid w:val="0"/>
        </w:rPr>
        <w:t>(1)</w:t>
      </w:r>
      <w:r>
        <w:rPr>
          <w:snapToGrid w:val="0"/>
        </w:rPr>
        <w:tab/>
        <w:t>Subject to sections 38, 39, 42 and 43, for the purposes of this Act an inspector may — </w:t>
      </w:r>
    </w:p>
    <w:p>
      <w:pPr>
        <w:pStyle w:val="Indenta"/>
      </w:pPr>
      <w:r>
        <w:rPr>
          <w:snapToGrid w:val="0"/>
        </w:rPr>
        <w:tab/>
      </w:r>
      <w:bookmarkStart w:id="697" w:name="_Ref464554007"/>
      <w:bookmarkEnd w:id="697"/>
      <w:r>
        <w:rPr>
          <w:snapToGrid w:val="0"/>
        </w:rPr>
        <w:t>(a)</w:t>
      </w:r>
      <w:r>
        <w:rPr>
          <w:snapToGrid w:val="0"/>
        </w:rPr>
        <w:tab/>
      </w:r>
      <w:r>
        <w:t>search a place or vehicle;</w:t>
      </w:r>
    </w:p>
    <w:p>
      <w:pPr>
        <w:pStyle w:val="Indenta"/>
        <w:rPr>
          <w:snapToGrid w:val="0"/>
        </w:rPr>
      </w:pPr>
      <w:r>
        <w:rPr>
          <w:snapToGrid w:val="0"/>
        </w:rPr>
        <w:tab/>
        <w:t>(b)</w:t>
      </w:r>
      <w:r>
        <w:rPr>
          <w:snapToGrid w:val="0"/>
        </w:rPr>
        <w:tab/>
        <w:t xml:space="preserve">examine and take samples from an animal, place, vehicle or thing; </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r>
      <w:bookmarkStart w:id="698" w:name="_Hlt519995991"/>
      <w:bookmarkStart w:id="699" w:name="_Ref416679596"/>
      <w:bookmarkEnd w:id="698"/>
      <w:bookmarkEnd w:id="699"/>
      <w:r>
        <w:rPr>
          <w:snapToGrid w:val="0"/>
        </w:rPr>
        <w:t>(d)</w:t>
      </w:r>
      <w:r>
        <w:rPr>
          <w:snapToGrid w:val="0"/>
        </w:rPr>
        <w:tab/>
        <w:t>direct a person to take an animal to a specified place, or to put it in a specified vehicle, within a specified time;</w:t>
      </w:r>
    </w:p>
    <w:p>
      <w:pPr>
        <w:pStyle w:val="Indenta"/>
        <w:rPr>
          <w:snapToGrid w:val="0"/>
        </w:rPr>
      </w:pPr>
      <w:r>
        <w:rPr>
          <w:snapToGrid w:val="0"/>
        </w:rPr>
        <w:tab/>
      </w:r>
      <w:bookmarkStart w:id="700" w:name="_Hlt519996002"/>
      <w:bookmarkStart w:id="701" w:name="_Ref416679604"/>
      <w:bookmarkEnd w:id="700"/>
      <w:bookmarkEnd w:id="701"/>
      <w:r>
        <w:rPr>
          <w:snapToGrid w:val="0"/>
        </w:rPr>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 xml:space="preserve">take photographs, video recordings or other recordings of an animal, place, vehicle or thing; </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r>
      <w:bookmarkStart w:id="702" w:name="_Ref464554137"/>
      <w:bookmarkEnd w:id="702"/>
      <w:r>
        <w:rPr>
          <w:snapToGrid w:val="0"/>
        </w:rPr>
        <w:t>(i)</w:t>
      </w:r>
      <w:r>
        <w:rPr>
          <w:snapToGrid w:val="0"/>
        </w:rPr>
        <w:tab/>
        <w:t>examine, take extracts from or copy (and if necessary remove for the purpose of taking extracts or making copies) a record;</w:t>
      </w:r>
    </w:p>
    <w:p>
      <w:pPr>
        <w:pStyle w:val="Indenta"/>
        <w:rPr>
          <w:snapToGrid w:val="0"/>
        </w:rPr>
      </w:pPr>
      <w:r>
        <w:rPr>
          <w:snapToGrid w:val="0"/>
        </w:rPr>
        <w:tab/>
      </w:r>
      <w:bookmarkStart w:id="703" w:name="_Ref416679612"/>
      <w:bookmarkEnd w:id="703"/>
      <w:r>
        <w:rPr>
          <w:snapToGrid w:val="0"/>
        </w:rPr>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 xml:space="preserve">request a person to assist the inspector in performing the inspector’s functions. </w:t>
      </w:r>
    </w:p>
    <w:p>
      <w:pPr>
        <w:pStyle w:val="Subsection"/>
      </w:pPr>
      <w:r>
        <w:rPr>
          <w:snapToGrid w:val="0"/>
        </w:rPr>
        <w:tab/>
        <w:t>(2)</w:t>
      </w:r>
      <w:r>
        <w:rPr>
          <w:snapToGrid w:val="0"/>
        </w:rPr>
        <w:tab/>
      </w:r>
      <w:r>
        <w:t xml:space="preserve">An inspector exercising, or proposing to exercise, a power under this section must, if asked by a person who is or will be affected by the exercise of the power, explain why the inspector is exercising the power. </w:t>
      </w:r>
    </w:p>
    <w:p>
      <w:pPr>
        <w:pStyle w:val="Subsection"/>
        <w:rPr>
          <w:snapToGrid w:val="0"/>
        </w:rPr>
      </w:pPr>
      <w:r>
        <w:rPr>
          <w:snapToGrid w:val="0"/>
        </w:rPr>
        <w:tab/>
        <w:t>(3)</w:t>
      </w:r>
      <w:r>
        <w:rPr>
          <w:snapToGrid w:val="0"/>
        </w:rPr>
        <w:tab/>
        <w:t xml:space="preserve">A person must comply with a requirement or direction made under subsection (1)(a) to (j). </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b/>
        </w:rPr>
        <w:t>“</w:t>
      </w:r>
      <w:r>
        <w:rPr>
          <w:rStyle w:val="CharDefText"/>
        </w:rPr>
        <w:t>record</w:t>
      </w:r>
      <w:r>
        <w:rPr>
          <w:b/>
        </w:rPr>
        <w:t>”</w:t>
      </w:r>
      <w:r>
        <w:t xml:space="preserve"> includes a document, tape, disc or other device or medium on which data is recorded or stored mechanically, photographically, electronically or otherwise.</w:t>
      </w:r>
    </w:p>
    <w:p>
      <w:pPr>
        <w:pStyle w:val="Heading5"/>
        <w:keepNext w:val="0"/>
        <w:keepLines w:val="0"/>
      </w:pPr>
      <w:bookmarkStart w:id="704" w:name="_Toc139277414"/>
      <w:bookmarkStart w:id="705" w:name="_Toc139692387"/>
      <w:bookmarkStart w:id="706" w:name="_Toc102975547"/>
      <w:r>
        <w:rPr>
          <w:rStyle w:val="CharSectno"/>
        </w:rPr>
        <w:t>48</w:t>
      </w:r>
      <w:r>
        <w:t>.</w:t>
      </w:r>
      <w:r>
        <w:tab/>
        <w:t>Performance of an inspector’s functions</w:t>
      </w:r>
      <w:bookmarkEnd w:id="128"/>
      <w:bookmarkEnd w:id="704"/>
      <w:bookmarkEnd w:id="705"/>
      <w:bookmarkEnd w:id="706"/>
    </w:p>
    <w:p>
      <w:pPr>
        <w:pStyle w:val="Subsection"/>
        <w:rPr>
          <w:snapToGrid w:val="0"/>
        </w:rPr>
      </w:pPr>
      <w:r>
        <w:rPr>
          <w:snapToGrid w:val="0"/>
        </w:rPr>
        <w:tab/>
      </w:r>
      <w:bookmarkStart w:id="707" w:name="_Ref455914160"/>
      <w:bookmarkEnd w:id="707"/>
      <w:r>
        <w:rPr>
          <w:snapToGrid w:val="0"/>
        </w:rPr>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r>
      <w:bookmarkStart w:id="708" w:name="_Hlt519994893"/>
      <w:bookmarkStart w:id="709" w:name="_Ref455914423"/>
      <w:bookmarkEnd w:id="708"/>
      <w:bookmarkEnd w:id="709"/>
      <w:r>
        <w:rPr>
          <w:snapToGrid w:val="0"/>
        </w:rPr>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r>
      <w:bookmarkStart w:id="710" w:name="_Ref425299356"/>
      <w:bookmarkEnd w:id="710"/>
      <w:r>
        <w:rPr>
          <w:snapToGrid w:val="0"/>
        </w:rPr>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r>
      <w:bookmarkStart w:id="711" w:name="_Ref464554206"/>
      <w:bookmarkEnd w:id="711"/>
      <w:r>
        <w:t>(5)</w:t>
      </w:r>
      <w:r>
        <w:tab/>
        <w:t xml:space="preserve">Subsection (4) does not apply to an inspector acting under section 41 if, in the inspector’s opinion, it is not reasonable to wait until a veterinary surgeon is able to do the act. </w:t>
      </w:r>
    </w:p>
    <w:p>
      <w:pPr>
        <w:pStyle w:val="Subsection"/>
        <w:rPr>
          <w:snapToGrid w:val="0"/>
        </w:rPr>
      </w:pPr>
      <w:r>
        <w:rPr>
          <w:snapToGrid w:val="0"/>
        </w:rPr>
        <w:tab/>
        <w:t>(6)</w:t>
      </w:r>
      <w:r>
        <w:rPr>
          <w:snapToGrid w:val="0"/>
        </w:rPr>
        <w:tab/>
        <w:t>When performing a function under this Act an inspector or person assisting an inspector must — </w:t>
      </w:r>
    </w:p>
    <w:p>
      <w:pPr>
        <w:pStyle w:val="Indenta"/>
        <w:rPr>
          <w:snapToGrid w:val="0"/>
        </w:rPr>
      </w:pPr>
      <w:r>
        <w:rPr>
          <w:snapToGrid w:val="0"/>
        </w:rPr>
        <w:tab/>
        <w:t>(a)</w:t>
      </w:r>
      <w:r>
        <w:rPr>
          <w:snapToGrid w:val="0"/>
        </w:rPr>
        <w:tab/>
        <w:t xml:space="preserve">take reasonable precautions to avoid the spread of disease; </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keepNext w:val="0"/>
        <w:rPr>
          <w:sz w:val="24"/>
        </w:rPr>
      </w:pPr>
      <w:bookmarkStart w:id="712" w:name="_Toc89163717"/>
      <w:bookmarkStart w:id="713" w:name="_Toc92440404"/>
      <w:bookmarkStart w:id="714" w:name="_Toc92440520"/>
      <w:bookmarkStart w:id="715" w:name="_Toc92440636"/>
      <w:bookmarkStart w:id="716" w:name="_Toc97096084"/>
      <w:bookmarkStart w:id="717" w:name="_Toc97096200"/>
      <w:bookmarkStart w:id="718" w:name="_Toc101857379"/>
      <w:bookmarkStart w:id="719" w:name="_Toc102975548"/>
      <w:bookmarkStart w:id="720" w:name="_Toc139277415"/>
      <w:bookmarkStart w:id="721" w:name="_Toc139343272"/>
      <w:bookmarkStart w:id="722" w:name="_Toc139692271"/>
      <w:bookmarkStart w:id="723" w:name="_Toc139692388"/>
      <w:r>
        <w:rPr>
          <w:rStyle w:val="CharDivNo"/>
        </w:rPr>
        <w:t>Division 3</w:t>
      </w:r>
      <w:r>
        <w:rPr>
          <w:snapToGrid w:val="0"/>
        </w:rPr>
        <w:t> — </w:t>
      </w:r>
      <w:r>
        <w:rPr>
          <w:rStyle w:val="CharDivText"/>
        </w:rPr>
        <w:t>Additional powers of scientific inspectors</w:t>
      </w:r>
      <w:bookmarkEnd w:id="712"/>
      <w:bookmarkEnd w:id="713"/>
      <w:bookmarkEnd w:id="714"/>
      <w:bookmarkEnd w:id="715"/>
      <w:bookmarkEnd w:id="716"/>
      <w:bookmarkEnd w:id="717"/>
      <w:bookmarkEnd w:id="718"/>
      <w:bookmarkEnd w:id="719"/>
      <w:bookmarkEnd w:id="720"/>
      <w:bookmarkEnd w:id="721"/>
      <w:bookmarkEnd w:id="722"/>
      <w:bookmarkEnd w:id="723"/>
    </w:p>
    <w:p>
      <w:pPr>
        <w:pStyle w:val="Heading5"/>
        <w:keepNext w:val="0"/>
        <w:keepLines w:val="0"/>
        <w:rPr>
          <w:snapToGrid w:val="0"/>
        </w:rPr>
      </w:pPr>
      <w:bookmarkStart w:id="724" w:name="_Toc139277416"/>
      <w:bookmarkStart w:id="725" w:name="_Toc139692389"/>
      <w:bookmarkStart w:id="726" w:name="_Toc102975549"/>
      <w:r>
        <w:rPr>
          <w:rStyle w:val="CharSectno"/>
        </w:rPr>
        <w:t>49</w:t>
      </w:r>
      <w:r>
        <w:rPr>
          <w:snapToGrid w:val="0"/>
        </w:rPr>
        <w:t>.</w:t>
      </w:r>
      <w:r>
        <w:rPr>
          <w:snapToGrid w:val="0"/>
        </w:rPr>
        <w:tab/>
        <w:t>Direction to suspend use and referral to animal ethics committee</w:t>
      </w:r>
      <w:bookmarkEnd w:id="129"/>
      <w:bookmarkEnd w:id="130"/>
      <w:bookmarkEnd w:id="131"/>
      <w:bookmarkEnd w:id="724"/>
      <w:bookmarkEnd w:id="725"/>
      <w:bookmarkEnd w:id="726"/>
      <w:r>
        <w:rPr>
          <w:snapToGrid w:val="0"/>
        </w:rPr>
        <w:t xml:space="preserve"> </w:t>
      </w:r>
    </w:p>
    <w:p>
      <w:pPr>
        <w:pStyle w:val="Subsection"/>
        <w:rPr>
          <w:snapToGrid w:val="0"/>
        </w:rPr>
      </w:pPr>
      <w:r>
        <w:rPr>
          <w:snapToGrid w:val="0"/>
        </w:rPr>
        <w:tab/>
      </w:r>
      <w:bookmarkStart w:id="727" w:name="_Ref464554299"/>
      <w:bookmarkEnd w:id="727"/>
      <w:r>
        <w:rPr>
          <w:snapToGrid w:val="0"/>
        </w:rPr>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 xml:space="preserve">the scientific use code; or </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r>
      <w:bookmarkStart w:id="728" w:name="_Ref464554358"/>
      <w:bookmarkEnd w:id="728"/>
      <w:r>
        <w:rPr>
          <w:snapToGrid w:val="0"/>
        </w:rPr>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729" w:name="_Ref416675179"/>
      <w:bookmarkStart w:id="730" w:name="_Toc139277417"/>
      <w:bookmarkStart w:id="731" w:name="_Toc139692390"/>
      <w:bookmarkStart w:id="732" w:name="_Toc102975550"/>
      <w:bookmarkEnd w:id="729"/>
      <w:r>
        <w:rPr>
          <w:rStyle w:val="CharSectno"/>
        </w:rPr>
        <w:t>50</w:t>
      </w:r>
      <w:r>
        <w:rPr>
          <w:snapToGrid w:val="0"/>
        </w:rPr>
        <w:t>.</w:t>
      </w:r>
      <w:r>
        <w:rPr>
          <w:snapToGrid w:val="0"/>
        </w:rPr>
        <w:tab/>
        <w:t>Directions to licensees and their staff</w:t>
      </w:r>
      <w:bookmarkEnd w:id="132"/>
      <w:bookmarkEnd w:id="133"/>
      <w:bookmarkEnd w:id="134"/>
      <w:bookmarkEnd w:id="135"/>
      <w:bookmarkEnd w:id="730"/>
      <w:bookmarkEnd w:id="731"/>
      <w:bookmarkEnd w:id="732"/>
      <w:r>
        <w:rPr>
          <w:snapToGrid w:val="0"/>
        </w:rPr>
        <w:t xml:space="preserve"> </w:t>
      </w:r>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 </w:t>
      </w:r>
    </w:p>
    <w:p>
      <w:pPr>
        <w:pStyle w:val="Indenta"/>
        <w:rPr>
          <w:snapToGrid w:val="0"/>
        </w:rPr>
      </w:pPr>
      <w:r>
        <w:rPr>
          <w:snapToGrid w:val="0"/>
        </w:rPr>
        <w:tab/>
      </w:r>
      <w:bookmarkStart w:id="733" w:name="_Ref455913739"/>
      <w:bookmarkEnd w:id="733"/>
      <w:r>
        <w:rPr>
          <w:snapToGrid w:val="0"/>
        </w:rPr>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 xml:space="preserve">otherwise, in writing to the person who failed to comply with the condition. </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 </w:t>
      </w:r>
    </w:p>
    <w:p>
      <w:pPr>
        <w:pStyle w:val="Indenta"/>
        <w:rPr>
          <w:snapToGrid w:val="0"/>
        </w:rPr>
      </w:pPr>
      <w:r>
        <w:rPr>
          <w:snapToGrid w:val="0"/>
        </w:rPr>
        <w:tab/>
        <w:t>(a)</w:t>
      </w:r>
      <w:r>
        <w:rPr>
          <w:snapToGrid w:val="0"/>
        </w:rPr>
        <w:tab/>
        <w:t xml:space="preserve">takes effect from the time it is first given; and </w:t>
      </w:r>
    </w:p>
    <w:p>
      <w:pPr>
        <w:pStyle w:val="Indenta"/>
        <w:rPr>
          <w:snapToGrid w:val="0"/>
        </w:rPr>
      </w:pPr>
      <w:r>
        <w:rPr>
          <w:snapToGrid w:val="0"/>
        </w:rPr>
        <w:tab/>
        <w:t>(b)</w:t>
      </w:r>
      <w:r>
        <w:rPr>
          <w:snapToGrid w:val="0"/>
        </w:rPr>
        <w:tab/>
        <w:t xml:space="preserve">remains in force until it has been complied with or a scientific inspector revokes it by written notice to the licensee. </w:t>
      </w:r>
    </w:p>
    <w:p>
      <w:pPr>
        <w:pStyle w:val="Subsection"/>
        <w:keepNext/>
        <w:rPr>
          <w:snapToGrid w:val="0"/>
        </w:rPr>
      </w:pPr>
      <w:r>
        <w:rPr>
          <w:snapToGrid w:val="0"/>
        </w:rPr>
        <w:tab/>
      </w:r>
      <w:bookmarkStart w:id="734" w:name="_Ref464554426"/>
      <w:bookmarkEnd w:id="734"/>
      <w:r>
        <w:rPr>
          <w:snapToGrid w:val="0"/>
        </w:rPr>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Next w:val="0"/>
        <w:keepLines w:val="0"/>
      </w:pPr>
      <w:bookmarkStart w:id="735" w:name="_Toc139277418"/>
      <w:bookmarkStart w:id="736" w:name="_Toc139692391"/>
      <w:bookmarkStart w:id="737" w:name="_Toc102975551"/>
      <w:r>
        <w:rPr>
          <w:rStyle w:val="CharSectno"/>
        </w:rPr>
        <w:t>51</w:t>
      </w:r>
      <w:r>
        <w:rPr>
          <w:snapToGrid w:val="0"/>
        </w:rPr>
        <w:t>.</w:t>
      </w:r>
      <w:r>
        <w:rPr>
          <w:snapToGrid w:val="0"/>
        </w:rPr>
        <w:tab/>
        <w:t>Power to require information</w:t>
      </w:r>
      <w:bookmarkEnd w:id="136"/>
      <w:bookmarkEnd w:id="735"/>
      <w:bookmarkEnd w:id="736"/>
      <w:bookmarkEnd w:id="737"/>
    </w:p>
    <w:p>
      <w:pPr>
        <w:pStyle w:val="Subsection"/>
      </w:pPr>
      <w:r>
        <w:tab/>
      </w:r>
      <w:bookmarkStart w:id="738" w:name="_Ref464554450"/>
      <w:bookmarkEnd w:id="738"/>
      <w:r>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 xml:space="preserve">for the person’s name, usual place of residence and date of birth; </w:t>
      </w:r>
    </w:p>
    <w:p>
      <w:pPr>
        <w:pStyle w:val="Indenta"/>
      </w:pPr>
      <w:r>
        <w:tab/>
        <w:t>(b)</w:t>
      </w:r>
      <w:r>
        <w:tab/>
        <w:t>whether the person is a licensee or a member of the staff or a student of a licensee; and</w:t>
      </w:r>
    </w:p>
    <w:p>
      <w:pPr>
        <w:pStyle w:val="Indenta"/>
      </w:pPr>
      <w:r>
        <w:tab/>
        <w:t>(c)</w:t>
      </w:r>
      <w:r>
        <w:tab/>
        <w:t xml:space="preserve">in the case of a member of staff or a student, for the name and address of the licensee. </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739" w:name="_Toc139277419"/>
      <w:bookmarkStart w:id="740" w:name="_Toc139692392"/>
      <w:bookmarkStart w:id="741" w:name="_Toc102975552"/>
      <w:r>
        <w:rPr>
          <w:rStyle w:val="CharSectno"/>
        </w:rPr>
        <w:t>52</w:t>
      </w:r>
      <w:r>
        <w:rPr>
          <w:snapToGrid w:val="0"/>
        </w:rPr>
        <w:t>.</w:t>
      </w:r>
      <w:r>
        <w:rPr>
          <w:snapToGrid w:val="0"/>
        </w:rPr>
        <w:tab/>
        <w:t>Advice regarding licensing matters</w:t>
      </w:r>
      <w:bookmarkEnd w:id="137"/>
      <w:bookmarkEnd w:id="739"/>
      <w:bookmarkEnd w:id="740"/>
      <w:bookmarkEnd w:id="741"/>
      <w:r>
        <w:rPr>
          <w:snapToGrid w:val="0"/>
        </w:rPr>
        <w:t xml:space="preserve"> </w:t>
      </w:r>
      <w:bookmarkEnd w:id="138"/>
      <w:bookmarkEnd w:id="139"/>
    </w:p>
    <w:p>
      <w:pPr>
        <w:pStyle w:val="Subsection"/>
        <w:rPr>
          <w:snapToGrid w:val="0"/>
        </w:rPr>
      </w:pPr>
      <w:r>
        <w:rPr>
          <w:snapToGrid w:val="0"/>
        </w:rPr>
        <w:tab/>
      </w:r>
      <w:bookmarkStart w:id="742" w:name="_Ref464554479"/>
      <w:bookmarkEnd w:id="742"/>
      <w:r>
        <w:rPr>
          <w:snapToGrid w:val="0"/>
        </w:rPr>
        <w:t>(1)</w:t>
      </w:r>
      <w:r>
        <w:rPr>
          <w:snapToGrid w:val="0"/>
        </w:rPr>
        <w:tab/>
        <w:t>A scientific inspector may provide to the Minister written advice on — </w:t>
      </w:r>
    </w:p>
    <w:p>
      <w:pPr>
        <w:pStyle w:val="Indenta"/>
        <w:rPr>
          <w:snapToGrid w:val="0"/>
        </w:rPr>
      </w:pPr>
      <w:r>
        <w:rPr>
          <w:snapToGrid w:val="0"/>
        </w:rPr>
        <w:tab/>
        <w:t>(a)</w:t>
      </w:r>
      <w:r>
        <w:rPr>
          <w:snapToGrid w:val="0"/>
        </w:rPr>
        <w:tab/>
        <w:t>whether a scientific establishment —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 xml:space="preserve">The Minister may rely on advice given under subsection (1) to satisfy himself or herself as to a matter referred to in section </w:t>
      </w:r>
      <w:bookmarkStart w:id="743" w:name="_Hlt424525829"/>
      <w:r>
        <w:rPr>
          <w:snapToGrid w:val="0"/>
        </w:rPr>
        <w:t>9</w:t>
      </w:r>
      <w:bookmarkEnd w:id="743"/>
      <w:r>
        <w:rPr>
          <w:snapToGrid w:val="0"/>
        </w:rPr>
        <w:t xml:space="preserve"> or 17(1) or (2) without further investigation.</w:t>
      </w:r>
    </w:p>
    <w:p>
      <w:pPr>
        <w:pStyle w:val="Heading5"/>
        <w:keepNext w:val="0"/>
        <w:keepLines w:val="0"/>
        <w:rPr>
          <w:snapToGrid w:val="0"/>
        </w:rPr>
      </w:pPr>
      <w:bookmarkStart w:id="744" w:name="_Toc139277420"/>
      <w:bookmarkStart w:id="745" w:name="_Toc139692393"/>
      <w:bookmarkStart w:id="746" w:name="_Toc102975553"/>
      <w:r>
        <w:rPr>
          <w:rStyle w:val="CharSectno"/>
        </w:rPr>
        <w:t>53</w:t>
      </w:r>
      <w:r>
        <w:rPr>
          <w:snapToGrid w:val="0"/>
        </w:rPr>
        <w:t>.</w:t>
      </w:r>
      <w:r>
        <w:rPr>
          <w:snapToGrid w:val="0"/>
        </w:rPr>
        <w:tab/>
        <w:t>Attendance at meetings of animal ethics committees</w:t>
      </w:r>
      <w:bookmarkEnd w:id="140"/>
      <w:bookmarkEnd w:id="141"/>
      <w:bookmarkEnd w:id="142"/>
      <w:bookmarkEnd w:id="744"/>
      <w:bookmarkEnd w:id="745"/>
      <w:bookmarkEnd w:id="746"/>
      <w:r>
        <w:rPr>
          <w:snapToGrid w:val="0"/>
        </w:rPr>
        <w:t xml:space="preserve"> </w:t>
      </w:r>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747" w:name="_Toc89163723"/>
      <w:bookmarkStart w:id="748" w:name="_Toc92440410"/>
      <w:bookmarkStart w:id="749" w:name="_Toc92440526"/>
      <w:bookmarkStart w:id="750" w:name="_Toc92440642"/>
      <w:bookmarkStart w:id="751" w:name="_Toc97096090"/>
      <w:bookmarkStart w:id="752" w:name="_Toc97096206"/>
      <w:bookmarkStart w:id="753" w:name="_Toc101857385"/>
      <w:bookmarkStart w:id="754" w:name="_Toc102975554"/>
      <w:bookmarkStart w:id="755" w:name="_Toc139277421"/>
      <w:bookmarkStart w:id="756" w:name="_Toc139343278"/>
      <w:bookmarkStart w:id="757" w:name="_Toc139692277"/>
      <w:bookmarkStart w:id="758" w:name="_Toc139692394"/>
      <w:r>
        <w:rPr>
          <w:rStyle w:val="CharPartNo"/>
        </w:rPr>
        <w:t>Part 5</w:t>
      </w:r>
      <w:r>
        <w:t xml:space="preserve"> — </w:t>
      </w:r>
      <w:r>
        <w:rPr>
          <w:rStyle w:val="CharPartText"/>
        </w:rPr>
        <w:t>Enforcement</w:t>
      </w:r>
      <w:bookmarkEnd w:id="747"/>
      <w:bookmarkEnd w:id="748"/>
      <w:bookmarkEnd w:id="749"/>
      <w:bookmarkEnd w:id="750"/>
      <w:bookmarkEnd w:id="751"/>
      <w:bookmarkEnd w:id="752"/>
      <w:bookmarkEnd w:id="753"/>
      <w:bookmarkEnd w:id="754"/>
      <w:bookmarkEnd w:id="755"/>
      <w:bookmarkEnd w:id="756"/>
      <w:bookmarkEnd w:id="757"/>
      <w:bookmarkEnd w:id="758"/>
    </w:p>
    <w:p>
      <w:pPr>
        <w:pStyle w:val="Heading3"/>
        <w:keepNext w:val="0"/>
      </w:pPr>
      <w:bookmarkStart w:id="759" w:name="_Toc89163724"/>
      <w:bookmarkStart w:id="760" w:name="_Toc92440411"/>
      <w:bookmarkStart w:id="761" w:name="_Toc92440527"/>
      <w:bookmarkStart w:id="762" w:name="_Toc92440643"/>
      <w:bookmarkStart w:id="763" w:name="_Toc97096091"/>
      <w:bookmarkStart w:id="764" w:name="_Toc97096207"/>
      <w:bookmarkStart w:id="765" w:name="_Toc101857386"/>
      <w:bookmarkStart w:id="766" w:name="_Toc102975555"/>
      <w:bookmarkStart w:id="767" w:name="_Toc139277422"/>
      <w:bookmarkStart w:id="768" w:name="_Toc139343279"/>
      <w:bookmarkStart w:id="769" w:name="_Toc139692278"/>
      <w:bookmarkStart w:id="770" w:name="_Toc139692395"/>
      <w:r>
        <w:rPr>
          <w:rStyle w:val="CharDivNo"/>
        </w:rPr>
        <w:t>Division 1</w:t>
      </w:r>
      <w:r>
        <w:t xml:space="preserve"> — </w:t>
      </w:r>
      <w:r>
        <w:rPr>
          <w:rStyle w:val="CharDivText"/>
        </w:rPr>
        <w:t>Additional court orders</w:t>
      </w:r>
      <w:bookmarkEnd w:id="759"/>
      <w:bookmarkEnd w:id="760"/>
      <w:bookmarkEnd w:id="761"/>
      <w:bookmarkEnd w:id="762"/>
      <w:bookmarkEnd w:id="763"/>
      <w:bookmarkEnd w:id="764"/>
      <w:bookmarkEnd w:id="765"/>
      <w:bookmarkEnd w:id="766"/>
      <w:bookmarkEnd w:id="767"/>
      <w:bookmarkEnd w:id="768"/>
      <w:bookmarkEnd w:id="769"/>
      <w:bookmarkEnd w:id="770"/>
      <w:r>
        <w:t xml:space="preserve"> </w:t>
      </w:r>
    </w:p>
    <w:p>
      <w:pPr>
        <w:pStyle w:val="Heading5"/>
        <w:keepNext w:val="0"/>
        <w:keepLines w:val="0"/>
      </w:pPr>
      <w:bookmarkStart w:id="771" w:name="_Toc139277423"/>
      <w:bookmarkStart w:id="772" w:name="_Toc139692396"/>
      <w:bookmarkStart w:id="773" w:name="_Toc102975556"/>
      <w:r>
        <w:rPr>
          <w:rStyle w:val="CharSectno"/>
        </w:rPr>
        <w:t>54</w:t>
      </w:r>
      <w:r>
        <w:t>.</w:t>
      </w:r>
      <w:r>
        <w:tab/>
        <w:t>Court may order a post mortem</w:t>
      </w:r>
      <w:bookmarkEnd w:id="143"/>
      <w:bookmarkEnd w:id="771"/>
      <w:bookmarkEnd w:id="772"/>
      <w:bookmarkEnd w:id="773"/>
    </w:p>
    <w:p>
      <w:pPr>
        <w:pStyle w:val="Subsection"/>
      </w:pPr>
      <w:r>
        <w:tab/>
      </w:r>
      <w:bookmarkStart w:id="774" w:name="_Ref464554518"/>
      <w:bookmarkEnd w:id="774"/>
      <w:r>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 xml:space="preserve">the cost of the post mortem is a cost in respect of which an order may be made under section </w:t>
      </w:r>
      <w:bookmarkStart w:id="775" w:name="_Hlt519995241"/>
      <w:r>
        <w:t>58</w:t>
      </w:r>
      <w:bookmarkEnd w:id="775"/>
      <w:r>
        <w:t>.</w:t>
      </w:r>
    </w:p>
    <w:p>
      <w:pPr>
        <w:pStyle w:val="Heading5"/>
        <w:keepNext w:val="0"/>
        <w:keepLines w:val="0"/>
        <w:rPr>
          <w:snapToGrid w:val="0"/>
        </w:rPr>
      </w:pPr>
      <w:bookmarkStart w:id="776" w:name="_Hlt519995048"/>
      <w:bookmarkStart w:id="777" w:name="_Ref416749287"/>
      <w:bookmarkStart w:id="778" w:name="_Toc139277424"/>
      <w:bookmarkStart w:id="779" w:name="_Toc139692397"/>
      <w:bookmarkStart w:id="780" w:name="_Toc102975557"/>
      <w:bookmarkEnd w:id="776"/>
      <w:bookmarkEnd w:id="777"/>
      <w:r>
        <w:rPr>
          <w:rStyle w:val="CharSectno"/>
        </w:rPr>
        <w:t>55</w:t>
      </w:r>
      <w:r>
        <w:rPr>
          <w:snapToGrid w:val="0"/>
        </w:rPr>
        <w:t>.</w:t>
      </w:r>
      <w:r>
        <w:rPr>
          <w:snapToGrid w:val="0"/>
        </w:rPr>
        <w:tab/>
        <w:t>Orders additional to penalty</w:t>
      </w:r>
      <w:bookmarkEnd w:id="144"/>
      <w:bookmarkEnd w:id="778"/>
      <w:bookmarkEnd w:id="779"/>
      <w:bookmarkEnd w:id="780"/>
      <w:r>
        <w:rPr>
          <w:snapToGrid w:val="0"/>
        </w:rPr>
        <w:t xml:space="preserve"> </w:t>
      </w:r>
      <w:bookmarkEnd w:id="145"/>
      <w:bookmarkEnd w:id="146"/>
    </w:p>
    <w:p>
      <w:pPr>
        <w:pStyle w:val="Subsection"/>
        <w:rPr>
          <w:snapToGrid w:val="0"/>
        </w:rPr>
      </w:pPr>
      <w:r>
        <w:rPr>
          <w:snapToGrid w:val="0"/>
        </w:rPr>
        <w:tab/>
      </w:r>
      <w:bookmarkStart w:id="781" w:name="_Ref464554544"/>
      <w:bookmarkEnd w:id="781"/>
      <w:r>
        <w:rPr>
          <w:snapToGrid w:val="0"/>
        </w:rPr>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r>
      <w:bookmarkStart w:id="782" w:name="_Ref417206017"/>
      <w:bookmarkEnd w:id="782"/>
      <w:r>
        <w:rPr>
          <w:snapToGrid w:val="0"/>
        </w:rPr>
        <w:t>(2)</w:t>
      </w:r>
      <w:r>
        <w:rPr>
          <w:snapToGrid w:val="0"/>
        </w:rPr>
        <w:tab/>
        <w:t>Without limiting subsection (1) a court may —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 xml:space="preserve">either absolutely or unless specified conditions are satisfied; </w:t>
      </w:r>
    </w:p>
    <w:p>
      <w:pPr>
        <w:pStyle w:val="Indenta"/>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xml:space="preserve">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r>
      <w:bookmarkStart w:id="783" w:name="_Hlt519995445"/>
      <w:bookmarkStart w:id="784" w:name="_Ref416758504"/>
      <w:bookmarkEnd w:id="783"/>
      <w:bookmarkEnd w:id="784"/>
      <w:r>
        <w:rPr>
          <w:snapToGrid w:val="0"/>
        </w:rPr>
        <w:t>(f)</w:t>
      </w:r>
      <w:r>
        <w:rPr>
          <w:snapToGrid w:val="0"/>
        </w:rPr>
        <w:tab/>
        <w:t xml:space="preserve">order the offender to reimburse a person who incurred costs under section 40(1), </w:t>
      </w:r>
      <w:bookmarkStart w:id="785" w:name="_Hlt519995314"/>
      <w:r>
        <w:rPr>
          <w:snapToGrid w:val="0"/>
        </w:rPr>
        <w:t>41</w:t>
      </w:r>
      <w:bookmarkEnd w:id="785"/>
      <w:r>
        <w:rPr>
          <w:snapToGrid w:val="0"/>
        </w:rPr>
        <w:t xml:space="preserve"> or 42 in relation to —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r>
      <w:bookmarkStart w:id="786" w:name="_Ref416674904"/>
      <w:bookmarkEnd w:id="786"/>
      <w:r>
        <w:rPr>
          <w:snapToGrid w:val="0"/>
        </w:rPr>
        <w:t>(g)</w:t>
      </w:r>
      <w:r>
        <w:rPr>
          <w:snapToGrid w:val="0"/>
        </w:rPr>
        <w:tab/>
        <w:t xml:space="preserve">suspend, revoke or impose conditions on a licence held by the offender; and </w:t>
      </w:r>
    </w:p>
    <w:p>
      <w:pPr>
        <w:pStyle w:val="Indenta"/>
        <w:rPr>
          <w:snapToGrid w:val="0"/>
        </w:rPr>
      </w:pPr>
      <w:r>
        <w:rPr>
          <w:snapToGrid w:val="0"/>
        </w:rPr>
        <w:tab/>
      </w:r>
      <w:bookmarkStart w:id="787" w:name="_Ref416674911"/>
      <w:bookmarkEnd w:id="787"/>
      <w:r>
        <w:rPr>
          <w:snapToGrid w:val="0"/>
        </w:rPr>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 xml:space="preserve">The court is to ensure that a copy of an order made under subsection (2)(g) or (h) is given to the </w:t>
      </w:r>
      <w:del w:id="788" w:author="svcMRProcess" w:date="2018-08-20T12:53:00Z">
        <w:r>
          <w:rPr>
            <w:snapToGrid w:val="0"/>
          </w:rPr>
          <w:delText>Director General</w:delText>
        </w:r>
      </w:del>
      <w:ins w:id="789" w:author="svcMRProcess" w:date="2018-08-20T12:53:00Z">
        <w:r>
          <w:rPr>
            <w:snapToGrid w:val="0"/>
          </w:rPr>
          <w:t>CEO</w:t>
        </w:r>
      </w:ins>
      <w:r>
        <w:rPr>
          <w:snapToGrid w:val="0"/>
        </w:rPr>
        <w:t>.</w:t>
      </w:r>
    </w:p>
    <w:p>
      <w:pPr>
        <w:pStyle w:val="Footnotesection"/>
        <w:rPr>
          <w:ins w:id="790" w:author="svcMRProcess" w:date="2018-08-20T12:53:00Z"/>
        </w:rPr>
      </w:pPr>
      <w:bookmarkStart w:id="791" w:name="_Hlt519995534"/>
      <w:bookmarkStart w:id="792" w:name="_Ref416758558"/>
      <w:bookmarkEnd w:id="791"/>
      <w:bookmarkEnd w:id="792"/>
      <w:ins w:id="793" w:author="svcMRProcess" w:date="2018-08-20T12:53:00Z">
        <w:r>
          <w:tab/>
          <w:t>[Section 55 amended by No. 28 of 2006 s. 354.]</w:t>
        </w:r>
      </w:ins>
    </w:p>
    <w:p>
      <w:pPr>
        <w:pStyle w:val="Heading5"/>
        <w:keepNext w:val="0"/>
        <w:keepLines w:val="0"/>
        <w:rPr>
          <w:snapToGrid w:val="0"/>
        </w:rPr>
      </w:pPr>
      <w:bookmarkStart w:id="794" w:name="_Toc139277425"/>
      <w:bookmarkStart w:id="795" w:name="_Toc139692398"/>
      <w:bookmarkStart w:id="796" w:name="_Toc102975558"/>
      <w:r>
        <w:rPr>
          <w:rStyle w:val="CharSectno"/>
        </w:rPr>
        <w:t>56</w:t>
      </w:r>
      <w:r>
        <w:rPr>
          <w:snapToGrid w:val="0"/>
        </w:rPr>
        <w:t>.</w:t>
      </w:r>
      <w:r>
        <w:rPr>
          <w:snapToGrid w:val="0"/>
        </w:rPr>
        <w:tab/>
        <w:t>Order for reimbursement of costs</w:t>
      </w:r>
      <w:bookmarkEnd w:id="147"/>
      <w:bookmarkEnd w:id="148"/>
      <w:bookmarkEnd w:id="149"/>
      <w:bookmarkEnd w:id="794"/>
      <w:bookmarkEnd w:id="795"/>
      <w:bookmarkEnd w:id="796"/>
      <w:r>
        <w:rPr>
          <w:snapToGrid w:val="0"/>
        </w:rPr>
        <w:t xml:space="preserve"> </w:t>
      </w:r>
    </w:p>
    <w:p>
      <w:pPr>
        <w:pStyle w:val="Subsection"/>
      </w:pPr>
      <w:r>
        <w:rPr>
          <w:snapToGrid w:val="0"/>
        </w:rPr>
        <w:tab/>
      </w:r>
      <w:bookmarkStart w:id="797" w:name="_Ref464554666"/>
      <w:bookmarkEnd w:id="797"/>
      <w:r>
        <w:rPr>
          <w:snapToGrid w:val="0"/>
        </w:rPr>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r>
      <w:bookmarkStart w:id="798" w:name="_Ref464554738"/>
      <w:bookmarkEnd w:id="798"/>
      <w:r>
        <w:rPr>
          <w:snapToGrid w:val="0"/>
        </w:rPr>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r>
        <w:t xml:space="preserve"> </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 xml:space="preserve">[Section 56 amended by No. 59 of 2004 s. 141.] </w:t>
      </w:r>
    </w:p>
    <w:p>
      <w:pPr>
        <w:pStyle w:val="Heading5"/>
        <w:keepNext w:val="0"/>
        <w:keepLines w:val="0"/>
      </w:pPr>
      <w:bookmarkStart w:id="799" w:name="_Ref416773805"/>
      <w:bookmarkStart w:id="800" w:name="_Toc139277426"/>
      <w:bookmarkStart w:id="801" w:name="_Toc139692399"/>
      <w:bookmarkStart w:id="802" w:name="_Toc102975559"/>
      <w:bookmarkEnd w:id="799"/>
      <w:r>
        <w:rPr>
          <w:rStyle w:val="CharSectno"/>
        </w:rPr>
        <w:t>57</w:t>
      </w:r>
      <w:r>
        <w:rPr>
          <w:snapToGrid w:val="0"/>
        </w:rPr>
        <w:t>.</w:t>
      </w:r>
      <w:r>
        <w:rPr>
          <w:snapToGrid w:val="0"/>
        </w:rPr>
        <w:tab/>
        <w:t>Order for retention of seized property</w:t>
      </w:r>
      <w:bookmarkEnd w:id="150"/>
      <w:bookmarkEnd w:id="151"/>
      <w:bookmarkEnd w:id="152"/>
      <w:bookmarkEnd w:id="800"/>
      <w:bookmarkEnd w:id="801"/>
      <w:bookmarkEnd w:id="802"/>
    </w:p>
    <w:p>
      <w:pPr>
        <w:pStyle w:val="Subsection"/>
      </w:pPr>
      <w:r>
        <w:tab/>
      </w:r>
      <w:bookmarkStart w:id="803" w:name="_Ref464554788"/>
      <w:bookmarkEnd w:id="803"/>
      <w:r>
        <w:t>(1)</w:t>
      </w:r>
      <w:r>
        <w:tab/>
        <w:t>A court —</w:t>
      </w:r>
    </w:p>
    <w:p>
      <w:pPr>
        <w:pStyle w:val="Indenta"/>
      </w:pPr>
      <w:r>
        <w:tab/>
        <w:t>(a)</w:t>
      </w:r>
      <w:r>
        <w:tab/>
        <w:t>imposing a fine as a penalty for an offence</w:t>
      </w:r>
      <w:r>
        <w:rPr>
          <w:snapToGrid w:val="0"/>
        </w:rPr>
        <w:t xml:space="preserve"> under this Act</w:t>
      </w:r>
      <w:r>
        <w:t xml:space="preserve">; </w:t>
      </w:r>
    </w:p>
    <w:p>
      <w:pPr>
        <w:pStyle w:val="Indenta"/>
      </w:pPr>
      <w:r>
        <w:tab/>
        <w:t>(b)</w:t>
      </w:r>
      <w:r>
        <w:tab/>
        <w:t>making an order for reimbursement of costs of the kind referred to in section 55(2)(f);</w:t>
      </w:r>
    </w:p>
    <w:p>
      <w:pPr>
        <w:pStyle w:val="Indenta"/>
      </w:pPr>
      <w:r>
        <w:tab/>
        <w:t>(c)</w:t>
      </w:r>
      <w:r>
        <w:tab/>
        <w:t xml:space="preserve">making an order for reimbursement of costs under section </w:t>
      </w:r>
      <w:bookmarkStart w:id="804" w:name="_Hlt519995531"/>
      <w:r>
        <w:t>56</w:t>
      </w:r>
      <w:bookmarkEnd w:id="804"/>
      <w:r>
        <w:t>;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 xml:space="preserve">the seized property to which the order relates; and </w:t>
      </w:r>
    </w:p>
    <w:p>
      <w:pPr>
        <w:pStyle w:val="Indenta"/>
      </w:pPr>
      <w:r>
        <w:tab/>
        <w:t>(b)</w:t>
      </w:r>
      <w:r>
        <w:tab/>
        <w:t>the relevant date for the purposes of subsection (3).</w:t>
      </w:r>
    </w:p>
    <w:p>
      <w:pPr>
        <w:pStyle w:val="Subsection"/>
        <w:keepLines/>
      </w:pPr>
      <w:r>
        <w:rPr>
          <w:snapToGrid w:val="0"/>
        </w:rPr>
        <w:tab/>
      </w:r>
      <w:bookmarkStart w:id="805" w:name="_Ref464554830"/>
      <w:bookmarkEnd w:id="805"/>
      <w:r>
        <w:rPr>
          <w:snapToGrid w:val="0"/>
        </w:rPr>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Next w:val="0"/>
        <w:keepLines w:val="0"/>
      </w:pPr>
      <w:bookmarkStart w:id="806" w:name="_Hlt519995245"/>
      <w:bookmarkStart w:id="807" w:name="_Ref464375024"/>
      <w:bookmarkStart w:id="808" w:name="_Toc139277427"/>
      <w:bookmarkStart w:id="809" w:name="_Toc139692400"/>
      <w:bookmarkStart w:id="810" w:name="_Toc102975560"/>
      <w:bookmarkEnd w:id="806"/>
      <w:bookmarkEnd w:id="807"/>
      <w:r>
        <w:rPr>
          <w:rStyle w:val="CharSectno"/>
        </w:rPr>
        <w:t>58</w:t>
      </w:r>
      <w:r>
        <w:t>.</w:t>
      </w:r>
      <w:r>
        <w:tab/>
        <w:t>Costs</w:t>
      </w:r>
      <w:bookmarkEnd w:id="153"/>
      <w:bookmarkEnd w:id="154"/>
      <w:bookmarkEnd w:id="155"/>
      <w:bookmarkEnd w:id="808"/>
      <w:bookmarkEnd w:id="809"/>
      <w:bookmarkEnd w:id="810"/>
    </w:p>
    <w:p>
      <w:pPr>
        <w:pStyle w:val="Subsection"/>
      </w:pPr>
      <w:r>
        <w:tab/>
      </w:r>
      <w:bookmarkStart w:id="811" w:name="_Hlt519995542"/>
      <w:bookmarkStart w:id="812" w:name="_Ref416759699"/>
      <w:bookmarkEnd w:id="811"/>
      <w:bookmarkEnd w:id="812"/>
      <w:r>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 xml:space="preserve">Costs ordered to be paid under subsection (1) are recoverable by the person to whom they are to be paid in a court of competent jurisdiction as a judgment debt due to that person. </w:t>
      </w:r>
    </w:p>
    <w:p>
      <w:pPr>
        <w:pStyle w:val="Heading3"/>
        <w:keepNext w:val="0"/>
        <w:rPr>
          <w:snapToGrid w:val="0"/>
        </w:rPr>
      </w:pPr>
      <w:bookmarkStart w:id="813" w:name="_Toc89163730"/>
      <w:bookmarkStart w:id="814" w:name="_Toc92440417"/>
      <w:bookmarkStart w:id="815" w:name="_Toc92440533"/>
      <w:bookmarkStart w:id="816" w:name="_Toc92440649"/>
      <w:bookmarkStart w:id="817" w:name="_Toc97096097"/>
      <w:bookmarkStart w:id="818" w:name="_Toc97096213"/>
      <w:bookmarkStart w:id="819" w:name="_Toc101857392"/>
      <w:bookmarkStart w:id="820" w:name="_Toc102975561"/>
      <w:bookmarkStart w:id="821" w:name="_Toc139277428"/>
      <w:bookmarkStart w:id="822" w:name="_Toc139343285"/>
      <w:bookmarkStart w:id="823" w:name="_Toc139692284"/>
      <w:bookmarkStart w:id="824" w:name="_Toc139692401"/>
      <w:r>
        <w:rPr>
          <w:rStyle w:val="CharDivNo"/>
        </w:rPr>
        <w:t>Division 2</w:t>
      </w:r>
      <w:r>
        <w:rPr>
          <w:snapToGrid w:val="0"/>
        </w:rPr>
        <w:t> — </w:t>
      </w:r>
      <w:r>
        <w:rPr>
          <w:rStyle w:val="CharDivText"/>
        </w:rPr>
        <w:t>Warrants</w:t>
      </w:r>
      <w:bookmarkEnd w:id="813"/>
      <w:bookmarkEnd w:id="814"/>
      <w:bookmarkEnd w:id="815"/>
      <w:bookmarkEnd w:id="816"/>
      <w:bookmarkEnd w:id="817"/>
      <w:bookmarkEnd w:id="818"/>
      <w:bookmarkEnd w:id="819"/>
      <w:bookmarkEnd w:id="820"/>
      <w:bookmarkEnd w:id="821"/>
      <w:bookmarkEnd w:id="822"/>
      <w:bookmarkEnd w:id="823"/>
      <w:bookmarkEnd w:id="824"/>
      <w:r>
        <w:rPr>
          <w:rStyle w:val="CharDivText"/>
        </w:rPr>
        <w:t xml:space="preserve"> </w:t>
      </w:r>
    </w:p>
    <w:p>
      <w:pPr>
        <w:pStyle w:val="Heading5"/>
        <w:keepNext w:val="0"/>
        <w:keepLines w:val="0"/>
        <w:rPr>
          <w:snapToGrid w:val="0"/>
        </w:rPr>
      </w:pPr>
      <w:bookmarkStart w:id="825" w:name="_Hlt519994904"/>
      <w:bookmarkStart w:id="826" w:name="_Ref416674543"/>
      <w:bookmarkStart w:id="827" w:name="_Toc139277429"/>
      <w:bookmarkStart w:id="828" w:name="_Toc139692402"/>
      <w:bookmarkStart w:id="829" w:name="_Toc102975562"/>
      <w:bookmarkEnd w:id="825"/>
      <w:bookmarkEnd w:id="826"/>
      <w:r>
        <w:rPr>
          <w:rStyle w:val="CharSectno"/>
        </w:rPr>
        <w:t>59</w:t>
      </w:r>
      <w:r>
        <w:rPr>
          <w:snapToGrid w:val="0"/>
        </w:rPr>
        <w:t>.</w:t>
      </w:r>
      <w:r>
        <w:rPr>
          <w:snapToGrid w:val="0"/>
        </w:rPr>
        <w:tab/>
        <w:t>Grounds for a search warrant</w:t>
      </w:r>
      <w:bookmarkEnd w:id="156"/>
      <w:bookmarkEnd w:id="157"/>
      <w:bookmarkEnd w:id="158"/>
      <w:bookmarkEnd w:id="827"/>
      <w:bookmarkEnd w:id="828"/>
      <w:bookmarkEnd w:id="829"/>
      <w:r>
        <w:rPr>
          <w:snapToGrid w:val="0"/>
        </w:rPr>
        <w:t xml:space="preserve"> </w:t>
      </w:r>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 </w:t>
      </w:r>
    </w:p>
    <w:p>
      <w:pPr>
        <w:pStyle w:val="Indenta"/>
        <w:rPr>
          <w:snapToGrid w:val="0"/>
        </w:rPr>
      </w:pPr>
      <w:r>
        <w:rPr>
          <w:snapToGrid w:val="0"/>
        </w:rPr>
        <w:tab/>
        <w:t>(a)</w:t>
      </w:r>
      <w:r>
        <w:rPr>
          <w:snapToGrid w:val="0"/>
        </w:rPr>
        <w:tab/>
        <w:t>there are reasonable grounds for suspecting that there is at the place or in the vehicle —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entry onto the place or into the vehicle is reasonably required to investigate a suspected offence. </w:t>
      </w:r>
    </w:p>
    <w:p>
      <w:pPr>
        <w:pStyle w:val="Footnotesection"/>
      </w:pPr>
      <w:bookmarkStart w:id="830" w:name="_Hlt519994965"/>
      <w:bookmarkStart w:id="831" w:name="_Ref416674594"/>
      <w:bookmarkEnd w:id="830"/>
      <w:bookmarkEnd w:id="831"/>
      <w:r>
        <w:tab/>
        <w:t>[Section 59 amended by No. 84 of 2004 s. 80.]</w:t>
      </w:r>
    </w:p>
    <w:p>
      <w:pPr>
        <w:pStyle w:val="Heading5"/>
        <w:keepLines w:val="0"/>
        <w:rPr>
          <w:snapToGrid w:val="0"/>
        </w:rPr>
      </w:pPr>
      <w:bookmarkStart w:id="832" w:name="_Toc139277430"/>
      <w:bookmarkStart w:id="833" w:name="_Toc139692403"/>
      <w:bookmarkStart w:id="834" w:name="_Toc102975563"/>
      <w:r>
        <w:rPr>
          <w:rStyle w:val="CharSectno"/>
        </w:rPr>
        <w:t>60</w:t>
      </w:r>
      <w:r>
        <w:rPr>
          <w:snapToGrid w:val="0"/>
        </w:rPr>
        <w:t>.</w:t>
      </w:r>
      <w:r>
        <w:rPr>
          <w:snapToGrid w:val="0"/>
        </w:rPr>
        <w:tab/>
        <w:t>Grounds for a warrant to seize animal</w:t>
      </w:r>
      <w:bookmarkEnd w:id="159"/>
      <w:bookmarkEnd w:id="160"/>
      <w:bookmarkEnd w:id="161"/>
      <w:bookmarkEnd w:id="832"/>
      <w:bookmarkEnd w:id="833"/>
      <w:bookmarkEnd w:id="834"/>
      <w:r>
        <w:rPr>
          <w:snapToGrid w:val="0"/>
        </w:rPr>
        <w:t xml:space="preserve"> </w:t>
      </w:r>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bookmarkStart w:id="835" w:name="_Ref416682532"/>
      <w:bookmarkEnd w:id="835"/>
      <w:r>
        <w:tab/>
        <w:t>[Section 60 amended by No. 84 of 2004 s. 80.]</w:t>
      </w:r>
    </w:p>
    <w:p>
      <w:pPr>
        <w:pStyle w:val="Heading5"/>
        <w:keepNext w:val="0"/>
        <w:keepLines w:val="0"/>
        <w:rPr>
          <w:snapToGrid w:val="0"/>
        </w:rPr>
      </w:pPr>
      <w:bookmarkStart w:id="836" w:name="_Toc139277431"/>
      <w:bookmarkStart w:id="837" w:name="_Toc139692404"/>
      <w:bookmarkStart w:id="838" w:name="_Toc102975564"/>
      <w:r>
        <w:rPr>
          <w:rStyle w:val="CharSectno"/>
        </w:rPr>
        <w:t>61</w:t>
      </w:r>
      <w:r>
        <w:rPr>
          <w:snapToGrid w:val="0"/>
        </w:rPr>
        <w:t>.</w:t>
      </w:r>
      <w:r>
        <w:rPr>
          <w:snapToGrid w:val="0"/>
        </w:rPr>
        <w:tab/>
        <w:t>Form of warrant</w:t>
      </w:r>
      <w:bookmarkEnd w:id="162"/>
      <w:bookmarkEnd w:id="163"/>
      <w:bookmarkEnd w:id="164"/>
      <w:bookmarkEnd w:id="836"/>
      <w:bookmarkEnd w:id="837"/>
      <w:bookmarkEnd w:id="838"/>
      <w:r>
        <w:rPr>
          <w:snapToGrid w:val="0"/>
        </w:rPr>
        <w:t xml:space="preserve"> </w:t>
      </w:r>
    </w:p>
    <w:p>
      <w:pPr>
        <w:pStyle w:val="Subsection"/>
        <w:rPr>
          <w:snapToGrid w:val="0"/>
        </w:rPr>
      </w:pPr>
      <w:r>
        <w:rPr>
          <w:snapToGrid w:val="0"/>
        </w:rPr>
        <w:tab/>
      </w:r>
      <w:r>
        <w:rPr>
          <w:snapToGrid w:val="0"/>
        </w:rPr>
        <w:tab/>
        <w:t>A warrant is to be in the prescribed form.</w:t>
      </w:r>
    </w:p>
    <w:p>
      <w:pPr>
        <w:pStyle w:val="Heading5"/>
        <w:keepNext w:val="0"/>
        <w:keepLines w:val="0"/>
        <w:rPr>
          <w:snapToGrid w:val="0"/>
        </w:rPr>
      </w:pPr>
      <w:bookmarkStart w:id="839" w:name="_Toc139277432"/>
      <w:bookmarkStart w:id="840" w:name="_Toc139692405"/>
      <w:bookmarkStart w:id="841" w:name="_Toc102975565"/>
      <w:r>
        <w:rPr>
          <w:rStyle w:val="CharSectno"/>
        </w:rPr>
        <w:t>62</w:t>
      </w:r>
      <w:r>
        <w:rPr>
          <w:snapToGrid w:val="0"/>
        </w:rPr>
        <w:t>.</w:t>
      </w:r>
      <w:r>
        <w:rPr>
          <w:snapToGrid w:val="0"/>
        </w:rPr>
        <w:tab/>
        <w:t>Urgent warrants</w:t>
      </w:r>
      <w:bookmarkEnd w:id="165"/>
      <w:bookmarkEnd w:id="166"/>
      <w:bookmarkEnd w:id="167"/>
      <w:bookmarkEnd w:id="839"/>
      <w:bookmarkEnd w:id="840"/>
      <w:bookmarkEnd w:id="841"/>
      <w:r>
        <w:rPr>
          <w:snapToGrid w:val="0"/>
        </w:rPr>
        <w:t xml:space="preserve"> </w:t>
      </w:r>
    </w:p>
    <w:p>
      <w:pPr>
        <w:pStyle w:val="Subsection"/>
        <w:rPr>
          <w:snapToGrid w:val="0"/>
        </w:rPr>
      </w:pPr>
      <w:r>
        <w:rPr>
          <w:snapToGrid w:val="0"/>
        </w:rPr>
        <w:tab/>
      </w:r>
      <w:bookmarkStart w:id="842" w:name="_Ref464611529"/>
      <w:bookmarkEnd w:id="842"/>
      <w:r>
        <w:rPr>
          <w:snapToGrid w:val="0"/>
        </w:rPr>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r>
      <w:bookmarkStart w:id="843" w:name="_Ref464611644"/>
      <w:bookmarkEnd w:id="843"/>
      <w:r>
        <w:rPr>
          <w:snapToGrid w:val="0"/>
        </w:rPr>
        <w:t>(3)</w:t>
      </w:r>
      <w:r>
        <w:rPr>
          <w:snapToGrid w:val="0"/>
        </w:rPr>
        <w:tab/>
        <w:t>A justice who issues a warrant on an application under subsection (1) must — </w:t>
      </w:r>
    </w:p>
    <w:p>
      <w:pPr>
        <w:pStyle w:val="Indenta"/>
        <w:rPr>
          <w:snapToGrid w:val="0"/>
        </w:rPr>
      </w:pPr>
      <w:r>
        <w:rPr>
          <w:snapToGrid w:val="0"/>
        </w:rPr>
        <w:tab/>
      </w:r>
      <w:bookmarkStart w:id="844" w:name="_Ref464611603"/>
      <w:bookmarkEnd w:id="844"/>
      <w:r>
        <w:rPr>
          <w:snapToGrid w:val="0"/>
        </w:rPr>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r>
      <w:bookmarkStart w:id="845" w:name="_Ref464611623"/>
      <w:bookmarkEnd w:id="845"/>
      <w:r>
        <w:rPr>
          <w:snapToGrid w:val="0"/>
        </w:rPr>
        <w:t>(b)</w:t>
      </w:r>
      <w:r>
        <w:rPr>
          <w:snapToGrid w:val="0"/>
        </w:rPr>
        <w:tab/>
        <w:t xml:space="preserve">otherwise, inform the inspector of the terms of the warrant, including the dates and times when it was issued and will cease to have effect. </w:t>
      </w:r>
    </w:p>
    <w:p>
      <w:pPr>
        <w:pStyle w:val="Subsection"/>
        <w:rPr>
          <w:snapToGrid w:val="0"/>
        </w:rPr>
      </w:pPr>
      <w:r>
        <w:rPr>
          <w:snapToGrid w:val="0"/>
        </w:rPr>
        <w:tab/>
      </w:r>
      <w:bookmarkStart w:id="846" w:name="_Ref416682544"/>
      <w:bookmarkEnd w:id="846"/>
      <w:r>
        <w:rPr>
          <w:snapToGrid w:val="0"/>
        </w:rPr>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bookmarkStart w:id="847" w:name="_Toc89163735"/>
      <w:bookmarkStart w:id="848" w:name="_Toc92440422"/>
      <w:bookmarkStart w:id="849" w:name="_Toc92440538"/>
      <w:bookmarkStart w:id="850" w:name="_Toc92440654"/>
      <w:bookmarkStart w:id="851" w:name="_Toc97096102"/>
      <w:bookmarkStart w:id="852" w:name="_Toc97096218"/>
      <w:bookmarkStart w:id="853" w:name="_Toc101857397"/>
      <w:r>
        <w:tab/>
        <w:t>[Section 62 amended by No. 84 of 2004 s. 80.]</w:t>
      </w:r>
    </w:p>
    <w:p>
      <w:pPr>
        <w:pStyle w:val="Heading3"/>
        <w:keepNext w:val="0"/>
        <w:rPr>
          <w:snapToGrid w:val="0"/>
        </w:rPr>
      </w:pPr>
      <w:bookmarkStart w:id="854" w:name="_Toc102975566"/>
      <w:bookmarkStart w:id="855" w:name="_Toc139277433"/>
      <w:bookmarkStart w:id="856" w:name="_Toc139343290"/>
      <w:bookmarkStart w:id="857" w:name="_Toc139692289"/>
      <w:bookmarkStart w:id="858" w:name="_Toc139692406"/>
      <w:r>
        <w:rPr>
          <w:rStyle w:val="CharDivNo"/>
        </w:rPr>
        <w:t>Division </w:t>
      </w:r>
      <w:bookmarkStart w:id="859" w:name="_Ref424617141"/>
      <w:bookmarkEnd w:id="859"/>
      <w:r>
        <w:rPr>
          <w:rStyle w:val="CharDivNo"/>
        </w:rPr>
        <w:t>3</w:t>
      </w:r>
      <w:r>
        <w:rPr>
          <w:snapToGrid w:val="0"/>
        </w:rPr>
        <w:t> — </w:t>
      </w:r>
      <w:r>
        <w:rPr>
          <w:rStyle w:val="CharDivText"/>
        </w:rPr>
        <w:t>Infringement notices</w:t>
      </w:r>
      <w:bookmarkEnd w:id="847"/>
      <w:bookmarkEnd w:id="848"/>
      <w:bookmarkEnd w:id="849"/>
      <w:bookmarkEnd w:id="850"/>
      <w:bookmarkEnd w:id="851"/>
      <w:bookmarkEnd w:id="852"/>
      <w:bookmarkEnd w:id="853"/>
      <w:bookmarkEnd w:id="854"/>
      <w:bookmarkEnd w:id="855"/>
      <w:bookmarkEnd w:id="856"/>
      <w:bookmarkEnd w:id="857"/>
      <w:bookmarkEnd w:id="858"/>
      <w:r>
        <w:rPr>
          <w:rStyle w:val="CharDivText"/>
        </w:rPr>
        <w:t xml:space="preserve"> </w:t>
      </w:r>
    </w:p>
    <w:p>
      <w:pPr>
        <w:pStyle w:val="Heading5"/>
        <w:keepNext w:val="0"/>
        <w:keepLines w:val="0"/>
        <w:rPr>
          <w:snapToGrid w:val="0"/>
        </w:rPr>
      </w:pPr>
      <w:bookmarkStart w:id="860" w:name="_Toc139277434"/>
      <w:bookmarkStart w:id="861" w:name="_Toc139692407"/>
      <w:bookmarkStart w:id="862" w:name="_Toc102975567"/>
      <w:r>
        <w:rPr>
          <w:rStyle w:val="CharSectno"/>
        </w:rPr>
        <w:t>63</w:t>
      </w:r>
      <w:r>
        <w:rPr>
          <w:snapToGrid w:val="0"/>
        </w:rPr>
        <w:t>.</w:t>
      </w:r>
      <w:r>
        <w:rPr>
          <w:snapToGrid w:val="0"/>
        </w:rPr>
        <w:tab/>
        <w:t>Interpretation for Division </w:t>
      </w:r>
      <w:bookmarkStart w:id="863" w:name="_Toc25549105"/>
      <w:bookmarkEnd w:id="168"/>
      <w:bookmarkEnd w:id="169"/>
      <w:r>
        <w:rPr>
          <w:snapToGrid w:val="0"/>
        </w:rPr>
        <w:t>3</w:t>
      </w:r>
      <w:bookmarkEnd w:id="860"/>
      <w:bookmarkEnd w:id="861"/>
      <w:bookmarkEnd w:id="863"/>
      <w:bookmarkEnd w:id="862"/>
      <w:r>
        <w:rPr>
          <w:snapToGrid w:val="0"/>
        </w:rPr>
        <w:t xml:space="preserve"> </w:t>
      </w:r>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authorised person</w:t>
      </w:r>
      <w:r>
        <w:rPr>
          <w:b/>
        </w:rPr>
        <w:t>”</w:t>
      </w:r>
      <w:r>
        <w:t xml:space="preserve"> means a person appointed under section 64(1).</w:t>
      </w:r>
    </w:p>
    <w:p>
      <w:pPr>
        <w:pStyle w:val="Heading5"/>
        <w:keepNext w:val="0"/>
        <w:keepLines w:val="0"/>
        <w:rPr>
          <w:snapToGrid w:val="0"/>
        </w:rPr>
      </w:pPr>
      <w:bookmarkStart w:id="864" w:name="_Ref424372730"/>
      <w:bookmarkStart w:id="865" w:name="_Toc139277435"/>
      <w:bookmarkStart w:id="866" w:name="_Toc139692408"/>
      <w:bookmarkStart w:id="867" w:name="_Toc102975568"/>
      <w:bookmarkEnd w:id="864"/>
      <w:r>
        <w:rPr>
          <w:rStyle w:val="CharSectno"/>
        </w:rPr>
        <w:t>64</w:t>
      </w:r>
      <w:r>
        <w:rPr>
          <w:snapToGrid w:val="0"/>
        </w:rPr>
        <w:t>.</w:t>
      </w:r>
      <w:r>
        <w:rPr>
          <w:snapToGrid w:val="0"/>
        </w:rPr>
        <w:tab/>
        <w:t>Appointment of authorised persons</w:t>
      </w:r>
      <w:bookmarkEnd w:id="170"/>
      <w:bookmarkEnd w:id="171"/>
      <w:bookmarkEnd w:id="172"/>
      <w:bookmarkEnd w:id="865"/>
      <w:bookmarkEnd w:id="866"/>
      <w:bookmarkEnd w:id="867"/>
      <w:r>
        <w:rPr>
          <w:snapToGrid w:val="0"/>
        </w:rPr>
        <w:t xml:space="preserve"> </w:t>
      </w:r>
    </w:p>
    <w:p>
      <w:pPr>
        <w:pStyle w:val="Subsection"/>
        <w:rPr>
          <w:snapToGrid w:val="0"/>
        </w:rPr>
      </w:pPr>
      <w:r>
        <w:rPr>
          <w:snapToGrid w:val="0"/>
        </w:rPr>
        <w:tab/>
      </w:r>
      <w:bookmarkStart w:id="868" w:name="_Hlt519995588"/>
      <w:bookmarkStart w:id="869" w:name="_Ref416675058"/>
      <w:bookmarkEnd w:id="868"/>
      <w:bookmarkEnd w:id="869"/>
      <w:r>
        <w:rPr>
          <w:snapToGrid w:val="0"/>
        </w:rPr>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r>
      <w:bookmarkStart w:id="870" w:name="_Hlt519995606"/>
      <w:bookmarkStart w:id="871" w:name="_Ref425297950"/>
      <w:bookmarkEnd w:id="870"/>
      <w:bookmarkEnd w:id="871"/>
      <w:r>
        <w:rPr>
          <w:snapToGrid w:val="0"/>
        </w:rPr>
        <w:t>(a)</w:t>
      </w:r>
      <w:r>
        <w:rPr>
          <w:snapToGrid w:val="0"/>
        </w:rPr>
        <w:tab/>
      </w:r>
      <w:r>
        <w:t>the Department;</w:t>
      </w:r>
    </w:p>
    <w:p>
      <w:pPr>
        <w:pStyle w:val="Indenta"/>
      </w:pPr>
      <w:r>
        <w:tab/>
        <w:t>(b)</w:t>
      </w:r>
      <w:r>
        <w:tab/>
        <w:t>Agriculture WA;</w:t>
      </w:r>
    </w:p>
    <w:p>
      <w:pPr>
        <w:pStyle w:val="Indenta"/>
      </w:pPr>
      <w:r>
        <w:tab/>
        <w:t>(c)</w:t>
      </w:r>
      <w:r>
        <w:tab/>
        <w:t>CALM;</w:t>
      </w:r>
    </w:p>
    <w:p>
      <w:pPr>
        <w:pStyle w:val="Indenta"/>
      </w:pPr>
      <w:r>
        <w:tab/>
      </w:r>
      <w:bookmarkStart w:id="872" w:name="_Ref426364284"/>
      <w:bookmarkEnd w:id="872"/>
      <w:r>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Next w:val="0"/>
        <w:keepLines w:val="0"/>
        <w:rPr>
          <w:snapToGrid w:val="0"/>
        </w:rPr>
      </w:pPr>
      <w:bookmarkStart w:id="873" w:name="_Toc139277436"/>
      <w:bookmarkStart w:id="874" w:name="_Toc139692409"/>
      <w:bookmarkStart w:id="875" w:name="_Toc102975569"/>
      <w:r>
        <w:rPr>
          <w:rStyle w:val="CharSectno"/>
        </w:rPr>
        <w:t>65</w:t>
      </w:r>
      <w:r>
        <w:rPr>
          <w:snapToGrid w:val="0"/>
        </w:rPr>
        <w:t>.</w:t>
      </w:r>
      <w:r>
        <w:rPr>
          <w:snapToGrid w:val="0"/>
        </w:rPr>
        <w:tab/>
        <w:t>Giving infringement notices</w:t>
      </w:r>
      <w:bookmarkEnd w:id="173"/>
      <w:bookmarkEnd w:id="174"/>
      <w:bookmarkEnd w:id="175"/>
      <w:bookmarkEnd w:id="873"/>
      <w:bookmarkEnd w:id="874"/>
      <w:bookmarkEnd w:id="875"/>
      <w:r>
        <w:rPr>
          <w:snapToGrid w:val="0"/>
        </w:rPr>
        <w:t xml:space="preserve"> </w:t>
      </w:r>
    </w:p>
    <w:p>
      <w:pPr>
        <w:pStyle w:val="Subsection"/>
        <w:rPr>
          <w:snapToGrid w:val="0"/>
        </w:rPr>
      </w:pPr>
      <w:r>
        <w:rPr>
          <w:snapToGrid w:val="0"/>
        </w:rPr>
        <w:tab/>
      </w:r>
      <w:bookmarkStart w:id="876" w:name="_Ref416681871"/>
      <w:bookmarkEnd w:id="876"/>
      <w:r>
        <w:rPr>
          <w:snapToGrid w:val="0"/>
        </w:rPr>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r>
      <w:bookmarkStart w:id="877" w:name="_Ref416680116"/>
      <w:bookmarkEnd w:id="877"/>
      <w:r>
        <w:rPr>
          <w:snapToGrid w:val="0"/>
        </w:rPr>
        <w:t>(2)</w:t>
      </w:r>
      <w:r>
        <w:rPr>
          <w:snapToGrid w:val="0"/>
        </w:rPr>
        <w:tab/>
        <w:t xml:space="preserve">An infringement notice is taken to have been given —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r>
        <w:t xml:space="preserve"> </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Next w:val="0"/>
        <w:keepLines w:val="0"/>
        <w:rPr>
          <w:snapToGrid w:val="0"/>
        </w:rPr>
      </w:pPr>
      <w:bookmarkStart w:id="878" w:name="_Toc139277437"/>
      <w:bookmarkStart w:id="879" w:name="_Toc139692410"/>
      <w:bookmarkStart w:id="880" w:name="_Toc102975570"/>
      <w:r>
        <w:rPr>
          <w:rStyle w:val="CharSectno"/>
        </w:rPr>
        <w:t>66</w:t>
      </w:r>
      <w:r>
        <w:rPr>
          <w:snapToGrid w:val="0"/>
        </w:rPr>
        <w:t>.</w:t>
      </w:r>
      <w:r>
        <w:rPr>
          <w:snapToGrid w:val="0"/>
        </w:rPr>
        <w:tab/>
        <w:t>Content of infringement notice</w:t>
      </w:r>
      <w:bookmarkEnd w:id="176"/>
      <w:bookmarkEnd w:id="177"/>
      <w:bookmarkEnd w:id="178"/>
      <w:bookmarkEnd w:id="878"/>
      <w:bookmarkEnd w:id="879"/>
      <w:bookmarkEnd w:id="880"/>
      <w:r>
        <w:rPr>
          <w:snapToGrid w:val="0"/>
        </w:rPr>
        <w:t xml:space="preserve"> </w:t>
      </w:r>
    </w:p>
    <w:p>
      <w:pPr>
        <w:pStyle w:val="Subsection"/>
        <w:rPr>
          <w:snapToGrid w:val="0"/>
        </w:rPr>
      </w:pPr>
      <w:r>
        <w:rPr>
          <w:snapToGrid w:val="0"/>
        </w:rPr>
        <w:tab/>
      </w:r>
      <w:bookmarkStart w:id="881" w:name="_Ref416682555"/>
      <w:bookmarkEnd w:id="881"/>
      <w:r>
        <w:rPr>
          <w:snapToGrid w:val="0"/>
        </w:rPr>
        <w:t>(1)</w:t>
      </w:r>
      <w:r>
        <w:rPr>
          <w:snapToGrid w:val="0"/>
        </w:rPr>
        <w:tab/>
        <w:t>An infringement notice is to be in the prescribed form.</w:t>
      </w:r>
    </w:p>
    <w:p>
      <w:pPr>
        <w:pStyle w:val="Subsection"/>
        <w:rPr>
          <w:snapToGrid w:val="0"/>
        </w:rPr>
      </w:pPr>
      <w:r>
        <w:rPr>
          <w:snapToGrid w:val="0"/>
        </w:rPr>
        <w:tab/>
      </w:r>
      <w:bookmarkStart w:id="882" w:name="_Ref416681877"/>
      <w:bookmarkEnd w:id="882"/>
      <w:r>
        <w:rPr>
          <w:snapToGrid w:val="0"/>
        </w:rPr>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883" w:name="_Ref416675126"/>
      <w:bookmarkStart w:id="884" w:name="_Toc139277438"/>
      <w:bookmarkStart w:id="885" w:name="_Toc139692411"/>
      <w:bookmarkStart w:id="886" w:name="_Toc102975571"/>
      <w:bookmarkEnd w:id="883"/>
      <w:r>
        <w:rPr>
          <w:rStyle w:val="CharSectno"/>
        </w:rPr>
        <w:t>67</w:t>
      </w:r>
      <w:r>
        <w:rPr>
          <w:snapToGrid w:val="0"/>
        </w:rPr>
        <w:t>.</w:t>
      </w:r>
      <w:r>
        <w:rPr>
          <w:snapToGrid w:val="0"/>
        </w:rPr>
        <w:tab/>
        <w:t>Extension of time to pay</w:t>
      </w:r>
      <w:bookmarkEnd w:id="179"/>
      <w:bookmarkEnd w:id="180"/>
      <w:bookmarkEnd w:id="181"/>
      <w:bookmarkEnd w:id="884"/>
      <w:bookmarkEnd w:id="885"/>
      <w:bookmarkEnd w:id="886"/>
      <w:r>
        <w:rPr>
          <w:snapToGrid w:val="0"/>
        </w:rPr>
        <w:t xml:space="preserve"> </w:t>
      </w:r>
    </w:p>
    <w:p>
      <w:pPr>
        <w:pStyle w:val="Subsection"/>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887" w:name="_Toc139277439"/>
      <w:bookmarkStart w:id="888" w:name="_Toc139692412"/>
      <w:bookmarkStart w:id="889" w:name="_Toc102975572"/>
      <w:r>
        <w:rPr>
          <w:rStyle w:val="CharSectno"/>
        </w:rPr>
        <w:t>68</w:t>
      </w:r>
      <w:r>
        <w:rPr>
          <w:snapToGrid w:val="0"/>
        </w:rPr>
        <w:t>.</w:t>
      </w:r>
      <w:r>
        <w:rPr>
          <w:snapToGrid w:val="0"/>
        </w:rPr>
        <w:tab/>
        <w:t>Withdrawal of infringement notice</w:t>
      </w:r>
      <w:bookmarkEnd w:id="182"/>
      <w:bookmarkEnd w:id="183"/>
      <w:bookmarkEnd w:id="184"/>
      <w:bookmarkEnd w:id="887"/>
      <w:bookmarkEnd w:id="888"/>
      <w:bookmarkEnd w:id="889"/>
      <w:r>
        <w:rPr>
          <w:snapToGrid w:val="0"/>
        </w:rPr>
        <w:t xml:space="preserve"> </w:t>
      </w:r>
    </w:p>
    <w:p>
      <w:pPr>
        <w:pStyle w:val="Subsection"/>
        <w:rPr>
          <w:snapToGrid w:val="0"/>
        </w:rPr>
      </w:pPr>
      <w:r>
        <w:rPr>
          <w:snapToGrid w:val="0"/>
        </w:rPr>
        <w:tab/>
      </w:r>
      <w:bookmarkStart w:id="890" w:name="_Ref416682577"/>
      <w:bookmarkEnd w:id="890"/>
      <w:r>
        <w:rPr>
          <w:snapToGrid w:val="0"/>
        </w:rPr>
        <w:t>(1)</w:t>
      </w:r>
      <w:r>
        <w:rPr>
          <w:snapToGrid w:val="0"/>
        </w:rPr>
        <w:tab/>
        <w:t>An authorised person may withdraw an infringement notice at any time by sending to the alleged offender a notice in the prescribed form.</w:t>
      </w:r>
    </w:p>
    <w:p>
      <w:pPr>
        <w:pStyle w:val="Subsection"/>
        <w:rPr>
          <w:snapToGrid w:val="0"/>
        </w:rPr>
      </w:pPr>
      <w:r>
        <w:rPr>
          <w:snapToGrid w:val="0"/>
        </w:rPr>
        <w:tab/>
        <w:t>(2)</w:t>
      </w:r>
      <w:r>
        <w:rPr>
          <w:snapToGrid w:val="0"/>
        </w:rPr>
        <w:tab/>
        <w:t>If an infringement notice is withdrawn after the modified penalty has been paid, the amount paid is to be refunded.</w:t>
      </w:r>
    </w:p>
    <w:p>
      <w:pPr>
        <w:pStyle w:val="Heading5"/>
        <w:keepNext w:val="0"/>
        <w:keepLines w:val="0"/>
        <w:rPr>
          <w:snapToGrid w:val="0"/>
        </w:rPr>
      </w:pPr>
      <w:bookmarkStart w:id="891" w:name="_Toc139277440"/>
      <w:bookmarkStart w:id="892" w:name="_Toc139692413"/>
      <w:bookmarkStart w:id="893" w:name="_Toc102975573"/>
      <w:r>
        <w:rPr>
          <w:rStyle w:val="CharSectno"/>
        </w:rPr>
        <w:t>69</w:t>
      </w:r>
      <w:r>
        <w:rPr>
          <w:snapToGrid w:val="0"/>
        </w:rPr>
        <w:t>.</w:t>
      </w:r>
      <w:r>
        <w:rPr>
          <w:snapToGrid w:val="0"/>
        </w:rPr>
        <w:tab/>
        <w:t>Benefit of paying modified penalty</w:t>
      </w:r>
      <w:bookmarkEnd w:id="185"/>
      <w:bookmarkEnd w:id="186"/>
      <w:bookmarkEnd w:id="187"/>
      <w:bookmarkEnd w:id="891"/>
      <w:bookmarkEnd w:id="892"/>
      <w:bookmarkEnd w:id="89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modified penalty is paid within 28 days of the notice being given (or any further time allowed under section 67); and </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 xml:space="preserve">Payment of a modified penalty is not an admission for the purposes of any civil or criminal proceedings. </w:t>
      </w:r>
    </w:p>
    <w:p>
      <w:pPr>
        <w:pStyle w:val="Heading5"/>
        <w:keepNext w:val="0"/>
        <w:keepLines w:val="0"/>
        <w:rPr>
          <w:snapToGrid w:val="0"/>
        </w:rPr>
      </w:pPr>
      <w:bookmarkStart w:id="894" w:name="_Toc139277441"/>
      <w:bookmarkStart w:id="895" w:name="_Toc139692414"/>
      <w:bookmarkStart w:id="896" w:name="_Toc102975574"/>
      <w:r>
        <w:rPr>
          <w:rStyle w:val="CharSectno"/>
        </w:rPr>
        <w:t>70</w:t>
      </w:r>
      <w:r>
        <w:rPr>
          <w:snapToGrid w:val="0"/>
        </w:rPr>
        <w:t>.</w:t>
      </w:r>
      <w:r>
        <w:rPr>
          <w:snapToGrid w:val="0"/>
        </w:rPr>
        <w:tab/>
        <w:t>Application of modified penalties paid</w:t>
      </w:r>
      <w:bookmarkEnd w:id="188"/>
      <w:bookmarkEnd w:id="189"/>
      <w:bookmarkEnd w:id="190"/>
      <w:bookmarkEnd w:id="894"/>
      <w:bookmarkEnd w:id="895"/>
      <w:bookmarkEnd w:id="896"/>
    </w:p>
    <w:p>
      <w:pPr>
        <w:pStyle w:val="Subsection"/>
        <w:rPr>
          <w:snapToGrid w:val="0"/>
        </w:rPr>
      </w:pPr>
      <w:r>
        <w:rPr>
          <w:snapToGrid w:val="0"/>
        </w:rPr>
        <w:tab/>
      </w:r>
      <w:r>
        <w:rPr>
          <w:snapToGrid w:val="0"/>
        </w:rPr>
        <w:tab/>
        <w:t xml:space="preserve">When a modified penalty is paid it is to be dealt with in accordance with section </w:t>
      </w:r>
      <w:bookmarkStart w:id="897" w:name="_Hlt416672982"/>
      <w:r>
        <w:rPr>
          <w:snapToGrid w:val="0"/>
        </w:rPr>
        <w:t>86</w:t>
      </w:r>
      <w:bookmarkEnd w:id="897"/>
      <w:r>
        <w:rPr>
          <w:snapToGrid w:val="0"/>
        </w:rPr>
        <w:t xml:space="preserve"> as if —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rPr>
          <w:rStyle w:val="CharDivText"/>
        </w:rPr>
      </w:pPr>
      <w:bookmarkStart w:id="898" w:name="_Toc89163744"/>
      <w:bookmarkStart w:id="899" w:name="_Toc92440431"/>
      <w:bookmarkStart w:id="900" w:name="_Toc92440547"/>
      <w:bookmarkStart w:id="901" w:name="_Toc92440663"/>
      <w:bookmarkStart w:id="902" w:name="_Toc97096111"/>
      <w:bookmarkStart w:id="903" w:name="_Toc97096227"/>
      <w:bookmarkStart w:id="904" w:name="_Toc101857406"/>
      <w:bookmarkStart w:id="905" w:name="_Toc102975575"/>
      <w:bookmarkStart w:id="906" w:name="_Toc139277442"/>
      <w:bookmarkStart w:id="907" w:name="_Toc139343299"/>
      <w:bookmarkStart w:id="908" w:name="_Toc139692298"/>
      <w:bookmarkStart w:id="909" w:name="_Toc139692415"/>
      <w:r>
        <w:rPr>
          <w:rStyle w:val="CharDivNo"/>
        </w:rPr>
        <w:t>Division 4</w:t>
      </w:r>
      <w:r>
        <w:rPr>
          <w:snapToGrid w:val="0"/>
        </w:rPr>
        <w:t> — </w:t>
      </w:r>
      <w:r>
        <w:rPr>
          <w:rStyle w:val="CharDivText"/>
        </w:rPr>
        <w:t>Review of decisions</w:t>
      </w:r>
      <w:bookmarkEnd w:id="898"/>
      <w:bookmarkEnd w:id="899"/>
      <w:bookmarkEnd w:id="900"/>
      <w:bookmarkEnd w:id="901"/>
      <w:bookmarkEnd w:id="902"/>
      <w:bookmarkEnd w:id="903"/>
      <w:bookmarkEnd w:id="904"/>
      <w:bookmarkEnd w:id="905"/>
      <w:bookmarkEnd w:id="906"/>
      <w:bookmarkEnd w:id="907"/>
      <w:bookmarkEnd w:id="908"/>
      <w:bookmarkEnd w:id="909"/>
      <w:r>
        <w:rPr>
          <w:rStyle w:val="CharDivText"/>
        </w:rPr>
        <w:t xml:space="preserve"> </w:t>
      </w:r>
    </w:p>
    <w:p>
      <w:pPr>
        <w:pStyle w:val="Footnoteheading"/>
        <w:tabs>
          <w:tab w:val="left" w:pos="851"/>
        </w:tabs>
      </w:pPr>
      <w:r>
        <w:tab/>
        <w:t>[Heading amended by No. 55 of 2004 s. 27.]</w:t>
      </w:r>
    </w:p>
    <w:p>
      <w:pPr>
        <w:pStyle w:val="Heading5"/>
        <w:keepLines w:val="0"/>
        <w:rPr>
          <w:snapToGrid w:val="0"/>
        </w:rPr>
      </w:pPr>
      <w:bookmarkStart w:id="910" w:name="_Ref418402335"/>
      <w:bookmarkStart w:id="911" w:name="_Toc139277443"/>
      <w:bookmarkStart w:id="912" w:name="_Toc139692416"/>
      <w:bookmarkStart w:id="913" w:name="_Toc102975576"/>
      <w:bookmarkEnd w:id="910"/>
      <w:r>
        <w:rPr>
          <w:rStyle w:val="CharSectno"/>
        </w:rPr>
        <w:t>71</w:t>
      </w:r>
      <w:r>
        <w:rPr>
          <w:snapToGrid w:val="0"/>
        </w:rPr>
        <w:t>.</w:t>
      </w:r>
      <w:r>
        <w:rPr>
          <w:snapToGrid w:val="0"/>
        </w:rPr>
        <w:tab/>
        <w:t>Interpretation for Division </w:t>
      </w:r>
      <w:bookmarkEnd w:id="191"/>
      <w:bookmarkEnd w:id="192"/>
      <w:r>
        <w:rPr>
          <w:snapToGrid w:val="0"/>
        </w:rPr>
        <w:t>4</w:t>
      </w:r>
      <w:bookmarkEnd w:id="193"/>
      <w:bookmarkEnd w:id="911"/>
      <w:bookmarkEnd w:id="912"/>
      <w:bookmarkEnd w:id="913"/>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tab/>
      </w:r>
      <w:r>
        <w:rPr>
          <w:b/>
          <w:bCs/>
        </w:rPr>
        <w:t>“</w:t>
      </w:r>
      <w:r>
        <w:rPr>
          <w:rStyle w:val="CharDefText"/>
        </w:rPr>
        <w:t>reviewable decision</w:t>
      </w:r>
      <w:r>
        <w:rPr>
          <w:b/>
          <w:bCs/>
        </w:rPr>
        <w:t>”</w:t>
      </w:r>
      <w:r>
        <w:t xml:space="preserve"> means a decision made by — </w:t>
      </w:r>
    </w:p>
    <w:p>
      <w:pPr>
        <w:pStyle w:val="Defpara"/>
      </w:pPr>
      <w:r>
        <w:tab/>
        <w:t>(a)</w:t>
      </w:r>
      <w:r>
        <w:tab/>
        <w:t>the Minister — </w:t>
      </w:r>
    </w:p>
    <w:p>
      <w:pPr>
        <w:pStyle w:val="Defsubpara"/>
        <w:keepLines w:val="0"/>
      </w:pPr>
      <w:r>
        <w:tab/>
        <w:t>(i)</w:t>
      </w:r>
      <w:r>
        <w:tab/>
        <w:t xml:space="preserve">to decline to issue or renew a licence; </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 xml:space="preserve">section 40(1)(b) in relation to the provision of care or treatment; </w:t>
      </w:r>
    </w:p>
    <w:p>
      <w:pPr>
        <w:pStyle w:val="Defsubpara"/>
      </w:pPr>
      <w:r>
        <w:tab/>
        <w:t>(ii)</w:t>
      </w:r>
      <w:r>
        <w:tab/>
        <w:t xml:space="preserve">section 42(1)(a); </w:t>
      </w:r>
    </w:p>
    <w:p>
      <w:pPr>
        <w:pStyle w:val="Defsubpara"/>
      </w:pPr>
      <w:r>
        <w:tab/>
        <w:t>(iii)</w:t>
      </w:r>
      <w:r>
        <w:tab/>
        <w:t xml:space="preserve">section 43(1); or </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w:t>
      </w:r>
    </w:p>
    <w:p>
      <w:pPr>
        <w:pStyle w:val="Indenta"/>
        <w:rPr>
          <w:snapToGrid w:val="0"/>
        </w:rPr>
      </w:pPr>
      <w:r>
        <w:rPr>
          <w:snapToGrid w:val="0"/>
        </w:rPr>
        <w:tab/>
        <w:t>(b)</w:t>
      </w:r>
      <w:r>
        <w:rPr>
          <w:snapToGrid w:val="0"/>
        </w:rPr>
        <w:tab/>
        <w:t xml:space="preserve">an inspector, a reference to the time when the power in question was exercised; and </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Next w:val="0"/>
        <w:keepLines w:val="0"/>
        <w:rPr>
          <w:snapToGrid w:val="0"/>
        </w:rPr>
      </w:pPr>
      <w:bookmarkStart w:id="914" w:name="_Ref416679952"/>
      <w:bookmarkStart w:id="915" w:name="_Toc139277444"/>
      <w:bookmarkStart w:id="916" w:name="_Toc139692417"/>
      <w:bookmarkStart w:id="917" w:name="_Toc102975577"/>
      <w:bookmarkEnd w:id="914"/>
      <w:r>
        <w:rPr>
          <w:rStyle w:val="CharSectno"/>
        </w:rPr>
        <w:t>72</w:t>
      </w:r>
      <w:r>
        <w:rPr>
          <w:snapToGrid w:val="0"/>
        </w:rPr>
        <w:t>.</w:t>
      </w:r>
      <w:r>
        <w:rPr>
          <w:snapToGrid w:val="0"/>
        </w:rPr>
        <w:tab/>
        <w:t>Aggrieved person may make an objection</w:t>
      </w:r>
      <w:bookmarkEnd w:id="194"/>
      <w:bookmarkEnd w:id="195"/>
      <w:bookmarkEnd w:id="196"/>
      <w:bookmarkEnd w:id="915"/>
      <w:bookmarkEnd w:id="916"/>
      <w:bookmarkEnd w:id="917"/>
      <w:r>
        <w:rPr>
          <w:snapToGrid w:val="0"/>
        </w:rPr>
        <w:t xml:space="preserve"> </w:t>
      </w:r>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r>
      <w:bookmarkStart w:id="918" w:name="_Ref416682285"/>
      <w:bookmarkEnd w:id="918"/>
      <w:r>
        <w:rPr>
          <w:snapToGrid w:val="0"/>
        </w:rPr>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r>
      <w:bookmarkStart w:id="919" w:name="_Ref456058541"/>
      <w:bookmarkEnd w:id="919"/>
      <w:r>
        <w:rPr>
          <w:snapToGrid w:val="0"/>
        </w:rPr>
        <w:t>(3)</w:t>
      </w:r>
      <w:r>
        <w:rPr>
          <w:snapToGrid w:val="0"/>
        </w:rPr>
        <w:tab/>
        <w:t xml:space="preserve">When an objection has been made against a decision, the effect of the decision is suspended until the Minister deals with the objection under section 73(2), unless the Minister directs otherwise. </w:t>
      </w:r>
    </w:p>
    <w:p>
      <w:pPr>
        <w:pStyle w:val="Footnotesection"/>
      </w:pPr>
      <w:bookmarkStart w:id="920" w:name="_Ref416679958"/>
      <w:bookmarkEnd w:id="920"/>
      <w:r>
        <w:tab/>
        <w:t>[Section 72 amended by No. 55 of 2004 s. 29.]</w:t>
      </w:r>
    </w:p>
    <w:p>
      <w:pPr>
        <w:pStyle w:val="Heading5"/>
        <w:keepNext w:val="0"/>
        <w:keepLines w:val="0"/>
        <w:rPr>
          <w:snapToGrid w:val="0"/>
        </w:rPr>
      </w:pPr>
      <w:bookmarkStart w:id="921" w:name="_Toc139277445"/>
      <w:bookmarkStart w:id="922" w:name="_Toc139692418"/>
      <w:bookmarkStart w:id="923" w:name="_Toc102975578"/>
      <w:r>
        <w:rPr>
          <w:rStyle w:val="CharSectno"/>
        </w:rPr>
        <w:t>73</w:t>
      </w:r>
      <w:r>
        <w:rPr>
          <w:snapToGrid w:val="0"/>
        </w:rPr>
        <w:t>.</w:t>
      </w:r>
      <w:r>
        <w:rPr>
          <w:snapToGrid w:val="0"/>
        </w:rPr>
        <w:tab/>
        <w:t>Dealing with an objection</w:t>
      </w:r>
      <w:bookmarkEnd w:id="197"/>
      <w:bookmarkEnd w:id="198"/>
      <w:bookmarkEnd w:id="199"/>
      <w:bookmarkEnd w:id="921"/>
      <w:bookmarkEnd w:id="922"/>
      <w:bookmarkEnd w:id="923"/>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r>
      <w:bookmarkStart w:id="924" w:name="_Hlt519996102"/>
      <w:bookmarkStart w:id="925" w:name="_Ref416679721"/>
      <w:bookmarkEnd w:id="924"/>
      <w:bookmarkEnd w:id="925"/>
      <w:r>
        <w:rPr>
          <w:snapToGrid w:val="0"/>
        </w:rPr>
        <w:t>(2)</w:t>
      </w:r>
      <w:r>
        <w:rPr>
          <w:snapToGrid w:val="0"/>
        </w:rPr>
        <w:tab/>
        <w:t>The Minister may —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 xml:space="preserve">revoke the decision objected to and refer the matter, with or without directions, to the original decision maker for another decision. </w:t>
      </w:r>
    </w:p>
    <w:p>
      <w:pPr>
        <w:pStyle w:val="Subsection"/>
        <w:rPr>
          <w:snapToGrid w:val="0"/>
        </w:rPr>
      </w:pPr>
      <w:r>
        <w:rPr>
          <w:snapToGrid w:val="0"/>
        </w:rPr>
        <w:tab/>
      </w:r>
      <w:bookmarkStart w:id="926" w:name="_Ref416679761"/>
      <w:bookmarkEnd w:id="926"/>
      <w:r>
        <w:rPr>
          <w:snapToGrid w:val="0"/>
        </w:rPr>
        <w:t>(3)</w:t>
      </w:r>
      <w:r>
        <w:rPr>
          <w:snapToGrid w:val="0"/>
        </w:rPr>
        <w:tab/>
        <w:t xml:space="preserve">The Minister is to give to the person who made the objection written notice of his or her decision and the reasons for it. </w:t>
      </w:r>
    </w:p>
    <w:p>
      <w:pPr>
        <w:pStyle w:val="Heading5"/>
        <w:keepNext w:val="0"/>
        <w:keepLines w:val="0"/>
        <w:rPr>
          <w:snapToGrid w:val="0"/>
        </w:rPr>
      </w:pPr>
      <w:bookmarkStart w:id="927" w:name="_Hlt519996143"/>
      <w:bookmarkStart w:id="928" w:name="_Ref416679871"/>
      <w:bookmarkStart w:id="929" w:name="_Toc139277446"/>
      <w:bookmarkStart w:id="930" w:name="_Toc139692419"/>
      <w:bookmarkStart w:id="931" w:name="_Toc102975579"/>
      <w:bookmarkEnd w:id="927"/>
      <w:bookmarkEnd w:id="928"/>
      <w:r>
        <w:rPr>
          <w:rStyle w:val="CharSectno"/>
        </w:rPr>
        <w:t>74</w:t>
      </w:r>
      <w:r>
        <w:rPr>
          <w:snapToGrid w:val="0"/>
        </w:rPr>
        <w:t>.</w:t>
      </w:r>
      <w:r>
        <w:rPr>
          <w:snapToGrid w:val="0"/>
        </w:rPr>
        <w:tab/>
        <w:t>Aggrieved person may appeal</w:t>
      </w:r>
      <w:bookmarkEnd w:id="200"/>
      <w:bookmarkEnd w:id="201"/>
      <w:bookmarkEnd w:id="202"/>
      <w:bookmarkEnd w:id="929"/>
      <w:bookmarkEnd w:id="930"/>
      <w:bookmarkEnd w:id="931"/>
      <w:r>
        <w:rPr>
          <w:snapToGrid w:val="0"/>
        </w:rPr>
        <w:t xml:space="preserve"> </w:t>
      </w:r>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 xml:space="preserve">having lodged an objection, has not been given a notice under section 73(3) at the expiration of 35 days after the objection was lodged. </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tabs>
          <w:tab w:val="clear" w:pos="595"/>
          <w:tab w:val="clear" w:pos="879"/>
          <w:tab w:val="left" w:pos="284"/>
        </w:tabs>
      </w:pPr>
      <w:r>
        <w:tab/>
        <w:t>[(3), (4)</w:t>
      </w:r>
      <w:r>
        <w:tab/>
        <w:t>repealed]</w:t>
      </w:r>
    </w:p>
    <w:p>
      <w:pPr>
        <w:pStyle w:val="Subsection"/>
        <w:rPr>
          <w:snapToGrid w:val="0"/>
        </w:rPr>
      </w:pPr>
      <w:r>
        <w:rPr>
          <w:snapToGrid w:val="0"/>
        </w:rPr>
        <w:tab/>
      </w:r>
      <w:bookmarkStart w:id="932" w:name="_Ref456058551"/>
      <w:bookmarkEnd w:id="932"/>
      <w:r>
        <w:rPr>
          <w:snapToGrid w:val="0"/>
        </w:rPr>
        <w:t>(5)</w:t>
      </w:r>
      <w:r>
        <w:rPr>
          <w:snapToGrid w:val="0"/>
        </w:rPr>
        <w:tab/>
        <w:t>If an application for review has been made in relation to a decision —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bookmarkEnd w:id="203"/>
    <w:bookmarkEnd w:id="204"/>
    <w:bookmarkEnd w:id="205"/>
    <w:p>
      <w:pPr>
        <w:pStyle w:val="Ednotesection"/>
      </w:pPr>
      <w:r>
        <w:t>[</w:t>
      </w:r>
      <w:r>
        <w:rPr>
          <w:b/>
          <w:bCs/>
        </w:rPr>
        <w:t>75.</w:t>
      </w:r>
      <w:r>
        <w:tab/>
      </w:r>
      <w:r>
        <w:tab/>
        <w:t>Repealed by No. 55 of 2004 s. 31.]</w:t>
      </w:r>
    </w:p>
    <w:p>
      <w:pPr>
        <w:pStyle w:val="Heading3"/>
        <w:keepNext w:val="0"/>
        <w:pageBreakBefore/>
      </w:pPr>
      <w:bookmarkStart w:id="933" w:name="_Toc89163750"/>
      <w:bookmarkStart w:id="934" w:name="_Toc92440436"/>
      <w:bookmarkStart w:id="935" w:name="_Toc92440552"/>
      <w:bookmarkStart w:id="936" w:name="_Toc92440668"/>
      <w:bookmarkStart w:id="937" w:name="_Toc97096116"/>
      <w:bookmarkStart w:id="938" w:name="_Toc97096232"/>
      <w:bookmarkStart w:id="939" w:name="_Toc101857411"/>
      <w:bookmarkStart w:id="940" w:name="_Toc102975580"/>
      <w:bookmarkStart w:id="941" w:name="_Toc139277447"/>
      <w:bookmarkStart w:id="942" w:name="_Toc139343304"/>
      <w:bookmarkStart w:id="943" w:name="_Toc139692303"/>
      <w:bookmarkStart w:id="944" w:name="_Toc139692420"/>
      <w:r>
        <w:rPr>
          <w:rStyle w:val="CharDivNo"/>
        </w:rPr>
        <w:t>Division 5</w:t>
      </w:r>
      <w:r>
        <w:rPr>
          <w:snapToGrid w:val="0"/>
        </w:rPr>
        <w:t xml:space="preserve"> — </w:t>
      </w:r>
      <w:r>
        <w:rPr>
          <w:rStyle w:val="CharDivText"/>
        </w:rPr>
        <w:t>Offences</w:t>
      </w:r>
      <w:bookmarkEnd w:id="933"/>
      <w:bookmarkEnd w:id="934"/>
      <w:bookmarkEnd w:id="935"/>
      <w:bookmarkEnd w:id="936"/>
      <w:bookmarkEnd w:id="937"/>
      <w:bookmarkEnd w:id="938"/>
      <w:bookmarkEnd w:id="939"/>
      <w:bookmarkEnd w:id="940"/>
      <w:bookmarkEnd w:id="941"/>
      <w:bookmarkEnd w:id="942"/>
      <w:bookmarkEnd w:id="943"/>
      <w:bookmarkEnd w:id="944"/>
    </w:p>
    <w:p>
      <w:pPr>
        <w:pStyle w:val="Heading5"/>
        <w:keepNext w:val="0"/>
        <w:keepLines w:val="0"/>
        <w:rPr>
          <w:snapToGrid w:val="0"/>
        </w:rPr>
      </w:pPr>
      <w:bookmarkStart w:id="945" w:name="_Ref424437203"/>
      <w:bookmarkStart w:id="946" w:name="_Toc139277448"/>
      <w:bookmarkStart w:id="947" w:name="_Toc139692421"/>
      <w:bookmarkStart w:id="948" w:name="_Toc102975581"/>
      <w:bookmarkEnd w:id="945"/>
      <w:r>
        <w:rPr>
          <w:rStyle w:val="CharSectno"/>
        </w:rPr>
        <w:t>76</w:t>
      </w:r>
      <w:r>
        <w:rPr>
          <w:snapToGrid w:val="0"/>
        </w:rPr>
        <w:t>.</w:t>
      </w:r>
      <w:r>
        <w:rPr>
          <w:snapToGrid w:val="0"/>
        </w:rPr>
        <w:tab/>
        <w:t>Misleading information</w:t>
      </w:r>
      <w:bookmarkEnd w:id="206"/>
      <w:bookmarkEnd w:id="207"/>
      <w:bookmarkEnd w:id="208"/>
      <w:bookmarkEnd w:id="946"/>
      <w:bookmarkEnd w:id="947"/>
      <w:bookmarkEnd w:id="948"/>
      <w:r>
        <w:rPr>
          <w:snapToGrid w:val="0"/>
        </w:rPr>
        <w:t xml:space="preserve"> </w:t>
      </w:r>
    </w:p>
    <w:p>
      <w:pPr>
        <w:pStyle w:val="Subsection"/>
        <w:rPr>
          <w:snapToGrid w:val="0"/>
        </w:rPr>
      </w:pPr>
      <w:r>
        <w:rPr>
          <w:snapToGrid w:val="0"/>
        </w:rPr>
        <w:tab/>
      </w:r>
      <w:r>
        <w:rPr>
          <w:snapToGrid w:val="0"/>
        </w:rPr>
        <w:tab/>
        <w:t>A person must not give information that the person knows to be false or misleading in a material particular to — </w:t>
      </w:r>
    </w:p>
    <w:p>
      <w:pPr>
        <w:pStyle w:val="Indenta"/>
        <w:rPr>
          <w:snapToGrid w:val="0"/>
        </w:rPr>
      </w:pPr>
      <w:r>
        <w:rPr>
          <w:snapToGrid w:val="0"/>
        </w:rPr>
        <w:tab/>
        <w:t>(a)</w:t>
      </w:r>
      <w:r>
        <w:rPr>
          <w:snapToGrid w:val="0"/>
        </w:rPr>
        <w:tab/>
        <w:t xml:space="preserve">the Minister in relation to a licence or an application under Part 2; </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949" w:name="_Toc139277449"/>
      <w:bookmarkStart w:id="950" w:name="_Toc139692422"/>
      <w:bookmarkStart w:id="951" w:name="_Toc102975582"/>
      <w:r>
        <w:rPr>
          <w:rStyle w:val="CharSectno"/>
        </w:rPr>
        <w:t>77</w:t>
      </w:r>
      <w:r>
        <w:rPr>
          <w:snapToGrid w:val="0"/>
        </w:rPr>
        <w:t>.</w:t>
      </w:r>
      <w:r>
        <w:rPr>
          <w:snapToGrid w:val="0"/>
        </w:rPr>
        <w:tab/>
        <w:t>Obstruction of inspectors</w:t>
      </w:r>
      <w:bookmarkEnd w:id="209"/>
      <w:bookmarkEnd w:id="210"/>
      <w:bookmarkEnd w:id="211"/>
      <w:bookmarkEnd w:id="949"/>
      <w:bookmarkEnd w:id="950"/>
      <w:bookmarkEnd w:id="951"/>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Next w:val="0"/>
        <w:keepLines w:val="0"/>
        <w:rPr>
          <w:snapToGrid w:val="0"/>
        </w:rPr>
      </w:pPr>
      <w:bookmarkStart w:id="952" w:name="_Toc139277450"/>
      <w:bookmarkStart w:id="953" w:name="_Toc139692423"/>
      <w:bookmarkStart w:id="954" w:name="_Toc102975583"/>
      <w:r>
        <w:rPr>
          <w:rStyle w:val="CharSectno"/>
        </w:rPr>
        <w:t>78</w:t>
      </w:r>
      <w:r>
        <w:rPr>
          <w:snapToGrid w:val="0"/>
        </w:rPr>
        <w:t>.</w:t>
      </w:r>
      <w:r>
        <w:rPr>
          <w:snapToGrid w:val="0"/>
        </w:rPr>
        <w:tab/>
        <w:t>Pretending to be an inspector</w:t>
      </w:r>
      <w:bookmarkEnd w:id="212"/>
      <w:bookmarkEnd w:id="213"/>
      <w:bookmarkEnd w:id="214"/>
      <w:bookmarkEnd w:id="952"/>
      <w:bookmarkEnd w:id="953"/>
      <w:bookmarkEnd w:id="954"/>
      <w:r>
        <w:rPr>
          <w:snapToGrid w:val="0"/>
        </w:rPr>
        <w:t xml:space="preserve"> </w:t>
      </w:r>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Next w:val="0"/>
        <w:keepLines w:val="0"/>
        <w:rPr>
          <w:snapToGrid w:val="0"/>
        </w:rPr>
      </w:pPr>
      <w:bookmarkStart w:id="955" w:name="_Toc139277451"/>
      <w:bookmarkStart w:id="956" w:name="_Toc139692424"/>
      <w:bookmarkStart w:id="957" w:name="_Toc102975584"/>
      <w:r>
        <w:rPr>
          <w:rStyle w:val="CharSectno"/>
        </w:rPr>
        <w:t>79</w:t>
      </w:r>
      <w:r>
        <w:rPr>
          <w:snapToGrid w:val="0"/>
        </w:rPr>
        <w:t>.</w:t>
      </w:r>
      <w:r>
        <w:rPr>
          <w:snapToGrid w:val="0"/>
        </w:rPr>
        <w:tab/>
        <w:t>Continuing offences</w:t>
      </w:r>
      <w:bookmarkEnd w:id="215"/>
      <w:bookmarkEnd w:id="216"/>
      <w:bookmarkEnd w:id="217"/>
      <w:bookmarkEnd w:id="955"/>
      <w:bookmarkEnd w:id="956"/>
      <w:bookmarkEnd w:id="957"/>
      <w:r>
        <w:rPr>
          <w:snapToGrid w:val="0"/>
        </w:rPr>
        <w:t xml:space="preserve"> </w:t>
      </w:r>
    </w:p>
    <w:p>
      <w:pPr>
        <w:pStyle w:val="Subsection"/>
        <w:rPr>
          <w:snapToGrid w:val="0"/>
        </w:rPr>
      </w:pPr>
      <w:r>
        <w:rPr>
          <w:snapToGrid w:val="0"/>
        </w:rPr>
        <w:tab/>
        <w:t>(1)</w:t>
      </w:r>
      <w:r>
        <w:rPr>
          <w:snapToGrid w:val="0"/>
        </w:rPr>
        <w:tab/>
        <w:t>If a person commits an offence by reason of — </w:t>
      </w:r>
    </w:p>
    <w:p>
      <w:pPr>
        <w:pStyle w:val="Indenta"/>
        <w:rPr>
          <w:snapToGrid w:val="0"/>
        </w:rPr>
      </w:pPr>
      <w:r>
        <w:rPr>
          <w:snapToGrid w:val="0"/>
        </w:rPr>
        <w:tab/>
        <w:t>(a)</w:t>
      </w:r>
      <w:r>
        <w:rPr>
          <w:snapToGrid w:val="0"/>
        </w:rPr>
        <w:tab/>
        <w:t xml:space="preserve">failing to do something that this Act requires to be done; or </w:t>
      </w:r>
    </w:p>
    <w:p>
      <w:pPr>
        <w:pStyle w:val="Indenta"/>
        <w:rPr>
          <w:snapToGrid w:val="0"/>
        </w:rPr>
      </w:pPr>
      <w:r>
        <w:rPr>
          <w:snapToGrid w:val="0"/>
        </w:rPr>
        <w:tab/>
        <w:t>(b)</w:t>
      </w:r>
      <w:r>
        <w:rPr>
          <w:snapToGrid w:val="0"/>
        </w:rPr>
        <w:tab/>
        <w:t xml:space="preserve">doing something that this Act prohibits, </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Next w:val="0"/>
        <w:keepLines w:val="0"/>
        <w:rPr>
          <w:snapToGrid w:val="0"/>
        </w:rPr>
      </w:pPr>
      <w:bookmarkStart w:id="958" w:name="_Ref456058204"/>
      <w:bookmarkStart w:id="959" w:name="_Toc139277452"/>
      <w:bookmarkStart w:id="960" w:name="_Toc139692425"/>
      <w:bookmarkStart w:id="961" w:name="_Toc102975585"/>
      <w:bookmarkEnd w:id="958"/>
      <w:r>
        <w:rPr>
          <w:rStyle w:val="CharSectno"/>
        </w:rPr>
        <w:t>80</w:t>
      </w:r>
      <w:r>
        <w:rPr>
          <w:snapToGrid w:val="0"/>
        </w:rPr>
        <w:t>.</w:t>
      </w:r>
      <w:r>
        <w:rPr>
          <w:snapToGrid w:val="0"/>
        </w:rPr>
        <w:tab/>
        <w:t>Liability of officers for offence by body corporate</w:t>
      </w:r>
      <w:bookmarkEnd w:id="218"/>
      <w:bookmarkEnd w:id="219"/>
      <w:r>
        <w:rPr>
          <w:snapToGrid w:val="0"/>
        </w:rPr>
        <w:t xml:space="preserve"> or scientific establishments</w:t>
      </w:r>
      <w:bookmarkEnd w:id="220"/>
      <w:bookmarkEnd w:id="959"/>
      <w:bookmarkEnd w:id="960"/>
      <w:bookmarkEnd w:id="961"/>
      <w:r>
        <w:rPr>
          <w:snapToGrid w:val="0"/>
        </w:rPr>
        <w:t xml:space="preserve"> </w:t>
      </w:r>
    </w:p>
    <w:p>
      <w:pPr>
        <w:pStyle w:val="Subsection"/>
        <w:rPr>
          <w:snapToGrid w:val="0"/>
        </w:rPr>
      </w:pPr>
      <w:r>
        <w:rPr>
          <w:snapToGrid w:val="0"/>
        </w:rPr>
        <w:tab/>
      </w:r>
      <w:bookmarkStart w:id="962" w:name="_Ref464611789"/>
      <w:bookmarkEnd w:id="962"/>
      <w:r>
        <w:rPr>
          <w:snapToGrid w:val="0"/>
        </w:rPr>
        <w:t>(1)</w:t>
      </w:r>
      <w:r>
        <w:rPr>
          <w:snapToGrid w:val="0"/>
        </w:rPr>
        <w:tab/>
        <w:t>If —</w:t>
      </w:r>
    </w:p>
    <w:p>
      <w:pPr>
        <w:pStyle w:val="Indenta"/>
        <w:rPr>
          <w:snapToGrid w:val="0"/>
        </w:rPr>
      </w:pPr>
      <w:r>
        <w:rPr>
          <w:snapToGrid w:val="0"/>
        </w:rPr>
        <w:tab/>
        <w:t>(a)</w:t>
      </w:r>
      <w:r>
        <w:rPr>
          <w:snapToGrid w:val="0"/>
        </w:rPr>
        <w:tab/>
        <w:t xml:space="preserve">a body corporate; or </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rPr>
          <w:snapToGrid w:val="0"/>
        </w:rPr>
      </w:pPr>
      <w:r>
        <w:rPr>
          <w:snapToGrid w:val="0"/>
        </w:rPr>
        <w:tab/>
        <w:t>(3)</w:t>
      </w:r>
      <w:r>
        <w:rPr>
          <w:snapToGrid w:val="0"/>
        </w:rPr>
        <w:tab/>
        <w:t>In this section — </w:t>
      </w:r>
    </w:p>
    <w:p>
      <w:pPr>
        <w:pStyle w:val="Defstart"/>
      </w:pPr>
      <w:r>
        <w:tab/>
      </w:r>
      <w:r>
        <w:rPr>
          <w:b/>
        </w:rPr>
        <w:t>“</w:t>
      </w:r>
      <w:r>
        <w:rPr>
          <w:rStyle w:val="CharDefText"/>
        </w:rPr>
        <w:t>officer</w:t>
      </w:r>
      <w:r>
        <w:rPr>
          <w:b/>
        </w:rPr>
        <w:t>”</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 xml:space="preserve">a receiver or receiver and manager of the property of; </w:t>
      </w:r>
    </w:p>
    <w:p>
      <w:pPr>
        <w:pStyle w:val="Defsubpara"/>
        <w:keepLines w:val="0"/>
      </w:pPr>
      <w:r>
        <w:tab/>
        <w:t>(ii)</w:t>
      </w:r>
      <w:r>
        <w:tab/>
        <w:t xml:space="preserve">any other person who, for the purpose of enforcing a security, is in possession or control of the property of; </w:t>
      </w:r>
    </w:p>
    <w:p>
      <w:pPr>
        <w:pStyle w:val="Defsubpara"/>
        <w:keepLines w:val="0"/>
      </w:pPr>
      <w:r>
        <w:tab/>
        <w:t>(iii)</w:t>
      </w:r>
      <w:r>
        <w:tab/>
        <w:t>a liquidator, official manager or deputy official manager of; or</w:t>
      </w:r>
    </w:p>
    <w:p>
      <w:pPr>
        <w:pStyle w:val="Defsubpara"/>
        <w:keepLines w:val="0"/>
      </w:pPr>
      <w:r>
        <w:tab/>
        <w:t>(iv)</w:t>
      </w:r>
      <w:r>
        <w:tab/>
        <w:t xml:space="preserve">a trustee or other person administering a compromise or arrangement involving, </w:t>
      </w:r>
    </w:p>
    <w:p>
      <w:pPr>
        <w:pStyle w:val="Defpara"/>
      </w:pPr>
      <w:r>
        <w:tab/>
      </w:r>
      <w:r>
        <w:tab/>
        <w:t>the body corporate or scientific establishment.</w:t>
      </w:r>
    </w:p>
    <w:p>
      <w:pPr>
        <w:pStyle w:val="Heading5"/>
        <w:keepNext w:val="0"/>
        <w:keepLines w:val="0"/>
        <w:rPr>
          <w:snapToGrid w:val="0"/>
        </w:rPr>
      </w:pPr>
      <w:bookmarkStart w:id="963" w:name="_Toc139277453"/>
      <w:bookmarkStart w:id="964" w:name="_Toc139692426"/>
      <w:bookmarkStart w:id="965" w:name="_Toc102975586"/>
      <w:r>
        <w:rPr>
          <w:rStyle w:val="CharSectno"/>
        </w:rPr>
        <w:t>81</w:t>
      </w:r>
      <w:r>
        <w:rPr>
          <w:snapToGrid w:val="0"/>
        </w:rPr>
        <w:t>.</w:t>
      </w:r>
      <w:r>
        <w:rPr>
          <w:snapToGrid w:val="0"/>
        </w:rPr>
        <w:tab/>
        <w:t>Partnerships</w:t>
      </w:r>
      <w:bookmarkEnd w:id="221"/>
      <w:bookmarkEnd w:id="222"/>
      <w:bookmarkEnd w:id="223"/>
      <w:bookmarkEnd w:id="963"/>
      <w:bookmarkEnd w:id="964"/>
      <w:bookmarkEnd w:id="965"/>
      <w:r>
        <w:rPr>
          <w:snapToGrid w:val="0"/>
        </w:rPr>
        <w:t xml:space="preserve"> </w:t>
      </w:r>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r>
      <w:bookmarkStart w:id="966" w:name="_Ref464611860"/>
      <w:bookmarkEnd w:id="966"/>
      <w:r>
        <w:rPr>
          <w:snapToGrid w:val="0"/>
        </w:rPr>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keepNext w:val="0"/>
      </w:pPr>
      <w:bookmarkStart w:id="967" w:name="_Toc89163757"/>
      <w:bookmarkStart w:id="968" w:name="_Toc92440443"/>
      <w:bookmarkStart w:id="969" w:name="_Toc92440559"/>
      <w:bookmarkStart w:id="970" w:name="_Toc92440675"/>
      <w:bookmarkStart w:id="971" w:name="_Toc97096123"/>
      <w:bookmarkStart w:id="972" w:name="_Toc97096239"/>
      <w:bookmarkStart w:id="973" w:name="_Toc101857418"/>
      <w:bookmarkStart w:id="974" w:name="_Toc102975587"/>
      <w:bookmarkStart w:id="975" w:name="_Toc139277454"/>
      <w:bookmarkStart w:id="976" w:name="_Toc139343311"/>
      <w:bookmarkStart w:id="977" w:name="_Toc139692310"/>
      <w:bookmarkStart w:id="978" w:name="_Toc139692427"/>
      <w:r>
        <w:rPr>
          <w:rStyle w:val="CharDivNo"/>
        </w:rPr>
        <w:t>Division 6</w:t>
      </w:r>
      <w:r>
        <w:rPr>
          <w:snapToGrid w:val="0"/>
        </w:rPr>
        <w:t> — </w:t>
      </w:r>
      <w:r>
        <w:rPr>
          <w:rStyle w:val="CharDivText"/>
        </w:rPr>
        <w:t>General</w:t>
      </w:r>
      <w:bookmarkEnd w:id="967"/>
      <w:bookmarkEnd w:id="968"/>
      <w:bookmarkEnd w:id="969"/>
      <w:bookmarkEnd w:id="970"/>
      <w:bookmarkEnd w:id="971"/>
      <w:bookmarkEnd w:id="972"/>
      <w:bookmarkEnd w:id="973"/>
      <w:bookmarkEnd w:id="974"/>
      <w:bookmarkEnd w:id="975"/>
      <w:bookmarkEnd w:id="976"/>
      <w:bookmarkEnd w:id="977"/>
      <w:bookmarkEnd w:id="978"/>
      <w:r>
        <w:rPr>
          <w:rStyle w:val="CharDivText"/>
        </w:rPr>
        <w:t xml:space="preserve"> </w:t>
      </w:r>
    </w:p>
    <w:p>
      <w:pPr>
        <w:pStyle w:val="Heading5"/>
        <w:keepLines w:val="0"/>
        <w:rPr>
          <w:snapToGrid w:val="0"/>
        </w:rPr>
      </w:pPr>
      <w:bookmarkStart w:id="979" w:name="_Toc139277455"/>
      <w:bookmarkStart w:id="980" w:name="_Toc139692428"/>
      <w:bookmarkStart w:id="981" w:name="_Toc102975588"/>
      <w:r>
        <w:rPr>
          <w:rStyle w:val="CharSectno"/>
        </w:rPr>
        <w:t>82</w:t>
      </w:r>
      <w:r>
        <w:rPr>
          <w:snapToGrid w:val="0"/>
        </w:rPr>
        <w:t>.</w:t>
      </w:r>
      <w:r>
        <w:rPr>
          <w:snapToGrid w:val="0"/>
        </w:rPr>
        <w:tab/>
        <w:t>Commencement of proceedings for offences</w:t>
      </w:r>
      <w:bookmarkEnd w:id="224"/>
      <w:bookmarkEnd w:id="225"/>
      <w:bookmarkEnd w:id="226"/>
      <w:bookmarkEnd w:id="979"/>
      <w:bookmarkEnd w:id="980"/>
      <w:bookmarkEnd w:id="981"/>
      <w:r>
        <w:rPr>
          <w:snapToGrid w:val="0"/>
        </w:rPr>
        <w:t xml:space="preserve"> </w:t>
      </w:r>
    </w:p>
    <w:p>
      <w:pPr>
        <w:pStyle w:val="Subsection"/>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 xml:space="preserve">the </w:t>
      </w:r>
      <w:del w:id="982" w:author="svcMRProcess" w:date="2018-08-20T12:53:00Z">
        <w:r>
          <w:rPr>
            <w:snapToGrid w:val="0"/>
          </w:rPr>
          <w:delText>Director General</w:delText>
        </w:r>
      </w:del>
      <w:ins w:id="983" w:author="svcMRProcess" w:date="2018-08-20T12:53:00Z">
        <w:r>
          <w:rPr>
            <w:snapToGrid w:val="0"/>
          </w:rPr>
          <w:t>CEO</w:t>
        </w:r>
      </w:ins>
      <w:r>
        <w:rPr>
          <w:snapToGrid w:val="0"/>
        </w:rPr>
        <w:t>;</w:t>
      </w:r>
    </w:p>
    <w:p>
      <w:pPr>
        <w:pStyle w:val="Indenta"/>
        <w:rPr>
          <w:snapToGrid w:val="0"/>
        </w:rPr>
      </w:pPr>
      <w:r>
        <w:rPr>
          <w:snapToGrid w:val="0"/>
        </w:rPr>
        <w:tab/>
        <w:t>(b)</w:t>
      </w:r>
      <w:r>
        <w:rPr>
          <w:snapToGrid w:val="0"/>
        </w:rPr>
        <w:tab/>
        <w:t>subject to section </w:t>
      </w:r>
      <w:bookmarkStart w:id="984" w:name="_Hlt457638329"/>
      <w:r>
        <w:rPr>
          <w:snapToGrid w:val="0"/>
        </w:rPr>
        <w:t>37(3)</w:t>
      </w:r>
      <w:bookmarkEnd w:id="984"/>
      <w:r>
        <w:rPr>
          <w:snapToGrid w:val="0"/>
        </w:rPr>
        <w:t xml:space="preserve"> and (4), an inspector; or</w:t>
      </w:r>
    </w:p>
    <w:p>
      <w:pPr>
        <w:pStyle w:val="Indenta"/>
        <w:rPr>
          <w:snapToGrid w:val="0"/>
        </w:rPr>
      </w:pPr>
      <w:r>
        <w:rPr>
          <w:snapToGrid w:val="0"/>
        </w:rPr>
        <w:tab/>
        <w:t>(c)</w:t>
      </w:r>
      <w:r>
        <w:rPr>
          <w:snapToGrid w:val="0"/>
        </w:rPr>
        <w:tab/>
        <w:t xml:space="preserve">an officer of the Department authorised by the </w:t>
      </w:r>
      <w:del w:id="985" w:author="svcMRProcess" w:date="2018-08-20T12:53:00Z">
        <w:r>
          <w:rPr>
            <w:snapToGrid w:val="0"/>
          </w:rPr>
          <w:delText>Director General</w:delText>
        </w:r>
      </w:del>
      <w:ins w:id="986" w:author="svcMRProcess" w:date="2018-08-20T12:53:00Z">
        <w:r>
          <w:rPr>
            <w:snapToGrid w:val="0"/>
          </w:rPr>
          <w:t>CEO</w:t>
        </w:r>
      </w:ins>
      <w:r>
        <w:rPr>
          <w:snapToGrid w:val="0"/>
        </w:rPr>
        <w:t>.</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tab/>
        <w:t>(3)</w:t>
      </w:r>
      <w:r>
        <w:rPr>
          <w:snapToGrid w:val="0"/>
        </w:rPr>
        <w:tab/>
      </w:r>
      <w:r>
        <w:t>I</w:t>
      </w:r>
      <w:r>
        <w:rPr>
          <w:snapToGrid w:val="0"/>
        </w:rPr>
        <w:t xml:space="preserve">n proceedings for an offence under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rPr>
          <w:snapToGrid w:val="0"/>
        </w:rPr>
      </w:pPr>
      <w:r>
        <w:rPr>
          <w:snapToGrid w:val="0"/>
        </w:rPr>
        <w:tab/>
        <w:t>(4)</w:t>
      </w:r>
      <w:r>
        <w:rPr>
          <w:snapToGrid w:val="0"/>
        </w:rPr>
        <w:tab/>
        <w:t xml:space="preserve">In proceedings for an offence under this Act an officer of the Department authorised by the </w:t>
      </w:r>
      <w:del w:id="987" w:author="svcMRProcess" w:date="2018-08-20T12:53:00Z">
        <w:r>
          <w:rPr>
            <w:snapToGrid w:val="0"/>
          </w:rPr>
          <w:delText>Director General</w:delText>
        </w:r>
      </w:del>
      <w:ins w:id="988" w:author="svcMRProcess" w:date="2018-08-20T12:53:00Z">
        <w:r>
          <w:rPr>
            <w:snapToGrid w:val="0"/>
          </w:rPr>
          <w:t>CEO</w:t>
        </w:r>
      </w:ins>
      <w:r>
        <w:rPr>
          <w:snapToGrid w:val="0"/>
        </w:rPr>
        <w:t xml:space="preserve"> may appear on behalf of the </w:t>
      </w:r>
      <w:del w:id="989" w:author="svcMRProcess" w:date="2018-08-20T12:53:00Z">
        <w:r>
          <w:rPr>
            <w:snapToGrid w:val="0"/>
          </w:rPr>
          <w:delText>Director General</w:delText>
        </w:r>
      </w:del>
      <w:ins w:id="990" w:author="svcMRProcess" w:date="2018-08-20T12:53:00Z">
        <w:r>
          <w:rPr>
            <w:snapToGrid w:val="0"/>
          </w:rPr>
          <w:t>CEO</w:t>
        </w:r>
      </w:ins>
      <w:r>
        <w:rPr>
          <w:snapToGrid w:val="0"/>
        </w:rPr>
        <w:t xml:space="preserve"> or any other officer of the Department.</w:t>
      </w:r>
    </w:p>
    <w:p>
      <w:pPr>
        <w:pStyle w:val="Footnotesection"/>
      </w:pPr>
      <w:r>
        <w:tab/>
        <w:t>[Section 82 amended by No. 84 of 2004 s. </w:t>
      </w:r>
      <w:del w:id="991" w:author="svcMRProcess" w:date="2018-08-20T12:53:00Z">
        <w:r>
          <w:delText>80</w:delText>
        </w:r>
      </w:del>
      <w:ins w:id="992" w:author="svcMRProcess" w:date="2018-08-20T12:53:00Z">
        <w:r>
          <w:t>80; No. 28 of 2006 s. 354</w:t>
        </w:r>
      </w:ins>
      <w:r>
        <w:t>.]</w:t>
      </w:r>
    </w:p>
    <w:p>
      <w:pPr>
        <w:pStyle w:val="Heading5"/>
        <w:keepLines w:val="0"/>
        <w:rPr>
          <w:snapToGrid w:val="0"/>
        </w:rPr>
      </w:pPr>
      <w:bookmarkStart w:id="993" w:name="_Toc139277456"/>
      <w:bookmarkStart w:id="994" w:name="_Toc139692429"/>
      <w:bookmarkStart w:id="995" w:name="_Toc102975589"/>
      <w:r>
        <w:rPr>
          <w:rStyle w:val="CharSectno"/>
        </w:rPr>
        <w:t>83</w:t>
      </w:r>
      <w:r>
        <w:rPr>
          <w:snapToGrid w:val="0"/>
        </w:rPr>
        <w:t>.</w:t>
      </w:r>
      <w:r>
        <w:rPr>
          <w:snapToGrid w:val="0"/>
        </w:rPr>
        <w:tab/>
        <w:t>Evidentiary provisions</w:t>
      </w:r>
      <w:bookmarkEnd w:id="227"/>
      <w:bookmarkEnd w:id="228"/>
      <w:bookmarkEnd w:id="229"/>
      <w:bookmarkEnd w:id="993"/>
      <w:bookmarkEnd w:id="994"/>
      <w:bookmarkEnd w:id="995"/>
      <w:r>
        <w:rPr>
          <w:snapToGrid w:val="0"/>
        </w:rPr>
        <w:t xml:space="preserve"> </w:t>
      </w:r>
    </w:p>
    <w:p>
      <w:pPr>
        <w:pStyle w:val="Subsection"/>
        <w:keepLines/>
        <w:rPr>
          <w:snapToGrid w:val="0"/>
        </w:rPr>
      </w:pPr>
      <w:r>
        <w:rPr>
          <w:snapToGrid w:val="0"/>
        </w:rPr>
        <w:tab/>
      </w:r>
      <w:bookmarkStart w:id="996" w:name="_Ref464611882"/>
      <w:bookmarkEnd w:id="996"/>
      <w:r>
        <w:rPr>
          <w:snapToGrid w:val="0"/>
        </w:rPr>
        <w:t>(1)</w:t>
      </w:r>
      <w:r>
        <w:rPr>
          <w:snapToGrid w:val="0"/>
        </w:rPr>
        <w:tab/>
        <w:t xml:space="preserve">In proceedings for an offence under this Act a certificate purporting to be signed by the </w:t>
      </w:r>
      <w:del w:id="997" w:author="svcMRProcess" w:date="2018-08-20T12:53:00Z">
        <w:r>
          <w:rPr>
            <w:snapToGrid w:val="0"/>
          </w:rPr>
          <w:delText>Director General</w:delText>
        </w:r>
      </w:del>
      <w:ins w:id="998" w:author="svcMRProcess" w:date="2018-08-20T12:53:00Z">
        <w:r>
          <w:rPr>
            <w:snapToGrid w:val="0"/>
          </w:rPr>
          <w:t>CEO</w:t>
        </w:r>
      </w:ins>
      <w:r>
        <w:rPr>
          <w:snapToGrid w:val="0"/>
        </w:rPr>
        <w:t xml:space="preserve">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 xml:space="preserve">A certificate under subsection (1) signed by the </w:t>
      </w:r>
      <w:del w:id="999" w:author="svcMRProcess" w:date="2018-08-20T12:53:00Z">
        <w:r>
          <w:rPr>
            <w:snapToGrid w:val="0"/>
          </w:rPr>
          <w:delText>Director General</w:delText>
        </w:r>
      </w:del>
      <w:ins w:id="1000" w:author="svcMRProcess" w:date="2018-08-20T12:53:00Z">
        <w:r>
          <w:rPr>
            <w:snapToGrid w:val="0"/>
          </w:rPr>
          <w:t>CEO</w:t>
        </w:r>
      </w:ins>
      <w:r>
        <w:rPr>
          <w:snapToGrid w:val="0"/>
        </w:rPr>
        <w:t xml:space="preserve"> may state —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 xml:space="preserve">the place to which a licence applies; </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 </w:t>
      </w:r>
    </w:p>
    <w:p>
      <w:pPr>
        <w:pStyle w:val="Indenta"/>
        <w:rPr>
          <w:snapToGrid w:val="0"/>
        </w:rPr>
      </w:pPr>
      <w:r>
        <w:rPr>
          <w:snapToGrid w:val="0"/>
        </w:rPr>
        <w:tab/>
        <w:t>(a)</w:t>
      </w:r>
      <w:r>
        <w:rPr>
          <w:snapToGrid w:val="0"/>
        </w:rPr>
        <w:tab/>
        <w:t xml:space="preserve">that the use of an animal in a stated manner for scientific purposes is or is not approved by the animal ethics committee; </w:t>
      </w:r>
    </w:p>
    <w:p>
      <w:pPr>
        <w:pStyle w:val="Indenta"/>
        <w:rPr>
          <w:snapToGrid w:val="0"/>
        </w:rPr>
      </w:pPr>
      <w:r>
        <w:rPr>
          <w:snapToGrid w:val="0"/>
        </w:rPr>
        <w:tab/>
        <w:t>(b)</w:t>
      </w:r>
      <w:r>
        <w:rPr>
          <w:snapToGrid w:val="0"/>
        </w:rPr>
        <w:tab/>
        <w:t xml:space="preserve">that a person is or is not approved by the animal ethics committee to use an animal for scientific purposes; </w:t>
      </w:r>
    </w:p>
    <w:p>
      <w:pPr>
        <w:pStyle w:val="Indenta"/>
        <w:rPr>
          <w:snapToGrid w:val="0"/>
        </w:rPr>
      </w:pPr>
      <w:r>
        <w:rPr>
          <w:snapToGrid w:val="0"/>
        </w:rPr>
        <w:tab/>
        <w:t>(c)</w:t>
      </w:r>
      <w:r>
        <w:rPr>
          <w:snapToGrid w:val="0"/>
        </w:rPr>
        <w:tab/>
        <w:t xml:space="preserve">the conditions to which an approval is subject; </w:t>
      </w:r>
    </w:p>
    <w:p>
      <w:pPr>
        <w:pStyle w:val="Indenta"/>
        <w:rPr>
          <w:snapToGrid w:val="0"/>
        </w:rPr>
      </w:pPr>
      <w:r>
        <w:rPr>
          <w:snapToGrid w:val="0"/>
        </w:rPr>
        <w:tab/>
        <w:t>(d)</w:t>
      </w:r>
      <w:r>
        <w:rPr>
          <w:snapToGrid w:val="0"/>
        </w:rPr>
        <w:tab/>
        <w:t xml:space="preserve">that an approval is or is not in force; </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 xml:space="preserve">In proceedings under this Act a copy of all or part of a code of practice purporting to be certified by the </w:t>
      </w:r>
      <w:del w:id="1001" w:author="svcMRProcess" w:date="2018-08-20T12:53:00Z">
        <w:r>
          <w:rPr>
            <w:snapToGrid w:val="0"/>
          </w:rPr>
          <w:delText>Director General</w:delText>
        </w:r>
      </w:del>
      <w:ins w:id="1002" w:author="svcMRProcess" w:date="2018-08-20T12:53:00Z">
        <w:r>
          <w:rPr>
            <w:snapToGrid w:val="0"/>
          </w:rPr>
          <w:t>CEO</w:t>
        </w:r>
      </w:ins>
      <w:r>
        <w:rPr>
          <w:snapToGrid w:val="0"/>
        </w:rPr>
        <w:t xml:space="preserve"> to be a true copy of that code at the relevant time is evidence of that code of practice without proof of the appointment or signature of the </w:t>
      </w:r>
      <w:del w:id="1003" w:author="svcMRProcess" w:date="2018-08-20T12:53:00Z">
        <w:r>
          <w:rPr>
            <w:snapToGrid w:val="0"/>
          </w:rPr>
          <w:delText>Director General</w:delText>
        </w:r>
      </w:del>
      <w:ins w:id="1004" w:author="svcMRProcess" w:date="2018-08-20T12:53:00Z">
        <w:r>
          <w:rPr>
            <w:snapToGrid w:val="0"/>
          </w:rPr>
          <w:t>CEO</w:t>
        </w:r>
      </w:ins>
      <w:r>
        <w:rPr>
          <w:snapToGrid w:val="0"/>
        </w:rPr>
        <w:t>.</w:t>
      </w:r>
    </w:p>
    <w:p>
      <w:pPr>
        <w:pStyle w:val="Footnotesection"/>
        <w:rPr>
          <w:ins w:id="1005" w:author="svcMRProcess" w:date="2018-08-20T12:53:00Z"/>
        </w:rPr>
      </w:pPr>
      <w:ins w:id="1006" w:author="svcMRProcess" w:date="2018-08-20T12:53:00Z">
        <w:r>
          <w:tab/>
          <w:t>[Section 83 amended by No. 28 of 2006 s. 354.]</w:t>
        </w:r>
      </w:ins>
    </w:p>
    <w:p>
      <w:pPr>
        <w:pStyle w:val="Heading5"/>
        <w:keepLines w:val="0"/>
        <w:rPr>
          <w:snapToGrid w:val="0"/>
        </w:rPr>
      </w:pPr>
      <w:bookmarkStart w:id="1007" w:name="_Toc139277457"/>
      <w:bookmarkStart w:id="1008" w:name="_Toc139692430"/>
      <w:bookmarkStart w:id="1009" w:name="_Toc102975590"/>
      <w:r>
        <w:rPr>
          <w:rStyle w:val="CharSectno"/>
        </w:rPr>
        <w:t>84</w:t>
      </w:r>
      <w:r>
        <w:rPr>
          <w:snapToGrid w:val="0"/>
        </w:rPr>
        <w:t>.</w:t>
      </w:r>
      <w:r>
        <w:rPr>
          <w:snapToGrid w:val="0"/>
        </w:rPr>
        <w:tab/>
        <w:t>Breach of code of practice not sufficient to prove cruelty</w:t>
      </w:r>
      <w:bookmarkEnd w:id="230"/>
      <w:bookmarkEnd w:id="1007"/>
      <w:bookmarkEnd w:id="1008"/>
      <w:bookmarkEnd w:id="1009"/>
      <w:r>
        <w:rPr>
          <w:snapToGrid w:val="0"/>
        </w:rPr>
        <w:t xml:space="preserve"> </w:t>
      </w:r>
      <w:bookmarkEnd w:id="231"/>
      <w:bookmarkEnd w:id="232"/>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Next w:val="0"/>
        <w:keepLines w:val="0"/>
        <w:rPr>
          <w:snapToGrid w:val="0"/>
        </w:rPr>
      </w:pPr>
      <w:bookmarkStart w:id="1010" w:name="_Toc139277458"/>
      <w:bookmarkStart w:id="1011" w:name="_Toc139692431"/>
      <w:bookmarkStart w:id="1012" w:name="_Toc102975591"/>
      <w:r>
        <w:rPr>
          <w:rStyle w:val="CharSectno"/>
        </w:rPr>
        <w:t>85</w:t>
      </w:r>
      <w:r>
        <w:rPr>
          <w:snapToGrid w:val="0"/>
        </w:rPr>
        <w:t>.</w:t>
      </w:r>
      <w:r>
        <w:rPr>
          <w:snapToGrid w:val="0"/>
        </w:rPr>
        <w:tab/>
        <w:t>Death of animal not sufficient to prove cruelty</w:t>
      </w:r>
      <w:bookmarkEnd w:id="233"/>
      <w:bookmarkEnd w:id="1010"/>
      <w:bookmarkEnd w:id="1011"/>
      <w:bookmarkEnd w:id="1012"/>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Next w:val="0"/>
        <w:keepLines w:val="0"/>
      </w:pPr>
      <w:bookmarkStart w:id="1013" w:name="_Hlt519995651"/>
      <w:bookmarkStart w:id="1014" w:name="_Ref416599551"/>
      <w:bookmarkStart w:id="1015" w:name="_Toc139277459"/>
      <w:bookmarkStart w:id="1016" w:name="_Toc139692432"/>
      <w:bookmarkStart w:id="1017" w:name="_Toc102975592"/>
      <w:bookmarkEnd w:id="1013"/>
      <w:bookmarkEnd w:id="1014"/>
      <w:r>
        <w:rPr>
          <w:rStyle w:val="CharSectno"/>
        </w:rPr>
        <w:t>86</w:t>
      </w:r>
      <w:r>
        <w:rPr>
          <w:snapToGrid w:val="0"/>
        </w:rPr>
        <w:t>.</w:t>
      </w:r>
      <w:r>
        <w:rPr>
          <w:snapToGrid w:val="0"/>
        </w:rPr>
        <w:tab/>
        <w:t>Application of fines</w:t>
      </w:r>
      <w:bookmarkEnd w:id="234"/>
      <w:bookmarkEnd w:id="235"/>
      <w:bookmarkEnd w:id="236"/>
      <w:bookmarkEnd w:id="1015"/>
      <w:bookmarkEnd w:id="1016"/>
      <w:bookmarkEnd w:id="1017"/>
      <w:r>
        <w:rPr>
          <w:snapToGrid w:val="0"/>
        </w:rPr>
        <w:t xml:space="preserve"> </w:t>
      </w:r>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Fund.</w:t>
      </w:r>
    </w:p>
    <w:p>
      <w:pPr>
        <w:pStyle w:val="Heading5"/>
        <w:keepLines w:val="0"/>
      </w:pPr>
      <w:bookmarkStart w:id="1018" w:name="_Toc139277460"/>
      <w:bookmarkStart w:id="1019" w:name="_Toc139692433"/>
      <w:bookmarkStart w:id="1020" w:name="_Toc102975593"/>
      <w:r>
        <w:rPr>
          <w:rStyle w:val="CharSectno"/>
        </w:rPr>
        <w:t>87</w:t>
      </w:r>
      <w:r>
        <w:t>.</w:t>
      </w:r>
      <w:r>
        <w:tab/>
        <w:t>Disposal of forfeited property</w:t>
      </w:r>
      <w:bookmarkEnd w:id="237"/>
      <w:bookmarkEnd w:id="238"/>
      <w:bookmarkEnd w:id="239"/>
      <w:bookmarkEnd w:id="1018"/>
      <w:bookmarkEnd w:id="1019"/>
      <w:bookmarkEnd w:id="1020"/>
    </w:p>
    <w:p>
      <w:pPr>
        <w:pStyle w:val="Subsection"/>
      </w:pPr>
      <w:r>
        <w:tab/>
      </w:r>
      <w:bookmarkStart w:id="1021" w:name="_Ref417268153"/>
      <w:bookmarkEnd w:id="1021"/>
      <w:r>
        <w:t>(1)</w:t>
      </w:r>
      <w:r>
        <w:tab/>
        <w:t>Property forfeited to the Crown under this Act may be sold, destroyed or otherwise disposed of in the prescribed manner.</w:t>
      </w:r>
    </w:p>
    <w:p>
      <w:pPr>
        <w:pStyle w:val="Subsection"/>
        <w:keepNext/>
      </w:pPr>
      <w:r>
        <w:tab/>
      </w:r>
      <w:bookmarkStart w:id="1022" w:name="_Ref464611935"/>
      <w:bookmarkEnd w:id="1022"/>
      <w:r>
        <w:t>(2)</w:t>
      </w:r>
      <w:r>
        <w:tab/>
        <w:t>Proceeds from the sale of forfeited property are to be used —</w:t>
      </w:r>
    </w:p>
    <w:p>
      <w:pPr>
        <w:pStyle w:val="Indenta"/>
      </w:pPr>
      <w:r>
        <w:tab/>
        <w:t>(a)</w:t>
      </w:r>
      <w:r>
        <w:tab/>
        <w:t xml:space="preserve">firstly, to pay any unpaid fines payable by the owner of the property; </w:t>
      </w:r>
    </w:p>
    <w:p>
      <w:pPr>
        <w:pStyle w:val="Indenta"/>
      </w:pPr>
      <w:r>
        <w:tab/>
        <w:t>(b)</w:t>
      </w:r>
      <w:r>
        <w:tab/>
        <w:t xml:space="preserve">secondly, to pay any unpaid costs ordered under section 55(2)(f) or </w:t>
      </w:r>
      <w:bookmarkStart w:id="1023" w:name="_Hlt416758678"/>
      <w:r>
        <w:t>56</w:t>
      </w:r>
      <w:bookmarkEnd w:id="1023"/>
      <w:r>
        <w:t xml:space="preserve">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Fund.</w:t>
      </w:r>
    </w:p>
    <w:p>
      <w:pPr>
        <w:pStyle w:val="Heading5"/>
        <w:keepNext w:val="0"/>
        <w:keepLines w:val="0"/>
        <w:rPr>
          <w:snapToGrid w:val="0"/>
        </w:rPr>
      </w:pPr>
      <w:bookmarkStart w:id="1024" w:name="_Toc139277461"/>
      <w:bookmarkStart w:id="1025" w:name="_Toc139692434"/>
      <w:bookmarkStart w:id="1026" w:name="_Toc102975594"/>
      <w:r>
        <w:rPr>
          <w:rStyle w:val="CharSectno"/>
        </w:rPr>
        <w:t>88</w:t>
      </w:r>
      <w:r>
        <w:rPr>
          <w:snapToGrid w:val="0"/>
        </w:rPr>
        <w:t>.</w:t>
      </w:r>
      <w:r>
        <w:rPr>
          <w:snapToGrid w:val="0"/>
        </w:rPr>
        <w:tab/>
        <w:t>Penalties for body corporate</w:t>
      </w:r>
      <w:bookmarkEnd w:id="240"/>
      <w:bookmarkEnd w:id="241"/>
      <w:bookmarkEnd w:id="242"/>
      <w:bookmarkEnd w:id="1024"/>
      <w:bookmarkEnd w:id="1025"/>
      <w:bookmarkEnd w:id="1026"/>
      <w:r>
        <w:rPr>
          <w:snapToGrid w:val="0"/>
        </w:rPr>
        <w:t xml:space="preserve"> </w:t>
      </w:r>
    </w:p>
    <w:p>
      <w:pPr>
        <w:pStyle w:val="Subsection"/>
        <w:rPr>
          <w:snapToGrid w:val="0"/>
        </w:rPr>
      </w:pPr>
      <w:r>
        <w:rPr>
          <w:snapToGrid w:val="0"/>
        </w:rPr>
        <w:tab/>
      </w:r>
      <w:r>
        <w:rPr>
          <w:snapToGrid w:val="0"/>
        </w:rPr>
        <w:tab/>
        <w:t>A body corporate that is convicted of an offence is liable to a penalty of —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1027" w:name="_Toc89163765"/>
      <w:bookmarkStart w:id="1028" w:name="_Toc92440451"/>
      <w:bookmarkStart w:id="1029" w:name="_Toc92440567"/>
      <w:bookmarkStart w:id="1030" w:name="_Toc92440683"/>
      <w:bookmarkStart w:id="1031" w:name="_Toc97096131"/>
      <w:bookmarkStart w:id="1032" w:name="_Toc97096247"/>
      <w:bookmarkStart w:id="1033" w:name="_Toc101857426"/>
      <w:bookmarkStart w:id="1034" w:name="_Toc102975595"/>
      <w:bookmarkStart w:id="1035" w:name="_Toc139277462"/>
      <w:bookmarkStart w:id="1036" w:name="_Toc139343319"/>
      <w:bookmarkStart w:id="1037" w:name="_Toc139692318"/>
      <w:bookmarkStart w:id="1038" w:name="_Toc139692435"/>
      <w:r>
        <w:rPr>
          <w:rStyle w:val="CharPartNo"/>
        </w:rPr>
        <w:t>Part 6</w:t>
      </w:r>
      <w:r>
        <w:rPr>
          <w:rStyle w:val="CharDivNo"/>
        </w:rPr>
        <w:t xml:space="preserve"> </w:t>
      </w:r>
      <w:r>
        <w:t>—</w:t>
      </w:r>
      <w:r>
        <w:rPr>
          <w:rStyle w:val="CharDivText"/>
        </w:rPr>
        <w:t xml:space="preserve"> </w:t>
      </w:r>
      <w:r>
        <w:rPr>
          <w:rStyle w:val="CharPartText"/>
        </w:rPr>
        <w:t>Miscellaneous</w:t>
      </w:r>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keepNext w:val="0"/>
        <w:keepLines w:val="0"/>
      </w:pPr>
      <w:bookmarkStart w:id="1039" w:name="_Toc102975596"/>
      <w:bookmarkStart w:id="1040" w:name="_Toc139277463"/>
      <w:bookmarkStart w:id="1041" w:name="_Toc139692436"/>
      <w:r>
        <w:rPr>
          <w:rStyle w:val="CharSectno"/>
        </w:rPr>
        <w:t>89</w:t>
      </w:r>
      <w:r>
        <w:t>.</w:t>
      </w:r>
      <w:r>
        <w:tab/>
        <w:t xml:space="preserve">General power of </w:t>
      </w:r>
      <w:bookmarkEnd w:id="243"/>
      <w:del w:id="1042" w:author="svcMRProcess" w:date="2018-08-20T12:53:00Z">
        <w:r>
          <w:delText>Director General</w:delText>
        </w:r>
      </w:del>
      <w:bookmarkEnd w:id="1039"/>
      <w:ins w:id="1043" w:author="svcMRProcess" w:date="2018-08-20T12:53:00Z">
        <w:r>
          <w:rPr>
            <w:snapToGrid w:val="0"/>
          </w:rPr>
          <w:t>CEO</w:t>
        </w:r>
      </w:ins>
      <w:bookmarkEnd w:id="1040"/>
      <w:bookmarkEnd w:id="1041"/>
    </w:p>
    <w:p>
      <w:pPr>
        <w:pStyle w:val="Subsection"/>
      </w:pPr>
      <w:r>
        <w:tab/>
      </w:r>
      <w:r>
        <w:tab/>
        <w:t xml:space="preserve">The </w:t>
      </w:r>
      <w:del w:id="1044" w:author="svcMRProcess" w:date="2018-08-20T12:53:00Z">
        <w:r>
          <w:delText>Director General</w:delText>
        </w:r>
      </w:del>
      <w:ins w:id="1045" w:author="svcMRProcess" w:date="2018-08-20T12:53:00Z">
        <w:r>
          <w:rPr>
            <w:snapToGrid w:val="0"/>
          </w:rPr>
          <w:t>CEO</w:t>
        </w:r>
      </w:ins>
      <w:r>
        <w:rPr>
          <w:snapToGrid w:val="0"/>
        </w:rPr>
        <w:t xml:space="preserve"> </w:t>
      </w:r>
      <w:r>
        <w:t xml:space="preserve">may take such action as the </w:t>
      </w:r>
      <w:del w:id="1046" w:author="svcMRProcess" w:date="2018-08-20T12:53:00Z">
        <w:r>
          <w:delText>Director General</w:delText>
        </w:r>
      </w:del>
      <w:ins w:id="1047" w:author="svcMRProcess" w:date="2018-08-20T12:53:00Z">
        <w:r>
          <w:rPr>
            <w:snapToGrid w:val="0"/>
          </w:rPr>
          <w:t>CEO</w:t>
        </w:r>
      </w:ins>
      <w:r>
        <w:rPr>
          <w:snapToGrid w:val="0"/>
        </w:rPr>
        <w:t xml:space="preserve"> </w:t>
      </w:r>
      <w:r>
        <w:t>considers appropriate generally to protect and promote the welfare, safety and health of animals.</w:t>
      </w:r>
    </w:p>
    <w:p>
      <w:pPr>
        <w:pStyle w:val="Footnotesection"/>
        <w:rPr>
          <w:ins w:id="1048" w:author="svcMRProcess" w:date="2018-08-20T12:53:00Z"/>
        </w:rPr>
      </w:pPr>
      <w:ins w:id="1049" w:author="svcMRProcess" w:date="2018-08-20T12:53:00Z">
        <w:r>
          <w:tab/>
          <w:t>[Section 89 amended by No. 28 of 2006 s. 354.]</w:t>
        </w:r>
      </w:ins>
    </w:p>
    <w:p>
      <w:pPr>
        <w:pStyle w:val="Heading5"/>
        <w:keepNext w:val="0"/>
        <w:keepLines w:val="0"/>
        <w:rPr>
          <w:snapToGrid w:val="0"/>
        </w:rPr>
      </w:pPr>
      <w:bookmarkStart w:id="1050" w:name="_Toc139277464"/>
      <w:bookmarkStart w:id="1051" w:name="_Toc139692437"/>
      <w:bookmarkStart w:id="1052" w:name="_Toc102975597"/>
      <w:r>
        <w:rPr>
          <w:rStyle w:val="CharSectno"/>
        </w:rPr>
        <w:t>90</w:t>
      </w:r>
      <w:r>
        <w:rPr>
          <w:snapToGrid w:val="0"/>
        </w:rPr>
        <w:t>.</w:t>
      </w:r>
      <w:r>
        <w:rPr>
          <w:snapToGrid w:val="0"/>
        </w:rPr>
        <w:tab/>
        <w:t>Delegation</w:t>
      </w:r>
      <w:bookmarkEnd w:id="244"/>
      <w:bookmarkEnd w:id="1050"/>
      <w:bookmarkEnd w:id="1051"/>
      <w:bookmarkEnd w:id="1052"/>
      <w:r>
        <w:rPr>
          <w:snapToGrid w:val="0"/>
        </w:rPr>
        <w:t xml:space="preserve"> </w:t>
      </w:r>
    </w:p>
    <w:p>
      <w:pPr>
        <w:pStyle w:val="Subsection"/>
        <w:rPr>
          <w:snapToGrid w:val="0"/>
        </w:rPr>
      </w:pPr>
      <w:r>
        <w:rPr>
          <w:snapToGrid w:val="0"/>
        </w:rPr>
        <w:tab/>
      </w:r>
      <w:bookmarkStart w:id="1053" w:name="_Ref464611957"/>
      <w:bookmarkEnd w:id="1053"/>
      <w:r>
        <w:rPr>
          <w:snapToGrid w:val="0"/>
        </w:rPr>
        <w:t>(1)</w:t>
      </w:r>
      <w:r>
        <w:rPr>
          <w:snapToGrid w:val="0"/>
        </w:rPr>
        <w:tab/>
        <w:t xml:space="preserve">The Minister may delegate to the </w:t>
      </w:r>
      <w:del w:id="1054" w:author="svcMRProcess" w:date="2018-08-20T12:53:00Z">
        <w:r>
          <w:rPr>
            <w:snapToGrid w:val="0"/>
          </w:rPr>
          <w:delText>Director General</w:delText>
        </w:r>
      </w:del>
      <w:ins w:id="1055" w:author="svcMRProcess" w:date="2018-08-20T12:53:00Z">
        <w:r>
          <w:rPr>
            <w:snapToGrid w:val="0"/>
          </w:rPr>
          <w:t>CEO</w:t>
        </w:r>
      </w:ins>
      <w:r>
        <w:rPr>
          <w:snapToGrid w:val="0"/>
        </w:rPr>
        <w:t xml:space="preserve"> any of the Minister’s functions under this Act other than this power of delegation.</w:t>
      </w:r>
    </w:p>
    <w:p>
      <w:pPr>
        <w:pStyle w:val="Subsection"/>
        <w:rPr>
          <w:snapToGrid w:val="0"/>
        </w:rPr>
      </w:pPr>
      <w:r>
        <w:rPr>
          <w:snapToGrid w:val="0"/>
        </w:rPr>
        <w:tab/>
        <w:t>(2)</w:t>
      </w:r>
      <w:r>
        <w:rPr>
          <w:snapToGrid w:val="0"/>
        </w:rPr>
        <w:tab/>
        <w:t xml:space="preserve">The </w:t>
      </w:r>
      <w:del w:id="1056" w:author="svcMRProcess" w:date="2018-08-20T12:53:00Z">
        <w:r>
          <w:rPr>
            <w:snapToGrid w:val="0"/>
          </w:rPr>
          <w:delText>Director General</w:delText>
        </w:r>
      </w:del>
      <w:ins w:id="1057" w:author="svcMRProcess" w:date="2018-08-20T12:53:00Z">
        <w:r>
          <w:rPr>
            <w:snapToGrid w:val="0"/>
          </w:rPr>
          <w:t>CEO</w:t>
        </w:r>
      </w:ins>
      <w:r>
        <w:rPr>
          <w:snapToGrid w:val="0"/>
        </w:rPr>
        <w:t xml:space="preserve"> may delegate to any person any of the </w:t>
      </w:r>
      <w:del w:id="1058" w:author="svcMRProcess" w:date="2018-08-20T12:53:00Z">
        <w:r>
          <w:rPr>
            <w:snapToGrid w:val="0"/>
          </w:rPr>
          <w:delText>Director General’s</w:delText>
        </w:r>
      </w:del>
      <w:ins w:id="1059" w:author="svcMRProcess" w:date="2018-08-20T12:53:00Z">
        <w:r>
          <w:rPr>
            <w:snapToGrid w:val="0"/>
          </w:rPr>
          <w:t>CEO’s</w:t>
        </w:r>
      </w:ins>
      <w:r>
        <w:rPr>
          <w:snapToGrid w:val="0"/>
        </w:rPr>
        <w:t xml:space="preserve">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del w:id="1060" w:author="svcMRProcess" w:date="2018-08-20T12:53:00Z">
        <w:r>
          <w:rPr>
            <w:snapToGrid w:val="0"/>
          </w:rPr>
          <w:delText xml:space="preserve"> </w:delText>
        </w:r>
      </w:del>
    </w:p>
    <w:p>
      <w:pPr>
        <w:pStyle w:val="Footnotesection"/>
        <w:rPr>
          <w:ins w:id="1061" w:author="svcMRProcess" w:date="2018-08-20T12:53:00Z"/>
        </w:rPr>
      </w:pPr>
      <w:ins w:id="1062" w:author="svcMRProcess" w:date="2018-08-20T12:53:00Z">
        <w:r>
          <w:tab/>
          <w:t>[Section 90 amended by No. 28 of 2006 s. 353 and 354.]</w:t>
        </w:r>
      </w:ins>
    </w:p>
    <w:p>
      <w:pPr>
        <w:pStyle w:val="Heading5"/>
        <w:keepNext w:val="0"/>
        <w:keepLines w:val="0"/>
      </w:pPr>
      <w:bookmarkStart w:id="1063" w:name="_Toc139277465"/>
      <w:bookmarkStart w:id="1064" w:name="_Toc139692438"/>
      <w:bookmarkStart w:id="1065" w:name="_Toc102975598"/>
      <w:r>
        <w:rPr>
          <w:rStyle w:val="CharSectno"/>
        </w:rPr>
        <w:t>91</w:t>
      </w:r>
      <w:r>
        <w:rPr>
          <w:snapToGrid w:val="0"/>
        </w:rPr>
        <w:t>.</w:t>
      </w:r>
      <w:r>
        <w:rPr>
          <w:snapToGrid w:val="0"/>
        </w:rPr>
        <w:tab/>
        <w:t>Improper use of information</w:t>
      </w:r>
      <w:bookmarkEnd w:id="245"/>
      <w:bookmarkEnd w:id="1063"/>
      <w:bookmarkEnd w:id="1064"/>
      <w:bookmarkEnd w:id="1065"/>
    </w:p>
    <w:p>
      <w:pPr>
        <w:pStyle w:val="Subsection"/>
      </w:pPr>
      <w:r>
        <w:tab/>
      </w:r>
      <w:r>
        <w:tab/>
        <w:t xml:space="preserve">A person who performs a function under this Act must not improperly use information acquired in the course of doing so —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Next w:val="0"/>
        <w:keepLines w:val="0"/>
        <w:rPr>
          <w:snapToGrid w:val="0"/>
        </w:rPr>
      </w:pPr>
      <w:bookmarkStart w:id="1066" w:name="_Toc139277466"/>
      <w:bookmarkStart w:id="1067" w:name="_Toc139692439"/>
      <w:bookmarkStart w:id="1068" w:name="_Toc102975599"/>
      <w:r>
        <w:rPr>
          <w:rStyle w:val="CharSectno"/>
        </w:rPr>
        <w:t>92</w:t>
      </w:r>
      <w:r>
        <w:rPr>
          <w:snapToGrid w:val="0"/>
        </w:rPr>
        <w:t>.</w:t>
      </w:r>
      <w:r>
        <w:rPr>
          <w:snapToGrid w:val="0"/>
        </w:rPr>
        <w:tab/>
        <w:t>Protection from liability</w:t>
      </w:r>
      <w:bookmarkEnd w:id="246"/>
      <w:bookmarkEnd w:id="247"/>
      <w:bookmarkEnd w:id="248"/>
      <w:bookmarkEnd w:id="1066"/>
      <w:bookmarkEnd w:id="1067"/>
      <w:bookmarkEnd w:id="1068"/>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keepNext w:val="0"/>
        <w:keepLines w:val="0"/>
        <w:rPr>
          <w:snapToGrid w:val="0"/>
        </w:rPr>
      </w:pPr>
      <w:bookmarkStart w:id="1069" w:name="_Ref416679976"/>
      <w:bookmarkStart w:id="1070" w:name="_Toc139277467"/>
      <w:bookmarkStart w:id="1071" w:name="_Toc139692440"/>
      <w:bookmarkStart w:id="1072" w:name="_Toc102975600"/>
      <w:bookmarkEnd w:id="1069"/>
      <w:r>
        <w:rPr>
          <w:rStyle w:val="CharSectno"/>
        </w:rPr>
        <w:t>93</w:t>
      </w:r>
      <w:r>
        <w:rPr>
          <w:snapToGrid w:val="0"/>
        </w:rPr>
        <w:t>.</w:t>
      </w:r>
      <w:r>
        <w:rPr>
          <w:snapToGrid w:val="0"/>
        </w:rPr>
        <w:tab/>
        <w:t>Owner may claim compensation for injury or death</w:t>
      </w:r>
      <w:bookmarkEnd w:id="249"/>
      <w:bookmarkEnd w:id="250"/>
      <w:bookmarkEnd w:id="251"/>
      <w:bookmarkEnd w:id="1070"/>
      <w:bookmarkEnd w:id="1071"/>
      <w:bookmarkEnd w:id="1072"/>
      <w:r>
        <w:rPr>
          <w:snapToGrid w:val="0"/>
        </w:rPr>
        <w:t xml:space="preserve"> </w:t>
      </w:r>
    </w:p>
    <w:p>
      <w:pPr>
        <w:pStyle w:val="Subsection"/>
        <w:rPr>
          <w:snapToGrid w:val="0"/>
        </w:rPr>
      </w:pPr>
      <w:r>
        <w:rPr>
          <w:snapToGrid w:val="0"/>
        </w:rPr>
        <w:tab/>
      </w:r>
      <w:bookmarkStart w:id="1073" w:name="_Ref464611980"/>
      <w:bookmarkEnd w:id="1073"/>
      <w:r>
        <w:rPr>
          <w:snapToGrid w:val="0"/>
        </w:rPr>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rPr>
          <w:snapToGrid w:val="0"/>
        </w:rPr>
      </w:pPr>
      <w:r>
        <w:rPr>
          <w:snapToGrid w:val="0"/>
        </w:rPr>
        <w:tab/>
      </w:r>
      <w:bookmarkStart w:id="1074" w:name="_Ref416682391"/>
      <w:bookmarkEnd w:id="1074"/>
      <w:r>
        <w:rPr>
          <w:snapToGrid w:val="0"/>
        </w:rPr>
        <w:t>(2)</w:t>
      </w:r>
      <w:r>
        <w:rPr>
          <w:snapToGrid w:val="0"/>
        </w:rPr>
        <w:tab/>
        <w:t>A claim for compensation is to be made to the Minister in the prescribed form and manner within one year of the injury or death.</w:t>
      </w:r>
    </w:p>
    <w:p>
      <w:pPr>
        <w:pStyle w:val="Subsection"/>
        <w:keepNext/>
        <w:rPr>
          <w:snapToGrid w:val="0"/>
        </w:rPr>
      </w:pPr>
      <w:r>
        <w:rPr>
          <w:snapToGrid w:val="0"/>
        </w:rPr>
        <w:tab/>
        <w:t>(3)</w:t>
      </w:r>
      <w:r>
        <w:rPr>
          <w:snapToGrid w:val="0"/>
        </w:rPr>
        <w:tab/>
        <w:t>The Minister must — </w:t>
      </w:r>
    </w:p>
    <w:p>
      <w:pPr>
        <w:pStyle w:val="Indenta"/>
        <w:rPr>
          <w:snapToGrid w:val="0"/>
        </w:rPr>
      </w:pPr>
      <w:r>
        <w:rPr>
          <w:snapToGrid w:val="0"/>
        </w:rPr>
        <w:tab/>
        <w:t>(a)</w:t>
      </w:r>
      <w:r>
        <w:rPr>
          <w:snapToGrid w:val="0"/>
        </w:rPr>
        <w:tab/>
        <w:t xml:space="preserve">if satisfied on reasonable grounds that the owner is entitled under subsection (1) to compensation, accept the claim; or </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r>
      <w:bookmarkStart w:id="1075" w:name="_Ref418408696"/>
      <w:bookmarkEnd w:id="1075"/>
      <w:r>
        <w:rPr>
          <w:snapToGrid w:val="0"/>
        </w:rPr>
        <w:t>(5)</w:t>
      </w:r>
      <w:r>
        <w:rPr>
          <w:snapToGrid w:val="0"/>
        </w:rPr>
        <w:tab/>
        <w:t>Compensation payable under this section is to be paid out of the Consolidated Fund and that Fund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caused</w:t>
      </w:r>
      <w:r>
        <w:rPr>
          <w:b/>
        </w:rPr>
        <w:t>”</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Heading5"/>
        <w:keepLines w:val="0"/>
        <w:rPr>
          <w:snapToGrid w:val="0"/>
        </w:rPr>
      </w:pPr>
      <w:bookmarkStart w:id="1076" w:name="_Toc139277468"/>
      <w:bookmarkStart w:id="1077" w:name="_Toc139692441"/>
      <w:bookmarkStart w:id="1078" w:name="_Toc102975601"/>
      <w:r>
        <w:rPr>
          <w:rStyle w:val="CharSectno"/>
        </w:rPr>
        <w:t>94</w:t>
      </w:r>
      <w:r>
        <w:rPr>
          <w:snapToGrid w:val="0"/>
        </w:rPr>
        <w:t>.</w:t>
      </w:r>
      <w:r>
        <w:rPr>
          <w:snapToGrid w:val="0"/>
        </w:rPr>
        <w:tab/>
        <w:t>Regulations</w:t>
      </w:r>
      <w:bookmarkEnd w:id="252"/>
      <w:bookmarkEnd w:id="253"/>
      <w:bookmarkEnd w:id="254"/>
      <w:bookmarkEnd w:id="1076"/>
      <w:bookmarkEnd w:id="1077"/>
      <w:bookmarkEnd w:id="1078"/>
      <w:r>
        <w:rPr>
          <w:snapToGrid w:val="0"/>
        </w:rPr>
        <w:t xml:space="preserve"> </w:t>
      </w:r>
    </w:p>
    <w:p>
      <w:pPr>
        <w:pStyle w:val="Subsection"/>
        <w:rPr>
          <w:snapToGrid w:val="0"/>
        </w:rPr>
      </w:pPr>
      <w:r>
        <w:rPr>
          <w:snapToGrid w:val="0"/>
        </w:rPr>
        <w:tab/>
      </w:r>
      <w:bookmarkStart w:id="1079" w:name="_Ref418408272"/>
      <w:bookmarkEnd w:id="1079"/>
      <w:r>
        <w:rPr>
          <w:snapToGrid w:val="0"/>
        </w:rPr>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r>
      <w:bookmarkStart w:id="1080" w:name="_Ref418410947"/>
      <w:bookmarkEnd w:id="1080"/>
      <w:r>
        <w:rPr>
          <w:snapToGrid w:val="0"/>
        </w:rPr>
        <w:t>(2)</w:t>
      </w:r>
      <w:r>
        <w:rPr>
          <w:snapToGrid w:val="0"/>
        </w:rPr>
        <w:tab/>
        <w:t>Without limiting subsection (1) regulations made under this section may — </w:t>
      </w:r>
    </w:p>
    <w:p>
      <w:pPr>
        <w:pStyle w:val="Indenta"/>
        <w:rPr>
          <w:snapToGrid w:val="0"/>
        </w:rPr>
      </w:pPr>
      <w:r>
        <w:rPr>
          <w:snapToGrid w:val="0"/>
        </w:rPr>
        <w:tab/>
      </w:r>
      <w:bookmarkStart w:id="1081" w:name="_Ref418408361"/>
      <w:bookmarkEnd w:id="1081"/>
      <w:r>
        <w:rPr>
          <w:snapToGrid w:val="0"/>
        </w:rPr>
        <w:t>(a)</w:t>
      </w:r>
      <w:r>
        <w:rPr>
          <w:snapToGrid w:val="0"/>
        </w:rPr>
        <w:tab/>
        <w:t xml:space="preserve">provide that a contravention of a regulation is an offence and provide a penalty not exceeding $20 000; </w:t>
      </w:r>
    </w:p>
    <w:p>
      <w:pPr>
        <w:pStyle w:val="Indenta"/>
        <w:rPr>
          <w:snapToGrid w:val="0"/>
        </w:rPr>
      </w:pPr>
      <w:r>
        <w:rPr>
          <w:snapToGrid w:val="0"/>
        </w:rPr>
        <w:tab/>
        <w:t>(b)</w:t>
      </w:r>
      <w:r>
        <w:rPr>
          <w:snapToGrid w:val="0"/>
        </w:rPr>
        <w:tab/>
      </w:r>
      <w:r>
        <w:t>e</w:t>
      </w:r>
      <w:r>
        <w:rPr>
          <w:snapToGrid w:val="0"/>
        </w:rPr>
        <w:t xml:space="preserve">xempt a specified person, or specified class of persons, from the requirements of all or any of the provisions of this Act; </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r>
      <w:bookmarkStart w:id="1082" w:name="_Ref418486437"/>
      <w:bookmarkEnd w:id="1082"/>
      <w:r>
        <w:rPr>
          <w:snapToGrid w:val="0"/>
        </w:rPr>
        <w:t>(d)</w:t>
      </w:r>
      <w:r>
        <w:rPr>
          <w:snapToGrid w:val="0"/>
        </w:rPr>
        <w:tab/>
        <w:t>adopt codes of practice relating to the use, care, welfare, safety or health of animals either — </w:t>
      </w:r>
    </w:p>
    <w:p>
      <w:pPr>
        <w:pStyle w:val="Indenti"/>
        <w:rPr>
          <w:snapToGrid w:val="0"/>
        </w:rPr>
      </w:pPr>
      <w:r>
        <w:rPr>
          <w:snapToGrid w:val="0"/>
        </w:rPr>
        <w:tab/>
        <w:t>(i)</w:t>
      </w:r>
      <w:r>
        <w:rPr>
          <w:snapToGrid w:val="0"/>
        </w:rPr>
        <w:tab/>
        <w:t xml:space="preserve">as modified by the regulations; </w:t>
      </w:r>
    </w:p>
    <w:p>
      <w:pPr>
        <w:pStyle w:val="Indenti"/>
        <w:rPr>
          <w:snapToGrid w:val="0"/>
        </w:rPr>
      </w:pPr>
      <w:r>
        <w:rPr>
          <w:snapToGrid w:val="0"/>
        </w:rPr>
        <w:tab/>
        <w:t>(ii)</w:t>
      </w:r>
      <w:r>
        <w:rPr>
          <w:snapToGrid w:val="0"/>
        </w:rPr>
        <w:tab/>
        <w:t xml:space="preserve">as they exist at a particular date; or </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Heading2"/>
        <w:keepNext w:val="0"/>
      </w:pPr>
      <w:bookmarkStart w:id="1083" w:name="_Toc89163772"/>
      <w:bookmarkStart w:id="1084" w:name="_Toc92440458"/>
      <w:bookmarkStart w:id="1085" w:name="_Toc92440574"/>
      <w:bookmarkStart w:id="1086" w:name="_Toc92440690"/>
      <w:bookmarkStart w:id="1087" w:name="_Toc97096138"/>
      <w:bookmarkStart w:id="1088" w:name="_Toc97096254"/>
      <w:bookmarkStart w:id="1089" w:name="_Toc101857433"/>
      <w:bookmarkStart w:id="1090" w:name="_Toc102975602"/>
      <w:bookmarkStart w:id="1091" w:name="_Toc139277469"/>
      <w:bookmarkStart w:id="1092" w:name="_Toc139343326"/>
      <w:bookmarkStart w:id="1093" w:name="_Toc139692325"/>
      <w:bookmarkStart w:id="1094" w:name="_Toc139692442"/>
      <w:r>
        <w:rPr>
          <w:rStyle w:val="CharPartNo"/>
        </w:rPr>
        <w:t>Part 7</w:t>
      </w:r>
      <w:r>
        <w:rPr>
          <w:rStyle w:val="CharDivNo"/>
        </w:rPr>
        <w:t xml:space="preserve"> </w:t>
      </w:r>
      <w:r>
        <w:t>—</w:t>
      </w:r>
      <w:r>
        <w:rPr>
          <w:rStyle w:val="CharDivText"/>
        </w:rPr>
        <w:t xml:space="preserve"> </w:t>
      </w:r>
      <w:r>
        <w:rPr>
          <w:rStyle w:val="CharPartText"/>
        </w:rPr>
        <w:t>Repeal, consequential amendments and transitional provisions</w:t>
      </w:r>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keepNext w:val="0"/>
        <w:keepLines w:val="0"/>
        <w:rPr>
          <w:snapToGrid w:val="0"/>
        </w:rPr>
      </w:pPr>
      <w:bookmarkStart w:id="1095" w:name="_Toc139277470"/>
      <w:bookmarkStart w:id="1096" w:name="_Toc139692443"/>
      <w:bookmarkStart w:id="1097" w:name="_Toc102975603"/>
      <w:r>
        <w:rPr>
          <w:rStyle w:val="CharSectno"/>
        </w:rPr>
        <w:t>95</w:t>
      </w:r>
      <w:r>
        <w:rPr>
          <w:snapToGrid w:val="0"/>
        </w:rPr>
        <w:t>.</w:t>
      </w:r>
      <w:r>
        <w:rPr>
          <w:snapToGrid w:val="0"/>
        </w:rPr>
        <w:tab/>
        <w:t>Act repealed</w:t>
      </w:r>
      <w:bookmarkEnd w:id="255"/>
      <w:bookmarkEnd w:id="256"/>
      <w:bookmarkEnd w:id="257"/>
      <w:bookmarkEnd w:id="1095"/>
      <w:bookmarkEnd w:id="1096"/>
      <w:bookmarkEnd w:id="1097"/>
      <w:r>
        <w:rPr>
          <w:snapToGrid w:val="0"/>
        </w:rPr>
        <w:t xml:space="preserve"> </w:t>
      </w:r>
    </w:p>
    <w:p>
      <w:pPr>
        <w:pStyle w:val="Subsection"/>
        <w:rPr>
          <w:snapToGrid w:val="0"/>
        </w:rPr>
      </w:pPr>
      <w:r>
        <w:rPr>
          <w:snapToGrid w:val="0"/>
        </w:rPr>
        <w:tab/>
      </w:r>
      <w:r>
        <w:rPr>
          <w:snapToGrid w:val="0"/>
        </w:rPr>
        <w:tab/>
        <w:t xml:space="preserve">The </w:t>
      </w:r>
      <w:r>
        <w:rPr>
          <w:i/>
          <w:snapToGrid w:val="0"/>
        </w:rPr>
        <w:t>Prevention of Cruelty to Animals Act 1920</w:t>
      </w:r>
      <w:r>
        <w:rPr>
          <w:snapToGrid w:val="0"/>
        </w:rPr>
        <w:t xml:space="preserve"> is repealed.</w:t>
      </w:r>
    </w:p>
    <w:p>
      <w:pPr>
        <w:pStyle w:val="Heading5"/>
        <w:keepNext w:val="0"/>
        <w:keepLines w:val="0"/>
        <w:rPr>
          <w:snapToGrid w:val="0"/>
        </w:rPr>
      </w:pPr>
      <w:bookmarkStart w:id="1098" w:name="_Toc139277471"/>
      <w:bookmarkStart w:id="1099" w:name="_Toc139692444"/>
      <w:bookmarkStart w:id="1100" w:name="_Toc102975604"/>
      <w:r>
        <w:rPr>
          <w:rStyle w:val="CharSectno"/>
        </w:rPr>
        <w:t>96</w:t>
      </w:r>
      <w:r>
        <w:rPr>
          <w:snapToGrid w:val="0"/>
        </w:rPr>
        <w:t>.</w:t>
      </w:r>
      <w:r>
        <w:rPr>
          <w:snapToGrid w:val="0"/>
        </w:rPr>
        <w:tab/>
      </w:r>
      <w:r>
        <w:rPr>
          <w:i/>
          <w:snapToGrid w:val="0"/>
        </w:rPr>
        <w:t>Fish Resources Management Act 1994</w:t>
      </w:r>
      <w:r>
        <w:rPr>
          <w:snapToGrid w:val="0"/>
        </w:rPr>
        <w:t xml:space="preserve"> amended</w:t>
      </w:r>
      <w:bookmarkEnd w:id="258"/>
      <w:bookmarkEnd w:id="1098"/>
      <w:bookmarkEnd w:id="1099"/>
      <w:bookmarkEnd w:id="1100"/>
    </w:p>
    <w:p>
      <w:pPr>
        <w:pStyle w:val="Subsection"/>
      </w:pPr>
      <w:r>
        <w:tab/>
        <w:t>(1)</w:t>
      </w:r>
      <w:r>
        <w:tab/>
        <w:t xml:space="preserve">The amendments in this section are to the </w:t>
      </w:r>
      <w:r>
        <w:rPr>
          <w:i/>
        </w:rPr>
        <w:t>Fish Resources Management Act 1994*</w:t>
      </w:r>
      <w:r>
        <w:t>.</w:t>
      </w:r>
    </w:p>
    <w:p>
      <w:pPr>
        <w:pStyle w:val="Subsection"/>
        <w:tabs>
          <w:tab w:val="clear" w:pos="595"/>
          <w:tab w:val="left" w:pos="1134"/>
        </w:tabs>
        <w:ind w:left="1134" w:hanging="1134"/>
        <w:rPr>
          <w:i/>
        </w:rPr>
      </w:pPr>
      <w:r>
        <w:tab/>
        <w:t>[*</w:t>
      </w:r>
      <w:r>
        <w:tab/>
      </w:r>
      <w:r>
        <w:rPr>
          <w:i/>
        </w:rPr>
        <w:t>Reprinted 28 April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167</w:t>
      </w:r>
      <w:r>
        <w:rPr>
          <w:i/>
        </w:rPr>
        <w:t>, and Acts No. 41 of 2000 and No. 10 of 2001.</w:t>
      </w:r>
      <w:r>
        <w:t>]</w:t>
      </w:r>
    </w:p>
    <w:p>
      <w:pPr>
        <w:pStyle w:val="Subsection"/>
      </w:pPr>
      <w:r>
        <w:tab/>
        <w:t>(2)</w:t>
      </w:r>
      <w:r>
        <w:tab/>
        <w:t>After section 191 the following section is inserted —</w:t>
      </w:r>
    </w:p>
    <w:p>
      <w:pPr>
        <w:pStyle w:val="MiscOpen"/>
      </w:pPr>
      <w:r>
        <w:t xml:space="preserve">“    </w:t>
      </w:r>
    </w:p>
    <w:p>
      <w:pPr>
        <w:pStyle w:val="zHeading5"/>
        <w:keepNext w:val="0"/>
        <w:keepLines w:val="0"/>
        <w:spacing w:before="0"/>
      </w:pPr>
      <w:bookmarkStart w:id="1101" w:name="_Toc139692445"/>
      <w:r>
        <w:t>191A.</w:t>
      </w:r>
      <w:r>
        <w:tab/>
        <w:t>Additional powers of fisheries officers in relation to cruelty</w:t>
      </w:r>
      <w:bookmarkEnd w:id="1101"/>
    </w:p>
    <w:p>
      <w:pPr>
        <w:pStyle w:val="z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zIndenta"/>
      </w:pPr>
      <w:r>
        <w:tab/>
        <w:t>(a)</w:t>
      </w:r>
      <w:r>
        <w:tab/>
        <w:t>the fisheries officer was such an inspector;</w:t>
      </w:r>
    </w:p>
    <w:p>
      <w:pPr>
        <w:pStyle w:val="zIndenta"/>
      </w:pPr>
      <w:r>
        <w:tab/>
        <w:t>(b)</w:t>
      </w:r>
      <w:r>
        <w:tab/>
        <w:t>fish were animals for all purposes under that Act; and</w:t>
      </w:r>
    </w:p>
    <w:p>
      <w:pPr>
        <w:pStyle w:val="zIndenta"/>
      </w:pPr>
      <w:r>
        <w:tab/>
        <w:t>(c)</w:t>
      </w:r>
      <w:r>
        <w:tab/>
        <w:t>an offence under those regulations was an offence under Part 3 of that Act.</w:t>
      </w:r>
    </w:p>
    <w:p>
      <w:pPr>
        <w:pStyle w:val="MiscClose"/>
      </w:pPr>
      <w:r>
        <w:t xml:space="preserve">    ”.</w:t>
      </w:r>
    </w:p>
    <w:p>
      <w:pPr>
        <w:pStyle w:val="Subsection"/>
        <w:keepNext/>
        <w:spacing w:before="120"/>
      </w:pPr>
      <w:r>
        <w:tab/>
        <w:t>(3)</w:t>
      </w:r>
      <w:r>
        <w:tab/>
        <w:t>After section 258(v) the following paragraphs are inserted —</w:t>
      </w:r>
    </w:p>
    <w:p>
      <w:pPr>
        <w:pStyle w:val="MiscOpen"/>
        <w:keepLines w:val="0"/>
        <w:ind w:left="1332"/>
      </w:pPr>
      <w:r>
        <w:t xml:space="preserve">“    </w:t>
      </w:r>
    </w:p>
    <w:p>
      <w:pPr>
        <w:pStyle w:val="zIndenta"/>
        <w:keepNext/>
        <w:spacing w:before="0"/>
      </w:pPr>
      <w:r>
        <w:tab/>
        <w:t>(va)</w:t>
      </w:r>
      <w:r>
        <w:tab/>
        <w:t>prescribe measures to —</w:t>
      </w:r>
    </w:p>
    <w:p>
      <w:pPr>
        <w:pStyle w:val="zIndenti"/>
      </w:pPr>
      <w:r>
        <w:tab/>
        <w:t>(i)</w:t>
      </w:r>
      <w:r>
        <w:tab/>
        <w:t>prevent cruelty to fish; and</w:t>
      </w:r>
    </w:p>
    <w:p>
      <w:pPr>
        <w:pStyle w:val="zIndenti"/>
      </w:pPr>
      <w:r>
        <w:tab/>
        <w:t>(ii)</w:t>
      </w:r>
      <w:r>
        <w:tab/>
        <w:t>provide for the welfare, safety and health of fish;</w:t>
      </w:r>
    </w:p>
    <w:p>
      <w:pPr>
        <w:pStyle w:val="zIndenta"/>
      </w:pPr>
      <w:r>
        <w:tab/>
        <w:t>(vb)</w:t>
      </w:r>
      <w:r>
        <w:tab/>
        <w:t xml:space="preserve">provide for the adoption of codes of practice relating to the use, care, welfare, safety or health of fish either — </w:t>
      </w:r>
    </w:p>
    <w:p>
      <w:pPr>
        <w:pStyle w:val="zIndenti"/>
      </w:pPr>
      <w:r>
        <w:tab/>
        <w:t>(i)</w:t>
      </w:r>
      <w:r>
        <w:tab/>
        <w:t xml:space="preserve">as modified by the regulations; </w:t>
      </w:r>
    </w:p>
    <w:p>
      <w:pPr>
        <w:pStyle w:val="zIndenti"/>
      </w:pPr>
      <w:r>
        <w:tab/>
        <w:t>(ii)</w:t>
      </w:r>
      <w:r>
        <w:tab/>
        <w:t xml:space="preserve">as they exist at a particular date; or </w:t>
      </w:r>
    </w:p>
    <w:p>
      <w:pPr>
        <w:pStyle w:val="zIndenti"/>
      </w:pPr>
      <w:r>
        <w:tab/>
        <w:t>(iii)</w:t>
      </w:r>
      <w:r>
        <w:tab/>
        <w:t xml:space="preserve">as they are amended from time to time; </w:t>
      </w:r>
    </w:p>
    <w:p>
      <w:pPr>
        <w:pStyle w:val="MiscClose"/>
        <w:keepLines w:val="0"/>
      </w:pPr>
      <w:r>
        <w:t xml:space="preserve">    ”.</w:t>
      </w:r>
    </w:p>
    <w:p>
      <w:pPr>
        <w:pStyle w:val="Heading5"/>
        <w:keepLines w:val="0"/>
        <w:spacing w:before="0"/>
      </w:pPr>
      <w:bookmarkStart w:id="1102" w:name="_Toc139277472"/>
      <w:bookmarkStart w:id="1103" w:name="_Toc139692446"/>
      <w:bookmarkStart w:id="1104" w:name="_Toc102975605"/>
      <w:r>
        <w:rPr>
          <w:rStyle w:val="CharSectno"/>
        </w:rPr>
        <w:t>97</w:t>
      </w:r>
      <w:r>
        <w:t>.</w:t>
      </w:r>
      <w:r>
        <w:tab/>
      </w:r>
      <w:r>
        <w:rPr>
          <w:i/>
        </w:rPr>
        <w:t>Wildlife Conservation Act 1950</w:t>
      </w:r>
      <w:r>
        <w:t xml:space="preserve"> amended</w:t>
      </w:r>
      <w:bookmarkEnd w:id="259"/>
      <w:bookmarkEnd w:id="260"/>
      <w:bookmarkEnd w:id="1102"/>
      <w:bookmarkEnd w:id="1103"/>
      <w:bookmarkEnd w:id="1104"/>
      <w:r>
        <w:t xml:space="preserve"> </w:t>
      </w:r>
    </w:p>
    <w:p>
      <w:pPr>
        <w:pStyle w:val="Subsection"/>
        <w:keepNext/>
        <w:rPr>
          <w:i/>
        </w:rPr>
      </w:pPr>
      <w:r>
        <w:tab/>
        <w:t>(1)</w:t>
      </w:r>
      <w:r>
        <w:tab/>
        <w:t xml:space="preserve">The amendments in this section are to the </w:t>
      </w:r>
      <w:r>
        <w:rPr>
          <w:i/>
        </w:rPr>
        <w:t>Wildlife Conservation Act 1950*.</w:t>
      </w:r>
    </w:p>
    <w:p>
      <w:pPr>
        <w:pStyle w:val="Subsection"/>
        <w:tabs>
          <w:tab w:val="clear" w:pos="595"/>
          <w:tab w:val="left" w:pos="1134"/>
        </w:tabs>
        <w:ind w:left="1134" w:hanging="1134"/>
      </w:pPr>
      <w:r>
        <w:tab/>
        <w:t>[*</w:t>
      </w:r>
      <w:r>
        <w:tab/>
      </w:r>
      <w:r>
        <w:rPr>
          <w:i/>
        </w:rPr>
        <w:t>Reprinted 20 November 1998.</w:t>
      </w:r>
      <w:r>
        <w:t>]</w:t>
      </w:r>
    </w:p>
    <w:p>
      <w:pPr>
        <w:pStyle w:val="Subsection"/>
      </w:pPr>
      <w:r>
        <w:tab/>
        <w:t>(2)</w:t>
      </w:r>
      <w:r>
        <w:tab/>
        <w:t>After section 15(2)(c) the following paragraph is inserted —</w:t>
      </w:r>
    </w:p>
    <w:p>
      <w:pPr>
        <w:pStyle w:val="MiscOpen"/>
        <w:keepNext w:val="0"/>
        <w:keepLines w:val="0"/>
        <w:spacing w:before="0"/>
        <w:ind w:left="1332"/>
      </w:pPr>
      <w:r>
        <w:t xml:space="preserve">“    </w:t>
      </w:r>
    </w:p>
    <w:p>
      <w:pPr>
        <w:pStyle w:val="zIndenta"/>
        <w:spacing w:before="0"/>
      </w:pPr>
      <w:r>
        <w:tab/>
        <w:t>(ca)</w:t>
      </w:r>
      <w:r>
        <w:tab/>
        <w:t>The Minister may, by written notice given to the holder of a licence, cancel a licence or suspend it for such period as the Minister thinks fit if —</w:t>
      </w:r>
    </w:p>
    <w:p>
      <w:pPr>
        <w:pStyle w:val="zIndenti"/>
      </w:pPr>
      <w:r>
        <w:tab/>
        <w:t>(i)</w:t>
      </w:r>
      <w:r>
        <w:tab/>
        <w:t xml:space="preserve">the holder of the licence is convicted of an offence under the </w:t>
      </w:r>
      <w:r>
        <w:rPr>
          <w:i/>
        </w:rPr>
        <w:t>Animal Welfare Act 2002</w:t>
      </w:r>
      <w:r>
        <w:t>; or</w:t>
      </w:r>
    </w:p>
    <w:p>
      <w:pPr>
        <w:pStyle w:val="zIndenti"/>
      </w:pPr>
      <w:r>
        <w:tab/>
        <w:t>(ii)</w:t>
      </w:r>
      <w:r>
        <w:tab/>
        <w:t xml:space="preserve">a licence under that Act held by the holder of the licence is suspended or revoked. </w:t>
      </w:r>
    </w:p>
    <w:p>
      <w:pPr>
        <w:pStyle w:val="MiscClose"/>
        <w:keepLines w:val="0"/>
      </w:pPr>
      <w:r>
        <w:t xml:space="preserve">    ”.</w:t>
      </w:r>
    </w:p>
    <w:p>
      <w:pPr>
        <w:pStyle w:val="Subsection"/>
      </w:pPr>
      <w:r>
        <w:tab/>
        <w:t>(3)</w:t>
      </w:r>
      <w:r>
        <w:tab/>
        <w:t>Section 16 is amended as follows:</w:t>
      </w:r>
    </w:p>
    <w:p>
      <w:pPr>
        <w:pStyle w:val="Indenta"/>
      </w:pPr>
      <w:r>
        <w:tab/>
        <w:t>(a)</w:t>
      </w:r>
      <w:r>
        <w:tab/>
        <w:t>in subsections (1) and (2) by deleting “A person” and inserting instead —</w:t>
      </w:r>
    </w:p>
    <w:p>
      <w:pPr>
        <w:pStyle w:val="Indenta"/>
      </w:pPr>
      <w:r>
        <w:tab/>
      </w:r>
      <w:r>
        <w:tab/>
        <w:t xml:space="preserve">“    Subject to subsection (3), a person    ”; </w:t>
      </w:r>
    </w:p>
    <w:p>
      <w:pPr>
        <w:pStyle w:val="Indenta"/>
        <w:keepNext/>
      </w:pPr>
      <w:r>
        <w:tab/>
        <w:t>(b)</w:t>
      </w:r>
      <w:r>
        <w:tab/>
        <w:t>after subsection (2) by inserting the following subsection —</w:t>
      </w:r>
    </w:p>
    <w:p>
      <w:pPr>
        <w:pStyle w:val="MiscOpen"/>
        <w:keepLines w:val="0"/>
        <w:ind w:left="595"/>
      </w:pPr>
      <w:r>
        <w:t xml:space="preserve">“    </w:t>
      </w:r>
    </w:p>
    <w:p>
      <w:pPr>
        <w:pStyle w:val="zSubsection"/>
        <w:keepNext/>
        <w:spacing w:before="0"/>
      </w:pPr>
      <w:r>
        <w:tab/>
        <w:t>(3)</w:t>
      </w:r>
      <w:r>
        <w:tab/>
        <w:t xml:space="preserve">Despite subsections (1) and (2) an inspector under the </w:t>
      </w:r>
      <w:r>
        <w:rPr>
          <w:i/>
        </w:rPr>
        <w:t>Animal Welfare Act 2002</w:t>
      </w:r>
      <w:r>
        <w:t>, or a person assisting an inspector under that Act, may —</w:t>
      </w:r>
    </w:p>
    <w:p>
      <w:pPr>
        <w:pStyle w:val="zIndenta"/>
      </w:pPr>
      <w:r>
        <w:tab/>
        <w:t>(a)</w:t>
      </w:r>
      <w:r>
        <w:tab/>
        <w:t>destroy fauna if that is permitted under section </w:t>
      </w:r>
      <w:bookmarkStart w:id="1105" w:name="_Hlt458228173"/>
      <w:r>
        <w:t>41</w:t>
      </w:r>
      <w:bookmarkEnd w:id="1105"/>
      <w:r>
        <w:t xml:space="preserve"> of that Act; and</w:t>
      </w:r>
    </w:p>
    <w:p>
      <w:pPr>
        <w:pStyle w:val="zIndenta"/>
      </w:pPr>
      <w:r>
        <w:tab/>
        <w:t>(b)</w:t>
      </w:r>
      <w:r>
        <w:tab/>
        <w:t>be in possession of fauna that has been seized under that Act for such period as is reasonably necessary for the person to comply with section </w:t>
      </w:r>
      <w:bookmarkStart w:id="1106" w:name="_Hlt510516349"/>
      <w:r>
        <w:t>45</w:t>
      </w:r>
      <w:bookmarkEnd w:id="1106"/>
      <w:r>
        <w:t xml:space="preserve"> of that Act.</w:t>
      </w:r>
    </w:p>
    <w:p>
      <w:pPr>
        <w:pStyle w:val="MiscClose"/>
        <w:keepLines w:val="0"/>
      </w:pPr>
      <w:r>
        <w:t xml:space="preserve">    ”.</w:t>
      </w:r>
    </w:p>
    <w:p>
      <w:pPr>
        <w:pStyle w:val="Heading5"/>
        <w:keepNext w:val="0"/>
        <w:keepLines w:val="0"/>
        <w:ind w:left="0" w:firstLine="0"/>
      </w:pPr>
      <w:bookmarkStart w:id="1107" w:name="_Toc139277473"/>
      <w:bookmarkStart w:id="1108" w:name="_Toc139692447"/>
      <w:bookmarkStart w:id="1109" w:name="_Toc102975606"/>
      <w:r>
        <w:rPr>
          <w:rStyle w:val="CharSectno"/>
        </w:rPr>
        <w:t>98</w:t>
      </w:r>
      <w:r>
        <w:rPr>
          <w:snapToGrid w:val="0"/>
        </w:rPr>
        <w:t>.</w:t>
      </w:r>
      <w:r>
        <w:rPr>
          <w:snapToGrid w:val="0"/>
        </w:rPr>
        <w:tab/>
        <w:t>Transitional</w:t>
      </w:r>
      <w:bookmarkEnd w:id="261"/>
      <w:bookmarkEnd w:id="262"/>
      <w:bookmarkEnd w:id="263"/>
      <w:bookmarkEnd w:id="1107"/>
      <w:bookmarkEnd w:id="1108"/>
      <w:bookmarkEnd w:id="1109"/>
    </w:p>
    <w:p>
      <w:pPr>
        <w:pStyle w:val="Subsection"/>
        <w:rPr>
          <w:i/>
        </w:rPr>
      </w:pPr>
      <w:r>
        <w:rPr>
          <w:snapToGrid w:val="0"/>
        </w:rPr>
        <w:tab/>
      </w:r>
      <w:r>
        <w:rPr>
          <w:snapToGrid w:val="0"/>
        </w:rPr>
        <w:tab/>
      </w:r>
      <w:r>
        <w:t xml:space="preserve">Until the expiry of 3 years from the day on which this Act comes into operation the </w:t>
      </w:r>
      <w:r>
        <w:rPr>
          <w:snapToGrid w:val="0"/>
        </w:rPr>
        <w:t xml:space="preserve">reference in section 9(2)(b) to “this Act” includes a reference to the </w:t>
      </w:r>
      <w:r>
        <w:rPr>
          <w:i/>
        </w:rPr>
        <w:t>Prevention of Cruelty to Animals Act 1920.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10" w:name="_Toc89163777"/>
      <w:bookmarkStart w:id="1111" w:name="_Toc92440463"/>
      <w:bookmarkStart w:id="1112" w:name="_Toc92440579"/>
      <w:bookmarkStart w:id="1113" w:name="_Toc92440695"/>
      <w:bookmarkStart w:id="1114" w:name="_Toc97096143"/>
      <w:bookmarkStart w:id="1115" w:name="_Toc97096259"/>
      <w:bookmarkStart w:id="1116" w:name="_Toc101857438"/>
      <w:bookmarkStart w:id="1117" w:name="_Toc102975607"/>
      <w:bookmarkStart w:id="1118" w:name="_Toc139277474"/>
      <w:bookmarkStart w:id="1119" w:name="_Toc139343332"/>
      <w:bookmarkStart w:id="1120" w:name="_Toc139692331"/>
      <w:bookmarkStart w:id="1121" w:name="_Toc139692448"/>
      <w:r>
        <w:t>Notes</w:t>
      </w:r>
      <w:bookmarkEnd w:id="1110"/>
      <w:bookmarkEnd w:id="1111"/>
      <w:bookmarkEnd w:id="1112"/>
      <w:bookmarkEnd w:id="1113"/>
      <w:bookmarkEnd w:id="1114"/>
      <w:bookmarkEnd w:id="1115"/>
      <w:bookmarkEnd w:id="1116"/>
      <w:bookmarkEnd w:id="1117"/>
      <w:bookmarkEnd w:id="1118"/>
      <w:bookmarkEnd w:id="1119"/>
      <w:bookmarkEnd w:id="1120"/>
      <w:bookmarkEnd w:id="1121"/>
    </w:p>
    <w:p>
      <w:pPr>
        <w:pStyle w:val="nSubsection"/>
        <w:rPr>
          <w:snapToGrid w:val="0"/>
        </w:rPr>
      </w:pPr>
      <w:r>
        <w:rPr>
          <w:snapToGrid w:val="0"/>
          <w:vertAlign w:val="superscript"/>
        </w:rPr>
        <w:t>1</w:t>
      </w:r>
      <w:r>
        <w:rPr>
          <w:snapToGrid w:val="0"/>
        </w:rPr>
        <w:tab/>
        <w:t xml:space="preserve">This is a compilation of the </w:t>
      </w:r>
      <w:r>
        <w:rPr>
          <w:i/>
          <w:snapToGrid w:val="0"/>
        </w:rPr>
        <w:t>Animal Welfare Act 2002</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122" w:name="_Toc512403484"/>
      <w:bookmarkStart w:id="1123" w:name="_Toc512403627"/>
      <w:bookmarkStart w:id="1124" w:name="_Toc36369351"/>
      <w:bookmarkStart w:id="1125" w:name="_Toc139277475"/>
      <w:bookmarkStart w:id="1126" w:name="_Toc139692449"/>
      <w:bookmarkStart w:id="1127" w:name="_Toc102975608"/>
      <w:r>
        <w:rPr>
          <w:snapToGrid w:val="0"/>
        </w:rPr>
        <w:t>Compilation table</w:t>
      </w:r>
      <w:bookmarkEnd w:id="1122"/>
      <w:bookmarkEnd w:id="1123"/>
      <w:bookmarkEnd w:id="1124"/>
      <w:bookmarkEnd w:id="1125"/>
      <w:bookmarkEnd w:id="1126"/>
      <w:bookmarkEnd w:id="11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Animal Welfare Act 2002</w:t>
            </w:r>
          </w:p>
        </w:tc>
        <w:tc>
          <w:tcPr>
            <w:tcW w:w="1134" w:type="dxa"/>
            <w:tcBorders>
              <w:top w:val="single" w:sz="4" w:space="0" w:color="auto"/>
            </w:tcBorders>
          </w:tcPr>
          <w:p>
            <w:pPr>
              <w:pStyle w:val="nTable"/>
              <w:spacing w:before="100"/>
              <w:rPr>
                <w:sz w:val="19"/>
              </w:rPr>
            </w:pPr>
            <w:r>
              <w:rPr>
                <w:sz w:val="19"/>
              </w:rPr>
              <w:t>33 of 2002</w:t>
            </w:r>
          </w:p>
        </w:tc>
        <w:tc>
          <w:tcPr>
            <w:tcW w:w="1134" w:type="dxa"/>
            <w:tcBorders>
              <w:top w:val="single" w:sz="4" w:space="0" w:color="auto"/>
            </w:tcBorders>
          </w:tcPr>
          <w:p>
            <w:pPr>
              <w:pStyle w:val="nTable"/>
              <w:spacing w:before="100"/>
              <w:rPr>
                <w:sz w:val="19"/>
              </w:rPr>
            </w:pPr>
            <w:r>
              <w:rPr>
                <w:sz w:val="19"/>
              </w:rPr>
              <w:t>15 Nov 2002</w:t>
            </w:r>
          </w:p>
        </w:tc>
        <w:tc>
          <w:tcPr>
            <w:tcW w:w="2552" w:type="dxa"/>
            <w:tcBorders>
              <w:top w:val="single" w:sz="4" w:space="0" w:color="auto"/>
            </w:tcBorders>
          </w:tcPr>
          <w:p>
            <w:pPr>
              <w:pStyle w:val="nTable"/>
              <w:spacing w:before="100"/>
              <w:rPr>
                <w:sz w:val="19"/>
              </w:rPr>
            </w:pPr>
            <w:r>
              <w:rPr>
                <w:sz w:val="19"/>
              </w:rPr>
              <w:t xml:space="preserve">4 Apr 2003 (see s. 2 and </w:t>
            </w:r>
            <w:r>
              <w:rPr>
                <w:i/>
                <w:sz w:val="19"/>
              </w:rPr>
              <w:t>Gazette</w:t>
            </w:r>
            <w:r>
              <w:rPr>
                <w:sz w:val="19"/>
              </w:rPr>
              <w:t xml:space="preserve"> 4 Apr 2003 p. 1023)</w:t>
            </w:r>
          </w:p>
        </w:tc>
      </w:tr>
      <w:tr>
        <w:tc>
          <w:tcPr>
            <w:tcW w:w="2268" w:type="dxa"/>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00"/>
              <w:rPr>
                <w:sz w:val="19"/>
              </w:rPr>
            </w:pPr>
            <w:r>
              <w:rPr>
                <w:snapToGrid w:val="0"/>
                <w:sz w:val="19"/>
                <w:lang w:val="en-US"/>
              </w:rPr>
              <w:t>59 of 2004</w:t>
            </w:r>
          </w:p>
        </w:tc>
        <w:tc>
          <w:tcPr>
            <w:tcW w:w="1134" w:type="dxa"/>
          </w:tcPr>
          <w:p>
            <w:pPr>
              <w:pStyle w:val="nTable"/>
              <w:spacing w:before="100"/>
              <w:rPr>
                <w:sz w:val="19"/>
              </w:rPr>
            </w:pPr>
            <w:r>
              <w:rPr>
                <w:sz w:val="19"/>
              </w:rPr>
              <w:t>23 Nov 2004</w:t>
            </w:r>
          </w:p>
        </w:tc>
        <w:tc>
          <w:tcPr>
            <w:tcW w:w="2552" w:type="dxa"/>
          </w:tcPr>
          <w:p>
            <w:pPr>
              <w:pStyle w:val="nTable"/>
              <w:spacing w:before="100"/>
              <w:rPr>
                <w:sz w:val="19"/>
              </w:rPr>
            </w:pPr>
            <w:r>
              <w:rPr>
                <w:snapToGrid w:val="0"/>
                <w:sz w:val="19"/>
                <w:lang w:val="en-US"/>
              </w:rPr>
              <w:t>1 May 2005 (see s. 2 and Gazette 31 Dec 2004 p. 7128)</w:t>
            </w:r>
          </w:p>
        </w:tc>
      </w:tr>
      <w:tr>
        <w:tc>
          <w:tcPr>
            <w:tcW w:w="2268" w:type="dxa"/>
          </w:tcPr>
          <w:p>
            <w:pPr>
              <w:pStyle w:val="nTable"/>
              <w:spacing w:before="100"/>
              <w:rPr>
                <w:iCs/>
                <w:snapToGrid w:val="0"/>
                <w:sz w:val="19"/>
              </w:rPr>
            </w:pPr>
            <w:r>
              <w:rPr>
                <w:i/>
                <w:snapToGrid w:val="0"/>
                <w:sz w:val="19"/>
              </w:rPr>
              <w:t>State Administrative Tribunal (Conferral of Jurisdiction) Amendment and Repeal Act 2004</w:t>
            </w:r>
            <w:r>
              <w:rPr>
                <w:iCs/>
                <w:snapToGrid w:val="0"/>
                <w:sz w:val="19"/>
              </w:rPr>
              <w:t xml:space="preserve"> Pt. 2 Div. 7</w:t>
            </w:r>
            <w:r>
              <w:rPr>
                <w:iCs/>
                <w:snapToGrid w:val="0"/>
                <w:sz w:val="19"/>
                <w:vertAlign w:val="superscript"/>
              </w:rPr>
              <w:t> 3</w:t>
            </w:r>
          </w:p>
        </w:tc>
        <w:tc>
          <w:tcPr>
            <w:tcW w:w="1134" w:type="dxa"/>
          </w:tcPr>
          <w:p>
            <w:pPr>
              <w:pStyle w:val="nTable"/>
              <w:spacing w:before="100"/>
              <w:rPr>
                <w:sz w:val="19"/>
              </w:rPr>
            </w:pPr>
            <w:r>
              <w:rPr>
                <w:sz w:val="19"/>
              </w:rPr>
              <w:t>55 of 2004</w:t>
            </w:r>
          </w:p>
        </w:tc>
        <w:tc>
          <w:tcPr>
            <w:tcW w:w="1134" w:type="dxa"/>
          </w:tcPr>
          <w:p>
            <w:pPr>
              <w:pStyle w:val="nTable"/>
              <w:spacing w:before="100"/>
              <w:rPr>
                <w:sz w:val="19"/>
              </w:rPr>
            </w:pPr>
            <w:r>
              <w:rPr>
                <w:sz w:val="19"/>
              </w:rPr>
              <w:t>24 Nov 2004</w:t>
            </w:r>
          </w:p>
        </w:tc>
        <w:tc>
          <w:tcPr>
            <w:tcW w:w="2552" w:type="dxa"/>
          </w:tcPr>
          <w:p>
            <w:pPr>
              <w:pStyle w:val="nTable"/>
              <w:spacing w:before="10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before="100"/>
              <w:rPr>
                <w:i/>
                <w:snapToGrid w:val="0"/>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before="100"/>
              <w:rPr>
                <w:sz w:val="19"/>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ins w:id="1128" w:author="svcMRProcess" w:date="2018-08-20T12:53:00Z"/>
        </w:trPr>
        <w:tc>
          <w:tcPr>
            <w:tcW w:w="2268" w:type="dxa"/>
            <w:tcBorders>
              <w:bottom w:val="single" w:sz="4" w:space="0" w:color="auto"/>
            </w:tcBorders>
          </w:tcPr>
          <w:p>
            <w:pPr>
              <w:pStyle w:val="nTable"/>
              <w:spacing w:before="100"/>
              <w:rPr>
                <w:ins w:id="1129" w:author="svcMRProcess" w:date="2018-08-20T12:53:00Z"/>
                <w:i/>
                <w:iCs/>
                <w:snapToGrid w:val="0"/>
                <w:sz w:val="19"/>
                <w:lang w:val="en-US"/>
              </w:rPr>
            </w:pPr>
            <w:ins w:id="1130" w:author="svcMRProcess" w:date="2018-08-20T12:53:00Z">
              <w:r>
                <w:rPr>
                  <w:i/>
                  <w:iCs/>
                  <w:snapToGrid w:val="0"/>
                  <w:sz w:val="19"/>
                  <w:lang w:val="en-US"/>
                </w:rPr>
                <w:t xml:space="preserve">Machinery of Government (Miscellaneous Amendments) Act 2006 </w:t>
              </w:r>
              <w:r>
                <w:rPr>
                  <w:snapToGrid w:val="0"/>
                  <w:sz w:val="19"/>
                  <w:lang w:val="en-US"/>
                </w:rPr>
                <w:t>Pt. 12 Div 1</w:t>
              </w:r>
              <w:r>
                <w:rPr>
                  <w:snapToGrid w:val="0"/>
                  <w:sz w:val="19"/>
                  <w:vertAlign w:val="superscript"/>
                  <w:lang w:val="en-US"/>
                </w:rPr>
                <w:t> 4</w:t>
              </w:r>
            </w:ins>
          </w:p>
        </w:tc>
        <w:tc>
          <w:tcPr>
            <w:tcW w:w="1134" w:type="dxa"/>
            <w:tcBorders>
              <w:bottom w:val="single" w:sz="4" w:space="0" w:color="auto"/>
            </w:tcBorders>
          </w:tcPr>
          <w:p>
            <w:pPr>
              <w:pStyle w:val="nTable"/>
              <w:spacing w:before="100"/>
              <w:rPr>
                <w:ins w:id="1131" w:author="svcMRProcess" w:date="2018-08-20T12:53:00Z"/>
                <w:snapToGrid w:val="0"/>
                <w:sz w:val="19"/>
                <w:lang w:val="en-US"/>
              </w:rPr>
            </w:pPr>
            <w:ins w:id="1132" w:author="svcMRProcess" w:date="2018-08-20T12:53:00Z">
              <w:r>
                <w:rPr>
                  <w:snapToGrid w:val="0"/>
                  <w:sz w:val="19"/>
                  <w:lang w:val="en-US"/>
                </w:rPr>
                <w:t>28 of 2006</w:t>
              </w:r>
            </w:ins>
          </w:p>
        </w:tc>
        <w:tc>
          <w:tcPr>
            <w:tcW w:w="1134" w:type="dxa"/>
            <w:tcBorders>
              <w:bottom w:val="single" w:sz="4" w:space="0" w:color="auto"/>
            </w:tcBorders>
          </w:tcPr>
          <w:p>
            <w:pPr>
              <w:pStyle w:val="nTable"/>
              <w:spacing w:before="100"/>
              <w:rPr>
                <w:ins w:id="1133" w:author="svcMRProcess" w:date="2018-08-20T12:53:00Z"/>
                <w:sz w:val="19"/>
              </w:rPr>
            </w:pPr>
            <w:ins w:id="1134" w:author="svcMRProcess" w:date="2018-08-20T12:53:00Z">
              <w:r>
                <w:rPr>
                  <w:sz w:val="19"/>
                </w:rPr>
                <w:t>26 Jun 2006</w:t>
              </w:r>
            </w:ins>
          </w:p>
        </w:tc>
        <w:tc>
          <w:tcPr>
            <w:tcW w:w="2552" w:type="dxa"/>
            <w:tcBorders>
              <w:bottom w:val="single" w:sz="4" w:space="0" w:color="auto"/>
            </w:tcBorders>
          </w:tcPr>
          <w:p>
            <w:pPr>
              <w:pStyle w:val="nTable"/>
              <w:spacing w:before="100"/>
              <w:rPr>
                <w:ins w:id="1135" w:author="svcMRProcess" w:date="2018-08-20T12:53:00Z"/>
                <w:snapToGrid w:val="0"/>
                <w:sz w:val="19"/>
                <w:lang w:val="en-US"/>
              </w:rPr>
            </w:pPr>
            <w:ins w:id="1136" w:author="svcMRProcess" w:date="2018-08-20T12:53: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37" w:name="_Toc534778309"/>
      <w:bookmarkStart w:id="1138" w:name="_Toc7405063"/>
      <w:bookmarkStart w:id="1139" w:name="_Toc86554138"/>
      <w:bookmarkStart w:id="1140" w:name="_Toc86554219"/>
      <w:bookmarkStart w:id="1141" w:name="_Toc139277476"/>
      <w:bookmarkStart w:id="1142" w:name="_Toc139692450"/>
      <w:bookmarkStart w:id="1143" w:name="_Toc102975609"/>
      <w:r>
        <w:rPr>
          <w:snapToGrid w:val="0"/>
        </w:rPr>
        <w:t>Provisions that have not come into operation</w:t>
      </w:r>
      <w:bookmarkEnd w:id="1137"/>
      <w:bookmarkEnd w:id="1138"/>
      <w:bookmarkEnd w:id="1139"/>
      <w:bookmarkEnd w:id="1140"/>
      <w:bookmarkEnd w:id="1141"/>
      <w:bookmarkEnd w:id="1142"/>
      <w:bookmarkEnd w:id="114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w:t>
            </w:r>
          </w:p>
        </w:tc>
        <w:tc>
          <w:tcPr>
            <w:tcW w:w="1134" w:type="dxa"/>
            <w:tcBorders>
              <w:top w:val="single" w:sz="4" w:space="0" w:color="auto"/>
              <w:bottom w:val="single" w:sz="4" w:space="0" w:color="auto"/>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single" w:sz="4" w:space="0" w:color="auto"/>
            </w:tcBorders>
          </w:tcPr>
          <w:p>
            <w:pPr>
              <w:pStyle w:val="nTable"/>
              <w:rPr>
                <w:snapToGrid w:val="0"/>
                <w:sz w:val="19"/>
                <w:lang w:val="en-US"/>
              </w:rPr>
            </w:pPr>
            <w:r>
              <w:rPr>
                <w:sz w:val="19"/>
              </w:rPr>
              <w:t>23 Nov 2004</w:t>
            </w:r>
          </w:p>
        </w:tc>
        <w:tc>
          <w:tcPr>
            <w:tcW w:w="2410"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144" w:name="_Toc88630545"/>
      <w:r>
        <w:rPr>
          <w:rStyle w:val="CharSectno"/>
        </w:rPr>
        <w:t>142</w:t>
      </w:r>
      <w:r>
        <w:t>.</w:t>
      </w:r>
      <w:r>
        <w:tab/>
        <w:t>Other amendments to various Acts</w:t>
      </w:r>
      <w:bookmarkEnd w:id="114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rPr>
          <w:i/>
        </w:rPr>
      </w:pPr>
      <w:bookmarkStart w:id="1145" w:name="_Toc497185758"/>
      <w:bookmarkStart w:id="1146" w:name="_Toc88630727"/>
      <w:r>
        <w:rPr>
          <w:iCs/>
        </w:rPr>
        <w:t>5</w:t>
      </w:r>
      <w:r>
        <w:rPr>
          <w:i/>
        </w:rPr>
        <w:t>.</w:t>
      </w:r>
      <w:r>
        <w:rPr>
          <w:i/>
        </w:rPr>
        <w:tab/>
        <w:t>Animal Welfare</w:t>
      </w:r>
      <w:bookmarkEnd w:id="1145"/>
      <w:r>
        <w:rPr>
          <w:i/>
        </w:rPr>
        <w:t xml:space="preserve"> Act 2002</w:t>
      </w:r>
      <w:bookmarkEnd w:id="1146"/>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61"/>
      </w:tblGrid>
      <w:tr>
        <w:trPr>
          <w:cantSplit/>
        </w:trPr>
        <w:tc>
          <w:tcPr>
            <w:tcW w:w="1148" w:type="dxa"/>
          </w:tcPr>
          <w:p>
            <w:pPr>
              <w:pStyle w:val="nzTable"/>
            </w:pPr>
            <w:r>
              <w:t>s. 74(3)</w:t>
            </w:r>
          </w:p>
        </w:tc>
        <w:tc>
          <w:tcPr>
            <w:tcW w:w="4661" w:type="dxa"/>
          </w:tcPr>
          <w:p>
            <w:pPr>
              <w:pStyle w:val="nzTable"/>
            </w:pPr>
            <w:r>
              <w:t xml:space="preserve">Delete “a Local Court” and insert instead — </w:t>
            </w:r>
          </w:p>
          <w:p>
            <w:pPr>
              <w:pStyle w:val="nzTable"/>
            </w:pPr>
            <w:r>
              <w:t>“    the Magistrates Court    ”.</w:t>
            </w:r>
          </w:p>
        </w:tc>
      </w:tr>
      <w:tr>
        <w:trPr>
          <w:cantSplit/>
        </w:trPr>
        <w:tc>
          <w:tcPr>
            <w:tcW w:w="1148" w:type="dxa"/>
          </w:tcPr>
          <w:p>
            <w:pPr>
              <w:pStyle w:val="nzTable"/>
            </w:pPr>
            <w:r>
              <w:t>s. 75(1)</w:t>
            </w:r>
          </w:p>
        </w:tc>
        <w:tc>
          <w:tcPr>
            <w:tcW w:w="46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1147" w:author="svcMRProcess" w:date="2018-08-20T12:53:00Z"/>
          <w:snapToGrid w:val="0"/>
        </w:rPr>
      </w:pPr>
      <w:ins w:id="1148" w:author="svcMRProcess" w:date="2018-08-20T12:53:00Z">
        <w:r>
          <w:rPr>
            <w:snapToGrid w:val="0"/>
            <w:vertAlign w:val="superscript"/>
          </w:rPr>
          <w:t>4</w:t>
        </w:r>
        <w:r>
          <w:rPr>
            <w:snapToGrid w:val="0"/>
          </w:rPr>
          <w:tab/>
          <w:t xml:space="preserve">References to the Director General were replaced by references to the CEO, see the </w:t>
        </w:r>
        <w:r>
          <w:rPr>
            <w:i/>
            <w:iCs/>
            <w:snapToGrid w:val="0"/>
          </w:rPr>
          <w:t>Machinery of Government (Miscellaneous Amendments) Act 2006</w:t>
        </w:r>
        <w:r>
          <w:rPr>
            <w:snapToGrid w:val="0"/>
          </w:rPr>
          <w:t xml:space="preserve"> Pt. 12 Div. 1.  Section 454 of that Act is a general transitional provision that applies to references to the Director General in written laws.</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Animal Welfare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1205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587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9A5A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BC96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22404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22FF52EB"/>
    <w:multiLevelType w:val="multilevel"/>
    <w:tmpl w:val="695C8FDC"/>
    <w:name w:val="DefinitionNumbers"/>
    <w:lvl w:ilvl="0">
      <w:start w:val="1"/>
      <w:numFmt w:val="none"/>
      <w:lvlRestart w:val="0"/>
      <w:pStyle w:val="DefinitionNumbers"/>
      <w:suff w:val="nothing"/>
      <w:lvlText w:val=""/>
      <w:lvlJc w:val="left"/>
      <w:pPr>
        <w:tabs>
          <w:tab w:val="num" w:pos="0"/>
        </w:tabs>
      </w:pPr>
      <w:rPr>
        <w:rFonts w:hint="default"/>
      </w:r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lvl>
    <w:lvl w:ilvl="5">
      <w:start w:val="1"/>
      <w:numFmt w:val="none"/>
      <w:lvlText w:val="()"/>
      <w:lvlJc w:val="right"/>
      <w:pPr>
        <w:tabs>
          <w:tab w:val="num" w:pos="1080"/>
        </w:tabs>
        <w:ind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0220F7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lvl>
    <w:lvl w:ilvl="1">
      <w:start w:val="1"/>
      <w:numFmt w:val="decimal"/>
      <w:suff w:val="nothing"/>
      <w:lvlText w:val="Part %2 — "/>
      <w:lvlJc w:val="left"/>
    </w:lvl>
    <w:lvl w:ilvl="2">
      <w:start w:val="1"/>
      <w:numFmt w:val="decimal"/>
      <w:suff w:val="nothing"/>
      <w:lvlText w:val="Division %3 — "/>
      <w:lvlJc w:val="left"/>
    </w:lvl>
    <w:lvl w:ilvl="3">
      <w:start w:val="1"/>
      <w:numFmt w:val="decimal"/>
      <w:suff w:val="nothing"/>
      <w:lvlText w:val="Subdivision %4 — "/>
      <w:lvlJc w:val="left"/>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445"/>
    <w:docVar w:name="WAFER_20151204144445" w:val="RemoveTrackChanges"/>
    <w:docVar w:name="WAFER_20151204144445_GUID" w:val="1af24896-6667-4c0e-bef0-1eee49911e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14821</Words>
  <Characters>69365</Characters>
  <Application>Microsoft Office Word</Application>
  <DocSecurity>0</DocSecurity>
  <Lines>1926</Lines>
  <Paragraphs>1202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00-c0-03 - 00-d0-05</dc:title>
  <dc:subject/>
  <dc:creator/>
  <cp:keywords/>
  <dc:description/>
  <cp:lastModifiedBy>svcMRProcess</cp:lastModifiedBy>
  <cp:revision>2</cp:revision>
  <cp:lastPrinted>2002-11-19T22:28:00Z</cp:lastPrinted>
  <dcterms:created xsi:type="dcterms:W3CDTF">2018-08-20T04:52:00Z</dcterms:created>
  <dcterms:modified xsi:type="dcterms:W3CDTF">2018-08-20T04:53:00Z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4340</vt:i4>
  </property>
  <property fmtid="{D5CDD505-2E9C-101B-9397-08002B2CF9AE}" pid="6" name="FromSuffix">
    <vt:lpwstr>00-c0-03</vt:lpwstr>
  </property>
  <property fmtid="{D5CDD505-2E9C-101B-9397-08002B2CF9AE}" pid="7" name="FromAsAtDate">
    <vt:lpwstr>02 May 2005</vt:lpwstr>
  </property>
  <property fmtid="{D5CDD505-2E9C-101B-9397-08002B2CF9AE}" pid="8" name="ToSuffix">
    <vt:lpwstr>00-d0-05</vt:lpwstr>
  </property>
  <property fmtid="{D5CDD505-2E9C-101B-9397-08002B2CF9AE}" pid="9" name="ToAsAtDate">
    <vt:lpwstr>01 Jul 2006</vt:lpwstr>
  </property>
</Properties>
</file>