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25549043"/>
      <w:bookmarkStart w:id="1" w:name="_Toc418400481"/>
      <w:bookmarkStart w:id="2" w:name="_Toc25549044"/>
      <w:bookmarkStart w:id="3" w:name="_Toc417272529"/>
      <w:bookmarkStart w:id="4" w:name="_Toc418400482"/>
      <w:bookmarkStart w:id="5" w:name="_Toc25549045"/>
      <w:bookmarkStart w:id="6" w:name="_Toc25549046"/>
      <w:bookmarkStart w:id="7" w:name="_Toc417272531"/>
      <w:bookmarkStart w:id="8" w:name="_Toc418400484"/>
      <w:bookmarkStart w:id="9" w:name="_Toc25549047"/>
      <w:bookmarkStart w:id="10" w:name="_Toc417272533"/>
      <w:bookmarkStart w:id="11" w:name="_Toc418400486"/>
      <w:bookmarkStart w:id="12" w:name="_Toc25549048"/>
      <w:bookmarkStart w:id="13" w:name="_Toc25549049"/>
      <w:bookmarkStart w:id="14" w:name="_Toc25549050"/>
      <w:bookmarkStart w:id="15" w:name="_Toc417272535"/>
      <w:bookmarkStart w:id="16" w:name="_Toc418400488"/>
      <w:bookmarkStart w:id="17" w:name="_Toc25549051"/>
      <w:bookmarkStart w:id="18" w:name="_Toc417272537"/>
      <w:bookmarkStart w:id="19" w:name="_Toc418400490"/>
      <w:bookmarkStart w:id="20" w:name="_Toc25549052"/>
      <w:bookmarkStart w:id="21" w:name="_Toc417272539"/>
      <w:bookmarkStart w:id="22" w:name="_Toc418400492"/>
      <w:bookmarkStart w:id="23" w:name="_Toc25549053"/>
      <w:bookmarkStart w:id="24" w:name="_Toc417272540"/>
      <w:bookmarkStart w:id="25" w:name="_Toc418400493"/>
      <w:bookmarkStart w:id="26" w:name="_Toc25549054"/>
      <w:bookmarkStart w:id="27" w:name="_Toc417272541"/>
      <w:bookmarkStart w:id="28" w:name="_Toc418400494"/>
      <w:bookmarkStart w:id="29" w:name="_Toc25549055"/>
      <w:bookmarkStart w:id="30" w:name="_Toc417272542"/>
      <w:bookmarkStart w:id="31" w:name="_Toc418400495"/>
      <w:bookmarkStart w:id="32" w:name="_Toc25549056"/>
      <w:bookmarkStart w:id="33" w:name="_Toc417272543"/>
      <w:bookmarkStart w:id="34" w:name="_Toc418400496"/>
      <w:bookmarkStart w:id="35" w:name="_Toc25549057"/>
      <w:bookmarkStart w:id="36" w:name="_Toc417272544"/>
      <w:bookmarkStart w:id="37" w:name="_Toc418400497"/>
      <w:bookmarkStart w:id="38" w:name="_Toc25549058"/>
      <w:bookmarkStart w:id="39" w:name="_Toc417272545"/>
      <w:bookmarkStart w:id="40" w:name="_Toc418400498"/>
      <w:bookmarkStart w:id="41" w:name="_Toc25549059"/>
      <w:bookmarkStart w:id="42" w:name="_Toc417272546"/>
      <w:bookmarkStart w:id="43" w:name="_Toc418400499"/>
      <w:bookmarkStart w:id="44" w:name="_Toc25549060"/>
      <w:bookmarkStart w:id="45" w:name="_Toc417272549"/>
      <w:bookmarkStart w:id="46" w:name="_Toc418400502"/>
      <w:bookmarkStart w:id="47" w:name="_Toc25549061"/>
      <w:bookmarkStart w:id="48" w:name="_Toc417272550"/>
      <w:bookmarkStart w:id="49" w:name="_Toc418400503"/>
      <w:bookmarkStart w:id="50" w:name="_Toc25549062"/>
      <w:bookmarkStart w:id="51" w:name="_Toc417272551"/>
      <w:bookmarkStart w:id="52" w:name="_Toc418400504"/>
      <w:bookmarkStart w:id="53" w:name="_Toc25549063"/>
      <w:bookmarkStart w:id="54" w:name="_Toc417272552"/>
      <w:bookmarkStart w:id="55" w:name="_Toc418400505"/>
      <w:bookmarkStart w:id="56" w:name="_Toc25549064"/>
      <w:bookmarkStart w:id="57" w:name="_Toc417272553"/>
      <w:bookmarkStart w:id="58" w:name="_Toc418400506"/>
      <w:bookmarkStart w:id="59" w:name="_Toc25549065"/>
      <w:bookmarkStart w:id="60" w:name="_Toc417272555"/>
      <w:bookmarkStart w:id="61" w:name="_Toc418400508"/>
      <w:bookmarkStart w:id="62" w:name="_Toc25549066"/>
      <w:bookmarkStart w:id="63" w:name="_Toc417272556"/>
      <w:bookmarkStart w:id="64" w:name="_Toc418400509"/>
      <w:bookmarkStart w:id="65" w:name="_Toc25549067"/>
      <w:bookmarkStart w:id="66" w:name="_Toc417272557"/>
      <w:bookmarkStart w:id="67" w:name="_Toc418400510"/>
      <w:bookmarkStart w:id="68" w:name="_Toc25549068"/>
      <w:bookmarkStart w:id="69" w:name="_Toc417272558"/>
      <w:bookmarkStart w:id="70" w:name="_Toc418400511"/>
      <w:bookmarkStart w:id="71" w:name="_Toc25549069"/>
      <w:bookmarkStart w:id="72" w:name="_Toc417272559"/>
      <w:bookmarkStart w:id="73" w:name="_Toc418400512"/>
      <w:bookmarkStart w:id="74" w:name="_Toc25549070"/>
      <w:bookmarkStart w:id="75" w:name="_Toc417272560"/>
      <w:bookmarkStart w:id="76" w:name="_Toc418400513"/>
      <w:bookmarkStart w:id="77" w:name="_Toc25549071"/>
      <w:bookmarkStart w:id="78" w:name="_Toc417272561"/>
      <w:bookmarkStart w:id="79" w:name="_Toc418400514"/>
      <w:bookmarkStart w:id="80" w:name="_Toc25549072"/>
      <w:bookmarkStart w:id="81" w:name="_Toc417272562"/>
      <w:bookmarkStart w:id="82" w:name="_Toc418400515"/>
      <w:bookmarkStart w:id="83" w:name="_Toc25549073"/>
      <w:bookmarkStart w:id="84" w:name="_Toc417272563"/>
      <w:bookmarkStart w:id="85" w:name="_Toc418400516"/>
      <w:bookmarkStart w:id="86" w:name="_Toc25549074"/>
      <w:bookmarkStart w:id="87" w:name="_Toc417272566"/>
      <w:bookmarkStart w:id="88" w:name="_Toc418400518"/>
      <w:bookmarkStart w:id="89" w:name="_Toc25549075"/>
      <w:bookmarkStart w:id="90" w:name="_Toc417272567"/>
      <w:bookmarkStart w:id="91" w:name="_Toc418400519"/>
      <w:bookmarkStart w:id="92" w:name="_Toc25549076"/>
      <w:bookmarkStart w:id="93" w:name="_Toc417272568"/>
      <w:bookmarkStart w:id="94" w:name="_Toc418400520"/>
      <w:bookmarkStart w:id="95" w:name="_Toc25549077"/>
      <w:bookmarkStart w:id="96" w:name="_Toc417272569"/>
      <w:bookmarkStart w:id="97" w:name="_Toc418400521"/>
      <w:bookmarkStart w:id="98" w:name="_Toc25549078"/>
      <w:bookmarkStart w:id="99" w:name="_Toc417272570"/>
      <w:bookmarkStart w:id="100" w:name="_Toc418400522"/>
      <w:bookmarkStart w:id="101" w:name="_Toc25549079"/>
      <w:bookmarkStart w:id="102" w:name="_Toc417272572"/>
      <w:bookmarkStart w:id="103" w:name="_Toc418400524"/>
      <w:bookmarkStart w:id="104" w:name="_Toc25549080"/>
      <w:bookmarkStart w:id="105" w:name="_Toc25549081"/>
      <w:bookmarkStart w:id="106" w:name="_Toc417272573"/>
      <w:bookmarkStart w:id="107" w:name="_Toc418400525"/>
      <w:bookmarkStart w:id="108" w:name="_Toc25549082"/>
      <w:bookmarkStart w:id="109" w:name="_Toc417272574"/>
      <w:bookmarkStart w:id="110" w:name="_Toc418400526"/>
      <w:bookmarkStart w:id="111" w:name="_Toc25549083"/>
      <w:bookmarkStart w:id="112" w:name="_Toc417272575"/>
      <w:bookmarkStart w:id="113" w:name="_Toc418400527"/>
      <w:bookmarkStart w:id="114" w:name="_Toc25549084"/>
      <w:bookmarkStart w:id="115" w:name="_Toc417272576"/>
      <w:bookmarkStart w:id="116" w:name="_Toc418400528"/>
      <w:bookmarkStart w:id="117" w:name="_Toc25549085"/>
      <w:bookmarkStart w:id="118" w:name="_Toc417272577"/>
      <w:bookmarkStart w:id="119" w:name="_Toc418400529"/>
      <w:bookmarkStart w:id="120" w:name="_Toc25549086"/>
      <w:bookmarkStart w:id="121" w:name="_Toc25549087"/>
      <w:bookmarkStart w:id="122" w:name="_Toc417272578"/>
      <w:bookmarkStart w:id="123" w:name="_Toc418400530"/>
      <w:bookmarkStart w:id="124" w:name="_Toc25549088"/>
      <w:bookmarkStart w:id="125" w:name="_Toc417272579"/>
      <w:bookmarkStart w:id="126" w:name="_Toc418400531"/>
      <w:bookmarkStart w:id="127" w:name="_Toc25549089"/>
      <w:bookmarkStart w:id="128" w:name="_Toc25549090"/>
      <w:bookmarkStart w:id="129" w:name="_Toc417272582"/>
      <w:bookmarkStart w:id="130" w:name="_Toc418400534"/>
      <w:bookmarkStart w:id="131" w:name="_Toc25549091"/>
      <w:bookmarkStart w:id="132" w:name="_Toc417272571"/>
      <w:bookmarkStart w:id="133" w:name="_Toc418400523"/>
      <w:bookmarkStart w:id="134" w:name="_Toc421681345"/>
      <w:bookmarkStart w:id="135" w:name="_Toc25549092"/>
      <w:bookmarkStart w:id="136" w:name="_Toc25549093"/>
      <w:bookmarkStart w:id="137" w:name="_Toc25549094"/>
      <w:bookmarkStart w:id="138" w:name="_Toc417272583"/>
      <w:bookmarkStart w:id="139" w:name="_Toc418400535"/>
      <w:bookmarkStart w:id="140" w:name="_Toc417272584"/>
      <w:bookmarkStart w:id="141" w:name="_Toc418400536"/>
      <w:bookmarkStart w:id="142" w:name="_Toc25549095"/>
      <w:bookmarkStart w:id="143" w:name="_Toc25549096"/>
      <w:bookmarkStart w:id="144" w:name="_Toc25549097"/>
      <w:bookmarkStart w:id="145" w:name="_Toc417272589"/>
      <w:bookmarkStart w:id="146" w:name="_Toc418400541"/>
      <w:bookmarkStart w:id="147" w:name="_Toc417272590"/>
      <w:bookmarkStart w:id="148" w:name="_Toc418400542"/>
      <w:bookmarkStart w:id="149" w:name="_Toc25549098"/>
      <w:bookmarkStart w:id="150" w:name="_Toc417272591"/>
      <w:bookmarkStart w:id="151" w:name="_Toc418400543"/>
      <w:bookmarkStart w:id="152" w:name="_Toc25549099"/>
      <w:bookmarkStart w:id="153" w:name="_Toc417272592"/>
      <w:bookmarkStart w:id="154" w:name="_Toc418400544"/>
      <w:bookmarkStart w:id="155" w:name="_Toc25549100"/>
      <w:bookmarkStart w:id="156" w:name="_Toc417272593"/>
      <w:bookmarkStart w:id="157" w:name="_Toc418400545"/>
      <w:bookmarkStart w:id="158" w:name="_Toc25549101"/>
      <w:bookmarkStart w:id="159" w:name="_Toc417272594"/>
      <w:bookmarkStart w:id="160" w:name="_Toc418400546"/>
      <w:bookmarkStart w:id="161" w:name="_Toc25549102"/>
      <w:bookmarkStart w:id="162" w:name="_Toc417272595"/>
      <w:bookmarkStart w:id="163" w:name="_Toc418400547"/>
      <w:bookmarkStart w:id="164" w:name="_Toc25549103"/>
      <w:bookmarkStart w:id="165" w:name="_Toc417272596"/>
      <w:bookmarkStart w:id="166" w:name="_Toc418400548"/>
      <w:bookmarkStart w:id="167" w:name="_Toc25549104"/>
      <w:bookmarkStart w:id="168" w:name="_Toc417272597"/>
      <w:bookmarkStart w:id="169" w:name="_Toc418400549"/>
      <w:bookmarkStart w:id="170" w:name="_Toc417272598"/>
      <w:bookmarkStart w:id="171" w:name="_Toc418400550"/>
      <w:bookmarkStart w:id="172" w:name="_Toc25549106"/>
      <w:bookmarkStart w:id="173" w:name="_Toc417272599"/>
      <w:bookmarkStart w:id="174" w:name="_Toc418400551"/>
      <w:bookmarkStart w:id="175" w:name="_Toc25549107"/>
      <w:bookmarkStart w:id="176" w:name="_Toc417272600"/>
      <w:bookmarkStart w:id="177" w:name="_Toc418400552"/>
      <w:bookmarkStart w:id="178" w:name="_Toc25549108"/>
      <w:bookmarkStart w:id="179" w:name="_Toc417272601"/>
      <w:bookmarkStart w:id="180" w:name="_Toc418400553"/>
      <w:bookmarkStart w:id="181" w:name="_Toc25549109"/>
      <w:bookmarkStart w:id="182" w:name="_Toc417272602"/>
      <w:bookmarkStart w:id="183" w:name="_Toc418400554"/>
      <w:bookmarkStart w:id="184" w:name="_Toc25549110"/>
      <w:bookmarkStart w:id="185" w:name="_Toc417272603"/>
      <w:bookmarkStart w:id="186" w:name="_Toc418400555"/>
      <w:bookmarkStart w:id="187" w:name="_Toc25549111"/>
      <w:bookmarkStart w:id="188" w:name="_Toc417272604"/>
      <w:bookmarkStart w:id="189" w:name="_Toc418400556"/>
      <w:bookmarkStart w:id="190" w:name="_Toc25549112"/>
      <w:bookmarkStart w:id="191" w:name="_Toc417272605"/>
      <w:bookmarkStart w:id="192" w:name="_Toc418400557"/>
      <w:bookmarkStart w:id="193" w:name="_Toc25549113"/>
      <w:bookmarkStart w:id="194" w:name="_Toc417272606"/>
      <w:bookmarkStart w:id="195" w:name="_Toc418400558"/>
      <w:bookmarkStart w:id="196" w:name="_Toc25549114"/>
      <w:bookmarkStart w:id="197" w:name="_Toc417272607"/>
      <w:bookmarkStart w:id="198" w:name="_Toc418400559"/>
      <w:bookmarkStart w:id="199" w:name="_Toc25549115"/>
      <w:bookmarkStart w:id="200" w:name="_Toc417272608"/>
      <w:bookmarkStart w:id="201" w:name="_Toc418400560"/>
      <w:bookmarkStart w:id="202" w:name="_Toc25549116"/>
      <w:bookmarkStart w:id="203" w:name="_Toc417272609"/>
      <w:bookmarkStart w:id="204" w:name="_Toc418400561"/>
      <w:bookmarkStart w:id="205" w:name="_Toc25549117"/>
      <w:bookmarkStart w:id="206" w:name="_Toc417272547"/>
      <w:bookmarkStart w:id="207" w:name="_Toc418400500"/>
      <w:bookmarkStart w:id="208" w:name="_Toc25549118"/>
      <w:bookmarkStart w:id="209" w:name="_Toc417272586"/>
      <w:bookmarkStart w:id="210" w:name="_Toc418400538"/>
      <w:bookmarkStart w:id="211" w:name="_Toc25549119"/>
      <w:bookmarkStart w:id="212" w:name="_Toc417272587"/>
      <w:bookmarkStart w:id="213" w:name="_Toc418400539"/>
      <w:bookmarkStart w:id="214" w:name="_Toc25549120"/>
      <w:bookmarkStart w:id="215" w:name="_Toc417272617"/>
      <w:bookmarkStart w:id="216" w:name="_Toc418400569"/>
      <w:bookmarkStart w:id="217" w:name="_Toc25549121"/>
      <w:bookmarkStart w:id="218" w:name="_Toc417272612"/>
      <w:bookmarkStart w:id="219" w:name="_Toc418400564"/>
      <w:bookmarkStart w:id="220" w:name="_Toc25549122"/>
      <w:bookmarkStart w:id="221" w:name="_Toc417272613"/>
      <w:bookmarkStart w:id="222" w:name="_Toc418400565"/>
      <w:bookmarkStart w:id="223" w:name="_Toc25549123"/>
      <w:bookmarkStart w:id="224" w:name="_Toc417272588"/>
      <w:bookmarkStart w:id="225" w:name="_Toc418400540"/>
      <w:bookmarkStart w:id="226" w:name="_Toc25549124"/>
      <w:bookmarkStart w:id="227" w:name="_Toc417272610"/>
      <w:bookmarkStart w:id="228" w:name="_Toc418400562"/>
      <w:bookmarkStart w:id="229" w:name="_Toc25549125"/>
      <w:bookmarkStart w:id="230" w:name="_Toc25549126"/>
      <w:bookmarkStart w:id="231" w:name="_Toc417272611"/>
      <w:bookmarkStart w:id="232" w:name="_Toc418400563"/>
      <w:bookmarkStart w:id="233" w:name="_Toc25549127"/>
      <w:bookmarkStart w:id="234" w:name="_Toc417272614"/>
      <w:bookmarkStart w:id="235" w:name="_Toc418400566"/>
      <w:bookmarkStart w:id="236" w:name="_Toc25549128"/>
      <w:bookmarkStart w:id="237" w:name="_Toc417272615"/>
      <w:bookmarkStart w:id="238" w:name="_Toc418400567"/>
      <w:bookmarkStart w:id="239" w:name="_Toc25549129"/>
      <w:bookmarkStart w:id="240" w:name="_Toc417272616"/>
      <w:bookmarkStart w:id="241" w:name="_Toc418400568"/>
      <w:bookmarkStart w:id="242" w:name="_Toc25549130"/>
      <w:bookmarkStart w:id="243" w:name="_Toc25549131"/>
      <w:bookmarkStart w:id="244" w:name="_Toc25549132"/>
      <w:bookmarkStart w:id="245" w:name="_Toc25549133"/>
      <w:bookmarkStart w:id="246" w:name="_Toc417272619"/>
      <w:bookmarkStart w:id="247" w:name="_Toc418400571"/>
      <w:bookmarkStart w:id="248" w:name="_Toc25549134"/>
      <w:bookmarkStart w:id="249" w:name="_Toc417272621"/>
      <w:bookmarkStart w:id="250" w:name="_Toc418400573"/>
      <w:bookmarkStart w:id="251" w:name="_Toc25549135"/>
      <w:bookmarkStart w:id="252" w:name="_Toc417272622"/>
      <w:bookmarkStart w:id="253" w:name="_Toc418400574"/>
      <w:bookmarkStart w:id="254" w:name="_Toc25549136"/>
      <w:bookmarkStart w:id="255" w:name="_Toc417272623"/>
      <w:bookmarkStart w:id="256" w:name="_Toc418400575"/>
      <w:bookmarkStart w:id="257" w:name="_Toc25549137"/>
      <w:bookmarkStart w:id="258" w:name="_Toc25549138"/>
      <w:bookmarkStart w:id="259" w:name="_Toc520790676"/>
      <w:bookmarkStart w:id="260" w:name="_Toc25549139"/>
      <w:bookmarkStart w:id="261" w:name="_Toc417272625"/>
      <w:bookmarkStart w:id="262" w:name="_Toc418400577"/>
      <w:bookmarkStart w:id="263" w:name="_Toc2554914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13 Oct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264" w:author="svcMRProcess" w:date="2018-08-20T12:57:00Z"/>
        </w:trPr>
        <w:tc>
          <w:tcPr>
            <w:tcW w:w="2434" w:type="dxa"/>
            <w:vMerge w:val="restart"/>
          </w:tcPr>
          <w:p>
            <w:pPr>
              <w:rPr>
                <w:ins w:id="265" w:author="svcMRProcess" w:date="2018-08-20T12:57:00Z"/>
              </w:rPr>
            </w:pPr>
          </w:p>
        </w:tc>
        <w:tc>
          <w:tcPr>
            <w:tcW w:w="2434" w:type="dxa"/>
            <w:vMerge w:val="restart"/>
          </w:tcPr>
          <w:p>
            <w:pPr>
              <w:jc w:val="center"/>
              <w:rPr>
                <w:ins w:id="266" w:author="svcMRProcess" w:date="2018-08-20T12:57:00Z"/>
              </w:rPr>
            </w:pPr>
            <w:ins w:id="267" w:author="svcMRProcess" w:date="2018-08-20T12:5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268" w:author="svcMRProcess" w:date="2018-08-20T12:57:00Z"/>
              </w:rPr>
            </w:pPr>
          </w:p>
        </w:tc>
      </w:tr>
      <w:tr>
        <w:trPr>
          <w:cantSplit/>
          <w:ins w:id="269" w:author="svcMRProcess" w:date="2018-08-20T12:57:00Z"/>
        </w:trPr>
        <w:tc>
          <w:tcPr>
            <w:tcW w:w="2434" w:type="dxa"/>
            <w:vMerge/>
          </w:tcPr>
          <w:p>
            <w:pPr>
              <w:rPr>
                <w:ins w:id="270" w:author="svcMRProcess" w:date="2018-08-20T12:57:00Z"/>
              </w:rPr>
            </w:pPr>
          </w:p>
        </w:tc>
        <w:tc>
          <w:tcPr>
            <w:tcW w:w="2434" w:type="dxa"/>
            <w:vMerge/>
          </w:tcPr>
          <w:p>
            <w:pPr>
              <w:jc w:val="center"/>
              <w:rPr>
                <w:ins w:id="271" w:author="svcMRProcess" w:date="2018-08-20T12:57:00Z"/>
              </w:rPr>
            </w:pPr>
          </w:p>
        </w:tc>
        <w:tc>
          <w:tcPr>
            <w:tcW w:w="2434" w:type="dxa"/>
          </w:tcPr>
          <w:p>
            <w:pPr>
              <w:keepNext/>
              <w:rPr>
                <w:ins w:id="272" w:author="svcMRProcess" w:date="2018-08-20T12:57:00Z"/>
                <w:b/>
                <w:sz w:val="22"/>
              </w:rPr>
            </w:pPr>
            <w:ins w:id="273" w:author="svcMRProcess" w:date="2018-08-20T12:57:00Z">
              <w:r>
                <w:rPr>
                  <w:b/>
                  <w:sz w:val="22"/>
                </w:rPr>
                <w:t xml:space="preserve">Reprinted under the </w:t>
              </w:r>
              <w:r>
                <w:rPr>
                  <w:b/>
                  <w:i/>
                  <w:sz w:val="22"/>
                </w:rPr>
                <w:t>Reprints Act 1984</w:t>
              </w:r>
              <w:r>
                <w:rPr>
                  <w:b/>
                  <w:sz w:val="22"/>
                </w:rPr>
                <w:t xml:space="preserve"> as at 13</w:t>
              </w:r>
              <w:r>
                <w:rPr>
                  <w:b/>
                  <w:snapToGrid w:val="0"/>
                  <w:sz w:val="22"/>
                </w:rPr>
                <w:t xml:space="preserve"> October 2006</w:t>
              </w:r>
            </w:ins>
          </w:p>
        </w:tc>
      </w:tr>
    </w:tbl>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274" w:name="_GoBack"/>
      <w:bookmarkEnd w:id="274"/>
      <w:r>
        <w:rPr>
          <w:snapToGrid w:val="0"/>
        </w:rPr>
        <w:t>n Act to provide for the welfare, safety and health of animals, to regulate the use of animals for scientific purposes, and for related purposes.</w:t>
      </w:r>
    </w:p>
    <w:p>
      <w:pPr>
        <w:pStyle w:val="Enactment"/>
        <w:keepLines/>
        <w:suppressLineNumbers/>
        <w:rPr>
          <w:del w:id="275" w:author="svcMRProcess" w:date="2018-08-20T12:57:00Z"/>
          <w:snapToGrid w:val="0"/>
        </w:rPr>
      </w:pPr>
      <w:bookmarkStart w:id="276" w:name="_Toc89163663"/>
      <w:bookmarkStart w:id="277" w:name="_Toc92440350"/>
      <w:bookmarkStart w:id="278" w:name="_Toc92440466"/>
      <w:bookmarkStart w:id="279" w:name="_Toc92440582"/>
      <w:bookmarkStart w:id="280" w:name="_Toc97096030"/>
      <w:bookmarkStart w:id="281" w:name="_Toc97096146"/>
      <w:bookmarkStart w:id="282" w:name="_Toc101857325"/>
      <w:bookmarkStart w:id="283" w:name="_Toc102975494"/>
      <w:bookmarkStart w:id="284" w:name="_Toc139277361"/>
      <w:bookmarkStart w:id="285" w:name="_Toc139343218"/>
      <w:bookmarkStart w:id="286" w:name="_Toc139692217"/>
      <w:bookmarkStart w:id="287" w:name="_Toc139692334"/>
      <w:bookmarkStart w:id="288" w:name="_Toc144540924"/>
      <w:bookmarkStart w:id="289" w:name="_Toc144605175"/>
      <w:bookmarkStart w:id="290" w:name="_Toc144605291"/>
      <w:bookmarkStart w:id="291" w:name="_Toc148163508"/>
      <w:bookmarkStart w:id="292" w:name="_Toc150060643"/>
      <w:del w:id="293" w:author="svcMRProcess" w:date="2018-08-20T12:57:00Z">
        <w:r>
          <w:rPr>
            <w:snapToGrid w:val="0"/>
          </w:rPr>
          <w:delText>The Parliament of Western Australia enacts as follows:</w:delText>
        </w:r>
      </w:del>
    </w:p>
    <w:p>
      <w:pPr>
        <w:pStyle w:val="Heading2"/>
        <w:keepNext w:val="0"/>
      </w:pPr>
      <w:r>
        <w:rPr>
          <w:rStyle w:val="CharPartNo"/>
        </w:rPr>
        <w:t>Part 1</w:t>
      </w:r>
      <w:r>
        <w:rPr>
          <w:rStyle w:val="CharDivNo"/>
        </w:rPr>
        <w:t xml:space="preserve"> </w:t>
      </w:r>
      <w:r>
        <w:t>—</w:t>
      </w:r>
      <w:r>
        <w:rPr>
          <w:rStyle w:val="CharDivText"/>
        </w:rPr>
        <w:t xml:space="preserve"> </w:t>
      </w:r>
      <w:r>
        <w:rPr>
          <w:rStyle w:val="CharPartText"/>
        </w:rPr>
        <w:t>Preliminary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keepNext w:val="0"/>
        <w:keepLines w:val="0"/>
        <w:rPr>
          <w:snapToGrid w:val="0"/>
        </w:rPr>
      </w:pPr>
      <w:bookmarkStart w:id="294" w:name="_Toc139277362"/>
      <w:bookmarkStart w:id="295" w:name="_Toc150060644"/>
      <w:bookmarkStart w:id="296" w:name="_Toc139692335"/>
      <w:r>
        <w:rPr>
          <w:rStyle w:val="CharSectno"/>
        </w:rPr>
        <w:t>1</w:t>
      </w:r>
      <w:r>
        <w:rPr>
          <w:snapToGrid w:val="0"/>
        </w:rPr>
        <w:t>.</w:t>
      </w:r>
      <w:r>
        <w:rPr>
          <w:snapToGrid w:val="0"/>
        </w:rPr>
        <w:tab/>
        <w:t>Short title</w:t>
      </w:r>
      <w:bookmarkEnd w:id="0"/>
      <w:bookmarkEnd w:id="294"/>
      <w:bookmarkEnd w:id="295"/>
      <w:bookmarkEnd w:id="296"/>
    </w:p>
    <w:p>
      <w:pPr>
        <w:pStyle w:val="Subsection"/>
        <w:rPr>
          <w:snapToGrid w:val="0"/>
        </w:rPr>
      </w:pPr>
      <w:r>
        <w:rPr>
          <w:snapToGrid w:val="0"/>
        </w:rPr>
        <w:tab/>
      </w:r>
      <w:r>
        <w:rPr>
          <w:snapToGrid w:val="0"/>
        </w:rPr>
        <w:tab/>
        <w:t>This Act may be cited as the</w:t>
      </w:r>
      <w:r>
        <w:rPr>
          <w:i/>
          <w:snapToGrid w:val="0"/>
        </w:rPr>
        <w:t xml:space="preserve"> Animal Welfare Act 2002</w:t>
      </w:r>
      <w:del w:id="297" w:author="svcMRProcess" w:date="2018-08-20T12:57:00Z">
        <w:r>
          <w:rPr>
            <w:i/>
            <w:snapToGrid w:val="0"/>
          </w:rPr>
          <w:delText>.</w:delText>
        </w:r>
        <w:r>
          <w:rPr>
            <w:snapToGrid w:val="0"/>
          </w:rPr>
          <w:delText xml:space="preserve"> </w:delText>
        </w:r>
      </w:del>
      <w:ins w:id="298" w:author="svcMRProcess" w:date="2018-08-20T12:57:00Z">
        <w:r>
          <w:rPr>
            <w:snapToGrid w:val="0"/>
            <w:vertAlign w:val="superscript"/>
          </w:rPr>
          <w:t> 1</w:t>
        </w:r>
        <w:r>
          <w:rPr>
            <w:i/>
            <w:snapToGrid w:val="0"/>
          </w:rPr>
          <w:t>.</w:t>
        </w:r>
      </w:ins>
    </w:p>
    <w:p>
      <w:pPr>
        <w:pStyle w:val="Heading5"/>
        <w:keepLines w:val="0"/>
      </w:pPr>
      <w:bookmarkStart w:id="299" w:name="_Toc139277363"/>
      <w:bookmarkStart w:id="300" w:name="_Toc150060645"/>
      <w:bookmarkStart w:id="301" w:name="_Toc139692336"/>
      <w:r>
        <w:rPr>
          <w:rStyle w:val="CharSectno"/>
        </w:rPr>
        <w:t>2</w:t>
      </w:r>
      <w:r>
        <w:t>.</w:t>
      </w:r>
      <w:r>
        <w:tab/>
        <w:t>Commencement</w:t>
      </w:r>
      <w:bookmarkEnd w:id="1"/>
      <w:bookmarkEnd w:id="2"/>
      <w:bookmarkEnd w:id="299"/>
      <w:bookmarkEnd w:id="300"/>
      <w:bookmarkEnd w:id="301"/>
      <w:del w:id="302" w:author="svcMRProcess" w:date="2018-08-20T12:57:00Z">
        <w:r>
          <w:delText xml:space="preserve"> </w:delText>
        </w:r>
      </w:del>
    </w:p>
    <w:p>
      <w:pPr>
        <w:pStyle w:val="Subsection"/>
      </w:pPr>
      <w:r>
        <w:tab/>
        <w:t>(1)</w:t>
      </w:r>
      <w:r>
        <w:tab/>
        <w:t>This Act comes into operation on a day fixed by proclamation</w:t>
      </w:r>
      <w:ins w:id="303" w:author="svcMRProcess" w:date="2018-08-20T12:57:00Z">
        <w:r>
          <w:rPr>
            <w:snapToGrid w:val="0"/>
            <w:vertAlign w:val="superscript"/>
          </w:rPr>
          <w:t> 1</w:t>
        </w:r>
      </w:ins>
      <w:r>
        <w:t>.</w:t>
      </w:r>
    </w:p>
    <w:p>
      <w:pPr>
        <w:pStyle w:val="Subsection"/>
      </w:pPr>
      <w:r>
        <w:tab/>
        <w:t>(2)</w:t>
      </w:r>
      <w:r>
        <w:tab/>
        <w:t>Different days may be fixed under subsection (1) for different provisions.</w:t>
      </w:r>
    </w:p>
    <w:p>
      <w:pPr>
        <w:pStyle w:val="Heading5"/>
        <w:keepLines w:val="0"/>
      </w:pPr>
      <w:bookmarkStart w:id="304" w:name="_Toc139277364"/>
      <w:bookmarkStart w:id="305" w:name="_Toc150060646"/>
      <w:bookmarkStart w:id="306" w:name="_Toc139692337"/>
      <w:r>
        <w:rPr>
          <w:rStyle w:val="CharSectno"/>
        </w:rPr>
        <w:t>3</w:t>
      </w:r>
      <w:r>
        <w:rPr>
          <w:snapToGrid w:val="0"/>
        </w:rPr>
        <w:t>.</w:t>
      </w:r>
      <w:r>
        <w:rPr>
          <w:snapToGrid w:val="0"/>
        </w:rPr>
        <w:tab/>
        <w:t>Content and intent</w:t>
      </w:r>
      <w:bookmarkEnd w:id="3"/>
      <w:bookmarkEnd w:id="4"/>
      <w:bookmarkEnd w:id="5"/>
      <w:bookmarkEnd w:id="304"/>
      <w:bookmarkEnd w:id="305"/>
      <w:bookmarkEnd w:id="306"/>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del w:id="307" w:author="svcMRProcess" w:date="2018-08-20T12:57:00Z">
        <w:r>
          <w:delText xml:space="preserve"> </w:delText>
        </w:r>
      </w:del>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308" w:name="_Toc139277365"/>
      <w:bookmarkStart w:id="309" w:name="_Toc150060647"/>
      <w:bookmarkStart w:id="310" w:name="_Toc139692338"/>
      <w:r>
        <w:rPr>
          <w:rStyle w:val="CharSectno"/>
        </w:rPr>
        <w:t>4</w:t>
      </w:r>
      <w:r>
        <w:t>.</w:t>
      </w:r>
      <w:r>
        <w:tab/>
        <w:t>Act binds the Crown</w:t>
      </w:r>
      <w:bookmarkEnd w:id="6"/>
      <w:bookmarkEnd w:id="308"/>
      <w:bookmarkEnd w:id="309"/>
      <w:bookmarkEnd w:id="310"/>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311" w:name="_Ref416681389"/>
      <w:bookmarkStart w:id="312" w:name="_Toc139277366"/>
      <w:bookmarkStart w:id="313" w:name="_Toc150060648"/>
      <w:bookmarkStart w:id="314" w:name="_Toc139692339"/>
      <w:bookmarkEnd w:id="311"/>
      <w:r>
        <w:rPr>
          <w:rStyle w:val="CharSectno"/>
        </w:rPr>
        <w:t>5</w:t>
      </w:r>
      <w:r>
        <w:rPr>
          <w:snapToGrid w:val="0"/>
        </w:rPr>
        <w:t>.</w:t>
      </w:r>
      <w:r>
        <w:rPr>
          <w:snapToGrid w:val="0"/>
        </w:rPr>
        <w:tab/>
        <w:t>Interpretation</w:t>
      </w:r>
      <w:bookmarkEnd w:id="7"/>
      <w:bookmarkEnd w:id="8"/>
      <w:bookmarkEnd w:id="9"/>
      <w:bookmarkEnd w:id="312"/>
      <w:bookmarkEnd w:id="313"/>
      <w:bookmarkEnd w:id="314"/>
      <w:del w:id="315" w:author="svcMRProcess" w:date="2018-08-20T12:57:00Z">
        <w:r>
          <w:rPr>
            <w:snapToGrid w:val="0"/>
          </w:rPr>
          <w:delText xml:space="preserve"> </w:delText>
        </w:r>
      </w:del>
    </w:p>
    <w:p>
      <w:pPr>
        <w:pStyle w:val="Subsection"/>
        <w:rPr>
          <w:snapToGrid w:val="0"/>
        </w:rPr>
      </w:pPr>
      <w:r>
        <w:rPr>
          <w:snapToGrid w:val="0"/>
        </w:rPr>
        <w:tab/>
        <w:t>(1)</w:t>
      </w:r>
      <w:r>
        <w:rPr>
          <w:snapToGrid w:val="0"/>
        </w:rPr>
        <w:tab/>
        <w:t>In this Act —</w:t>
      </w:r>
      <w:del w:id="316" w:author="svcMRProcess" w:date="2018-08-20T12:57:00Z">
        <w:r>
          <w:rPr>
            <w:snapToGrid w:val="0"/>
          </w:rPr>
          <w:delText> </w:delText>
        </w:r>
      </w:del>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rPr>
        <w:t>Agriculture Act 1988</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del w:id="317" w:author="svcMRProcess" w:date="2018-08-20T12:57:00Z">
        <w:r>
          <w:delText xml:space="preserve"> </w:delText>
        </w:r>
      </w:del>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means any place except a building, vehicle or other structure in which a person ordinarily lives; and</w:t>
      </w:r>
      <w:del w:id="318" w:author="svcMRProcess" w:date="2018-08-20T12:57:00Z">
        <w:r>
          <w:delText xml:space="preserve"> </w:delText>
        </w:r>
      </w:del>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w:t>
      </w:r>
      <w:del w:id="319" w:author="svcMRProcess" w:date="2018-08-20T12:57:00Z">
        <w:r>
          <w:delText> </w:delText>
        </w:r>
      </w:del>
    </w:p>
    <w:p>
      <w:pPr>
        <w:pStyle w:val="Defpara"/>
      </w:pPr>
      <w:r>
        <w:tab/>
      </w:r>
      <w:bookmarkStart w:id="320" w:name="_Ref519936697"/>
      <w:bookmarkEnd w:id="320"/>
      <w:r>
        <w:t>(a)</w:t>
      </w:r>
      <w:r>
        <w:tab/>
        <w:t>the owner of the animal;</w:t>
      </w:r>
      <w:del w:id="321" w:author="svcMRProcess" w:date="2018-08-20T12:57:00Z">
        <w:r>
          <w:delText xml:space="preserve"> </w:delText>
        </w:r>
      </w:del>
    </w:p>
    <w:p>
      <w:pPr>
        <w:pStyle w:val="Defpara"/>
      </w:pPr>
      <w:r>
        <w:tab/>
      </w:r>
      <w:bookmarkStart w:id="322" w:name="_Hlt519936816"/>
      <w:bookmarkStart w:id="323" w:name="_Ref519936773"/>
      <w:bookmarkEnd w:id="322"/>
      <w:bookmarkEnd w:id="323"/>
      <w:r>
        <w:t>(b)</w:t>
      </w:r>
      <w:r>
        <w:tab/>
        <w:t>a person who has actual physical custody or control of the animal;</w:t>
      </w:r>
      <w:del w:id="324" w:author="svcMRProcess" w:date="2018-08-20T12:57:00Z">
        <w:r>
          <w:delText xml:space="preserve"> </w:delText>
        </w:r>
      </w:del>
    </w:p>
    <w:p>
      <w:pPr>
        <w:pStyle w:val="Defpara"/>
      </w:pPr>
      <w:r>
        <w:tab/>
      </w:r>
      <w:bookmarkStart w:id="325" w:name="_Ref519936722"/>
      <w:bookmarkEnd w:id="325"/>
      <w:r>
        <w:t>(c)</w:t>
      </w:r>
      <w:r>
        <w:tab/>
        <w:t>if the person referred to in paragraph (b) is a member of staff of another person, that other person; or</w:t>
      </w:r>
    </w:p>
    <w:p>
      <w:pPr>
        <w:pStyle w:val="Defpara"/>
      </w:pPr>
      <w:r>
        <w:tab/>
      </w:r>
      <w:bookmarkStart w:id="326" w:name="_Hlt519936862"/>
      <w:bookmarkStart w:id="327" w:name="_Ref519936747"/>
      <w:bookmarkEnd w:id="326"/>
      <w:bookmarkEnd w:id="327"/>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del w:id="328" w:author="svcMRProcess" w:date="2018-08-20T12:57:00Z">
        <w:r>
          <w:delText xml:space="preserve"> </w:delText>
        </w:r>
      </w:del>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teaching;</w:t>
      </w:r>
      <w:del w:id="329" w:author="svcMRProcess" w:date="2018-08-20T12:57:00Z">
        <w:r>
          <w:delText xml:space="preserve"> </w:delText>
        </w:r>
      </w:del>
    </w:p>
    <w:p>
      <w:pPr>
        <w:pStyle w:val="Defpara"/>
      </w:pPr>
      <w:r>
        <w:tab/>
        <w:t>(b)</w:t>
      </w:r>
      <w:r>
        <w:tab/>
        <w:t>research;</w:t>
      </w:r>
      <w:del w:id="330" w:author="svcMRProcess" w:date="2018-08-20T12:57:00Z">
        <w:r>
          <w:delText xml:space="preserve"> </w:delText>
        </w:r>
      </w:del>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w:t>
      </w:r>
      <w:del w:id="331" w:author="svcMRProcess" w:date="2018-08-20T12:57:00Z">
        <w:r>
          <w:delText> </w:delText>
        </w:r>
      </w:del>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del w:id="332" w:author="svcMRProcess" w:date="2018-08-20T12:57:00Z">
        <w:r>
          <w:delText xml:space="preserve"> </w:delText>
        </w:r>
      </w:del>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w:t>
      </w:r>
    </w:p>
    <w:p>
      <w:pPr>
        <w:pStyle w:val="Heading2"/>
        <w:keepNext w:val="0"/>
        <w:keepLines/>
      </w:pPr>
      <w:bookmarkStart w:id="333" w:name="_Toc89163669"/>
      <w:bookmarkStart w:id="334" w:name="_Toc92440356"/>
      <w:bookmarkStart w:id="335" w:name="_Toc92440472"/>
      <w:bookmarkStart w:id="336" w:name="_Toc92440588"/>
      <w:bookmarkStart w:id="337" w:name="_Toc97096036"/>
      <w:bookmarkStart w:id="338" w:name="_Toc97096152"/>
      <w:bookmarkStart w:id="339" w:name="_Toc101857331"/>
      <w:bookmarkStart w:id="340" w:name="_Toc102975500"/>
      <w:bookmarkStart w:id="341" w:name="_Toc139277367"/>
      <w:bookmarkStart w:id="342" w:name="_Toc139343224"/>
      <w:bookmarkStart w:id="343" w:name="_Toc139692223"/>
      <w:bookmarkStart w:id="344" w:name="_Toc139692340"/>
      <w:bookmarkStart w:id="345" w:name="_Toc144540930"/>
      <w:bookmarkStart w:id="346" w:name="_Toc144605181"/>
      <w:bookmarkStart w:id="347" w:name="_Toc144605297"/>
      <w:bookmarkStart w:id="348" w:name="_Toc148163514"/>
      <w:bookmarkStart w:id="349" w:name="_Toc150060649"/>
      <w:r>
        <w:rPr>
          <w:rStyle w:val="CharPartNo"/>
        </w:rPr>
        <w:t xml:space="preserve">Part </w:t>
      </w:r>
      <w:bookmarkStart w:id="350" w:name="_Hlt519994842"/>
      <w:bookmarkStart w:id="351" w:name="_Ref416673493"/>
      <w:bookmarkEnd w:id="350"/>
      <w:bookmarkEnd w:id="351"/>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keepNext w:val="0"/>
        <w:rPr>
          <w:snapToGrid w:val="0"/>
        </w:rPr>
      </w:pPr>
      <w:bookmarkStart w:id="352" w:name="_Toc139277368"/>
      <w:bookmarkStart w:id="353" w:name="_Toc150060650"/>
      <w:bookmarkStart w:id="354" w:name="_Toc139692341"/>
      <w:r>
        <w:rPr>
          <w:rStyle w:val="CharSectno"/>
        </w:rPr>
        <w:t>6</w:t>
      </w:r>
      <w:r>
        <w:rPr>
          <w:snapToGrid w:val="0"/>
        </w:rPr>
        <w:t>.</w:t>
      </w:r>
      <w:r>
        <w:rPr>
          <w:snapToGrid w:val="0"/>
        </w:rPr>
        <w:tab/>
        <w:t>Unlicensed use of animals for scientific purposes</w:t>
      </w:r>
      <w:bookmarkEnd w:id="10"/>
      <w:bookmarkEnd w:id="11"/>
      <w:r>
        <w:rPr>
          <w:snapToGrid w:val="0"/>
        </w:rPr>
        <w:t xml:space="preserve"> prohibited</w:t>
      </w:r>
      <w:bookmarkEnd w:id="12"/>
      <w:bookmarkEnd w:id="352"/>
      <w:bookmarkEnd w:id="353"/>
      <w:bookmarkEnd w:id="354"/>
      <w:del w:id="355" w:author="svcMRProcess" w:date="2018-08-20T12:57:00Z">
        <w:r>
          <w:rPr>
            <w:snapToGrid w:val="0"/>
          </w:rPr>
          <w:delText xml:space="preserve"> </w:delText>
        </w:r>
      </w:del>
    </w:p>
    <w:p>
      <w:pPr>
        <w:pStyle w:val="Subsection"/>
        <w:rPr>
          <w:snapToGrid w:val="0"/>
        </w:rPr>
      </w:pPr>
      <w:r>
        <w:rPr>
          <w:snapToGrid w:val="0"/>
        </w:rPr>
        <w:tab/>
      </w:r>
      <w:bookmarkStart w:id="356" w:name="_Ref464550850"/>
      <w:bookmarkEnd w:id="356"/>
      <w:r>
        <w:rPr>
          <w:snapToGrid w:val="0"/>
        </w:rPr>
        <w:t>(1)</w:t>
      </w:r>
      <w:r>
        <w:rPr>
          <w:snapToGrid w:val="0"/>
        </w:rPr>
        <w:tab/>
        <w:t>A person must not use animals for scientific purposes unless —</w:t>
      </w:r>
      <w:del w:id="357" w:author="svcMRProcess" w:date="2018-08-20T12:57:00Z">
        <w:r>
          <w:rPr>
            <w:snapToGrid w:val="0"/>
          </w:rPr>
          <w:delText xml:space="preserve"> </w:delText>
        </w:r>
      </w:del>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del w:id="358" w:author="svcMRProcess" w:date="2018-08-20T12:57:00Z">
        <w:r>
          <w:rPr>
            <w:snapToGrid w:val="0"/>
          </w:rPr>
          <w:delText xml:space="preserve"> </w:delText>
        </w:r>
      </w:del>
    </w:p>
    <w:p>
      <w:pPr>
        <w:pStyle w:val="Indenta"/>
        <w:rPr>
          <w:snapToGrid w:val="0"/>
        </w:rPr>
      </w:pPr>
      <w:r>
        <w:rPr>
          <w:snapToGrid w:val="0"/>
        </w:rPr>
        <w:tab/>
      </w:r>
      <w:bookmarkStart w:id="359" w:name="_Hlt519996173"/>
      <w:bookmarkStart w:id="360" w:name="_Ref416673917"/>
      <w:bookmarkEnd w:id="359"/>
      <w:bookmarkEnd w:id="360"/>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del w:id="361" w:author="svcMRProcess" w:date="2018-08-20T12:57:00Z">
        <w:r>
          <w:rPr>
            <w:snapToGrid w:val="0"/>
          </w:rPr>
          <w:delText xml:space="preserve"> </w:delText>
        </w:r>
      </w:del>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62" w:name="_Ref424520409"/>
      <w:bookmarkStart w:id="363" w:name="_Toc139277369"/>
      <w:bookmarkStart w:id="364" w:name="_Toc150060651"/>
      <w:bookmarkStart w:id="365" w:name="_Toc139692342"/>
      <w:bookmarkEnd w:id="362"/>
      <w:r>
        <w:rPr>
          <w:rStyle w:val="CharSectno"/>
        </w:rPr>
        <w:t>7.</w:t>
      </w:r>
      <w:r>
        <w:rPr>
          <w:rStyle w:val="CharSectno"/>
        </w:rPr>
        <w:tab/>
        <w:t>Carrying on business s</w:t>
      </w:r>
      <w:r>
        <w:t>upplying animals for scientific purposes</w:t>
      </w:r>
      <w:bookmarkEnd w:id="13"/>
      <w:bookmarkEnd w:id="363"/>
      <w:bookmarkEnd w:id="364"/>
      <w:bookmarkEnd w:id="365"/>
    </w:p>
    <w:p>
      <w:pPr>
        <w:pStyle w:val="Subsection"/>
        <w:rPr>
          <w:snapToGrid w:val="0"/>
        </w:rPr>
      </w:pPr>
      <w:r>
        <w:rPr>
          <w:snapToGrid w:val="0"/>
        </w:rPr>
        <w:tab/>
      </w:r>
      <w:bookmarkStart w:id="366" w:name="_Ref464551428"/>
      <w:bookmarkEnd w:id="366"/>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67" w:name="_Ref464551343"/>
      <w:bookmarkEnd w:id="367"/>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68" w:name="_Toc139277370"/>
      <w:bookmarkStart w:id="369" w:name="_Toc150060652"/>
      <w:bookmarkStart w:id="370" w:name="_Toc139692343"/>
      <w:r>
        <w:rPr>
          <w:rStyle w:val="CharSectno"/>
        </w:rPr>
        <w:t>8</w:t>
      </w:r>
      <w:r>
        <w:t>.</w:t>
      </w:r>
      <w:r>
        <w:rPr>
          <w:rStyle w:val="CharSectno"/>
        </w:rPr>
        <w:tab/>
      </w:r>
      <w:bookmarkStart w:id="371" w:name="_Toc417272534"/>
      <w:bookmarkStart w:id="372" w:name="_Toc418400487"/>
      <w:r>
        <w:rPr>
          <w:snapToGrid w:val="0"/>
        </w:rPr>
        <w:t xml:space="preserve">Application for issue or renewal of </w:t>
      </w:r>
      <w:bookmarkEnd w:id="371"/>
      <w:bookmarkEnd w:id="372"/>
      <w:r>
        <w:rPr>
          <w:snapToGrid w:val="0"/>
        </w:rPr>
        <w:t>licence</w:t>
      </w:r>
      <w:bookmarkEnd w:id="14"/>
      <w:bookmarkEnd w:id="368"/>
      <w:bookmarkEnd w:id="369"/>
      <w:bookmarkEnd w:id="370"/>
      <w:del w:id="373" w:author="svcMRProcess" w:date="2018-08-20T12:57:00Z">
        <w:r>
          <w:rPr>
            <w:snapToGrid w:val="0"/>
          </w:rPr>
          <w:delText xml:space="preserve"> </w:delText>
        </w:r>
      </w:del>
    </w:p>
    <w:p>
      <w:pPr>
        <w:pStyle w:val="Subsection"/>
        <w:rPr>
          <w:snapToGrid w:val="0"/>
        </w:rPr>
      </w:pPr>
      <w:r>
        <w:rPr>
          <w:snapToGrid w:val="0"/>
        </w:rPr>
        <w:tab/>
      </w:r>
      <w:bookmarkStart w:id="374" w:name="_Ref424610746"/>
      <w:bookmarkEnd w:id="374"/>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75" w:name="_Hlt519995205"/>
      <w:bookmarkStart w:id="376" w:name="_Ref416673736"/>
      <w:bookmarkStart w:id="377" w:name="_Toc139277371"/>
      <w:bookmarkStart w:id="378" w:name="_Toc150060653"/>
      <w:bookmarkStart w:id="379" w:name="_Toc139692344"/>
      <w:bookmarkEnd w:id="375"/>
      <w:bookmarkEnd w:id="376"/>
      <w:r>
        <w:rPr>
          <w:rStyle w:val="CharSectno"/>
        </w:rPr>
        <w:t>9</w:t>
      </w:r>
      <w:r>
        <w:rPr>
          <w:snapToGrid w:val="0"/>
        </w:rPr>
        <w:t>.</w:t>
      </w:r>
      <w:r>
        <w:rPr>
          <w:snapToGrid w:val="0"/>
        </w:rPr>
        <w:tab/>
        <w:t>Matters to be considered</w:t>
      </w:r>
      <w:bookmarkEnd w:id="15"/>
      <w:bookmarkEnd w:id="16"/>
      <w:bookmarkEnd w:id="17"/>
      <w:bookmarkEnd w:id="377"/>
      <w:bookmarkEnd w:id="378"/>
      <w:bookmarkEnd w:id="379"/>
    </w:p>
    <w:p>
      <w:pPr>
        <w:pStyle w:val="Subsection"/>
        <w:rPr>
          <w:snapToGrid w:val="0"/>
        </w:rPr>
      </w:pPr>
      <w:r>
        <w:rPr>
          <w:snapToGrid w:val="0"/>
        </w:rPr>
        <w:tab/>
      </w:r>
      <w:bookmarkStart w:id="380" w:name="_Ref424437258"/>
      <w:bookmarkEnd w:id="380"/>
      <w:r>
        <w:rPr>
          <w:snapToGrid w:val="0"/>
        </w:rPr>
        <w:t>(1)</w:t>
      </w:r>
      <w:r>
        <w:rPr>
          <w:snapToGrid w:val="0"/>
        </w:rPr>
        <w:tab/>
        <w:t>The Minister must not issue or renew a licence to use animals for scientific purposes unless the Minister is satisfied that —</w:t>
      </w:r>
      <w:del w:id="381" w:author="svcMRProcess" w:date="2018-08-20T12:57:00Z">
        <w:r>
          <w:rPr>
            <w:snapToGrid w:val="0"/>
          </w:rPr>
          <w:delText> </w:delText>
        </w:r>
      </w:del>
    </w:p>
    <w:p>
      <w:pPr>
        <w:pStyle w:val="Indenta"/>
        <w:rPr>
          <w:snapToGrid w:val="0"/>
        </w:rPr>
      </w:pPr>
      <w:r>
        <w:rPr>
          <w:snapToGrid w:val="0"/>
        </w:rPr>
        <w:tab/>
        <w:t>(a)</w:t>
      </w:r>
      <w:r>
        <w:rPr>
          <w:snapToGrid w:val="0"/>
        </w:rPr>
        <w:tab/>
        <w:t>the scientific establishment either —</w:t>
      </w:r>
      <w:del w:id="382" w:author="svcMRProcess" w:date="2018-08-20T12:57:00Z">
        <w:r>
          <w:rPr>
            <w:snapToGrid w:val="0"/>
          </w:rPr>
          <w:delText> </w:delText>
        </w:r>
      </w:del>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del w:id="383" w:author="svcMRProcess" w:date="2018-08-20T12:57: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del w:id="384" w:author="svcMRProcess" w:date="2018-08-20T12:57:00Z">
        <w:r>
          <w:rPr>
            <w:snapToGrid w:val="0"/>
          </w:rPr>
          <w:delText xml:space="preserve"> </w:delText>
        </w:r>
      </w:del>
    </w:p>
    <w:p>
      <w:pPr>
        <w:pStyle w:val="Subsection"/>
        <w:keepNext/>
        <w:rPr>
          <w:snapToGrid w:val="0"/>
        </w:rPr>
      </w:pPr>
      <w:r>
        <w:rPr>
          <w:snapToGrid w:val="0"/>
        </w:rPr>
        <w:tab/>
      </w:r>
      <w:bookmarkStart w:id="385" w:name="_Ref424437080"/>
      <w:bookmarkEnd w:id="385"/>
      <w:r>
        <w:rPr>
          <w:snapToGrid w:val="0"/>
        </w:rPr>
        <w:t>(2)</w:t>
      </w:r>
      <w:r>
        <w:rPr>
          <w:snapToGrid w:val="0"/>
        </w:rPr>
        <w:tab/>
        <w:t>When considering an application for the issue or renewal of a licence the Minister is to have regard to —</w:t>
      </w:r>
      <w:del w:id="386" w:author="svcMRProcess" w:date="2018-08-20T12:57:00Z">
        <w:r>
          <w:rPr>
            <w:snapToGrid w:val="0"/>
          </w:rPr>
          <w:delText> </w:delText>
        </w:r>
      </w:del>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87" w:name="_Hlt519924387"/>
      <w:bookmarkStart w:id="388" w:name="_Ref424701633"/>
      <w:bookmarkEnd w:id="387"/>
      <w:bookmarkEnd w:id="388"/>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del w:id="389" w:author="svcMRProcess" w:date="2018-08-20T12:57:00Z">
        <w:r>
          <w:rPr>
            <w:snapToGrid w:val="0"/>
          </w:rPr>
          <w:delText xml:space="preserve"> </w:delText>
        </w:r>
      </w:del>
    </w:p>
    <w:p>
      <w:pPr>
        <w:pStyle w:val="Indenta"/>
        <w:rPr>
          <w:snapToGrid w:val="0"/>
        </w:rPr>
      </w:pPr>
      <w:r>
        <w:rPr>
          <w:snapToGrid w:val="0"/>
        </w:rPr>
        <w:tab/>
        <w:t>(d)</w:t>
      </w:r>
      <w:r>
        <w:rPr>
          <w:snapToGrid w:val="0"/>
        </w:rPr>
        <w:tab/>
        <w:t>whether the welfare, safety and health of the animals is adequately protected;</w:t>
      </w:r>
      <w:del w:id="390" w:author="svcMRProcess" w:date="2018-08-20T12:57:00Z">
        <w:r>
          <w:rPr>
            <w:snapToGrid w:val="0"/>
          </w:rPr>
          <w:delText xml:space="preserve"> </w:delText>
        </w:r>
      </w:del>
    </w:p>
    <w:p>
      <w:pPr>
        <w:pStyle w:val="Indenta"/>
        <w:rPr>
          <w:snapToGrid w:val="0"/>
        </w:rPr>
      </w:pPr>
      <w:r>
        <w:rPr>
          <w:snapToGrid w:val="0"/>
        </w:rPr>
        <w:tab/>
      </w:r>
      <w:bookmarkStart w:id="391" w:name="_Ref416681482"/>
      <w:bookmarkEnd w:id="391"/>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del w:id="392" w:author="svcMRProcess" w:date="2018-08-20T12:57:00Z">
        <w:r>
          <w:rPr>
            <w:snapToGrid w:val="0"/>
          </w:rPr>
          <w:delText xml:space="preserve"> </w:delText>
        </w:r>
      </w:del>
    </w:p>
    <w:p>
      <w:pPr>
        <w:pStyle w:val="Heading5"/>
        <w:keepLines w:val="0"/>
        <w:rPr>
          <w:snapToGrid w:val="0"/>
        </w:rPr>
      </w:pPr>
      <w:bookmarkStart w:id="393" w:name="_Ref424437086"/>
      <w:bookmarkStart w:id="394" w:name="_Toc139277372"/>
      <w:bookmarkStart w:id="395" w:name="_Toc150060654"/>
      <w:bookmarkStart w:id="396" w:name="_Toc139692345"/>
      <w:bookmarkEnd w:id="393"/>
      <w:r>
        <w:rPr>
          <w:rStyle w:val="CharSectno"/>
        </w:rPr>
        <w:t>10</w:t>
      </w:r>
      <w:r>
        <w:rPr>
          <w:snapToGrid w:val="0"/>
        </w:rPr>
        <w:t>.</w:t>
      </w:r>
      <w:r>
        <w:rPr>
          <w:snapToGrid w:val="0"/>
        </w:rPr>
        <w:tab/>
        <w:t>Minister to issue or renew or decline to issue or renew</w:t>
      </w:r>
      <w:bookmarkEnd w:id="18"/>
      <w:bookmarkEnd w:id="19"/>
      <w:bookmarkEnd w:id="20"/>
      <w:bookmarkEnd w:id="394"/>
      <w:bookmarkEnd w:id="395"/>
      <w:bookmarkEnd w:id="396"/>
      <w:del w:id="397" w:author="svcMRProcess" w:date="2018-08-20T12:57:00Z">
        <w:r>
          <w:rPr>
            <w:snapToGrid w:val="0"/>
          </w:rPr>
          <w:delText xml:space="preserve"> </w:delText>
        </w:r>
      </w:del>
    </w:p>
    <w:p>
      <w:pPr>
        <w:pStyle w:val="Subsection"/>
      </w:pPr>
      <w:r>
        <w:tab/>
        <w:t>(1)</w:t>
      </w:r>
      <w:r>
        <w:tab/>
        <w:t>After considering an application in accordance with section 9 the Minister is to —</w:t>
      </w:r>
    </w:p>
    <w:p>
      <w:pPr>
        <w:pStyle w:val="Indenta"/>
      </w:pPr>
      <w:r>
        <w:tab/>
      </w:r>
      <w:bookmarkStart w:id="398" w:name="_Ref424617445"/>
      <w:bookmarkEnd w:id="398"/>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del w:id="399" w:author="svcMRProcess" w:date="2018-08-20T12:57:00Z">
        <w:r>
          <w:rPr>
            <w:snapToGrid w:val="0"/>
          </w:rPr>
          <w:delText> </w:delText>
        </w:r>
      </w:del>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400" w:name="_Ref416673695"/>
      <w:bookmarkEnd w:id="400"/>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401" w:name="_Ref416673854"/>
      <w:bookmarkStart w:id="402" w:name="_Toc139277373"/>
      <w:bookmarkStart w:id="403" w:name="_Toc150060655"/>
      <w:bookmarkStart w:id="404" w:name="_Toc139692346"/>
      <w:bookmarkEnd w:id="401"/>
      <w:r>
        <w:rPr>
          <w:rStyle w:val="CharSectno"/>
        </w:rPr>
        <w:t>11</w:t>
      </w:r>
      <w:r>
        <w:rPr>
          <w:snapToGrid w:val="0"/>
        </w:rPr>
        <w:t>.</w:t>
      </w:r>
      <w:r>
        <w:rPr>
          <w:snapToGrid w:val="0"/>
        </w:rPr>
        <w:tab/>
        <w:t>Conditions on licences</w:t>
      </w:r>
      <w:bookmarkEnd w:id="21"/>
      <w:bookmarkEnd w:id="22"/>
      <w:bookmarkEnd w:id="23"/>
      <w:bookmarkEnd w:id="402"/>
      <w:bookmarkEnd w:id="403"/>
      <w:bookmarkEnd w:id="404"/>
      <w:del w:id="405" w:author="svcMRProcess" w:date="2018-08-20T12:57:00Z">
        <w:r>
          <w:rPr>
            <w:snapToGrid w:val="0"/>
          </w:rPr>
          <w:delText xml:space="preserve"> </w:delText>
        </w:r>
      </w:del>
    </w:p>
    <w:p>
      <w:pPr>
        <w:pStyle w:val="Subsection"/>
        <w:rPr>
          <w:snapToGrid w:val="0"/>
        </w:rPr>
      </w:pPr>
      <w:r>
        <w:tab/>
      </w:r>
      <w:bookmarkStart w:id="406" w:name="_Ref424437108"/>
      <w:bookmarkEnd w:id="406"/>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407" w:name="_Ref418390618"/>
      <w:bookmarkEnd w:id="407"/>
      <w:r>
        <w:rPr>
          <w:snapToGrid w:val="0"/>
        </w:rPr>
        <w:t>(2)</w:t>
      </w:r>
      <w:r>
        <w:rPr>
          <w:snapToGrid w:val="0"/>
        </w:rPr>
        <w:tab/>
        <w:t>Conditions prescribed for the purposes of subsection (1) may deal with any matter relating to the welfare, safety and health of the animals including —</w:t>
      </w:r>
      <w:del w:id="408" w:author="svcMRProcess" w:date="2018-08-20T12:57:00Z">
        <w:r>
          <w:rPr>
            <w:snapToGrid w:val="0"/>
          </w:rPr>
          <w:delText> </w:delText>
        </w:r>
      </w:del>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del w:id="409" w:author="svcMRProcess" w:date="2018-08-20T12:57:00Z">
        <w:r>
          <w:rPr>
            <w:snapToGrid w:val="0"/>
          </w:rPr>
          <w:delText xml:space="preserve"> </w:delText>
        </w:r>
      </w:del>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410" w:name="_Ref424437270"/>
      <w:bookmarkEnd w:id="410"/>
      <w:r>
        <w:t>(3)</w:t>
      </w:r>
      <w:r>
        <w:tab/>
        <w:t>It is also a condition of each licence to use animals for scientific purposes that animals must not be used for scientific purposes unless they are used in accordance with the scientific use code.</w:t>
      </w:r>
      <w:del w:id="411" w:author="svcMRProcess" w:date="2018-08-20T12:57:00Z">
        <w:r>
          <w:delText xml:space="preserve"> </w:delText>
        </w:r>
      </w:del>
    </w:p>
    <w:p>
      <w:pPr>
        <w:pStyle w:val="Heading5"/>
        <w:keepLines w:val="0"/>
        <w:spacing w:before="200"/>
        <w:rPr>
          <w:snapToGrid w:val="0"/>
        </w:rPr>
      </w:pPr>
      <w:bookmarkStart w:id="412" w:name="_Ref424437123"/>
      <w:bookmarkStart w:id="413" w:name="_Toc139277374"/>
      <w:bookmarkStart w:id="414" w:name="_Toc150060656"/>
      <w:bookmarkStart w:id="415" w:name="_Toc139692347"/>
      <w:bookmarkEnd w:id="412"/>
      <w:r>
        <w:rPr>
          <w:rStyle w:val="CharSectno"/>
        </w:rPr>
        <w:t>12</w:t>
      </w:r>
      <w:r>
        <w:rPr>
          <w:snapToGrid w:val="0"/>
        </w:rPr>
        <w:t>.</w:t>
      </w:r>
      <w:r>
        <w:rPr>
          <w:snapToGrid w:val="0"/>
        </w:rPr>
        <w:tab/>
        <w:t>Further conditions may be imposed</w:t>
      </w:r>
      <w:bookmarkEnd w:id="24"/>
      <w:bookmarkEnd w:id="25"/>
      <w:bookmarkEnd w:id="26"/>
      <w:bookmarkEnd w:id="413"/>
      <w:bookmarkEnd w:id="414"/>
      <w:bookmarkEnd w:id="415"/>
      <w:del w:id="416" w:author="svcMRProcess" w:date="2018-08-20T12:57:00Z">
        <w:r>
          <w:rPr>
            <w:snapToGrid w:val="0"/>
          </w:rPr>
          <w:delText xml:space="preserve"> </w:delText>
        </w:r>
      </w:del>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417" w:name="_Toc139277375"/>
      <w:bookmarkStart w:id="418" w:name="_Toc150060657"/>
      <w:bookmarkStart w:id="419" w:name="_Toc139692348"/>
      <w:r>
        <w:rPr>
          <w:rStyle w:val="CharSectno"/>
        </w:rPr>
        <w:t>13</w:t>
      </w:r>
      <w:r>
        <w:rPr>
          <w:snapToGrid w:val="0"/>
        </w:rPr>
        <w:t>.</w:t>
      </w:r>
      <w:r>
        <w:rPr>
          <w:snapToGrid w:val="0"/>
        </w:rPr>
        <w:tab/>
        <w:t>Licensee to ensure staff and students comply with conditions</w:t>
      </w:r>
      <w:bookmarkEnd w:id="27"/>
      <w:bookmarkEnd w:id="28"/>
      <w:bookmarkEnd w:id="29"/>
      <w:bookmarkEnd w:id="417"/>
      <w:bookmarkEnd w:id="418"/>
      <w:bookmarkEnd w:id="419"/>
      <w:del w:id="420" w:author="svcMRProcess" w:date="2018-08-20T12:57:00Z">
        <w:r>
          <w:rPr>
            <w:snapToGrid w:val="0"/>
          </w:rPr>
          <w:delText xml:space="preserve"> </w:delText>
        </w:r>
      </w:del>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421" w:name="_Toc139277376"/>
      <w:bookmarkStart w:id="422" w:name="_Toc150060658"/>
      <w:bookmarkStart w:id="423" w:name="_Toc139692349"/>
      <w:r>
        <w:rPr>
          <w:rStyle w:val="CharSectno"/>
        </w:rPr>
        <w:t>14</w:t>
      </w:r>
      <w:r>
        <w:rPr>
          <w:snapToGrid w:val="0"/>
        </w:rPr>
        <w:t>.</w:t>
      </w:r>
      <w:r>
        <w:rPr>
          <w:snapToGrid w:val="0"/>
        </w:rPr>
        <w:tab/>
        <w:t>Display of licence and code of practice</w:t>
      </w:r>
      <w:bookmarkEnd w:id="30"/>
      <w:bookmarkEnd w:id="31"/>
      <w:bookmarkEnd w:id="32"/>
      <w:bookmarkEnd w:id="421"/>
      <w:bookmarkEnd w:id="422"/>
      <w:bookmarkEnd w:id="423"/>
      <w:del w:id="424" w:author="svcMRProcess" w:date="2018-08-20T12:57:00Z">
        <w:r>
          <w:rPr>
            <w:snapToGrid w:val="0"/>
          </w:rPr>
          <w:delText xml:space="preserve"> </w:delText>
        </w:r>
      </w:del>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del w:id="425" w:author="svcMRProcess" w:date="2018-08-20T12:57:00Z">
        <w:r>
          <w:delText xml:space="preserve"> </w:delText>
        </w:r>
      </w:del>
    </w:p>
    <w:p>
      <w:pPr>
        <w:pStyle w:val="Penstart"/>
        <w:rPr>
          <w:snapToGrid w:val="0"/>
        </w:rPr>
      </w:pPr>
      <w:r>
        <w:rPr>
          <w:snapToGrid w:val="0"/>
        </w:rPr>
        <w:tab/>
        <w:t>Penalty: $2 000.</w:t>
      </w:r>
    </w:p>
    <w:p>
      <w:pPr>
        <w:pStyle w:val="Subsection"/>
      </w:pPr>
      <w:r>
        <w:rPr>
          <w:snapToGrid w:val="0"/>
        </w:rPr>
        <w:tab/>
      </w:r>
      <w:bookmarkStart w:id="426" w:name="_Ref464551523"/>
      <w:bookmarkEnd w:id="426"/>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del w:id="427" w:author="svcMRProcess" w:date="2018-08-20T12:57:00Z">
        <w:r>
          <w:rPr>
            <w:snapToGrid w:val="0"/>
          </w:rPr>
          <w:delText> </w:delText>
        </w:r>
      </w:del>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428" w:name="_Toc139277377"/>
      <w:bookmarkStart w:id="429" w:name="_Toc150060659"/>
      <w:bookmarkStart w:id="430" w:name="_Toc139692350"/>
      <w:r>
        <w:rPr>
          <w:rStyle w:val="CharSectno"/>
        </w:rPr>
        <w:t>15</w:t>
      </w:r>
      <w:r>
        <w:rPr>
          <w:snapToGrid w:val="0"/>
        </w:rPr>
        <w:t>.</w:t>
      </w:r>
      <w:r>
        <w:rPr>
          <w:snapToGrid w:val="0"/>
        </w:rPr>
        <w:tab/>
        <w:t xml:space="preserve">Duration of a </w:t>
      </w:r>
      <w:bookmarkEnd w:id="33"/>
      <w:bookmarkEnd w:id="34"/>
      <w:r>
        <w:rPr>
          <w:snapToGrid w:val="0"/>
        </w:rPr>
        <w:t>licence</w:t>
      </w:r>
      <w:bookmarkEnd w:id="35"/>
      <w:bookmarkEnd w:id="428"/>
      <w:bookmarkEnd w:id="429"/>
      <w:bookmarkEnd w:id="430"/>
      <w:del w:id="431" w:author="svcMRProcess" w:date="2018-08-20T12:57:00Z">
        <w:r>
          <w:rPr>
            <w:snapToGrid w:val="0"/>
          </w:rPr>
          <w:delText xml:space="preserve"> </w:delText>
        </w:r>
      </w:del>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432" w:name="_Toc139277378"/>
      <w:bookmarkStart w:id="433" w:name="_Toc150060660"/>
      <w:bookmarkStart w:id="434" w:name="_Toc139692351"/>
      <w:r>
        <w:rPr>
          <w:rStyle w:val="CharSectno"/>
        </w:rPr>
        <w:t>16</w:t>
      </w:r>
      <w:r>
        <w:rPr>
          <w:snapToGrid w:val="0"/>
        </w:rPr>
        <w:t>.</w:t>
      </w:r>
      <w:r>
        <w:rPr>
          <w:snapToGrid w:val="0"/>
        </w:rPr>
        <w:tab/>
        <w:t>Licence not transferable</w:t>
      </w:r>
      <w:bookmarkEnd w:id="36"/>
      <w:bookmarkEnd w:id="37"/>
      <w:bookmarkEnd w:id="38"/>
      <w:bookmarkEnd w:id="432"/>
      <w:bookmarkEnd w:id="433"/>
      <w:bookmarkEnd w:id="434"/>
      <w:del w:id="435" w:author="svcMRProcess" w:date="2018-08-20T12:57:00Z">
        <w:r>
          <w:rPr>
            <w:snapToGrid w:val="0"/>
          </w:rPr>
          <w:delText xml:space="preserve"> </w:delText>
        </w:r>
      </w:del>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436" w:name="_Toc139277379"/>
      <w:bookmarkStart w:id="437" w:name="_Toc150060661"/>
      <w:bookmarkStart w:id="438" w:name="_Toc139692352"/>
      <w:r>
        <w:rPr>
          <w:rStyle w:val="CharSectno"/>
        </w:rPr>
        <w:t>17</w:t>
      </w:r>
      <w:r>
        <w:rPr>
          <w:snapToGrid w:val="0"/>
        </w:rPr>
        <w:t>.</w:t>
      </w:r>
      <w:r>
        <w:rPr>
          <w:snapToGrid w:val="0"/>
        </w:rPr>
        <w:tab/>
        <w:t>Suspension and revocation</w:t>
      </w:r>
      <w:bookmarkEnd w:id="39"/>
      <w:bookmarkEnd w:id="40"/>
      <w:bookmarkEnd w:id="41"/>
      <w:bookmarkEnd w:id="436"/>
      <w:bookmarkEnd w:id="437"/>
      <w:bookmarkEnd w:id="438"/>
      <w:del w:id="439" w:author="svcMRProcess" w:date="2018-08-20T12:57:00Z">
        <w:r>
          <w:rPr>
            <w:snapToGrid w:val="0"/>
          </w:rPr>
          <w:delText xml:space="preserve"> </w:delText>
        </w:r>
      </w:del>
    </w:p>
    <w:p>
      <w:pPr>
        <w:pStyle w:val="Subsection"/>
        <w:rPr>
          <w:snapToGrid w:val="0"/>
        </w:rPr>
      </w:pPr>
      <w:r>
        <w:rPr>
          <w:snapToGrid w:val="0"/>
        </w:rPr>
        <w:tab/>
      </w:r>
      <w:bookmarkStart w:id="440" w:name="_Hlt519995214"/>
      <w:bookmarkStart w:id="441" w:name="_Ref418394984"/>
      <w:bookmarkEnd w:id="440"/>
      <w:bookmarkEnd w:id="441"/>
      <w:r>
        <w:rPr>
          <w:snapToGrid w:val="0"/>
        </w:rPr>
        <w:t>(1)</w:t>
      </w:r>
      <w:r>
        <w:rPr>
          <w:snapToGrid w:val="0"/>
        </w:rPr>
        <w:tab/>
        <w:t>The Minister may, by giving written notice to the licensee, suspend a licence for up to 3 months if the Minister is satisfied that —</w:t>
      </w:r>
      <w:del w:id="442" w:author="svcMRProcess" w:date="2018-08-20T12:57:00Z">
        <w:r>
          <w:rPr>
            <w:snapToGrid w:val="0"/>
          </w:rPr>
          <w:delText> </w:delText>
        </w:r>
      </w:del>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del w:id="443" w:author="svcMRProcess" w:date="2018-08-20T12:57:00Z">
        <w:r>
          <w:rPr>
            <w:snapToGrid w:val="0"/>
          </w:rPr>
          <w:delText xml:space="preserve"> </w:delText>
        </w:r>
      </w:del>
    </w:p>
    <w:p>
      <w:pPr>
        <w:pStyle w:val="Indenta"/>
        <w:rPr>
          <w:snapToGrid w:val="0"/>
        </w:rPr>
      </w:pPr>
      <w:r>
        <w:rPr>
          <w:snapToGrid w:val="0"/>
        </w:rPr>
        <w:tab/>
        <w:t>(b)</w:t>
      </w:r>
      <w:r>
        <w:rPr>
          <w:snapToGrid w:val="0"/>
        </w:rPr>
        <w:tab/>
        <w:t>if the licence was due for renewal, the Minister would not, having regard to the criteria set out in section 9, renew it;</w:t>
      </w:r>
      <w:del w:id="444" w:author="svcMRProcess" w:date="2018-08-20T12:57:00Z">
        <w:r>
          <w:rPr>
            <w:snapToGrid w:val="0"/>
          </w:rPr>
          <w:delText xml:space="preserve"> </w:delText>
        </w:r>
      </w:del>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445" w:name="_Ref416674698"/>
      <w:bookmarkEnd w:id="445"/>
      <w:r>
        <w:rPr>
          <w:snapToGrid w:val="0"/>
        </w:rPr>
        <w:t>(d)</w:t>
      </w:r>
      <w:r>
        <w:rPr>
          <w:snapToGrid w:val="0"/>
        </w:rPr>
        <w:tab/>
        <w:t>for any other reason the welfare, safety and health of an animal would be under threat if the licence remained in force.</w:t>
      </w:r>
      <w:del w:id="446" w:author="svcMRProcess" w:date="2018-08-20T12:57:00Z">
        <w:r>
          <w:rPr>
            <w:snapToGrid w:val="0"/>
          </w:rPr>
          <w:delText xml:space="preserve"> </w:delText>
        </w:r>
      </w:del>
    </w:p>
    <w:p>
      <w:pPr>
        <w:pStyle w:val="Subsection"/>
        <w:rPr>
          <w:snapToGrid w:val="0"/>
        </w:rPr>
      </w:pPr>
      <w:r>
        <w:rPr>
          <w:snapToGrid w:val="0"/>
        </w:rPr>
        <w:tab/>
      </w:r>
      <w:bookmarkStart w:id="447" w:name="_Ref418390738"/>
      <w:bookmarkEnd w:id="447"/>
      <w:r>
        <w:rPr>
          <w:snapToGrid w:val="0"/>
        </w:rPr>
        <w:t>(2)</w:t>
      </w:r>
      <w:r>
        <w:rPr>
          <w:snapToGrid w:val="0"/>
        </w:rPr>
        <w:tab/>
        <w:t>The Minister may, by giving written notice to the licensee, revoke a licence if —</w:t>
      </w:r>
      <w:del w:id="448" w:author="svcMRProcess" w:date="2018-08-20T12:57:00Z">
        <w:r>
          <w:rPr>
            <w:snapToGrid w:val="0"/>
          </w:rPr>
          <w:delText> </w:delText>
        </w:r>
      </w:del>
    </w:p>
    <w:p>
      <w:pPr>
        <w:pStyle w:val="Indenta"/>
        <w:rPr>
          <w:snapToGrid w:val="0"/>
        </w:rPr>
      </w:pPr>
      <w:r>
        <w:rPr>
          <w:snapToGrid w:val="0"/>
        </w:rPr>
        <w:tab/>
      </w:r>
      <w:bookmarkStart w:id="449" w:name="_Ref416674685"/>
      <w:bookmarkEnd w:id="449"/>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450" w:name="_Ref416673812"/>
      <w:bookmarkEnd w:id="450"/>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del w:id="451" w:author="svcMRProcess" w:date="2018-08-20T12:57:00Z">
        <w:r>
          <w:rPr>
            <w:snapToGrid w:val="0"/>
          </w:rPr>
          <w:delText> </w:delText>
        </w:r>
      </w:del>
    </w:p>
    <w:p>
      <w:pPr>
        <w:pStyle w:val="Indenta"/>
        <w:rPr>
          <w:snapToGrid w:val="0"/>
        </w:rPr>
      </w:pPr>
      <w:r>
        <w:rPr>
          <w:snapToGrid w:val="0"/>
        </w:rPr>
        <w:tab/>
        <w:t>(a)</w:t>
      </w:r>
      <w:r>
        <w:rPr>
          <w:snapToGrid w:val="0"/>
        </w:rPr>
        <w:tab/>
        <w:t>give the licensee written notice —</w:t>
      </w:r>
      <w:del w:id="452" w:author="svcMRProcess" w:date="2018-08-20T12:57:00Z">
        <w:r>
          <w:rPr>
            <w:snapToGrid w:val="0"/>
          </w:rPr>
          <w:delText> </w:delText>
        </w:r>
      </w:del>
    </w:p>
    <w:p>
      <w:pPr>
        <w:pStyle w:val="Indenti"/>
        <w:rPr>
          <w:snapToGrid w:val="0"/>
        </w:rPr>
      </w:pPr>
      <w:r>
        <w:rPr>
          <w:snapToGrid w:val="0"/>
        </w:rPr>
        <w:tab/>
        <w:t>(i)</w:t>
      </w:r>
      <w:r>
        <w:rPr>
          <w:snapToGrid w:val="0"/>
        </w:rPr>
        <w:tab/>
        <w:t>stating the intention to suspend or revoke the licence;</w:t>
      </w:r>
      <w:del w:id="453" w:author="svcMRProcess" w:date="2018-08-20T12:57:00Z">
        <w:r>
          <w:rPr>
            <w:snapToGrid w:val="0"/>
          </w:rPr>
          <w:delText xml:space="preserve"> </w:delText>
        </w:r>
      </w:del>
    </w:p>
    <w:p>
      <w:pPr>
        <w:pStyle w:val="Indenti"/>
        <w:rPr>
          <w:snapToGrid w:val="0"/>
        </w:rPr>
      </w:pPr>
      <w:r>
        <w:rPr>
          <w:snapToGrid w:val="0"/>
        </w:rPr>
        <w:tab/>
        <w:t>(ii)</w:t>
      </w:r>
      <w:r>
        <w:rPr>
          <w:snapToGrid w:val="0"/>
        </w:rPr>
        <w:tab/>
        <w:t>setting out the grounds for the intended suspension or revocation; and</w:t>
      </w:r>
      <w:del w:id="454" w:author="svcMRProcess" w:date="2018-08-20T12:57:00Z">
        <w:r>
          <w:rPr>
            <w:snapToGrid w:val="0"/>
          </w:rPr>
          <w:delText xml:space="preserve"> </w:delText>
        </w:r>
      </w:del>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del w:id="455" w:author="svcMRProcess" w:date="2018-08-20T12:57: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456" w:name="_Ref464551836"/>
      <w:bookmarkEnd w:id="456"/>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57" w:name="_Ref424520646"/>
      <w:bookmarkStart w:id="458" w:name="_Toc139277380"/>
      <w:bookmarkStart w:id="459" w:name="_Toc150060662"/>
      <w:bookmarkStart w:id="460" w:name="_Toc139692353"/>
      <w:bookmarkEnd w:id="457"/>
      <w:r>
        <w:rPr>
          <w:rStyle w:val="CharSectno"/>
        </w:rPr>
        <w:t>18</w:t>
      </w:r>
      <w:r>
        <w:rPr>
          <w:snapToGrid w:val="0"/>
        </w:rPr>
        <w:t>.</w:t>
      </w:r>
      <w:r>
        <w:rPr>
          <w:snapToGrid w:val="0"/>
        </w:rPr>
        <w:tab/>
        <w:t>Register of licences</w:t>
      </w:r>
      <w:bookmarkEnd w:id="42"/>
      <w:bookmarkEnd w:id="43"/>
      <w:bookmarkEnd w:id="44"/>
      <w:bookmarkEnd w:id="458"/>
      <w:bookmarkEnd w:id="459"/>
      <w:bookmarkEnd w:id="460"/>
      <w:del w:id="461" w:author="svcMRProcess" w:date="2018-08-20T12:57:00Z">
        <w:r>
          <w:rPr>
            <w:snapToGrid w:val="0"/>
          </w:rPr>
          <w:delText xml:space="preserve"> </w:delText>
        </w:r>
      </w:del>
    </w:p>
    <w:p>
      <w:pPr>
        <w:pStyle w:val="Subsection"/>
        <w:rPr>
          <w:snapToGrid w:val="0"/>
        </w:rPr>
      </w:pPr>
      <w:r>
        <w:rPr>
          <w:snapToGrid w:val="0"/>
        </w:rPr>
        <w:tab/>
      </w:r>
      <w:bookmarkStart w:id="462" w:name="_Ref464551946"/>
      <w:bookmarkEnd w:id="462"/>
      <w:r>
        <w:rPr>
          <w:snapToGrid w:val="0"/>
        </w:rPr>
        <w:t>(1)</w:t>
      </w:r>
      <w:r>
        <w:rPr>
          <w:snapToGrid w:val="0"/>
        </w:rPr>
        <w:tab/>
        <w:t>The CEO is to keep a register of all licences showing, for each licence —</w:t>
      </w:r>
      <w:del w:id="463" w:author="svcMRProcess" w:date="2018-08-20T12:57:00Z">
        <w:r>
          <w:rPr>
            <w:snapToGrid w:val="0"/>
          </w:rPr>
          <w:delText> </w:delText>
        </w:r>
      </w:del>
    </w:p>
    <w:p>
      <w:pPr>
        <w:pStyle w:val="Indenta"/>
        <w:rPr>
          <w:snapToGrid w:val="0"/>
        </w:rPr>
      </w:pPr>
      <w:r>
        <w:rPr>
          <w:snapToGrid w:val="0"/>
        </w:rPr>
        <w:tab/>
      </w:r>
      <w:bookmarkStart w:id="464" w:name="_Ref464551978"/>
      <w:bookmarkEnd w:id="464"/>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465" w:name="_Ref464548978"/>
      <w:bookmarkEnd w:id="465"/>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del w:id="466" w:author="svcMRProcess" w:date="2018-08-20T12:57:00Z">
        <w:r>
          <w:rPr>
            <w:snapToGrid w:val="0"/>
          </w:rPr>
          <w:delText xml:space="preserve"> </w:delText>
        </w:r>
      </w:del>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467" w:name="_Ref464552001"/>
      <w:bookmarkEnd w:id="467"/>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del w:id="468" w:author="svcMRProcess" w:date="2018-08-20T12:57:00Z">
        <w:r>
          <w:rPr>
            <w:snapToGrid w:val="0"/>
          </w:rPr>
          <w:delText xml:space="preserve"> </w:delText>
        </w:r>
      </w:del>
    </w:p>
    <w:p>
      <w:pPr>
        <w:pStyle w:val="Indenta"/>
        <w:rPr>
          <w:snapToGrid w:val="0"/>
        </w:rPr>
      </w:pPr>
      <w:r>
        <w:rPr>
          <w:snapToGrid w:val="0"/>
        </w:rPr>
        <w:tab/>
        <w:t>(e)</w:t>
      </w:r>
      <w:r>
        <w:rPr>
          <w:snapToGrid w:val="0"/>
        </w:rPr>
        <w:tab/>
        <w:t>any conditions to which the licence is subject (other than those imposed by section </w:t>
      </w:r>
      <w:bookmarkStart w:id="469" w:name="_Hlt424436751"/>
      <w:r>
        <w:rPr>
          <w:snapToGrid w:val="0"/>
        </w:rPr>
        <w:t>11</w:t>
      </w:r>
      <w:bookmarkEnd w:id="469"/>
      <w:r>
        <w:rPr>
          <w:snapToGrid w:val="0"/>
        </w:rPr>
        <w:t>);</w:t>
      </w:r>
      <w:del w:id="470" w:author="svcMRProcess" w:date="2018-08-20T12:57:00Z">
        <w:r>
          <w:rPr>
            <w:snapToGrid w:val="0"/>
          </w:rPr>
          <w:delText xml:space="preserve"> </w:delText>
        </w:r>
      </w:del>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471" w:name="_Ref416681516"/>
      <w:bookmarkEnd w:id="471"/>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del w:id="472" w:author="svcMRProcess" w:date="2018-08-20T12:57:00Z">
        <w:r>
          <w:rPr>
            <w:snapToGrid w:val="0"/>
          </w:rPr>
          <w:delText> </w:delText>
        </w:r>
      </w:del>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473" w:name="_Toc89163683"/>
      <w:bookmarkStart w:id="474" w:name="_Toc92440370"/>
      <w:bookmarkStart w:id="475" w:name="_Toc92440486"/>
      <w:bookmarkStart w:id="476" w:name="_Toc92440602"/>
      <w:bookmarkStart w:id="477" w:name="_Toc97096050"/>
      <w:bookmarkStart w:id="478" w:name="_Toc97096166"/>
      <w:bookmarkStart w:id="479" w:name="_Toc101857345"/>
      <w:bookmarkStart w:id="480" w:name="_Toc102975514"/>
      <w:bookmarkStart w:id="481" w:name="_Toc139277381"/>
      <w:bookmarkStart w:id="482" w:name="_Toc139343238"/>
      <w:bookmarkStart w:id="483" w:name="_Toc139692237"/>
      <w:bookmarkStart w:id="484" w:name="_Toc139692354"/>
      <w:bookmarkStart w:id="485" w:name="_Toc144540944"/>
      <w:bookmarkStart w:id="486" w:name="_Toc144605195"/>
      <w:bookmarkStart w:id="487" w:name="_Toc144605311"/>
      <w:bookmarkStart w:id="488" w:name="_Toc148163528"/>
      <w:bookmarkStart w:id="489" w:name="_Toc150060663"/>
      <w:r>
        <w:rPr>
          <w:rStyle w:val="CharPartNo"/>
        </w:rPr>
        <w:t xml:space="preserve">Part </w:t>
      </w:r>
      <w:bookmarkStart w:id="490" w:name="_Hlt519937239"/>
      <w:bookmarkStart w:id="491" w:name="_Ref416673435"/>
      <w:bookmarkEnd w:id="490"/>
      <w:bookmarkEnd w:id="491"/>
      <w:r>
        <w:rPr>
          <w:rStyle w:val="CharPartNo"/>
        </w:rPr>
        <w:t>3</w:t>
      </w:r>
      <w:r>
        <w:t xml:space="preserve"> — </w:t>
      </w:r>
      <w:r>
        <w:rPr>
          <w:rStyle w:val="CharPartText"/>
        </w:rPr>
        <w:t>Offences against animals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keepNext w:val="0"/>
        <w:keepLines w:val="0"/>
        <w:rPr>
          <w:snapToGrid w:val="0"/>
        </w:rPr>
      </w:pPr>
      <w:bookmarkStart w:id="492" w:name="_Ref416673950"/>
      <w:bookmarkStart w:id="493" w:name="_Toc139277382"/>
      <w:bookmarkStart w:id="494" w:name="_Toc150060664"/>
      <w:bookmarkStart w:id="495" w:name="_Toc139692355"/>
      <w:bookmarkEnd w:id="492"/>
      <w:r>
        <w:rPr>
          <w:rStyle w:val="CharSectno"/>
        </w:rPr>
        <w:t>19</w:t>
      </w:r>
      <w:r>
        <w:rPr>
          <w:snapToGrid w:val="0"/>
        </w:rPr>
        <w:t>.</w:t>
      </w:r>
      <w:r>
        <w:rPr>
          <w:snapToGrid w:val="0"/>
        </w:rPr>
        <w:tab/>
        <w:t>Cruelty to animals</w:t>
      </w:r>
      <w:bookmarkEnd w:id="45"/>
      <w:bookmarkEnd w:id="46"/>
      <w:bookmarkEnd w:id="47"/>
      <w:bookmarkEnd w:id="493"/>
      <w:bookmarkEnd w:id="494"/>
      <w:bookmarkEnd w:id="495"/>
      <w:del w:id="496" w:author="svcMRProcess" w:date="2018-08-20T12:57:00Z">
        <w:r>
          <w:rPr>
            <w:snapToGrid w:val="0"/>
          </w:rPr>
          <w:delText xml:space="preserve"> </w:delText>
        </w:r>
      </w:del>
    </w:p>
    <w:p>
      <w:pPr>
        <w:pStyle w:val="Subsection"/>
        <w:rPr>
          <w:snapToGrid w:val="0"/>
        </w:rPr>
      </w:pPr>
      <w:r>
        <w:rPr>
          <w:snapToGrid w:val="0"/>
        </w:rPr>
        <w:tab/>
      </w:r>
      <w:bookmarkStart w:id="497" w:name="_Ref443637975"/>
      <w:bookmarkEnd w:id="497"/>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del w:id="498" w:author="svcMRProcess" w:date="2018-08-20T12:57:00Z">
        <w:r>
          <w:rPr>
            <w:snapToGrid w:val="0"/>
          </w:rPr>
          <w:delText> </w:delText>
        </w:r>
      </w:del>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del w:id="499" w:author="svcMRProcess" w:date="2018-08-20T12:57:00Z">
        <w:r>
          <w:rPr>
            <w:snapToGrid w:val="0"/>
          </w:rPr>
          <w:delText xml:space="preserve"> </w:delText>
        </w:r>
      </w:del>
    </w:p>
    <w:p>
      <w:pPr>
        <w:pStyle w:val="Indenta"/>
        <w:rPr>
          <w:snapToGrid w:val="0"/>
        </w:rPr>
      </w:pPr>
      <w:r>
        <w:rPr>
          <w:snapToGrid w:val="0"/>
        </w:rPr>
        <w:tab/>
      </w:r>
      <w:bookmarkStart w:id="500" w:name="_Hlt519936874"/>
      <w:bookmarkStart w:id="501" w:name="_Ref416674269"/>
      <w:bookmarkEnd w:id="500"/>
      <w:bookmarkEnd w:id="501"/>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del w:id="502" w:author="svcMRProcess" w:date="2018-08-20T12:57:00Z">
        <w:r>
          <w:rPr>
            <w:snapToGrid w:val="0"/>
          </w:rPr>
          <w:delText xml:space="preserve"> </w:delText>
        </w:r>
      </w:del>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del w:id="503" w:author="svcMRProcess" w:date="2018-08-20T12:57:00Z">
        <w:r>
          <w:rPr>
            <w:snapToGrid w:val="0"/>
          </w:rPr>
          <w:delText> </w:delText>
        </w:r>
      </w:del>
    </w:p>
    <w:p>
      <w:pPr>
        <w:pStyle w:val="Indenta"/>
        <w:rPr>
          <w:snapToGrid w:val="0"/>
        </w:rPr>
      </w:pPr>
      <w:r>
        <w:rPr>
          <w:snapToGrid w:val="0"/>
        </w:rPr>
        <w:tab/>
      </w:r>
      <w:bookmarkStart w:id="504" w:name="_Ref418414533"/>
      <w:bookmarkEnd w:id="504"/>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505" w:name="_Ref418414537"/>
      <w:bookmarkEnd w:id="505"/>
      <w:r>
        <w:rPr>
          <w:snapToGrid w:val="0"/>
        </w:rPr>
        <w:t>(b)</w:t>
      </w:r>
      <w:r>
        <w:rPr>
          <w:snapToGrid w:val="0"/>
        </w:rPr>
        <w:tab/>
        <w:t>is confined, restrained or caught in a manner that —</w:t>
      </w:r>
      <w:del w:id="506" w:author="svcMRProcess" w:date="2018-08-20T12:57:00Z">
        <w:r>
          <w:rPr>
            <w:snapToGrid w:val="0"/>
          </w:rPr>
          <w:delText> </w:delText>
        </w:r>
      </w:del>
    </w:p>
    <w:p>
      <w:pPr>
        <w:pStyle w:val="Indenti"/>
        <w:rPr>
          <w:snapToGrid w:val="0"/>
        </w:rPr>
      </w:pPr>
      <w:r>
        <w:rPr>
          <w:snapToGrid w:val="0"/>
        </w:rPr>
        <w:tab/>
      </w:r>
      <w:bookmarkStart w:id="507" w:name="_Ref416681542"/>
      <w:bookmarkEnd w:id="507"/>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508" w:name="_Ref418414544"/>
      <w:bookmarkEnd w:id="508"/>
      <w:r>
        <w:rPr>
          <w:snapToGrid w:val="0"/>
        </w:rPr>
        <w:t>(c)</w:t>
      </w:r>
      <w:r>
        <w:rPr>
          <w:snapToGrid w:val="0"/>
        </w:rPr>
        <w:tab/>
        <w:t>is worked, driven, ridden or otherwise used —</w:t>
      </w:r>
      <w:del w:id="509" w:author="svcMRProcess" w:date="2018-08-20T12:57:00Z">
        <w:r>
          <w:rPr>
            <w:snapToGrid w:val="0"/>
          </w:rPr>
          <w:delText> </w:delText>
        </w:r>
      </w:del>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del w:id="510" w:author="svcMRProcess" w:date="2018-08-20T12:57:00Z">
        <w:r>
          <w:rPr>
            <w:snapToGrid w:val="0"/>
          </w:rPr>
          <w:delText xml:space="preserve"> </w:delText>
        </w:r>
      </w:del>
    </w:p>
    <w:p>
      <w:pPr>
        <w:pStyle w:val="Indenta"/>
        <w:rPr>
          <w:snapToGrid w:val="0"/>
        </w:rPr>
      </w:pPr>
      <w:r>
        <w:rPr>
          <w:snapToGrid w:val="0"/>
        </w:rPr>
        <w:tab/>
      </w:r>
      <w:bookmarkStart w:id="511" w:name="_Ref416674105"/>
      <w:bookmarkEnd w:id="511"/>
      <w:r>
        <w:rPr>
          <w:snapToGrid w:val="0"/>
        </w:rPr>
        <w:t>(d)</w:t>
      </w:r>
      <w:r>
        <w:rPr>
          <w:snapToGrid w:val="0"/>
        </w:rPr>
        <w:tab/>
        <w:t>is not provided with proper and sufficient food or water;</w:t>
      </w:r>
      <w:del w:id="512" w:author="svcMRProcess" w:date="2018-08-20T12:57:00Z">
        <w:r>
          <w:rPr>
            <w:snapToGrid w:val="0"/>
          </w:rPr>
          <w:delText xml:space="preserve"> </w:delText>
        </w:r>
      </w:del>
    </w:p>
    <w:p>
      <w:pPr>
        <w:pStyle w:val="Indenta"/>
      </w:pPr>
      <w:r>
        <w:rPr>
          <w:snapToGrid w:val="0"/>
        </w:rPr>
        <w:tab/>
      </w:r>
      <w:bookmarkStart w:id="513" w:name="_Ref416587135"/>
      <w:bookmarkEnd w:id="513"/>
      <w:r>
        <w:rPr>
          <w:snapToGrid w:val="0"/>
        </w:rPr>
        <w:t>(e)</w:t>
      </w:r>
      <w:r>
        <w:rPr>
          <w:snapToGrid w:val="0"/>
        </w:rPr>
        <w:tab/>
        <w:t xml:space="preserve">is not provided with </w:t>
      </w:r>
      <w:r>
        <w:t>such shelter, shade or other protection from the elements as is reasonably necessary to ensure its welfare, safety and health;</w:t>
      </w:r>
      <w:del w:id="514" w:author="svcMRProcess" w:date="2018-08-20T12:57:00Z">
        <w:r>
          <w:delText xml:space="preserve"> </w:delText>
        </w:r>
      </w:del>
    </w:p>
    <w:p>
      <w:pPr>
        <w:pStyle w:val="Indenta"/>
        <w:rPr>
          <w:snapToGrid w:val="0"/>
        </w:rPr>
      </w:pPr>
      <w:r>
        <w:rPr>
          <w:snapToGrid w:val="0"/>
        </w:rPr>
        <w:tab/>
      </w:r>
      <w:bookmarkStart w:id="515" w:name="_Ref416587261"/>
      <w:bookmarkEnd w:id="515"/>
      <w:r>
        <w:rPr>
          <w:snapToGrid w:val="0"/>
        </w:rPr>
        <w:t>(f)</w:t>
      </w:r>
      <w:r>
        <w:rPr>
          <w:snapToGrid w:val="0"/>
        </w:rPr>
        <w:tab/>
        <w:t>is abandoned, whether at the place where it is normally kept or elsewhere;</w:t>
      </w:r>
      <w:del w:id="516" w:author="svcMRProcess" w:date="2018-08-20T12:57:00Z">
        <w:r>
          <w:rPr>
            <w:snapToGrid w:val="0"/>
          </w:rPr>
          <w:delText xml:space="preserve"> </w:delText>
        </w:r>
      </w:del>
    </w:p>
    <w:p>
      <w:pPr>
        <w:pStyle w:val="Indenta"/>
        <w:rPr>
          <w:snapToGrid w:val="0"/>
        </w:rPr>
      </w:pPr>
      <w:r>
        <w:rPr>
          <w:snapToGrid w:val="0"/>
        </w:rPr>
        <w:tab/>
      </w:r>
      <w:bookmarkStart w:id="517" w:name="_Hlt519936881"/>
      <w:bookmarkStart w:id="518" w:name="_Ref416674056"/>
      <w:bookmarkEnd w:id="517"/>
      <w:bookmarkEnd w:id="518"/>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519" w:name="_Ref416587264"/>
      <w:bookmarkEnd w:id="519"/>
      <w:r>
        <w:rPr>
          <w:snapToGrid w:val="0"/>
        </w:rPr>
        <w:t>(h)</w:t>
      </w:r>
      <w:r>
        <w:rPr>
          <w:snapToGrid w:val="0"/>
        </w:rPr>
        <w:tab/>
        <w:t>suffers harm which could be alleviated by the taking of reasonable steps;</w:t>
      </w:r>
    </w:p>
    <w:p>
      <w:pPr>
        <w:pStyle w:val="Indenta"/>
        <w:rPr>
          <w:snapToGrid w:val="0"/>
        </w:rPr>
      </w:pPr>
      <w:r>
        <w:rPr>
          <w:snapToGrid w:val="0"/>
        </w:rPr>
        <w:tab/>
      </w:r>
      <w:bookmarkStart w:id="520" w:name="_Ref416681789"/>
      <w:bookmarkEnd w:id="520"/>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521" w:name="_Toc139277383"/>
      <w:bookmarkStart w:id="522" w:name="_Toc150060665"/>
      <w:bookmarkStart w:id="523" w:name="_Toc139692356"/>
      <w:r>
        <w:rPr>
          <w:rStyle w:val="CharSectno"/>
        </w:rPr>
        <w:t>20</w:t>
      </w:r>
      <w:r>
        <w:rPr>
          <w:snapToGrid w:val="0"/>
        </w:rPr>
        <w:t>.</w:t>
      </w:r>
      <w:r>
        <w:rPr>
          <w:snapToGrid w:val="0"/>
        </w:rPr>
        <w:tab/>
        <w:t>Defence — self</w:t>
      </w:r>
      <w:r>
        <w:rPr>
          <w:snapToGrid w:val="0"/>
        </w:rPr>
        <w:noBreakHyphen/>
        <w:t>defence or protecting another person or an animal</w:t>
      </w:r>
      <w:bookmarkEnd w:id="48"/>
      <w:bookmarkEnd w:id="49"/>
      <w:bookmarkEnd w:id="50"/>
      <w:bookmarkEnd w:id="521"/>
      <w:bookmarkEnd w:id="522"/>
      <w:bookmarkEnd w:id="523"/>
      <w:del w:id="524" w:author="svcMRProcess" w:date="2018-08-20T12:57:00Z">
        <w:r>
          <w:rPr>
            <w:snapToGrid w:val="0"/>
          </w:rPr>
          <w:delText xml:space="preserve"> </w:delText>
        </w:r>
      </w:del>
    </w:p>
    <w:p>
      <w:pPr>
        <w:pStyle w:val="Subsection"/>
        <w:rPr>
          <w:snapToGrid w:val="0"/>
        </w:rPr>
      </w:pPr>
      <w:r>
        <w:rPr>
          <w:snapToGrid w:val="0"/>
        </w:rPr>
        <w:tab/>
      </w:r>
      <w:bookmarkStart w:id="525" w:name="_Ref464552232"/>
      <w:bookmarkEnd w:id="525"/>
      <w:r>
        <w:rPr>
          <w:snapToGrid w:val="0"/>
        </w:rPr>
        <w:t>(1)</w:t>
      </w:r>
      <w:r>
        <w:rPr>
          <w:snapToGrid w:val="0"/>
        </w:rPr>
        <w:tab/>
        <w:t>Subject to subsections (2) and (3), it is a defence to a charge under section 19 for a person to prove that —</w:t>
      </w:r>
      <w:del w:id="526" w:author="svcMRProcess" w:date="2018-08-20T12:57:00Z">
        <w:r>
          <w:rPr>
            <w:snapToGrid w:val="0"/>
          </w:rPr>
          <w:delText> </w:delText>
        </w:r>
      </w:del>
    </w:p>
    <w:p>
      <w:pPr>
        <w:pStyle w:val="Indenta"/>
        <w:rPr>
          <w:snapToGrid w:val="0"/>
        </w:rPr>
      </w:pPr>
      <w:r>
        <w:rPr>
          <w:snapToGrid w:val="0"/>
        </w:rPr>
        <w:tab/>
        <w:t>(a)</w:t>
      </w:r>
      <w:r>
        <w:rPr>
          <w:snapToGrid w:val="0"/>
        </w:rPr>
        <w:tab/>
        <w:t>the animal was attacking, or threatening to attack, the person, another person or another animal;</w:t>
      </w:r>
      <w:del w:id="527" w:author="svcMRProcess" w:date="2018-08-20T12:57:00Z">
        <w:r>
          <w:rPr>
            <w:snapToGrid w:val="0"/>
          </w:rPr>
          <w:delText xml:space="preserve"> </w:delText>
        </w:r>
      </w:del>
    </w:p>
    <w:p>
      <w:pPr>
        <w:pStyle w:val="Indenta"/>
        <w:rPr>
          <w:snapToGrid w:val="0"/>
        </w:rPr>
      </w:pPr>
      <w:r>
        <w:rPr>
          <w:snapToGrid w:val="0"/>
        </w:rPr>
        <w:tab/>
        <w:t>(b)</w:t>
      </w:r>
      <w:r>
        <w:rPr>
          <w:snapToGrid w:val="0"/>
        </w:rPr>
        <w:tab/>
        <w:t>the person was defending himself or herself, another person or an animal against the attack or threatened attack; and</w:t>
      </w:r>
      <w:del w:id="528" w:author="svcMRProcess" w:date="2018-08-20T12:57:00Z">
        <w:r>
          <w:rPr>
            <w:snapToGrid w:val="0"/>
          </w:rPr>
          <w:delText xml:space="preserve"> </w:delText>
        </w:r>
      </w:del>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529" w:name="_Ref464552142"/>
      <w:bookmarkEnd w:id="529"/>
      <w:r>
        <w:rPr>
          <w:snapToGrid w:val="0"/>
        </w:rPr>
        <w:t>(2)</w:t>
      </w:r>
      <w:r>
        <w:rPr>
          <w:snapToGrid w:val="0"/>
        </w:rPr>
        <w:tab/>
        <w:t>Subsection (1) does not provide a defence to a person who, in the course of, or for the purpose of, committing an unlawful act, enters or attempts to enter a place or vehicle —</w:t>
      </w:r>
      <w:del w:id="530" w:author="svcMRProcess" w:date="2018-08-20T12:57:00Z">
        <w:r>
          <w:rPr>
            <w:snapToGrid w:val="0"/>
          </w:rPr>
          <w:delText> </w:delText>
        </w:r>
      </w:del>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531" w:name="_Ref416682736"/>
      <w:bookmarkEnd w:id="531"/>
      <w:r>
        <w:rPr>
          <w:snapToGrid w:val="0"/>
        </w:rPr>
        <w:t>(b)</w:t>
      </w:r>
      <w:r>
        <w:rPr>
          <w:snapToGrid w:val="0"/>
        </w:rPr>
        <w:tab/>
        <w:t>occupied by the animal.</w:t>
      </w:r>
    </w:p>
    <w:p>
      <w:pPr>
        <w:pStyle w:val="Subsection"/>
        <w:rPr>
          <w:snapToGrid w:val="0"/>
        </w:rPr>
      </w:pPr>
      <w:r>
        <w:rPr>
          <w:snapToGrid w:val="0"/>
        </w:rPr>
        <w:tab/>
      </w:r>
      <w:bookmarkStart w:id="532" w:name="_Ref464552197"/>
      <w:bookmarkEnd w:id="532"/>
      <w:r>
        <w:rPr>
          <w:snapToGrid w:val="0"/>
        </w:rPr>
        <w:t>(3)</w:t>
      </w:r>
      <w:r>
        <w:rPr>
          <w:snapToGrid w:val="0"/>
        </w:rPr>
        <w:tab/>
        <w:t>Subsection (1) does not provide a defence to a person if —</w:t>
      </w:r>
      <w:del w:id="533" w:author="svcMRProcess" w:date="2018-08-20T12:57:00Z">
        <w:r>
          <w:rPr>
            <w:snapToGrid w:val="0"/>
          </w:rPr>
          <w:delText> </w:delText>
        </w:r>
      </w:del>
    </w:p>
    <w:p>
      <w:pPr>
        <w:pStyle w:val="Indenta"/>
        <w:rPr>
          <w:snapToGrid w:val="0"/>
        </w:rPr>
      </w:pPr>
      <w:r>
        <w:rPr>
          <w:snapToGrid w:val="0"/>
        </w:rPr>
        <w:tab/>
        <w:t>(a)</w:t>
      </w:r>
      <w:r>
        <w:rPr>
          <w:snapToGrid w:val="0"/>
        </w:rPr>
        <w:tab/>
        <w:t>the person provoked the attack or threatened attack;</w:t>
      </w:r>
      <w:del w:id="534" w:author="svcMRProcess" w:date="2018-08-20T12:57:00Z">
        <w:r>
          <w:rPr>
            <w:snapToGrid w:val="0"/>
          </w:rPr>
          <w:delText xml:space="preserve"> </w:delText>
        </w:r>
      </w:del>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del w:id="535" w:author="svcMRProcess" w:date="2018-08-20T12:57:00Z">
        <w:r>
          <w:delText xml:space="preserve"> </w:delText>
        </w:r>
      </w:del>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del w:id="536" w:author="svcMRProcess" w:date="2018-08-20T12:57:00Z">
        <w:r>
          <w:delText xml:space="preserve"> </w:delText>
        </w:r>
      </w:del>
    </w:p>
    <w:p>
      <w:pPr>
        <w:pStyle w:val="IndentI0"/>
      </w:pPr>
      <w:r>
        <w:tab/>
        <w:t>(III)</w:t>
      </w:r>
      <w:r>
        <w:tab/>
        <w:t>the Australian Quarantine and Inspection Service; or</w:t>
      </w:r>
      <w:del w:id="537" w:author="svcMRProcess" w:date="2018-08-20T12:57:00Z">
        <w:r>
          <w:delText xml:space="preserve"> </w:delText>
        </w:r>
      </w:del>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538" w:name="_Toc139277384"/>
      <w:bookmarkStart w:id="539" w:name="_Toc150060666"/>
      <w:bookmarkStart w:id="540" w:name="_Toc139692357"/>
      <w:r>
        <w:rPr>
          <w:rStyle w:val="CharSectno"/>
        </w:rPr>
        <w:t>21</w:t>
      </w:r>
      <w:r>
        <w:rPr>
          <w:snapToGrid w:val="0"/>
        </w:rPr>
        <w:t>.</w:t>
      </w:r>
      <w:r>
        <w:rPr>
          <w:snapToGrid w:val="0"/>
        </w:rPr>
        <w:tab/>
        <w:t>Defence — veterinary care</w:t>
      </w:r>
      <w:bookmarkEnd w:id="51"/>
      <w:bookmarkEnd w:id="52"/>
      <w:bookmarkEnd w:id="53"/>
      <w:bookmarkEnd w:id="538"/>
      <w:bookmarkEnd w:id="539"/>
      <w:bookmarkEnd w:id="540"/>
      <w:del w:id="541" w:author="svcMRProcess" w:date="2018-08-20T12:57:00Z">
        <w:r>
          <w:rPr>
            <w:snapToGrid w:val="0"/>
          </w:rPr>
          <w:delText xml:space="preserve"> </w:delText>
        </w:r>
      </w:del>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del w:id="542" w:author="svcMRProcess" w:date="2018-08-20T12:57:00Z">
        <w:r>
          <w:rPr>
            <w:snapToGrid w:val="0"/>
          </w:rPr>
          <w:delText xml:space="preserve"> </w:delText>
        </w:r>
      </w:del>
    </w:p>
    <w:p>
      <w:pPr>
        <w:pStyle w:val="Heading5"/>
        <w:keepLines w:val="0"/>
        <w:rPr>
          <w:snapToGrid w:val="0"/>
        </w:rPr>
      </w:pPr>
      <w:bookmarkStart w:id="543" w:name="_Toc139277385"/>
      <w:bookmarkStart w:id="544" w:name="_Toc150060667"/>
      <w:bookmarkStart w:id="545" w:name="_Toc139692358"/>
      <w:r>
        <w:rPr>
          <w:rStyle w:val="CharSectno"/>
        </w:rPr>
        <w:t>22</w:t>
      </w:r>
      <w:r>
        <w:rPr>
          <w:snapToGrid w:val="0"/>
        </w:rPr>
        <w:t>.</w:t>
      </w:r>
      <w:r>
        <w:rPr>
          <w:snapToGrid w:val="0"/>
        </w:rPr>
        <w:tab/>
        <w:t>Defence — authorised by law</w:t>
      </w:r>
      <w:bookmarkEnd w:id="54"/>
      <w:bookmarkEnd w:id="55"/>
      <w:bookmarkEnd w:id="56"/>
      <w:bookmarkEnd w:id="543"/>
      <w:bookmarkEnd w:id="544"/>
      <w:bookmarkEnd w:id="545"/>
      <w:del w:id="546" w:author="svcMRProcess" w:date="2018-08-20T12:57:00Z">
        <w:r>
          <w:rPr>
            <w:snapToGrid w:val="0"/>
          </w:rPr>
          <w:delText xml:space="preserve"> </w:delText>
        </w:r>
      </w:del>
    </w:p>
    <w:p>
      <w:pPr>
        <w:pStyle w:val="Subsection"/>
        <w:keepNext/>
        <w:rPr>
          <w:snapToGrid w:val="0"/>
        </w:rPr>
      </w:pPr>
      <w:r>
        <w:rPr>
          <w:snapToGrid w:val="0"/>
        </w:rPr>
        <w:tab/>
      </w:r>
      <w:r>
        <w:rPr>
          <w:snapToGrid w:val="0"/>
        </w:rPr>
        <w:tab/>
        <w:t>It is a defence to a charge under section 19(1) for a person to prove that the person —</w:t>
      </w:r>
      <w:del w:id="547" w:author="svcMRProcess" w:date="2018-08-20T12:57:00Z">
        <w:r>
          <w:rPr>
            <w:snapToGrid w:val="0"/>
          </w:rPr>
          <w:delText> </w:delText>
        </w:r>
      </w:del>
    </w:p>
    <w:p>
      <w:pPr>
        <w:pStyle w:val="Indenta"/>
        <w:rPr>
          <w:snapToGrid w:val="0"/>
        </w:rPr>
      </w:pPr>
      <w:r>
        <w:rPr>
          <w:snapToGrid w:val="0"/>
        </w:rPr>
        <w:tab/>
        <w:t>(a)</w:t>
      </w:r>
      <w:r>
        <w:rPr>
          <w:snapToGrid w:val="0"/>
        </w:rPr>
        <w:tab/>
        <w:t>was authorised by or under a written law to do the act that is alleged to constitute the offence; and</w:t>
      </w:r>
      <w:del w:id="548" w:author="svcMRProcess" w:date="2018-08-20T12:57:00Z">
        <w:r>
          <w:rPr>
            <w:snapToGrid w:val="0"/>
          </w:rPr>
          <w:delText xml:space="preserve"> </w:delText>
        </w:r>
      </w:del>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549" w:name="_Toc139277386"/>
      <w:bookmarkStart w:id="550" w:name="_Toc150060668"/>
      <w:bookmarkStart w:id="551" w:name="_Toc139692359"/>
      <w:r>
        <w:rPr>
          <w:rStyle w:val="CharSectno"/>
        </w:rPr>
        <w:t>23</w:t>
      </w:r>
      <w:r>
        <w:rPr>
          <w:snapToGrid w:val="0"/>
        </w:rPr>
        <w:t>.</w:t>
      </w:r>
      <w:r>
        <w:rPr>
          <w:snapToGrid w:val="0"/>
        </w:rPr>
        <w:tab/>
        <w:t>Defence — normal animal husbandry</w:t>
      </w:r>
      <w:bookmarkEnd w:id="57"/>
      <w:bookmarkEnd w:id="58"/>
      <w:bookmarkEnd w:id="59"/>
      <w:bookmarkEnd w:id="549"/>
      <w:bookmarkEnd w:id="550"/>
      <w:bookmarkEnd w:id="551"/>
      <w:del w:id="552" w:author="svcMRProcess" w:date="2018-08-20T12:57:00Z">
        <w:r>
          <w:rPr>
            <w:snapToGrid w:val="0"/>
          </w:rPr>
          <w:delText xml:space="preserve"> </w:delText>
        </w:r>
      </w:del>
    </w:p>
    <w:p>
      <w:pPr>
        <w:pStyle w:val="Subsection"/>
        <w:rPr>
          <w:snapToGrid w:val="0"/>
        </w:rPr>
      </w:pPr>
      <w:r>
        <w:rPr>
          <w:snapToGrid w:val="0"/>
        </w:rPr>
        <w:tab/>
      </w:r>
      <w:r>
        <w:rPr>
          <w:snapToGrid w:val="0"/>
        </w:rPr>
        <w:tab/>
        <w:t>It is a defence to a charge under section 19(1) for a person to prove that the act alleged to constitute the offence was done —</w:t>
      </w:r>
      <w:del w:id="553" w:author="svcMRProcess" w:date="2018-08-20T12:57:00Z">
        <w:r>
          <w:rPr>
            <w:snapToGrid w:val="0"/>
          </w:rPr>
          <w:delText> </w:delText>
        </w:r>
      </w:del>
    </w:p>
    <w:p>
      <w:pPr>
        <w:pStyle w:val="Indenta"/>
        <w:rPr>
          <w:snapToGrid w:val="0"/>
        </w:rPr>
      </w:pPr>
      <w:r>
        <w:rPr>
          <w:snapToGrid w:val="0"/>
        </w:rPr>
        <w:tab/>
        <w:t>(a)</w:t>
      </w:r>
      <w:r>
        <w:rPr>
          <w:snapToGrid w:val="0"/>
        </w:rPr>
        <w:tab/>
        <w:t>in accordance with a generally accepted animal husbandry practice, other than a prescribed practice, that is used in —</w:t>
      </w:r>
      <w:del w:id="554" w:author="svcMRProcess" w:date="2018-08-20T12:57:00Z">
        <w:r>
          <w:rPr>
            <w:snapToGrid w:val="0"/>
          </w:rPr>
          <w:delText> </w:delText>
        </w:r>
      </w:del>
    </w:p>
    <w:p>
      <w:pPr>
        <w:pStyle w:val="Indenti"/>
        <w:rPr>
          <w:snapToGrid w:val="0"/>
        </w:rPr>
      </w:pPr>
      <w:r>
        <w:rPr>
          <w:snapToGrid w:val="0"/>
        </w:rPr>
        <w:tab/>
        <w:t>(i)</w:t>
      </w:r>
      <w:r>
        <w:rPr>
          <w:snapToGrid w:val="0"/>
        </w:rPr>
        <w:tab/>
        <w:t>farming or grazing activities;</w:t>
      </w:r>
      <w:del w:id="555" w:author="svcMRProcess" w:date="2018-08-20T12:57:00Z">
        <w:r>
          <w:rPr>
            <w:snapToGrid w:val="0"/>
          </w:rPr>
          <w:delText xml:space="preserve"> </w:delText>
        </w:r>
      </w:del>
    </w:p>
    <w:p>
      <w:pPr>
        <w:pStyle w:val="Indenti"/>
        <w:rPr>
          <w:snapToGrid w:val="0"/>
        </w:rPr>
      </w:pPr>
      <w:r>
        <w:rPr>
          <w:snapToGrid w:val="0"/>
        </w:rPr>
        <w:tab/>
        <w:t>(ii)</w:t>
      </w:r>
      <w:r>
        <w:rPr>
          <w:snapToGrid w:val="0"/>
        </w:rPr>
        <w:tab/>
        <w:t>the management of zoos, wildlife parks or similar establishments;</w:t>
      </w:r>
      <w:del w:id="556" w:author="svcMRProcess" w:date="2018-08-20T12:57:00Z">
        <w:r>
          <w:rPr>
            <w:snapToGrid w:val="0"/>
          </w:rPr>
          <w:delText xml:space="preserve"> </w:delText>
        </w:r>
      </w:del>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557" w:name="_Toc139277387"/>
      <w:bookmarkStart w:id="558" w:name="_Toc150060669"/>
      <w:bookmarkStart w:id="559" w:name="_Toc139692360"/>
      <w:r>
        <w:rPr>
          <w:rStyle w:val="CharSectno"/>
        </w:rPr>
        <w:t>24</w:t>
      </w:r>
      <w:r>
        <w:rPr>
          <w:snapToGrid w:val="0"/>
        </w:rPr>
        <w:t>.</w:t>
      </w:r>
      <w:r>
        <w:rPr>
          <w:snapToGrid w:val="0"/>
        </w:rPr>
        <w:tab/>
        <w:t xml:space="preserve">Defence — killing </w:t>
      </w:r>
      <w:bookmarkEnd w:id="60"/>
      <w:bookmarkEnd w:id="61"/>
      <w:r>
        <w:rPr>
          <w:snapToGrid w:val="0"/>
        </w:rPr>
        <w:t>pests</w:t>
      </w:r>
      <w:bookmarkEnd w:id="62"/>
      <w:bookmarkEnd w:id="557"/>
      <w:bookmarkEnd w:id="558"/>
      <w:bookmarkEnd w:id="559"/>
    </w:p>
    <w:p>
      <w:pPr>
        <w:pStyle w:val="Subsection"/>
        <w:keepNext/>
        <w:rPr>
          <w:snapToGrid w:val="0"/>
        </w:rPr>
      </w:pPr>
      <w:r>
        <w:rPr>
          <w:snapToGrid w:val="0"/>
        </w:rPr>
        <w:tab/>
        <w:t>(1)</w:t>
      </w:r>
      <w:r>
        <w:rPr>
          <w:snapToGrid w:val="0"/>
        </w:rPr>
        <w:tab/>
        <w:t>It is a defence to a charge under section 19(1) for a person to prove —</w:t>
      </w:r>
      <w:del w:id="560" w:author="svcMRProcess" w:date="2018-08-20T12:57:00Z">
        <w:r>
          <w:rPr>
            <w:snapToGrid w:val="0"/>
          </w:rPr>
          <w:delText> </w:delText>
        </w:r>
      </w:del>
    </w:p>
    <w:p>
      <w:pPr>
        <w:pStyle w:val="Indenta"/>
        <w:rPr>
          <w:snapToGrid w:val="0"/>
        </w:rPr>
      </w:pPr>
      <w:r>
        <w:rPr>
          <w:snapToGrid w:val="0"/>
        </w:rPr>
        <w:tab/>
        <w:t>(a)</w:t>
      </w:r>
      <w:r>
        <w:rPr>
          <w:snapToGrid w:val="0"/>
        </w:rPr>
        <w:tab/>
        <w:t>that the act alleged to constitute the offence was done while the person was attempting to kill pests;</w:t>
      </w:r>
      <w:del w:id="561" w:author="svcMRProcess" w:date="2018-08-20T12:57:00Z">
        <w:r>
          <w:rPr>
            <w:snapToGrid w:val="0"/>
          </w:rPr>
          <w:delText xml:space="preserve"> </w:delText>
        </w:r>
      </w:del>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del w:id="562" w:author="svcMRProcess" w:date="2018-08-20T12:57:00Z">
        <w:r>
          <w:rPr>
            <w:snapToGrid w:val="0"/>
          </w:rPr>
          <w:delText xml:space="preserve"> </w:delText>
        </w:r>
      </w:del>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Lines w:val="0"/>
        <w:rPr>
          <w:snapToGrid w:val="0"/>
        </w:rPr>
      </w:pPr>
      <w:bookmarkStart w:id="563" w:name="_Toc139277388"/>
      <w:bookmarkStart w:id="564" w:name="_Toc150060670"/>
      <w:bookmarkStart w:id="565" w:name="_Toc139692361"/>
      <w:r>
        <w:rPr>
          <w:rStyle w:val="CharSectno"/>
        </w:rPr>
        <w:t>25</w:t>
      </w:r>
      <w:r>
        <w:rPr>
          <w:snapToGrid w:val="0"/>
        </w:rPr>
        <w:t>.</w:t>
      </w:r>
      <w:r>
        <w:rPr>
          <w:snapToGrid w:val="0"/>
        </w:rPr>
        <w:tab/>
        <w:t>Defence — code of practice</w:t>
      </w:r>
      <w:bookmarkEnd w:id="63"/>
      <w:bookmarkEnd w:id="64"/>
      <w:bookmarkEnd w:id="65"/>
      <w:bookmarkEnd w:id="563"/>
      <w:bookmarkEnd w:id="564"/>
      <w:bookmarkEnd w:id="565"/>
      <w:del w:id="566" w:author="svcMRProcess" w:date="2018-08-20T12:57:00Z">
        <w:r>
          <w:rPr>
            <w:snapToGrid w:val="0"/>
          </w:rPr>
          <w:delText xml:space="preserve"> </w:delText>
        </w:r>
      </w:del>
    </w:p>
    <w:p>
      <w:pPr>
        <w:pStyle w:val="Subsection"/>
        <w:rPr>
          <w:snapToGrid w:val="0"/>
        </w:rPr>
      </w:pPr>
      <w:r>
        <w:rPr>
          <w:snapToGrid w:val="0"/>
        </w:rPr>
        <w:tab/>
      </w:r>
      <w:r>
        <w:rPr>
          <w:snapToGrid w:val="0"/>
        </w:rPr>
        <w:tab/>
        <w:t>It is a defence to a charge under section </w:t>
      </w:r>
      <w:bookmarkStart w:id="567" w:name="_Hlt443638325"/>
      <w:r>
        <w:rPr>
          <w:snapToGrid w:val="0"/>
        </w:rPr>
        <w:t>19(1)</w:t>
      </w:r>
      <w:bookmarkEnd w:id="567"/>
      <w:r>
        <w:rPr>
          <w:snapToGrid w:val="0"/>
        </w:rPr>
        <w:t xml:space="preserve"> for a person to prove that the person was acting in accordance with a relevant code of practice.</w:t>
      </w:r>
      <w:del w:id="568" w:author="svcMRProcess" w:date="2018-08-20T12:57:00Z">
        <w:r>
          <w:rPr>
            <w:snapToGrid w:val="0"/>
          </w:rPr>
          <w:delText xml:space="preserve"> </w:delText>
        </w:r>
      </w:del>
    </w:p>
    <w:p>
      <w:pPr>
        <w:pStyle w:val="Heading5"/>
        <w:keepLines w:val="0"/>
        <w:rPr>
          <w:snapToGrid w:val="0"/>
        </w:rPr>
      </w:pPr>
      <w:bookmarkStart w:id="569" w:name="_Toc139277389"/>
      <w:bookmarkStart w:id="570" w:name="_Toc150060671"/>
      <w:bookmarkStart w:id="571" w:name="_Toc139692362"/>
      <w:r>
        <w:rPr>
          <w:rStyle w:val="CharSectno"/>
        </w:rPr>
        <w:t>26</w:t>
      </w:r>
      <w:r>
        <w:rPr>
          <w:snapToGrid w:val="0"/>
        </w:rPr>
        <w:t>.</w:t>
      </w:r>
      <w:r>
        <w:rPr>
          <w:snapToGrid w:val="0"/>
        </w:rPr>
        <w:tab/>
        <w:t>Defence — stock fending for itself</w:t>
      </w:r>
      <w:bookmarkEnd w:id="66"/>
      <w:bookmarkEnd w:id="67"/>
      <w:bookmarkEnd w:id="68"/>
      <w:bookmarkEnd w:id="569"/>
      <w:bookmarkEnd w:id="570"/>
      <w:bookmarkEnd w:id="571"/>
      <w:del w:id="572" w:author="svcMRProcess" w:date="2018-08-20T12:57:00Z">
        <w:r>
          <w:rPr>
            <w:snapToGrid w:val="0"/>
          </w:rPr>
          <w:delText xml:space="preserve"> </w:delText>
        </w:r>
      </w:del>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del w:id="573" w:author="svcMRProcess" w:date="2018-08-20T12:57:00Z">
        <w:r>
          <w:rPr>
            <w:snapToGrid w:val="0"/>
          </w:rPr>
          <w:delText xml:space="preserve"> </w:delText>
        </w:r>
      </w:del>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574" w:name="_Toc139277390"/>
      <w:bookmarkStart w:id="575" w:name="_Toc150060672"/>
      <w:bookmarkStart w:id="576" w:name="_Toc139692363"/>
      <w:r>
        <w:rPr>
          <w:rStyle w:val="CharSectno"/>
        </w:rPr>
        <w:t>27</w:t>
      </w:r>
      <w:r>
        <w:t>.</w:t>
      </w:r>
      <w:r>
        <w:tab/>
        <w:t>Defence — releasing animals into the wild</w:t>
      </w:r>
      <w:bookmarkEnd w:id="69"/>
      <w:bookmarkEnd w:id="70"/>
      <w:bookmarkEnd w:id="71"/>
      <w:bookmarkEnd w:id="574"/>
      <w:bookmarkEnd w:id="575"/>
      <w:bookmarkEnd w:id="576"/>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577" w:name="_Toc139277391"/>
      <w:bookmarkStart w:id="578" w:name="_Toc150060673"/>
      <w:bookmarkStart w:id="579" w:name="_Toc139692364"/>
      <w:r>
        <w:rPr>
          <w:rStyle w:val="CharSectno"/>
        </w:rPr>
        <w:t>28</w:t>
      </w:r>
      <w:r>
        <w:rPr>
          <w:snapToGrid w:val="0"/>
        </w:rPr>
        <w:t>.</w:t>
      </w:r>
      <w:r>
        <w:rPr>
          <w:snapToGrid w:val="0"/>
        </w:rPr>
        <w:tab/>
        <w:t>Defence — where person in charge is not in actual custody</w:t>
      </w:r>
      <w:bookmarkEnd w:id="72"/>
      <w:bookmarkEnd w:id="73"/>
      <w:bookmarkEnd w:id="74"/>
      <w:bookmarkEnd w:id="577"/>
      <w:bookmarkEnd w:id="578"/>
      <w:bookmarkEnd w:id="579"/>
      <w:del w:id="580" w:author="svcMRProcess" w:date="2018-08-20T12:57:00Z">
        <w:r>
          <w:rPr>
            <w:snapToGrid w:val="0"/>
          </w:rPr>
          <w:delText xml:space="preserve"> </w:delText>
        </w:r>
      </w:del>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del w:id="581" w:author="svcMRProcess" w:date="2018-08-20T12:57:00Z">
        <w:r>
          <w:rPr>
            <w:snapToGrid w:val="0"/>
          </w:rPr>
          <w:delText> </w:delText>
        </w:r>
      </w:del>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del w:id="582" w:author="svcMRProcess" w:date="2018-08-20T12:57:00Z">
        <w:r>
          <w:rPr>
            <w:snapToGrid w:val="0"/>
          </w:rPr>
          <w:delText> </w:delText>
        </w:r>
      </w:del>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583" w:name="_Ref416681813"/>
      <w:bookmarkStart w:id="584" w:name="_Toc139277392"/>
      <w:bookmarkStart w:id="585" w:name="_Toc150060674"/>
      <w:bookmarkStart w:id="586" w:name="_Toc139692365"/>
      <w:bookmarkEnd w:id="583"/>
      <w:r>
        <w:rPr>
          <w:rStyle w:val="CharSectno"/>
        </w:rPr>
        <w:t>29</w:t>
      </w:r>
      <w:r>
        <w:rPr>
          <w:snapToGrid w:val="0"/>
        </w:rPr>
        <w:t>.</w:t>
      </w:r>
      <w:r>
        <w:rPr>
          <w:snapToGrid w:val="0"/>
        </w:rPr>
        <w:tab/>
        <w:t>Defence — prescribed use of devices</w:t>
      </w:r>
      <w:bookmarkEnd w:id="75"/>
      <w:bookmarkEnd w:id="76"/>
      <w:bookmarkEnd w:id="77"/>
      <w:bookmarkEnd w:id="584"/>
      <w:bookmarkEnd w:id="585"/>
      <w:bookmarkEnd w:id="586"/>
      <w:del w:id="587" w:author="svcMRProcess" w:date="2018-08-20T12:57:00Z">
        <w:r>
          <w:rPr>
            <w:snapToGrid w:val="0"/>
          </w:rPr>
          <w:delText xml:space="preserve"> </w:delText>
        </w:r>
      </w:del>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del w:id="588" w:author="svcMRProcess" w:date="2018-08-20T12:57:00Z">
        <w:r>
          <w:rPr>
            <w:snapToGrid w:val="0"/>
          </w:rPr>
          <w:delText xml:space="preserve"> </w:delText>
        </w:r>
      </w:del>
    </w:p>
    <w:p>
      <w:pPr>
        <w:pStyle w:val="Heading5"/>
        <w:keepLines w:val="0"/>
        <w:rPr>
          <w:snapToGrid w:val="0"/>
        </w:rPr>
      </w:pPr>
      <w:bookmarkStart w:id="589" w:name="_Ref416681818"/>
      <w:bookmarkStart w:id="590" w:name="_Toc139277393"/>
      <w:bookmarkStart w:id="591" w:name="_Toc150060675"/>
      <w:bookmarkStart w:id="592" w:name="_Toc139692366"/>
      <w:bookmarkEnd w:id="589"/>
      <w:r>
        <w:rPr>
          <w:rStyle w:val="CharSectno"/>
        </w:rPr>
        <w:t>30</w:t>
      </w:r>
      <w:r>
        <w:rPr>
          <w:snapToGrid w:val="0"/>
        </w:rPr>
        <w:t>.</w:t>
      </w:r>
      <w:r>
        <w:rPr>
          <w:snapToGrid w:val="0"/>
        </w:rPr>
        <w:tab/>
        <w:t>Defence — prescribed surgical or similar operations, practices and activities</w:t>
      </w:r>
      <w:bookmarkEnd w:id="78"/>
      <w:bookmarkEnd w:id="79"/>
      <w:bookmarkEnd w:id="80"/>
      <w:bookmarkEnd w:id="590"/>
      <w:bookmarkEnd w:id="591"/>
      <w:bookmarkEnd w:id="592"/>
      <w:del w:id="593" w:author="svcMRProcess" w:date="2018-08-20T12:57:00Z">
        <w:r>
          <w:rPr>
            <w:snapToGrid w:val="0"/>
          </w:rPr>
          <w:delText xml:space="preserve"> </w:delText>
        </w:r>
      </w:del>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del w:id="594" w:author="svcMRProcess" w:date="2018-08-20T12:57:00Z">
        <w:r>
          <w:rPr>
            <w:snapToGrid w:val="0"/>
          </w:rPr>
          <w:delText xml:space="preserve"> </w:delText>
        </w:r>
      </w:del>
    </w:p>
    <w:p>
      <w:pPr>
        <w:pStyle w:val="Heading5"/>
        <w:keepLines w:val="0"/>
        <w:rPr>
          <w:snapToGrid w:val="0"/>
        </w:rPr>
      </w:pPr>
      <w:bookmarkStart w:id="595" w:name="_Toc139277394"/>
      <w:bookmarkStart w:id="596" w:name="_Toc150060676"/>
      <w:bookmarkStart w:id="597" w:name="_Toc139692367"/>
      <w:r>
        <w:rPr>
          <w:rStyle w:val="CharSectno"/>
        </w:rPr>
        <w:t>31</w:t>
      </w:r>
      <w:r>
        <w:rPr>
          <w:snapToGrid w:val="0"/>
        </w:rPr>
        <w:t>.</w:t>
      </w:r>
      <w:r>
        <w:rPr>
          <w:snapToGrid w:val="0"/>
        </w:rPr>
        <w:tab/>
        <w:t>Possession of things intended to inflict cruelty</w:t>
      </w:r>
      <w:bookmarkEnd w:id="81"/>
      <w:bookmarkEnd w:id="82"/>
      <w:bookmarkEnd w:id="83"/>
      <w:bookmarkEnd w:id="595"/>
      <w:bookmarkEnd w:id="596"/>
      <w:bookmarkEnd w:id="597"/>
      <w:del w:id="598" w:author="svcMRProcess" w:date="2018-08-20T12:57:00Z">
        <w:r>
          <w:rPr>
            <w:snapToGrid w:val="0"/>
          </w:rPr>
          <w:delText xml:space="preserve"> </w:delText>
        </w:r>
      </w:del>
    </w:p>
    <w:p>
      <w:pPr>
        <w:pStyle w:val="Subsection"/>
        <w:rPr>
          <w:snapToGrid w:val="0"/>
        </w:rPr>
      </w:pPr>
      <w:r>
        <w:rPr>
          <w:snapToGrid w:val="0"/>
        </w:rPr>
        <w:tab/>
      </w:r>
      <w:bookmarkStart w:id="599" w:name="_Ref464552343"/>
      <w:bookmarkEnd w:id="599"/>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600" w:name="_Ref416681825"/>
      <w:bookmarkEnd w:id="600"/>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601" w:name="_Ref424440347"/>
      <w:bookmarkStart w:id="602" w:name="_Toc139277395"/>
      <w:bookmarkStart w:id="603" w:name="_Toc150060677"/>
      <w:bookmarkStart w:id="604" w:name="_Toc139692368"/>
      <w:bookmarkEnd w:id="601"/>
      <w:r>
        <w:rPr>
          <w:rStyle w:val="CharSectno"/>
        </w:rPr>
        <w:t>32</w:t>
      </w:r>
      <w:r>
        <w:rPr>
          <w:snapToGrid w:val="0"/>
        </w:rPr>
        <w:t>.</w:t>
      </w:r>
      <w:r>
        <w:rPr>
          <w:snapToGrid w:val="0"/>
        </w:rPr>
        <w:tab/>
        <w:t>Shooting, hunting or fighting captive animals</w:t>
      </w:r>
      <w:bookmarkEnd w:id="84"/>
      <w:bookmarkEnd w:id="85"/>
      <w:bookmarkEnd w:id="86"/>
      <w:bookmarkEnd w:id="602"/>
      <w:bookmarkEnd w:id="603"/>
      <w:bookmarkEnd w:id="604"/>
      <w:del w:id="605" w:author="svcMRProcess" w:date="2018-08-20T12:57:00Z">
        <w:r>
          <w:rPr>
            <w:snapToGrid w:val="0"/>
          </w:rPr>
          <w:delText xml:space="preserve"> </w:delText>
        </w:r>
      </w:del>
    </w:p>
    <w:p>
      <w:pPr>
        <w:pStyle w:val="Subsection"/>
        <w:rPr>
          <w:snapToGrid w:val="0"/>
        </w:rPr>
      </w:pPr>
      <w:r>
        <w:rPr>
          <w:snapToGrid w:val="0"/>
        </w:rPr>
        <w:tab/>
      </w:r>
      <w:bookmarkStart w:id="606" w:name="_Ref464552414"/>
      <w:bookmarkEnd w:id="606"/>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del w:id="607" w:author="svcMRProcess" w:date="2018-08-20T12:57:00Z">
        <w:r>
          <w:rPr>
            <w:snapToGrid w:val="0"/>
          </w:rPr>
          <w:delText xml:space="preserve"> </w:delText>
        </w:r>
      </w:del>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del w:id="608" w:author="svcMRProcess" w:date="2018-08-20T12:57:00Z">
        <w:r>
          <w:rPr>
            <w:snapToGrid w:val="0"/>
          </w:rPr>
          <w:delText xml:space="preserve"> </w:delText>
        </w:r>
      </w:del>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del w:id="609" w:author="svcMRProcess" w:date="2018-08-20T12:57:00Z">
        <w:r>
          <w:rPr>
            <w:snapToGrid w:val="0"/>
          </w:rPr>
          <w:delText> </w:delText>
        </w:r>
      </w:del>
    </w:p>
    <w:p>
      <w:pPr>
        <w:pStyle w:val="Indenta"/>
        <w:rPr>
          <w:snapToGrid w:val="0"/>
        </w:rPr>
      </w:pPr>
      <w:r>
        <w:rPr>
          <w:snapToGrid w:val="0"/>
        </w:rPr>
        <w:tab/>
      </w:r>
      <w:bookmarkStart w:id="610" w:name="_Ref418391884"/>
      <w:bookmarkEnd w:id="610"/>
      <w:r>
        <w:rPr>
          <w:snapToGrid w:val="0"/>
        </w:rPr>
        <w:t>(a)</w:t>
      </w:r>
      <w:r>
        <w:rPr>
          <w:snapToGrid w:val="0"/>
        </w:rPr>
        <w:tab/>
        <w:t>the animal was released as food for a predatory animal kept in captivity;</w:t>
      </w:r>
      <w:del w:id="611" w:author="svcMRProcess" w:date="2018-08-20T12:57:00Z">
        <w:r>
          <w:rPr>
            <w:snapToGrid w:val="0"/>
          </w:rPr>
          <w:delText xml:space="preserve"> </w:delText>
        </w:r>
      </w:del>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612" w:name="_Ref418391605"/>
      <w:bookmarkEnd w:id="612"/>
      <w:r>
        <w:rPr>
          <w:snapToGrid w:val="0"/>
        </w:rPr>
        <w:t>(5)</w:t>
      </w:r>
      <w:r>
        <w:rPr>
          <w:snapToGrid w:val="0"/>
        </w:rPr>
        <w:tab/>
        <w:t>In this section —</w:t>
      </w:r>
      <w:del w:id="613" w:author="svcMRProcess" w:date="2018-08-20T12:57:00Z">
        <w:r>
          <w:rPr>
            <w:snapToGrid w:val="0"/>
          </w:rPr>
          <w:delText> </w:delText>
        </w:r>
      </w:del>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w:t>
      </w:r>
      <w:del w:id="614" w:author="svcMRProcess" w:date="2018-08-20T12:57:00Z">
        <w:r>
          <w:delText> </w:delText>
        </w:r>
      </w:del>
    </w:p>
    <w:p>
      <w:pPr>
        <w:pStyle w:val="Defpara"/>
      </w:pPr>
      <w:r>
        <w:tab/>
        <w:t>(a)</w:t>
      </w:r>
      <w:r>
        <w:tab/>
        <w:t>shot at (whether with a firearm or any other weapon);</w:t>
      </w:r>
      <w:del w:id="615" w:author="svcMRProcess" w:date="2018-08-20T12:57:00Z">
        <w:r>
          <w:delText xml:space="preserve"> </w:delText>
        </w:r>
      </w:del>
    </w:p>
    <w:p>
      <w:pPr>
        <w:pStyle w:val="Defpara"/>
      </w:pPr>
      <w:r>
        <w:tab/>
        <w:t>(b)</w:t>
      </w:r>
      <w:r>
        <w:tab/>
        <w:t>hunted by a person or another animal;</w:t>
      </w:r>
    </w:p>
    <w:p>
      <w:pPr>
        <w:pStyle w:val="Defpara"/>
      </w:pPr>
      <w:r>
        <w:tab/>
        <w:t>(c)</w:t>
      </w:r>
      <w:r>
        <w:tab/>
        <w:t>fought by a person or another animal; or</w:t>
      </w:r>
      <w:del w:id="616" w:author="svcMRProcess" w:date="2018-08-20T12:57:00Z">
        <w:r>
          <w:delText xml:space="preserve"> </w:delText>
        </w:r>
      </w:del>
    </w:p>
    <w:p>
      <w:pPr>
        <w:pStyle w:val="Defpara"/>
      </w:pPr>
      <w:r>
        <w:tab/>
      </w:r>
      <w:bookmarkStart w:id="617" w:name="_Ref418391597"/>
      <w:bookmarkEnd w:id="617"/>
      <w:r>
        <w:t>(d)</w:t>
      </w:r>
      <w:r>
        <w:tab/>
        <w:t>chased by another animal, other than an animal of the same species.</w:t>
      </w:r>
    </w:p>
    <w:p>
      <w:pPr>
        <w:pStyle w:val="Heading2"/>
        <w:keepNext w:val="0"/>
      </w:pPr>
      <w:bookmarkStart w:id="618" w:name="_Toc89163698"/>
      <w:bookmarkStart w:id="619" w:name="_Toc92440385"/>
      <w:bookmarkStart w:id="620" w:name="_Toc92440501"/>
      <w:bookmarkStart w:id="621" w:name="_Toc92440617"/>
      <w:bookmarkStart w:id="622" w:name="_Toc97096065"/>
      <w:bookmarkStart w:id="623" w:name="_Toc97096181"/>
      <w:bookmarkStart w:id="624" w:name="_Toc101857360"/>
      <w:bookmarkStart w:id="625" w:name="_Toc102975529"/>
      <w:bookmarkStart w:id="626" w:name="_Toc139277396"/>
      <w:bookmarkStart w:id="627" w:name="_Toc139343253"/>
      <w:bookmarkStart w:id="628" w:name="_Toc139692252"/>
      <w:bookmarkStart w:id="629" w:name="_Toc139692369"/>
      <w:bookmarkStart w:id="630" w:name="_Toc144540959"/>
      <w:bookmarkStart w:id="631" w:name="_Toc144605210"/>
      <w:bookmarkStart w:id="632" w:name="_Toc144605326"/>
      <w:bookmarkStart w:id="633" w:name="_Toc148163543"/>
      <w:bookmarkStart w:id="634" w:name="_Toc150060678"/>
      <w:r>
        <w:rPr>
          <w:rStyle w:val="CharPartNo"/>
        </w:rPr>
        <w:t>Part 4</w:t>
      </w:r>
      <w:r>
        <w:t xml:space="preserve"> — </w:t>
      </w:r>
      <w:r>
        <w:rPr>
          <w:rStyle w:val="CharPartText"/>
        </w:rPr>
        <w:t>Inspectors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3"/>
        <w:keepNext w:val="0"/>
      </w:pPr>
      <w:bookmarkStart w:id="635" w:name="_Toc89163699"/>
      <w:bookmarkStart w:id="636" w:name="_Toc92440386"/>
      <w:bookmarkStart w:id="637" w:name="_Toc92440502"/>
      <w:bookmarkStart w:id="638" w:name="_Toc92440618"/>
      <w:bookmarkStart w:id="639" w:name="_Toc97096066"/>
      <w:bookmarkStart w:id="640" w:name="_Toc97096182"/>
      <w:bookmarkStart w:id="641" w:name="_Toc101857361"/>
      <w:bookmarkStart w:id="642" w:name="_Toc102975530"/>
      <w:bookmarkStart w:id="643" w:name="_Toc139277397"/>
      <w:bookmarkStart w:id="644" w:name="_Toc139343254"/>
      <w:bookmarkStart w:id="645" w:name="_Toc139692253"/>
      <w:bookmarkStart w:id="646" w:name="_Toc139692370"/>
      <w:bookmarkStart w:id="647" w:name="_Toc144540960"/>
      <w:bookmarkStart w:id="648" w:name="_Toc144605211"/>
      <w:bookmarkStart w:id="649" w:name="_Toc144605327"/>
      <w:bookmarkStart w:id="650" w:name="_Toc148163544"/>
      <w:bookmarkStart w:id="651" w:name="_Toc150060679"/>
      <w:r>
        <w:rPr>
          <w:rStyle w:val="CharDivNo"/>
        </w:rPr>
        <w:t>Division 1</w:t>
      </w:r>
      <w:r>
        <w:t xml:space="preserve"> — </w:t>
      </w:r>
      <w:r>
        <w:rPr>
          <w:rStyle w:val="CharDivText"/>
        </w:rPr>
        <w:t>Appointment of inspectors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del w:id="652" w:author="svcMRProcess" w:date="2018-08-20T12:57:00Z">
        <w:r>
          <w:rPr>
            <w:rStyle w:val="CharDivText"/>
          </w:rPr>
          <w:delText xml:space="preserve"> </w:delText>
        </w:r>
      </w:del>
    </w:p>
    <w:p>
      <w:pPr>
        <w:pStyle w:val="Heading5"/>
        <w:keepLines w:val="0"/>
        <w:rPr>
          <w:snapToGrid w:val="0"/>
        </w:rPr>
      </w:pPr>
      <w:bookmarkStart w:id="653" w:name="_Ref416674432"/>
      <w:bookmarkStart w:id="654" w:name="_Toc139277398"/>
      <w:bookmarkStart w:id="655" w:name="_Toc150060680"/>
      <w:bookmarkStart w:id="656" w:name="_Toc139692371"/>
      <w:bookmarkEnd w:id="653"/>
      <w:r>
        <w:rPr>
          <w:rStyle w:val="CharSectno"/>
        </w:rPr>
        <w:t>33</w:t>
      </w:r>
      <w:r>
        <w:rPr>
          <w:snapToGrid w:val="0"/>
        </w:rPr>
        <w:t>.</w:t>
      </w:r>
      <w:r>
        <w:rPr>
          <w:snapToGrid w:val="0"/>
        </w:rPr>
        <w:tab/>
        <w:t>Appointment of general inspectors</w:t>
      </w:r>
      <w:bookmarkEnd w:id="87"/>
      <w:bookmarkEnd w:id="88"/>
      <w:bookmarkEnd w:id="89"/>
      <w:bookmarkEnd w:id="654"/>
      <w:bookmarkEnd w:id="655"/>
      <w:bookmarkEnd w:id="656"/>
      <w:del w:id="657" w:author="svcMRProcess" w:date="2018-08-20T12:57:00Z">
        <w:r>
          <w:rPr>
            <w:snapToGrid w:val="0"/>
          </w:rPr>
          <w:delText xml:space="preserve"> </w:delText>
        </w:r>
      </w:del>
    </w:p>
    <w:p>
      <w:pPr>
        <w:pStyle w:val="Subsection"/>
        <w:rPr>
          <w:snapToGrid w:val="0"/>
        </w:rPr>
      </w:pPr>
      <w:r>
        <w:rPr>
          <w:snapToGrid w:val="0"/>
        </w:rPr>
        <w:tab/>
      </w:r>
      <w:bookmarkStart w:id="658" w:name="_Ref416592980"/>
      <w:bookmarkEnd w:id="658"/>
      <w:r>
        <w:rPr>
          <w:snapToGrid w:val="0"/>
        </w:rPr>
        <w:t>(1)</w:t>
      </w:r>
      <w:r>
        <w:rPr>
          <w:snapToGrid w:val="0"/>
        </w:rPr>
        <w:tab/>
        <w:t>The CEO is to appoint as general inspectors —</w:t>
      </w:r>
      <w:del w:id="659" w:author="svcMRProcess" w:date="2018-08-20T12:57:00Z">
        <w:r>
          <w:rPr>
            <w:snapToGrid w:val="0"/>
          </w:rPr>
          <w:delText> </w:delText>
        </w:r>
      </w:del>
    </w:p>
    <w:p>
      <w:pPr>
        <w:pStyle w:val="Indenta"/>
        <w:rPr>
          <w:snapToGrid w:val="0"/>
        </w:rPr>
      </w:pPr>
      <w:r>
        <w:rPr>
          <w:snapToGrid w:val="0"/>
        </w:rPr>
        <w:tab/>
      </w:r>
      <w:bookmarkStart w:id="660" w:name="_Ref417276587"/>
      <w:bookmarkEnd w:id="660"/>
      <w:r>
        <w:rPr>
          <w:snapToGrid w:val="0"/>
        </w:rPr>
        <w:t>(a)</w:t>
      </w:r>
      <w:r>
        <w:rPr>
          <w:snapToGrid w:val="0"/>
        </w:rPr>
        <w:tab/>
        <w:t>those members of the staff of the RSPCA nominated by the RSPCA; and</w:t>
      </w:r>
    </w:p>
    <w:p>
      <w:pPr>
        <w:pStyle w:val="Indenta"/>
        <w:rPr>
          <w:snapToGrid w:val="0"/>
        </w:rPr>
      </w:pPr>
      <w:r>
        <w:rPr>
          <w:snapToGrid w:val="0"/>
        </w:rPr>
        <w:tab/>
      </w:r>
      <w:bookmarkStart w:id="661" w:name="_Ref464552609"/>
      <w:bookmarkEnd w:id="661"/>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662" w:name="_Ref464552520"/>
      <w:bookmarkEnd w:id="662"/>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del w:id="663" w:author="svcMRProcess" w:date="2018-08-20T12:57:00Z">
        <w:r>
          <w:rPr>
            <w:snapToGrid w:val="0"/>
          </w:rPr>
          <w:delText xml:space="preserve"> </w:delText>
        </w:r>
      </w:del>
    </w:p>
    <w:p>
      <w:pPr>
        <w:pStyle w:val="Indenti"/>
        <w:rPr>
          <w:snapToGrid w:val="0"/>
        </w:rPr>
      </w:pPr>
      <w:r>
        <w:rPr>
          <w:snapToGrid w:val="0"/>
        </w:rPr>
        <w:tab/>
        <w:t>(ii)</w:t>
      </w:r>
      <w:r>
        <w:rPr>
          <w:snapToGrid w:val="0"/>
        </w:rPr>
        <w:tab/>
        <w:t>Agriculture WA;</w:t>
      </w:r>
      <w:del w:id="664" w:author="svcMRProcess" w:date="2018-08-20T12:57:00Z">
        <w:r>
          <w:rPr>
            <w:snapToGrid w:val="0"/>
          </w:rPr>
          <w:delText xml:space="preserve"> </w:delText>
        </w:r>
      </w:del>
    </w:p>
    <w:p>
      <w:pPr>
        <w:pStyle w:val="Indenti"/>
        <w:rPr>
          <w:snapToGrid w:val="0"/>
        </w:rPr>
      </w:pPr>
      <w:r>
        <w:rPr>
          <w:snapToGrid w:val="0"/>
        </w:rPr>
        <w:tab/>
        <w:t>(iii)</w:t>
      </w:r>
      <w:r>
        <w:rPr>
          <w:snapToGrid w:val="0"/>
        </w:rPr>
        <w:tab/>
        <w:t>CALM;</w:t>
      </w:r>
      <w:del w:id="665" w:author="svcMRProcess" w:date="2018-08-20T12:57:00Z">
        <w:r>
          <w:rPr>
            <w:snapToGrid w:val="0"/>
          </w:rPr>
          <w:delText xml:space="preserve"> </w:delText>
        </w:r>
      </w:del>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del w:id="666" w:author="svcMRProcess" w:date="2018-08-20T12:57:00Z">
        <w:r>
          <w:rPr>
            <w:snapToGrid w:val="0"/>
          </w:rPr>
          <w:delText xml:space="preserve"> </w:delText>
        </w:r>
      </w:del>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667" w:name="_Ref464552722"/>
      <w:bookmarkEnd w:id="667"/>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del w:id="668" w:author="svcMRProcess" w:date="2018-08-20T12:57:00Z">
        <w:r>
          <w:rPr>
            <w:snapToGrid w:val="0"/>
          </w:rPr>
          <w:delText> </w:delText>
        </w:r>
      </w:del>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del w:id="669" w:author="svcMRProcess" w:date="2018-08-20T12:57:00Z">
        <w:r>
          <w:rPr>
            <w:snapToGrid w:val="0"/>
          </w:rPr>
          <w:delText xml:space="preserve"> </w:delText>
        </w:r>
      </w:del>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del w:id="670" w:author="svcMRProcess" w:date="2018-08-20T12:57:00Z">
        <w:r>
          <w:rPr>
            <w:snapToGrid w:val="0"/>
          </w:rPr>
          <w:delText xml:space="preserve"> </w:delText>
        </w:r>
      </w:del>
    </w:p>
    <w:p>
      <w:pPr>
        <w:pStyle w:val="Subsection"/>
        <w:spacing w:before="120"/>
        <w:rPr>
          <w:snapToGrid w:val="0"/>
        </w:rPr>
      </w:pPr>
      <w:r>
        <w:rPr>
          <w:snapToGrid w:val="0"/>
        </w:rPr>
        <w:tab/>
      </w:r>
      <w:bookmarkStart w:id="671" w:name="_Hlt519937018"/>
      <w:bookmarkStart w:id="672" w:name="_Ref460212573"/>
      <w:bookmarkEnd w:id="671"/>
      <w:bookmarkEnd w:id="672"/>
      <w:r>
        <w:rPr>
          <w:snapToGrid w:val="0"/>
        </w:rPr>
        <w:t>(5)</w:t>
      </w:r>
      <w:r>
        <w:rPr>
          <w:snapToGrid w:val="0"/>
        </w:rPr>
        <w:tab/>
        <w:t>The CEO may appoint a general inspector as a scientific inspector in relation to schools.</w:t>
      </w:r>
      <w:del w:id="673" w:author="svcMRProcess" w:date="2018-08-20T12:57:00Z">
        <w:r>
          <w:rPr>
            <w:snapToGrid w:val="0"/>
          </w:rPr>
          <w:delText xml:space="preserve"> </w:delText>
        </w:r>
      </w:del>
    </w:p>
    <w:p>
      <w:pPr>
        <w:pStyle w:val="Footnotesection"/>
      </w:pPr>
      <w:bookmarkStart w:id="674" w:name="_Ref416674440"/>
      <w:bookmarkEnd w:id="674"/>
      <w:r>
        <w:tab/>
        <w:t>[Section 33 amended by No. 28 of 2006 s. 354.]</w:t>
      </w:r>
    </w:p>
    <w:p>
      <w:pPr>
        <w:pStyle w:val="Heading5"/>
        <w:keepLines w:val="0"/>
        <w:rPr>
          <w:snapToGrid w:val="0"/>
        </w:rPr>
      </w:pPr>
      <w:bookmarkStart w:id="675" w:name="_Toc139277399"/>
      <w:bookmarkStart w:id="676" w:name="_Toc150060681"/>
      <w:bookmarkStart w:id="677" w:name="_Toc139692372"/>
      <w:r>
        <w:rPr>
          <w:rStyle w:val="CharSectno"/>
        </w:rPr>
        <w:t>34</w:t>
      </w:r>
      <w:r>
        <w:rPr>
          <w:snapToGrid w:val="0"/>
        </w:rPr>
        <w:t>.</w:t>
      </w:r>
      <w:r>
        <w:rPr>
          <w:snapToGrid w:val="0"/>
        </w:rPr>
        <w:tab/>
        <w:t>Appointment of scientific inspectors</w:t>
      </w:r>
      <w:bookmarkEnd w:id="90"/>
      <w:bookmarkEnd w:id="91"/>
      <w:bookmarkEnd w:id="92"/>
      <w:bookmarkEnd w:id="675"/>
      <w:bookmarkEnd w:id="676"/>
      <w:bookmarkEnd w:id="677"/>
      <w:del w:id="678" w:author="svcMRProcess" w:date="2018-08-20T12:57:00Z">
        <w:r>
          <w:rPr>
            <w:snapToGrid w:val="0"/>
          </w:rPr>
          <w:delText xml:space="preserve"> </w:delText>
        </w:r>
      </w:del>
    </w:p>
    <w:p>
      <w:pPr>
        <w:pStyle w:val="Subsection"/>
        <w:spacing w:before="120"/>
        <w:rPr>
          <w:snapToGrid w:val="0"/>
        </w:rPr>
      </w:pPr>
      <w:r>
        <w:rPr>
          <w:snapToGrid w:val="0"/>
        </w:rPr>
        <w:tab/>
      </w:r>
      <w:bookmarkStart w:id="679" w:name="_Ref416592987"/>
      <w:bookmarkEnd w:id="679"/>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del w:id="680" w:author="svcMRProcess" w:date="2018-08-20T12:57:00Z">
        <w:r>
          <w:rPr>
            <w:snapToGrid w:val="0"/>
          </w:rPr>
          <w:delText> </w:delText>
        </w:r>
      </w:del>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del w:id="681" w:author="svcMRProcess" w:date="2018-08-20T12:57:00Z">
        <w:r>
          <w:rPr>
            <w:snapToGrid w:val="0"/>
          </w:rPr>
          <w:delText xml:space="preserve"> </w:delText>
        </w:r>
      </w:del>
    </w:p>
    <w:p>
      <w:pPr>
        <w:pStyle w:val="Footnotesection"/>
      </w:pPr>
      <w:bookmarkStart w:id="682" w:name="_Ref456058463"/>
      <w:bookmarkEnd w:id="682"/>
      <w:r>
        <w:tab/>
        <w:t>[Section 34 amended by No. 28 of 2006 s. 354.]</w:t>
      </w:r>
    </w:p>
    <w:p>
      <w:pPr>
        <w:pStyle w:val="Heading5"/>
        <w:keepLines w:val="0"/>
        <w:rPr>
          <w:snapToGrid w:val="0"/>
        </w:rPr>
      </w:pPr>
      <w:bookmarkStart w:id="683" w:name="_Toc139277400"/>
      <w:bookmarkStart w:id="684" w:name="_Toc150060682"/>
      <w:bookmarkStart w:id="685" w:name="_Toc139692373"/>
      <w:r>
        <w:rPr>
          <w:rStyle w:val="CharSectno"/>
        </w:rPr>
        <w:t>35</w:t>
      </w:r>
      <w:r>
        <w:rPr>
          <w:snapToGrid w:val="0"/>
        </w:rPr>
        <w:t>.</w:t>
      </w:r>
      <w:r>
        <w:rPr>
          <w:snapToGrid w:val="0"/>
        </w:rPr>
        <w:tab/>
        <w:t>Restricted appointments</w:t>
      </w:r>
      <w:bookmarkEnd w:id="93"/>
      <w:bookmarkEnd w:id="94"/>
      <w:bookmarkEnd w:id="95"/>
      <w:bookmarkEnd w:id="683"/>
      <w:bookmarkEnd w:id="684"/>
      <w:bookmarkEnd w:id="685"/>
    </w:p>
    <w:p>
      <w:pPr>
        <w:pStyle w:val="Subsection"/>
        <w:keepNext/>
        <w:spacing w:before="120"/>
        <w:rPr>
          <w:snapToGrid w:val="0"/>
        </w:rPr>
      </w:pPr>
      <w:r>
        <w:rPr>
          <w:snapToGrid w:val="0"/>
        </w:rPr>
        <w:tab/>
      </w:r>
      <w:bookmarkStart w:id="686" w:name="_Ref424523896"/>
      <w:bookmarkEnd w:id="686"/>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del w:id="687" w:author="svcMRProcess" w:date="2018-08-20T12:57:00Z">
        <w:r>
          <w:rPr>
            <w:snapToGrid w:val="0"/>
          </w:rPr>
          <w:delText> </w:delText>
        </w:r>
      </w:del>
    </w:p>
    <w:p>
      <w:pPr>
        <w:pStyle w:val="Indenti"/>
        <w:rPr>
          <w:snapToGrid w:val="0"/>
        </w:rPr>
      </w:pPr>
      <w:r>
        <w:rPr>
          <w:snapToGrid w:val="0"/>
        </w:rPr>
        <w:tab/>
        <w:t>(i)</w:t>
      </w:r>
      <w:r>
        <w:rPr>
          <w:snapToGrid w:val="0"/>
        </w:rPr>
        <w:tab/>
        <w:t>the exercise of the power relates to an offence reasonably suspected to have been committed in the inspector’s district;</w:t>
      </w:r>
      <w:del w:id="688" w:author="svcMRProcess" w:date="2018-08-20T12:57:00Z">
        <w:r>
          <w:rPr>
            <w:snapToGrid w:val="0"/>
          </w:rPr>
          <w:delText xml:space="preserve"> </w:delText>
        </w:r>
      </w:del>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689" w:name="_Ref464552801"/>
      <w:bookmarkEnd w:id="689"/>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del w:id="690" w:author="svcMRProcess" w:date="2018-08-20T12:57:00Z">
        <w:r>
          <w:delText xml:space="preserve"> </w:delText>
        </w:r>
      </w:del>
    </w:p>
    <w:p>
      <w:pPr>
        <w:pStyle w:val="Indenta"/>
      </w:pPr>
      <w:r>
        <w:tab/>
        <w:t>(b)</w:t>
      </w:r>
      <w:r>
        <w:tab/>
        <w:t>the —</w:t>
      </w:r>
    </w:p>
    <w:p>
      <w:pPr>
        <w:pStyle w:val="Indenti"/>
      </w:pPr>
      <w:r>
        <w:tab/>
        <w:t>(i)</w:t>
      </w:r>
      <w:r>
        <w:tab/>
        <w:t>places where;</w:t>
      </w:r>
    </w:p>
    <w:p>
      <w:pPr>
        <w:pStyle w:val="Indenti"/>
      </w:pPr>
      <w:r>
        <w:tab/>
        <w:t>(ii)</w:t>
      </w:r>
      <w:r>
        <w:tab/>
        <w:t>times when;</w:t>
      </w:r>
      <w:del w:id="691" w:author="svcMRProcess" w:date="2018-08-20T12:57:00Z">
        <w:r>
          <w:delText xml:space="preserve"> </w:delText>
        </w:r>
      </w:del>
    </w:p>
    <w:p>
      <w:pPr>
        <w:pStyle w:val="Indenti"/>
      </w:pPr>
      <w:r>
        <w:tab/>
        <w:t>(iii)</w:t>
      </w:r>
      <w:r>
        <w:tab/>
        <w:t>circumstances in which,</w:t>
      </w:r>
      <w:del w:id="692" w:author="svcMRProcess" w:date="2018-08-20T12:57:00Z">
        <w:r>
          <w:delText xml:space="preserve"> </w:delText>
        </w:r>
      </w:del>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693" w:name="_Toc139277401"/>
      <w:bookmarkStart w:id="694" w:name="_Toc150060683"/>
      <w:bookmarkStart w:id="695" w:name="_Toc139692374"/>
      <w:r>
        <w:rPr>
          <w:rStyle w:val="CharSectno"/>
        </w:rPr>
        <w:t>36</w:t>
      </w:r>
      <w:r>
        <w:rPr>
          <w:snapToGrid w:val="0"/>
        </w:rPr>
        <w:t>.</w:t>
      </w:r>
      <w:r>
        <w:rPr>
          <w:snapToGrid w:val="0"/>
        </w:rPr>
        <w:tab/>
        <w:t>Identification card</w:t>
      </w:r>
      <w:bookmarkEnd w:id="96"/>
      <w:bookmarkEnd w:id="97"/>
      <w:bookmarkEnd w:id="98"/>
      <w:bookmarkEnd w:id="693"/>
      <w:bookmarkEnd w:id="694"/>
      <w:bookmarkEnd w:id="695"/>
      <w:del w:id="696" w:author="svcMRProcess" w:date="2018-08-20T12:57:00Z">
        <w:r>
          <w:rPr>
            <w:snapToGrid w:val="0"/>
          </w:rPr>
          <w:delText xml:space="preserve"> </w:delText>
        </w:r>
      </w:del>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697" w:name="_Ref418393666"/>
      <w:bookmarkEnd w:id="697"/>
      <w:r>
        <w:rPr>
          <w:snapToGrid w:val="0"/>
        </w:rPr>
        <w:t>(3)</w:t>
      </w:r>
      <w:r>
        <w:rPr>
          <w:snapToGrid w:val="0"/>
        </w:rPr>
        <w:tab/>
        <w:t>A person who ceases to be an inspector must, as soon as practicable, return his or her identification card to the CEO.</w:t>
      </w:r>
    </w:p>
    <w:p>
      <w:pPr>
        <w:pStyle w:val="Footnotesection"/>
      </w:pPr>
      <w:bookmarkStart w:id="698" w:name="_Toc89163704"/>
      <w:bookmarkStart w:id="699" w:name="_Toc92440391"/>
      <w:bookmarkStart w:id="700" w:name="_Toc92440507"/>
      <w:bookmarkStart w:id="701" w:name="_Toc92440623"/>
      <w:bookmarkStart w:id="702" w:name="_Toc97096071"/>
      <w:bookmarkStart w:id="703" w:name="_Toc97096187"/>
      <w:bookmarkStart w:id="704" w:name="_Toc101857366"/>
      <w:bookmarkStart w:id="705" w:name="_Toc102975535"/>
      <w:r>
        <w:tab/>
        <w:t>[Section 36 amended by No. 28 of 2006 s. 354.]</w:t>
      </w:r>
    </w:p>
    <w:p>
      <w:pPr>
        <w:pStyle w:val="Heading3"/>
      </w:pPr>
      <w:bookmarkStart w:id="706" w:name="_Toc139277402"/>
      <w:bookmarkStart w:id="707" w:name="_Toc139343259"/>
      <w:bookmarkStart w:id="708" w:name="_Toc139692258"/>
      <w:bookmarkStart w:id="709" w:name="_Toc139692375"/>
      <w:bookmarkStart w:id="710" w:name="_Toc144540965"/>
      <w:bookmarkStart w:id="711" w:name="_Toc144605216"/>
      <w:bookmarkStart w:id="712" w:name="_Toc144605332"/>
      <w:bookmarkStart w:id="713" w:name="_Toc148163549"/>
      <w:bookmarkStart w:id="714" w:name="_Toc150060684"/>
      <w:r>
        <w:rPr>
          <w:rStyle w:val="CharDivNo"/>
        </w:rPr>
        <w:t>Division 2</w:t>
      </w:r>
      <w:r>
        <w:rPr>
          <w:snapToGrid w:val="0"/>
        </w:rPr>
        <w:t> — </w:t>
      </w:r>
      <w:r>
        <w:rPr>
          <w:rStyle w:val="CharDivText"/>
        </w:rPr>
        <w:t>Functions and powers of inspectors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del w:id="715" w:author="svcMRProcess" w:date="2018-08-20T12:57:00Z">
        <w:r>
          <w:rPr>
            <w:rStyle w:val="CharDivText"/>
          </w:rPr>
          <w:delText xml:space="preserve"> </w:delText>
        </w:r>
      </w:del>
    </w:p>
    <w:p>
      <w:pPr>
        <w:pStyle w:val="Heading5"/>
        <w:keepLines w:val="0"/>
        <w:rPr>
          <w:snapToGrid w:val="0"/>
        </w:rPr>
      </w:pPr>
      <w:bookmarkStart w:id="716" w:name="_Toc139277403"/>
      <w:bookmarkStart w:id="717" w:name="_Toc150060685"/>
      <w:bookmarkStart w:id="718" w:name="_Toc139692376"/>
      <w:r>
        <w:rPr>
          <w:rStyle w:val="CharSectno"/>
        </w:rPr>
        <w:t>37</w:t>
      </w:r>
      <w:r>
        <w:rPr>
          <w:snapToGrid w:val="0"/>
        </w:rPr>
        <w:t>.</w:t>
      </w:r>
      <w:r>
        <w:rPr>
          <w:snapToGrid w:val="0"/>
        </w:rPr>
        <w:tab/>
        <w:t>Functions and powers of inspectors</w:t>
      </w:r>
      <w:bookmarkEnd w:id="99"/>
      <w:bookmarkEnd w:id="100"/>
      <w:bookmarkEnd w:id="101"/>
      <w:bookmarkEnd w:id="716"/>
      <w:bookmarkEnd w:id="717"/>
      <w:bookmarkEnd w:id="718"/>
      <w:del w:id="719" w:author="svcMRProcess" w:date="2018-08-20T12:57:00Z">
        <w:r>
          <w:rPr>
            <w:snapToGrid w:val="0"/>
          </w:rPr>
          <w:delText xml:space="preserve"> </w:delText>
        </w:r>
      </w:del>
    </w:p>
    <w:p>
      <w:pPr>
        <w:pStyle w:val="Subsection"/>
        <w:rPr>
          <w:snapToGrid w:val="0"/>
        </w:rPr>
      </w:pPr>
      <w:r>
        <w:rPr>
          <w:snapToGrid w:val="0"/>
        </w:rPr>
        <w:tab/>
      </w:r>
      <w:bookmarkStart w:id="720" w:name="_Ref464553134"/>
      <w:bookmarkEnd w:id="720"/>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721" w:name="_Hlt519937235"/>
      <w:r>
        <w:t>3</w:t>
      </w:r>
      <w:bookmarkEnd w:id="721"/>
      <w:r>
        <w:t>;</w:t>
      </w:r>
      <w:del w:id="722" w:author="svcMRProcess" w:date="2018-08-20T12:57:00Z">
        <w:r>
          <w:delText xml:space="preserve"> </w:delText>
        </w:r>
      </w:del>
    </w:p>
    <w:p>
      <w:pPr>
        <w:pStyle w:val="Indenta"/>
      </w:pPr>
      <w:r>
        <w:tab/>
      </w:r>
      <w:bookmarkStart w:id="723" w:name="_Ref464553168"/>
      <w:bookmarkEnd w:id="723"/>
      <w:r>
        <w:t>(b)</w:t>
      </w:r>
      <w:r>
        <w:tab/>
        <w:t xml:space="preserve">if the inspector has been appointed under section 33(5) as a scientific inspector in relation to schools, to enforce Part </w:t>
      </w:r>
      <w:bookmarkStart w:id="724" w:name="_Hlt519994839"/>
      <w:r>
        <w:t>2</w:t>
      </w:r>
      <w:bookmarkEnd w:id="724"/>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del w:id="725" w:author="svcMRProcess" w:date="2018-08-20T12:57:00Z">
        <w:r>
          <w:delText xml:space="preserve"> </w:delText>
        </w:r>
      </w:del>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726" w:name="_Hlt457638354"/>
      <w:bookmarkStart w:id="727" w:name="_Ref457204754"/>
      <w:bookmarkEnd w:id="726"/>
      <w:bookmarkEnd w:id="727"/>
      <w:r>
        <w:rPr>
          <w:snapToGrid w:val="0"/>
        </w:rPr>
        <w:t>(3)</w:t>
      </w:r>
      <w:r>
        <w:rPr>
          <w:snapToGrid w:val="0"/>
        </w:rPr>
        <w:tab/>
        <w:t xml:space="preserve">Subject to subsection (1)(b) and section 48(3), a general inspector must not exercise the inspector’s powers </w:t>
      </w:r>
      <w:bookmarkStart w:id="728" w:name="_Hlt519996225"/>
      <w:bookmarkEnd w:id="728"/>
      <w:r>
        <w:rPr>
          <w:snapToGrid w:val="0"/>
        </w:rPr>
        <w:t>in relation to things done, purported to be done, or required under this Act to be done, under a licence.</w:t>
      </w:r>
      <w:del w:id="729" w:author="svcMRProcess" w:date="2018-08-20T12:57:00Z">
        <w:r>
          <w:rPr>
            <w:snapToGrid w:val="0"/>
          </w:rPr>
          <w:delText xml:space="preserve"> </w:delText>
        </w:r>
      </w:del>
    </w:p>
    <w:p>
      <w:pPr>
        <w:pStyle w:val="Subsection"/>
        <w:rPr>
          <w:snapToGrid w:val="0"/>
        </w:rPr>
      </w:pPr>
      <w:r>
        <w:rPr>
          <w:snapToGrid w:val="0"/>
        </w:rPr>
        <w:tab/>
      </w:r>
      <w:bookmarkStart w:id="730" w:name="_Ref424610579"/>
      <w:bookmarkEnd w:id="730"/>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731" w:name="_Ref432235943"/>
      <w:bookmarkEnd w:id="731"/>
      <w:r>
        <w:tab/>
        <w:t>[Section 37 amended by No. 28 of 2006 s. 354.]</w:t>
      </w:r>
    </w:p>
    <w:p>
      <w:pPr>
        <w:pStyle w:val="Heading5"/>
        <w:keepLines w:val="0"/>
        <w:rPr>
          <w:snapToGrid w:val="0"/>
        </w:rPr>
      </w:pPr>
      <w:bookmarkStart w:id="732" w:name="_Toc139277404"/>
      <w:bookmarkStart w:id="733" w:name="_Toc150060686"/>
      <w:bookmarkStart w:id="734" w:name="_Toc139692377"/>
      <w:r>
        <w:rPr>
          <w:rStyle w:val="CharSectno"/>
        </w:rPr>
        <w:t>38</w:t>
      </w:r>
      <w:r>
        <w:rPr>
          <w:snapToGrid w:val="0"/>
        </w:rPr>
        <w:t>.</w:t>
      </w:r>
      <w:r>
        <w:rPr>
          <w:snapToGrid w:val="0"/>
        </w:rPr>
        <w:tab/>
        <w:t xml:space="preserve">Power to enter </w:t>
      </w:r>
      <w:bookmarkEnd w:id="102"/>
      <w:bookmarkEnd w:id="103"/>
      <w:r>
        <w:rPr>
          <w:snapToGrid w:val="0"/>
        </w:rPr>
        <w:t>a place</w:t>
      </w:r>
      <w:bookmarkEnd w:id="104"/>
      <w:bookmarkEnd w:id="732"/>
      <w:bookmarkEnd w:id="733"/>
      <w:bookmarkEnd w:id="734"/>
    </w:p>
    <w:p>
      <w:pPr>
        <w:pStyle w:val="Subsection"/>
        <w:rPr>
          <w:snapToGrid w:val="0"/>
        </w:rPr>
      </w:pPr>
      <w:r>
        <w:rPr>
          <w:snapToGrid w:val="0"/>
        </w:rPr>
        <w:tab/>
      </w:r>
      <w:bookmarkStart w:id="735" w:name="_Ref464552988"/>
      <w:bookmarkEnd w:id="735"/>
      <w:r>
        <w:rPr>
          <w:snapToGrid w:val="0"/>
        </w:rPr>
        <w:t>(1)</w:t>
      </w:r>
      <w:r>
        <w:rPr>
          <w:snapToGrid w:val="0"/>
        </w:rPr>
        <w:tab/>
        <w:t>An inspector may enter a place —</w:t>
      </w:r>
      <w:del w:id="736" w:author="svcMRProcess" w:date="2018-08-20T12:57:00Z">
        <w:r>
          <w:rPr>
            <w:snapToGrid w:val="0"/>
          </w:rPr>
          <w:delText> </w:delText>
        </w:r>
      </w:del>
    </w:p>
    <w:p>
      <w:pPr>
        <w:pStyle w:val="Indenta"/>
        <w:rPr>
          <w:snapToGrid w:val="0"/>
        </w:rPr>
      </w:pPr>
      <w:r>
        <w:rPr>
          <w:snapToGrid w:val="0"/>
        </w:rPr>
        <w:tab/>
        <w:t>(a)</w:t>
      </w:r>
      <w:r>
        <w:rPr>
          <w:snapToGrid w:val="0"/>
        </w:rPr>
        <w:tab/>
        <w:t>with the consent of the occupier or person apparently in charge of the place;</w:t>
      </w:r>
      <w:del w:id="737" w:author="svcMRProcess" w:date="2018-08-20T12:57:00Z">
        <w:r>
          <w:rPr>
            <w:snapToGrid w:val="0"/>
          </w:rPr>
          <w:delText xml:space="preserve"> </w:delText>
        </w:r>
      </w:del>
    </w:p>
    <w:p>
      <w:pPr>
        <w:pStyle w:val="Indenta"/>
        <w:rPr>
          <w:snapToGrid w:val="0"/>
        </w:rPr>
      </w:pPr>
      <w:r>
        <w:rPr>
          <w:snapToGrid w:val="0"/>
        </w:rPr>
        <w:tab/>
      </w:r>
      <w:bookmarkStart w:id="738" w:name="_Ref464553267"/>
      <w:bookmarkEnd w:id="738"/>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739" w:name="_Ref464553292"/>
      <w:bookmarkEnd w:id="739"/>
      <w:r>
        <w:rPr>
          <w:snapToGrid w:val="0"/>
        </w:rPr>
        <w:t>(c)</w:t>
      </w:r>
      <w:r>
        <w:rPr>
          <w:snapToGrid w:val="0"/>
        </w:rPr>
        <w:tab/>
        <w:t>under a warrant issued under section </w:t>
      </w:r>
      <w:bookmarkStart w:id="740" w:name="_Hlt424519475"/>
      <w:r>
        <w:rPr>
          <w:snapToGrid w:val="0"/>
        </w:rPr>
        <w:t>59</w:t>
      </w:r>
      <w:bookmarkEnd w:id="740"/>
      <w:r>
        <w:rPr>
          <w:snapToGrid w:val="0"/>
        </w:rPr>
        <w:t>;</w:t>
      </w:r>
      <w:del w:id="741" w:author="svcMRProcess" w:date="2018-08-20T12:57:00Z">
        <w:r>
          <w:rPr>
            <w:snapToGrid w:val="0"/>
          </w:rPr>
          <w:delText xml:space="preserve"> </w:delText>
        </w:r>
      </w:del>
    </w:p>
    <w:p>
      <w:pPr>
        <w:pStyle w:val="Indenta"/>
      </w:pPr>
      <w:r>
        <w:rPr>
          <w:snapToGrid w:val="0"/>
        </w:rPr>
        <w:tab/>
      </w:r>
      <w:bookmarkStart w:id="742" w:name="_Ref464553322"/>
      <w:bookmarkEnd w:id="742"/>
      <w:r>
        <w:rPr>
          <w:snapToGrid w:val="0"/>
        </w:rPr>
        <w:t>(d)</w:t>
      </w:r>
      <w:r>
        <w:rPr>
          <w:snapToGrid w:val="0"/>
        </w:rPr>
        <w:tab/>
      </w:r>
      <w:r>
        <w:t xml:space="preserve">in the case of a </w:t>
      </w:r>
      <w:r>
        <w:rPr>
          <w:snapToGrid w:val="0"/>
        </w:rPr>
        <w:t>place</w:t>
      </w:r>
      <w:r>
        <w:t xml:space="preserve"> occupied by a scientific establishment, at any time; or</w:t>
      </w:r>
      <w:del w:id="743" w:author="svcMRProcess" w:date="2018-08-20T12:57:00Z">
        <w:r>
          <w:delText xml:space="preserve"> </w:delText>
        </w:r>
      </w:del>
    </w:p>
    <w:p>
      <w:pPr>
        <w:pStyle w:val="Indenta"/>
      </w:pPr>
      <w:r>
        <w:rPr>
          <w:snapToGrid w:val="0"/>
        </w:rPr>
        <w:tab/>
      </w:r>
      <w:bookmarkStart w:id="744" w:name="_Ref464553345"/>
      <w:bookmarkEnd w:id="744"/>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del w:id="745" w:author="svcMRProcess" w:date="2018-08-20T12:57:00Z">
        <w:r>
          <w:rPr>
            <w:snapToGrid w:val="0"/>
          </w:rPr>
          <w:delText> </w:delText>
        </w:r>
      </w:del>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746" w:name="_Ref464553220"/>
      <w:bookmarkEnd w:id="746"/>
      <w:r>
        <w:rPr>
          <w:snapToGrid w:val="0"/>
        </w:rPr>
        <w:t>(3)</w:t>
      </w:r>
      <w:r>
        <w:rPr>
          <w:snapToGrid w:val="0"/>
        </w:rPr>
        <w:tab/>
        <w:t>An inspector wishing to enter a place may give to the owner or occupier of the place a notice —</w:t>
      </w:r>
      <w:del w:id="747" w:author="svcMRProcess" w:date="2018-08-20T12:57:00Z">
        <w:r>
          <w:rPr>
            <w:snapToGrid w:val="0"/>
          </w:rPr>
          <w:delText> </w:delText>
        </w:r>
      </w:del>
    </w:p>
    <w:p>
      <w:pPr>
        <w:pStyle w:val="Indenta"/>
      </w:pPr>
      <w:r>
        <w:rPr>
          <w:snapToGrid w:val="0"/>
        </w:rPr>
        <w:tab/>
        <w:t>(a)</w:t>
      </w:r>
      <w:r>
        <w:rPr>
          <w:snapToGrid w:val="0"/>
        </w:rPr>
        <w:tab/>
      </w:r>
      <w:r>
        <w:t>stating that the inspector wishes to enter the place;</w:t>
      </w:r>
      <w:del w:id="748" w:author="svcMRProcess" w:date="2018-08-20T12:57:00Z">
        <w:r>
          <w:delText xml:space="preserve"> </w:delText>
        </w:r>
      </w:del>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del w:id="749" w:author="svcMRProcess" w:date="2018-08-20T12:57:00Z">
        <w:r>
          <w:rPr>
            <w:snapToGrid w:val="0"/>
          </w:rPr>
          <w:delText> </w:delText>
        </w:r>
      </w:del>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750" w:name="_Ref443696568"/>
      <w:bookmarkStart w:id="751" w:name="_Toc139277405"/>
      <w:bookmarkStart w:id="752" w:name="_Toc150060687"/>
      <w:bookmarkStart w:id="753" w:name="_Toc139692378"/>
      <w:bookmarkEnd w:id="750"/>
      <w:r>
        <w:rPr>
          <w:rStyle w:val="CharSectno"/>
        </w:rPr>
        <w:t>39</w:t>
      </w:r>
      <w:r>
        <w:rPr>
          <w:snapToGrid w:val="0"/>
        </w:rPr>
        <w:t>.</w:t>
      </w:r>
      <w:r>
        <w:rPr>
          <w:snapToGrid w:val="0"/>
        </w:rPr>
        <w:tab/>
        <w:t>Power to enter vehicles</w:t>
      </w:r>
      <w:bookmarkEnd w:id="105"/>
      <w:bookmarkEnd w:id="751"/>
      <w:bookmarkEnd w:id="752"/>
      <w:bookmarkEnd w:id="753"/>
    </w:p>
    <w:p>
      <w:pPr>
        <w:pStyle w:val="Subsection"/>
        <w:rPr>
          <w:snapToGrid w:val="0"/>
        </w:rPr>
      </w:pPr>
      <w:r>
        <w:rPr>
          <w:snapToGrid w:val="0"/>
        </w:rPr>
        <w:tab/>
      </w:r>
      <w:bookmarkStart w:id="754" w:name="_Ref464553667"/>
      <w:bookmarkEnd w:id="754"/>
      <w:r>
        <w:rPr>
          <w:snapToGrid w:val="0"/>
        </w:rPr>
        <w:t>(1)</w:t>
      </w:r>
      <w:r>
        <w:rPr>
          <w:snapToGrid w:val="0"/>
        </w:rPr>
        <w:tab/>
        <w:t>An inspector may enter a vehicle —</w:t>
      </w:r>
      <w:del w:id="755" w:author="svcMRProcess" w:date="2018-08-20T12:57:00Z">
        <w:r>
          <w:rPr>
            <w:snapToGrid w:val="0"/>
          </w:rPr>
          <w:delText> </w:delText>
        </w:r>
      </w:del>
    </w:p>
    <w:p>
      <w:pPr>
        <w:pStyle w:val="Indenta"/>
        <w:rPr>
          <w:snapToGrid w:val="0"/>
        </w:rPr>
      </w:pPr>
      <w:r>
        <w:rPr>
          <w:snapToGrid w:val="0"/>
        </w:rPr>
        <w:tab/>
        <w:t>(a)</w:t>
      </w:r>
      <w:r>
        <w:rPr>
          <w:snapToGrid w:val="0"/>
        </w:rPr>
        <w:tab/>
        <w:t>with the consent of the occupier or person apparently in charge of the vehicle;</w:t>
      </w:r>
      <w:del w:id="756" w:author="svcMRProcess" w:date="2018-08-20T12:57:00Z">
        <w:r>
          <w:rPr>
            <w:snapToGrid w:val="0"/>
          </w:rPr>
          <w:delText xml:space="preserve"> </w:delText>
        </w:r>
      </w:del>
    </w:p>
    <w:p>
      <w:pPr>
        <w:pStyle w:val="Indenta"/>
        <w:rPr>
          <w:snapToGrid w:val="0"/>
        </w:rPr>
      </w:pPr>
      <w:r>
        <w:rPr>
          <w:snapToGrid w:val="0"/>
        </w:rPr>
        <w:tab/>
      </w:r>
      <w:bookmarkStart w:id="757" w:name="_Ref464553704"/>
      <w:bookmarkEnd w:id="757"/>
      <w:r>
        <w:rPr>
          <w:snapToGrid w:val="0"/>
        </w:rPr>
        <w:t>(b)</w:t>
      </w:r>
      <w:r>
        <w:rPr>
          <w:snapToGrid w:val="0"/>
        </w:rPr>
        <w:tab/>
        <w:t>under a warrant issued under section 59; or</w:t>
      </w:r>
    </w:p>
    <w:p>
      <w:pPr>
        <w:pStyle w:val="Indenta"/>
        <w:rPr>
          <w:snapToGrid w:val="0"/>
        </w:rPr>
      </w:pPr>
      <w:r>
        <w:rPr>
          <w:snapToGrid w:val="0"/>
        </w:rPr>
        <w:tab/>
      </w:r>
      <w:bookmarkStart w:id="758" w:name="_Ref464553751"/>
      <w:bookmarkEnd w:id="758"/>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759" w:name="_Hlt460314170"/>
      <w:r>
        <w:t>3</w:t>
      </w:r>
      <w:bookmarkEnd w:id="759"/>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del w:id="760" w:author="svcMRProcess" w:date="2018-08-20T12:57:00Z">
        <w:r>
          <w:rPr>
            <w:snapToGrid w:val="0"/>
          </w:rPr>
          <w:delText> </w:delText>
        </w:r>
      </w:del>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761" w:name="_Ref416679552"/>
      <w:bookmarkStart w:id="762" w:name="_Toc139277406"/>
      <w:bookmarkStart w:id="763" w:name="_Toc150060688"/>
      <w:bookmarkStart w:id="764" w:name="_Toc139692379"/>
      <w:bookmarkEnd w:id="761"/>
      <w:r>
        <w:rPr>
          <w:rStyle w:val="CharSectno"/>
        </w:rPr>
        <w:t>40</w:t>
      </w:r>
      <w:r>
        <w:rPr>
          <w:snapToGrid w:val="0"/>
        </w:rPr>
        <w:t>.</w:t>
      </w:r>
      <w:r>
        <w:rPr>
          <w:snapToGrid w:val="0"/>
        </w:rPr>
        <w:tab/>
        <w:t>Care of animals</w:t>
      </w:r>
      <w:bookmarkEnd w:id="106"/>
      <w:bookmarkEnd w:id="107"/>
      <w:bookmarkEnd w:id="108"/>
      <w:bookmarkEnd w:id="762"/>
      <w:bookmarkEnd w:id="763"/>
      <w:bookmarkEnd w:id="764"/>
      <w:del w:id="765" w:author="svcMRProcess" w:date="2018-08-20T12:57:00Z">
        <w:r>
          <w:rPr>
            <w:snapToGrid w:val="0"/>
          </w:rPr>
          <w:delText xml:space="preserve"> </w:delText>
        </w:r>
      </w:del>
    </w:p>
    <w:p>
      <w:pPr>
        <w:pStyle w:val="Subsection"/>
        <w:rPr>
          <w:snapToGrid w:val="0"/>
        </w:rPr>
      </w:pPr>
      <w:r>
        <w:rPr>
          <w:snapToGrid w:val="0"/>
        </w:rPr>
        <w:tab/>
      </w:r>
      <w:bookmarkStart w:id="766" w:name="_Hlt519995303"/>
      <w:bookmarkStart w:id="767" w:name="_Ref416674825"/>
      <w:bookmarkEnd w:id="766"/>
      <w:bookmarkEnd w:id="767"/>
      <w:r>
        <w:rPr>
          <w:snapToGrid w:val="0"/>
        </w:rPr>
        <w:t>(1)</w:t>
      </w:r>
      <w:r>
        <w:rPr>
          <w:snapToGrid w:val="0"/>
        </w:rPr>
        <w:tab/>
        <w:t>An inspector may —</w:t>
      </w:r>
      <w:del w:id="768" w:author="svcMRProcess" w:date="2018-08-20T12:57:00Z">
        <w:r>
          <w:rPr>
            <w:snapToGrid w:val="0"/>
          </w:rPr>
          <w:delText> </w:delText>
        </w:r>
      </w:del>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769" w:name="_Hlt519995970"/>
      <w:bookmarkStart w:id="770" w:name="_Ref416767502"/>
      <w:bookmarkEnd w:id="769"/>
      <w:bookmarkEnd w:id="770"/>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771" w:name="_Hlt519995144"/>
      <w:bookmarkStart w:id="772" w:name="_Ref416674831"/>
      <w:bookmarkStart w:id="773" w:name="_Toc139277407"/>
      <w:bookmarkStart w:id="774" w:name="_Toc150060689"/>
      <w:bookmarkStart w:id="775" w:name="_Toc139692380"/>
      <w:bookmarkEnd w:id="771"/>
      <w:bookmarkEnd w:id="772"/>
      <w:r>
        <w:rPr>
          <w:rStyle w:val="CharSectno"/>
        </w:rPr>
        <w:t>41</w:t>
      </w:r>
      <w:r>
        <w:rPr>
          <w:snapToGrid w:val="0"/>
        </w:rPr>
        <w:t>.</w:t>
      </w:r>
      <w:r>
        <w:rPr>
          <w:snapToGrid w:val="0"/>
        </w:rPr>
        <w:tab/>
        <w:t>Humane destruction of animals</w:t>
      </w:r>
      <w:bookmarkEnd w:id="109"/>
      <w:bookmarkEnd w:id="110"/>
      <w:bookmarkEnd w:id="111"/>
      <w:bookmarkEnd w:id="773"/>
      <w:bookmarkEnd w:id="774"/>
      <w:bookmarkEnd w:id="775"/>
      <w:del w:id="776" w:author="svcMRProcess" w:date="2018-08-20T12:57:00Z">
        <w:r>
          <w:rPr>
            <w:snapToGrid w:val="0"/>
          </w:rPr>
          <w:delText xml:space="preserve"> </w:delText>
        </w:r>
      </w:del>
    </w:p>
    <w:p>
      <w:pPr>
        <w:pStyle w:val="Subsection"/>
        <w:rPr>
          <w:snapToGrid w:val="0"/>
        </w:rPr>
      </w:pPr>
      <w:r>
        <w:rPr>
          <w:snapToGrid w:val="0"/>
        </w:rPr>
        <w:tab/>
      </w:r>
      <w:bookmarkStart w:id="777" w:name="_Ref464553876"/>
      <w:bookmarkEnd w:id="777"/>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del w:id="778" w:author="svcMRProcess" w:date="2018-08-20T12:57:00Z">
        <w:r>
          <w:rPr>
            <w:snapToGrid w:val="0"/>
          </w:rPr>
          <w:delText xml:space="preserve"> </w:delText>
        </w:r>
      </w:del>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del w:id="779" w:author="svcMRProcess" w:date="2018-08-20T12:57:00Z">
        <w:r>
          <w:rPr>
            <w:snapToGrid w:val="0"/>
          </w:rPr>
          <w:delText xml:space="preserve"> </w:delText>
        </w:r>
      </w:del>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780" w:name="_Ref416674837"/>
      <w:bookmarkStart w:id="781" w:name="_Toc139277408"/>
      <w:bookmarkStart w:id="782" w:name="_Toc150060690"/>
      <w:bookmarkStart w:id="783" w:name="_Toc139692381"/>
      <w:bookmarkEnd w:id="780"/>
      <w:r>
        <w:rPr>
          <w:rStyle w:val="CharSectno"/>
        </w:rPr>
        <w:t>42</w:t>
      </w:r>
      <w:r>
        <w:rPr>
          <w:snapToGrid w:val="0"/>
        </w:rPr>
        <w:t>.</w:t>
      </w:r>
      <w:r>
        <w:rPr>
          <w:snapToGrid w:val="0"/>
        </w:rPr>
        <w:tab/>
        <w:t>Seizure of animals</w:t>
      </w:r>
      <w:bookmarkEnd w:id="112"/>
      <w:bookmarkEnd w:id="113"/>
      <w:bookmarkEnd w:id="114"/>
      <w:bookmarkEnd w:id="781"/>
      <w:bookmarkEnd w:id="782"/>
      <w:bookmarkEnd w:id="783"/>
      <w:del w:id="784" w:author="svcMRProcess" w:date="2018-08-20T12:57:00Z">
        <w:r>
          <w:rPr>
            <w:snapToGrid w:val="0"/>
          </w:rPr>
          <w:delText xml:space="preserve"> </w:delText>
        </w:r>
      </w:del>
    </w:p>
    <w:p>
      <w:pPr>
        <w:pStyle w:val="Subsection"/>
        <w:rPr>
          <w:snapToGrid w:val="0"/>
        </w:rPr>
      </w:pPr>
      <w:r>
        <w:rPr>
          <w:snapToGrid w:val="0"/>
        </w:rPr>
        <w:tab/>
      </w:r>
      <w:bookmarkStart w:id="785" w:name="_Ref416767534"/>
      <w:bookmarkEnd w:id="785"/>
      <w:r>
        <w:rPr>
          <w:snapToGrid w:val="0"/>
        </w:rPr>
        <w:t>(1)</w:t>
      </w:r>
      <w:r>
        <w:rPr>
          <w:snapToGrid w:val="0"/>
        </w:rPr>
        <w:tab/>
        <w:t>An inspector may seize an animal —</w:t>
      </w:r>
      <w:del w:id="786" w:author="svcMRProcess" w:date="2018-08-20T12:57:00Z">
        <w:r>
          <w:rPr>
            <w:snapToGrid w:val="0"/>
          </w:rPr>
          <w:delText> </w:delText>
        </w:r>
      </w:del>
    </w:p>
    <w:p>
      <w:pPr>
        <w:pStyle w:val="Indenta"/>
        <w:rPr>
          <w:snapToGrid w:val="0"/>
        </w:rPr>
      </w:pPr>
      <w:r>
        <w:rPr>
          <w:snapToGrid w:val="0"/>
        </w:rPr>
        <w:tab/>
      </w:r>
      <w:bookmarkStart w:id="787" w:name="_Hlt519995979"/>
      <w:bookmarkStart w:id="788" w:name="_Ref455975635"/>
      <w:bookmarkEnd w:id="787"/>
      <w:bookmarkEnd w:id="788"/>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789" w:name="_Hlt416752968"/>
      <w:r>
        <w:rPr>
          <w:snapToGrid w:val="0"/>
        </w:rPr>
        <w:t>60</w:t>
      </w:r>
      <w:bookmarkEnd w:id="789"/>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790" w:name="_Ref416773900"/>
      <w:bookmarkStart w:id="791" w:name="_Toc139277409"/>
      <w:bookmarkStart w:id="792" w:name="_Toc150060691"/>
      <w:bookmarkStart w:id="793" w:name="_Toc139692382"/>
      <w:bookmarkEnd w:id="790"/>
      <w:r>
        <w:rPr>
          <w:rStyle w:val="CharSectno"/>
        </w:rPr>
        <w:t>43</w:t>
      </w:r>
      <w:r>
        <w:rPr>
          <w:snapToGrid w:val="0"/>
        </w:rPr>
        <w:t>.</w:t>
      </w:r>
      <w:r>
        <w:rPr>
          <w:snapToGrid w:val="0"/>
        </w:rPr>
        <w:tab/>
        <w:t>Seizure of other property</w:t>
      </w:r>
      <w:bookmarkEnd w:id="115"/>
      <w:bookmarkEnd w:id="116"/>
      <w:bookmarkEnd w:id="117"/>
      <w:bookmarkEnd w:id="791"/>
      <w:bookmarkEnd w:id="792"/>
      <w:bookmarkEnd w:id="793"/>
      <w:del w:id="794" w:author="svcMRProcess" w:date="2018-08-20T12:57:00Z">
        <w:r>
          <w:rPr>
            <w:snapToGrid w:val="0"/>
          </w:rPr>
          <w:delText xml:space="preserve"> </w:delText>
        </w:r>
      </w:del>
    </w:p>
    <w:p>
      <w:pPr>
        <w:pStyle w:val="Subsection"/>
        <w:rPr>
          <w:snapToGrid w:val="0"/>
        </w:rPr>
      </w:pPr>
      <w:r>
        <w:rPr>
          <w:snapToGrid w:val="0"/>
        </w:rPr>
        <w:tab/>
      </w:r>
      <w:bookmarkStart w:id="795" w:name="_Hlt519995985"/>
      <w:bookmarkStart w:id="796" w:name="_Ref416767546"/>
      <w:bookmarkEnd w:id="795"/>
      <w:bookmarkEnd w:id="796"/>
      <w:r>
        <w:rPr>
          <w:snapToGrid w:val="0"/>
        </w:rPr>
        <w:t>(1)</w:t>
      </w:r>
      <w:r>
        <w:rPr>
          <w:snapToGrid w:val="0"/>
        </w:rPr>
        <w:tab/>
        <w:t>An inspector may seize any other thing that the inspector reasonably suspects —</w:t>
      </w:r>
      <w:del w:id="797" w:author="svcMRProcess" w:date="2018-08-20T12:57:00Z">
        <w:r>
          <w:rPr>
            <w:snapToGrid w:val="0"/>
          </w:rPr>
          <w:delText> </w:delText>
        </w:r>
      </w:del>
    </w:p>
    <w:p>
      <w:pPr>
        <w:pStyle w:val="Indenta"/>
        <w:rPr>
          <w:snapToGrid w:val="0"/>
        </w:rPr>
      </w:pPr>
      <w:r>
        <w:rPr>
          <w:snapToGrid w:val="0"/>
        </w:rPr>
        <w:tab/>
        <w:t>(a)</w:t>
      </w:r>
      <w:r>
        <w:rPr>
          <w:snapToGrid w:val="0"/>
        </w:rPr>
        <w:tab/>
        <w:t>is being, or has been, used to commit; or</w:t>
      </w:r>
      <w:del w:id="798" w:author="svcMRProcess" w:date="2018-08-20T12:57:00Z">
        <w:r>
          <w:rPr>
            <w:snapToGrid w:val="0"/>
          </w:rPr>
          <w:delText xml:space="preserve"> </w:delText>
        </w:r>
      </w:del>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del w:id="799" w:author="svcMRProcess" w:date="2018-08-20T12:57:00Z">
        <w:r>
          <w:rPr>
            <w:snapToGrid w:val="0"/>
          </w:rPr>
          <w:delText xml:space="preserve"> </w:delText>
        </w:r>
      </w:del>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800" w:name="_Hlt519995008"/>
      <w:bookmarkStart w:id="801" w:name="_Ref416749873"/>
      <w:bookmarkStart w:id="802" w:name="_Toc139277410"/>
      <w:bookmarkStart w:id="803" w:name="_Toc150060692"/>
      <w:bookmarkStart w:id="804" w:name="_Toc139692383"/>
      <w:bookmarkEnd w:id="800"/>
      <w:bookmarkEnd w:id="801"/>
      <w:r>
        <w:rPr>
          <w:rStyle w:val="CharSectno"/>
        </w:rPr>
        <w:t>44</w:t>
      </w:r>
      <w:r>
        <w:rPr>
          <w:snapToGrid w:val="0"/>
        </w:rPr>
        <w:t>.</w:t>
      </w:r>
      <w:r>
        <w:rPr>
          <w:snapToGrid w:val="0"/>
        </w:rPr>
        <w:tab/>
        <w:t>Dealing with seized property</w:t>
      </w:r>
      <w:bookmarkEnd w:id="118"/>
      <w:bookmarkEnd w:id="119"/>
      <w:bookmarkEnd w:id="120"/>
      <w:bookmarkEnd w:id="802"/>
      <w:bookmarkEnd w:id="803"/>
      <w:bookmarkEnd w:id="804"/>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805" w:name="_Ref416749483"/>
      <w:bookmarkEnd w:id="805"/>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806" w:name="_Ref416749649"/>
      <w:bookmarkEnd w:id="806"/>
      <w:r>
        <w:t>(6)</w:t>
      </w:r>
      <w:r>
        <w:tab/>
        <w:t>The owner of seized property may apply to the Magistrates Court for an order that it be returned.</w:t>
      </w:r>
    </w:p>
    <w:p>
      <w:pPr>
        <w:pStyle w:val="Subsection"/>
      </w:pPr>
      <w:r>
        <w:tab/>
      </w:r>
      <w:bookmarkStart w:id="807" w:name="_Ref416749653"/>
      <w:bookmarkEnd w:id="807"/>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808" w:name="_Ref416749657"/>
      <w:bookmarkEnd w:id="808"/>
      <w:r>
        <w:t>(8)</w:t>
      </w:r>
      <w:r>
        <w:tab/>
        <w:t>An inspector may apply to the Magistrates Court for an order that the seized property be forfeited to the Crown.</w:t>
      </w:r>
      <w:del w:id="809" w:author="svcMRProcess" w:date="2018-08-20T12:57:00Z">
        <w:r>
          <w:delText xml:space="preserve"> </w:delText>
        </w:r>
      </w:del>
    </w:p>
    <w:p>
      <w:pPr>
        <w:pStyle w:val="Subsection"/>
      </w:pPr>
      <w:r>
        <w:tab/>
      </w:r>
      <w:bookmarkStart w:id="810" w:name="_Ref416749492"/>
      <w:bookmarkEnd w:id="810"/>
      <w:r>
        <w:t>(9)</w:t>
      </w:r>
      <w:r>
        <w:tab/>
        <w:t>On an application under subsection (6), (7) or (8) a court may —</w:t>
      </w:r>
    </w:p>
    <w:p>
      <w:pPr>
        <w:pStyle w:val="Indenta"/>
      </w:pPr>
      <w:r>
        <w:tab/>
      </w:r>
      <w:bookmarkStart w:id="811" w:name="_Ref416758243"/>
      <w:bookmarkEnd w:id="811"/>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in relation to something that has been seized, means the person from whom the thing was seized or any other person who satisfies the CEO that he or she is entitled to possession of the thing;</w:t>
      </w:r>
      <w:del w:id="812" w:author="svcMRProcess" w:date="2018-08-20T12:57:00Z">
        <w:r>
          <w:delText xml:space="preserve"> </w:delText>
        </w:r>
      </w:del>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if the seized property is an animal, the commission of which affected the welfare, safety or health of the animal; or</w:t>
      </w:r>
      <w:del w:id="813" w:author="svcMRProcess" w:date="2018-08-20T12:57:00Z">
        <w:r>
          <w:delText xml:space="preserve"> </w:delText>
        </w:r>
      </w:del>
    </w:p>
    <w:p>
      <w:pPr>
        <w:pStyle w:val="Defpara"/>
      </w:pPr>
      <w:r>
        <w:tab/>
        <w:t>(b)</w:t>
      </w:r>
      <w:r>
        <w:tab/>
        <w:t>if the seized property is not an animal —</w:t>
      </w:r>
    </w:p>
    <w:p>
      <w:pPr>
        <w:pStyle w:val="Defsubpara"/>
        <w:keepLines w:val="0"/>
      </w:pPr>
      <w:r>
        <w:tab/>
        <w:t>(i)</w:t>
      </w:r>
      <w:r>
        <w:tab/>
        <w:t>the commission of which involved the use of the seized property; or</w:t>
      </w:r>
      <w:del w:id="814" w:author="svcMRProcess" w:date="2018-08-20T12:57:00Z">
        <w:r>
          <w:delText xml:space="preserve"> </w:delText>
        </w:r>
      </w:del>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del w:id="815" w:author="svcMRProcess" w:date="2018-08-20T12:57:00Z">
        <w:r>
          <w:delText xml:space="preserve"> </w:delText>
        </w:r>
      </w:del>
    </w:p>
    <w:p>
      <w:pPr>
        <w:pStyle w:val="Heading5"/>
        <w:keepLines w:val="0"/>
      </w:pPr>
      <w:bookmarkStart w:id="816" w:name="_Ref457639934"/>
      <w:bookmarkStart w:id="817" w:name="_Toc139277411"/>
      <w:bookmarkStart w:id="818" w:name="_Toc150060693"/>
      <w:bookmarkStart w:id="819" w:name="_Toc139692384"/>
      <w:bookmarkEnd w:id="816"/>
      <w:r>
        <w:rPr>
          <w:rStyle w:val="CharSectno"/>
        </w:rPr>
        <w:t>45</w:t>
      </w:r>
      <w:r>
        <w:t>.</w:t>
      </w:r>
      <w:r>
        <w:tab/>
        <w:t>Dealing with seized fauna</w:t>
      </w:r>
      <w:bookmarkEnd w:id="121"/>
      <w:bookmarkEnd w:id="817"/>
      <w:bookmarkEnd w:id="818"/>
      <w:bookmarkEnd w:id="819"/>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820" w:name="_Toc139277412"/>
      <w:bookmarkStart w:id="821" w:name="_Toc150060694"/>
      <w:bookmarkStart w:id="822" w:name="_Toc139692385"/>
      <w:r>
        <w:rPr>
          <w:rStyle w:val="CharSectno"/>
        </w:rPr>
        <w:t>46</w:t>
      </w:r>
      <w:r>
        <w:rPr>
          <w:snapToGrid w:val="0"/>
        </w:rPr>
        <w:t>.</w:t>
      </w:r>
      <w:r>
        <w:rPr>
          <w:snapToGrid w:val="0"/>
        </w:rPr>
        <w:tab/>
        <w:t>Power to require information</w:t>
      </w:r>
      <w:bookmarkEnd w:id="122"/>
      <w:bookmarkEnd w:id="123"/>
      <w:bookmarkEnd w:id="124"/>
      <w:bookmarkEnd w:id="820"/>
      <w:bookmarkEnd w:id="821"/>
      <w:bookmarkEnd w:id="822"/>
      <w:del w:id="823" w:author="svcMRProcess" w:date="2018-08-20T12:57:00Z">
        <w:r>
          <w:rPr>
            <w:snapToGrid w:val="0"/>
          </w:rPr>
          <w:delText xml:space="preserve"> </w:delText>
        </w:r>
      </w:del>
    </w:p>
    <w:p>
      <w:pPr>
        <w:pStyle w:val="Subsection"/>
        <w:rPr>
          <w:snapToGrid w:val="0"/>
        </w:rPr>
      </w:pPr>
      <w:r>
        <w:rPr>
          <w:snapToGrid w:val="0"/>
        </w:rPr>
        <w:tab/>
      </w:r>
      <w:bookmarkStart w:id="824" w:name="_Ref464553955"/>
      <w:bookmarkEnd w:id="824"/>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825" w:name="_Ref418394580"/>
      <w:bookmarkEnd w:id="825"/>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826" w:name="_Ref432235373"/>
      <w:bookmarkStart w:id="827" w:name="_Toc139277413"/>
      <w:bookmarkStart w:id="828" w:name="_Toc150060695"/>
      <w:bookmarkStart w:id="829" w:name="_Toc139692386"/>
      <w:bookmarkEnd w:id="826"/>
      <w:r>
        <w:rPr>
          <w:rStyle w:val="CharSectno"/>
        </w:rPr>
        <w:t>47</w:t>
      </w:r>
      <w:r>
        <w:rPr>
          <w:snapToGrid w:val="0"/>
        </w:rPr>
        <w:t>.</w:t>
      </w:r>
      <w:r>
        <w:rPr>
          <w:snapToGrid w:val="0"/>
        </w:rPr>
        <w:tab/>
        <w:t>Other powers of inspectors</w:t>
      </w:r>
      <w:bookmarkEnd w:id="125"/>
      <w:bookmarkEnd w:id="126"/>
      <w:bookmarkEnd w:id="127"/>
      <w:bookmarkEnd w:id="827"/>
      <w:bookmarkEnd w:id="828"/>
      <w:bookmarkEnd w:id="829"/>
      <w:del w:id="830" w:author="svcMRProcess" w:date="2018-08-20T12:57:00Z">
        <w:r>
          <w:rPr>
            <w:snapToGrid w:val="0"/>
          </w:rPr>
          <w:delText xml:space="preserve"> </w:delText>
        </w:r>
      </w:del>
    </w:p>
    <w:p>
      <w:pPr>
        <w:pStyle w:val="Subsection"/>
        <w:rPr>
          <w:snapToGrid w:val="0"/>
        </w:rPr>
      </w:pPr>
      <w:r>
        <w:rPr>
          <w:snapToGrid w:val="0"/>
        </w:rPr>
        <w:tab/>
      </w:r>
      <w:bookmarkStart w:id="831" w:name="_Ref464553983"/>
      <w:bookmarkEnd w:id="831"/>
      <w:r>
        <w:rPr>
          <w:snapToGrid w:val="0"/>
        </w:rPr>
        <w:t>(1)</w:t>
      </w:r>
      <w:r>
        <w:rPr>
          <w:snapToGrid w:val="0"/>
        </w:rPr>
        <w:tab/>
        <w:t>Subject to sections 38, 39, 42 and 43, for the purposes of this Act an inspector may —</w:t>
      </w:r>
      <w:del w:id="832" w:author="svcMRProcess" w:date="2018-08-20T12:57:00Z">
        <w:r>
          <w:rPr>
            <w:snapToGrid w:val="0"/>
          </w:rPr>
          <w:delText> </w:delText>
        </w:r>
      </w:del>
    </w:p>
    <w:p>
      <w:pPr>
        <w:pStyle w:val="Indenta"/>
      </w:pPr>
      <w:r>
        <w:rPr>
          <w:snapToGrid w:val="0"/>
        </w:rPr>
        <w:tab/>
      </w:r>
      <w:bookmarkStart w:id="833" w:name="_Ref464554007"/>
      <w:bookmarkEnd w:id="833"/>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del w:id="834" w:author="svcMRProcess" w:date="2018-08-20T12:57:00Z">
        <w:r>
          <w:rPr>
            <w:snapToGrid w:val="0"/>
          </w:rPr>
          <w:delText xml:space="preserve"> </w:delText>
        </w:r>
      </w:del>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835" w:name="_Hlt519995991"/>
      <w:bookmarkStart w:id="836" w:name="_Ref416679596"/>
      <w:bookmarkEnd w:id="835"/>
      <w:bookmarkEnd w:id="836"/>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837" w:name="_Hlt519996002"/>
      <w:bookmarkStart w:id="838" w:name="_Ref416679604"/>
      <w:bookmarkEnd w:id="837"/>
      <w:bookmarkEnd w:id="838"/>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del w:id="839" w:author="svcMRProcess" w:date="2018-08-20T12:57:00Z">
        <w:r>
          <w:rPr>
            <w:snapToGrid w:val="0"/>
          </w:rPr>
          <w:delText xml:space="preserve"> </w:delText>
        </w:r>
      </w:del>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del w:id="840" w:author="svcMRProcess" w:date="2018-08-20T12:57:00Z">
        <w:r>
          <w:rPr>
            <w:snapToGrid w:val="0"/>
          </w:rPr>
          <w:delText> </w:delText>
        </w:r>
      </w:del>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841" w:name="_Ref464554137"/>
      <w:bookmarkEnd w:id="841"/>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842" w:name="_Ref416679612"/>
      <w:bookmarkEnd w:id="842"/>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del w:id="843" w:author="svcMRProcess" w:date="2018-08-20T12:57:00Z">
        <w:r>
          <w:rPr>
            <w:snapToGrid w:val="0"/>
          </w:rPr>
          <w:delText xml:space="preserve"> </w:delText>
        </w:r>
      </w:del>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del w:id="844" w:author="svcMRProcess" w:date="2018-08-20T12:57:00Z">
        <w:r>
          <w:delText xml:space="preserve"> </w:delText>
        </w:r>
      </w:del>
    </w:p>
    <w:p>
      <w:pPr>
        <w:pStyle w:val="Subsection"/>
        <w:rPr>
          <w:snapToGrid w:val="0"/>
        </w:rPr>
      </w:pPr>
      <w:r>
        <w:rPr>
          <w:snapToGrid w:val="0"/>
        </w:rPr>
        <w:tab/>
        <w:t>(3)</w:t>
      </w:r>
      <w:r>
        <w:rPr>
          <w:snapToGrid w:val="0"/>
        </w:rPr>
        <w:tab/>
        <w:t>A person must comply with a requirement or direction made under subsection (1)(a) to (j).</w:t>
      </w:r>
      <w:del w:id="845" w:author="svcMRProcess" w:date="2018-08-20T12:57:00Z">
        <w:r>
          <w:rPr>
            <w:snapToGrid w:val="0"/>
          </w:rPr>
          <w:delText xml:space="preserve"> </w:delText>
        </w:r>
      </w:del>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Lines w:val="0"/>
      </w:pPr>
      <w:bookmarkStart w:id="846" w:name="_Toc139277414"/>
      <w:bookmarkStart w:id="847" w:name="_Toc150060696"/>
      <w:bookmarkStart w:id="848" w:name="_Toc139692387"/>
      <w:r>
        <w:rPr>
          <w:rStyle w:val="CharSectno"/>
        </w:rPr>
        <w:t>48</w:t>
      </w:r>
      <w:r>
        <w:t>.</w:t>
      </w:r>
      <w:r>
        <w:tab/>
        <w:t>Performance of an inspector’s functions</w:t>
      </w:r>
      <w:bookmarkEnd w:id="128"/>
      <w:bookmarkEnd w:id="846"/>
      <w:bookmarkEnd w:id="847"/>
      <w:bookmarkEnd w:id="848"/>
    </w:p>
    <w:p>
      <w:pPr>
        <w:pStyle w:val="Subsection"/>
        <w:rPr>
          <w:snapToGrid w:val="0"/>
        </w:rPr>
      </w:pPr>
      <w:r>
        <w:rPr>
          <w:snapToGrid w:val="0"/>
        </w:rPr>
        <w:tab/>
      </w:r>
      <w:bookmarkStart w:id="849" w:name="_Ref455914160"/>
      <w:bookmarkEnd w:id="849"/>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850" w:name="_Hlt519994893"/>
      <w:bookmarkStart w:id="851" w:name="_Ref455914423"/>
      <w:bookmarkEnd w:id="850"/>
      <w:bookmarkEnd w:id="851"/>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852" w:name="_Ref425299356"/>
      <w:bookmarkEnd w:id="852"/>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853" w:name="_Ref464554206"/>
      <w:bookmarkEnd w:id="853"/>
      <w:r>
        <w:t>(5)</w:t>
      </w:r>
      <w:r>
        <w:tab/>
        <w:t>Subsection (4) does not apply to an inspector acting under section 41 if, in the inspector’s opinion, it is not reasonable to wait until a veterinary surgeon is able to do the act.</w:t>
      </w:r>
      <w:del w:id="854" w:author="svcMRProcess" w:date="2018-08-20T12:57:00Z">
        <w:r>
          <w:delText xml:space="preserve"> </w:delText>
        </w:r>
      </w:del>
    </w:p>
    <w:p>
      <w:pPr>
        <w:pStyle w:val="Subsection"/>
        <w:rPr>
          <w:snapToGrid w:val="0"/>
        </w:rPr>
      </w:pPr>
      <w:r>
        <w:rPr>
          <w:snapToGrid w:val="0"/>
        </w:rPr>
        <w:tab/>
        <w:t>(6)</w:t>
      </w:r>
      <w:r>
        <w:rPr>
          <w:snapToGrid w:val="0"/>
        </w:rPr>
        <w:tab/>
        <w:t>When performing a function under this Act an inspector or person assisting an inspector must —</w:t>
      </w:r>
      <w:del w:id="855" w:author="svcMRProcess" w:date="2018-08-20T12:57:00Z">
        <w:r>
          <w:rPr>
            <w:snapToGrid w:val="0"/>
          </w:rPr>
          <w:delText> </w:delText>
        </w:r>
      </w:del>
    </w:p>
    <w:p>
      <w:pPr>
        <w:pStyle w:val="Indenta"/>
        <w:rPr>
          <w:snapToGrid w:val="0"/>
        </w:rPr>
      </w:pPr>
      <w:r>
        <w:rPr>
          <w:snapToGrid w:val="0"/>
        </w:rPr>
        <w:tab/>
        <w:t>(a)</w:t>
      </w:r>
      <w:r>
        <w:rPr>
          <w:snapToGrid w:val="0"/>
        </w:rPr>
        <w:tab/>
        <w:t>take reasonable precautions to avoid the spread of disease;</w:t>
      </w:r>
      <w:del w:id="856" w:author="svcMRProcess" w:date="2018-08-20T12:57:00Z">
        <w:r>
          <w:rPr>
            <w:snapToGrid w:val="0"/>
          </w:rPr>
          <w:delText xml:space="preserve"> </w:delText>
        </w:r>
      </w:del>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857" w:name="_Toc89163717"/>
      <w:bookmarkStart w:id="858" w:name="_Toc92440404"/>
      <w:bookmarkStart w:id="859" w:name="_Toc92440520"/>
      <w:bookmarkStart w:id="860" w:name="_Toc92440636"/>
      <w:bookmarkStart w:id="861" w:name="_Toc97096084"/>
      <w:bookmarkStart w:id="862" w:name="_Toc97096200"/>
      <w:bookmarkStart w:id="863" w:name="_Toc101857379"/>
      <w:bookmarkStart w:id="864" w:name="_Toc102975548"/>
      <w:bookmarkStart w:id="865" w:name="_Toc139277415"/>
      <w:bookmarkStart w:id="866" w:name="_Toc139343272"/>
      <w:bookmarkStart w:id="867" w:name="_Toc139692271"/>
      <w:bookmarkStart w:id="868" w:name="_Toc139692388"/>
      <w:bookmarkStart w:id="869" w:name="_Toc144540978"/>
      <w:bookmarkStart w:id="870" w:name="_Toc144605229"/>
      <w:bookmarkStart w:id="871" w:name="_Toc144605345"/>
      <w:bookmarkStart w:id="872" w:name="_Toc148163562"/>
      <w:bookmarkStart w:id="873" w:name="_Toc150060697"/>
      <w:r>
        <w:rPr>
          <w:rStyle w:val="CharDivNo"/>
        </w:rPr>
        <w:t>Division 3</w:t>
      </w:r>
      <w:r>
        <w:rPr>
          <w:snapToGrid w:val="0"/>
        </w:rPr>
        <w:t> — </w:t>
      </w:r>
      <w:r>
        <w:rPr>
          <w:rStyle w:val="CharDivText"/>
        </w:rPr>
        <w:t>Additional powers of scientific inspectors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keepLines w:val="0"/>
        <w:rPr>
          <w:snapToGrid w:val="0"/>
        </w:rPr>
      </w:pPr>
      <w:bookmarkStart w:id="874" w:name="_Toc139277416"/>
      <w:bookmarkStart w:id="875" w:name="_Toc150060698"/>
      <w:bookmarkStart w:id="876" w:name="_Toc139692389"/>
      <w:r>
        <w:rPr>
          <w:rStyle w:val="CharSectno"/>
        </w:rPr>
        <w:t>49</w:t>
      </w:r>
      <w:r>
        <w:rPr>
          <w:snapToGrid w:val="0"/>
        </w:rPr>
        <w:t>.</w:t>
      </w:r>
      <w:r>
        <w:rPr>
          <w:snapToGrid w:val="0"/>
        </w:rPr>
        <w:tab/>
        <w:t>Direction to suspend use and referral to animal ethics committee</w:t>
      </w:r>
      <w:bookmarkEnd w:id="129"/>
      <w:bookmarkEnd w:id="130"/>
      <w:bookmarkEnd w:id="131"/>
      <w:bookmarkEnd w:id="874"/>
      <w:bookmarkEnd w:id="875"/>
      <w:bookmarkEnd w:id="876"/>
      <w:del w:id="877" w:author="svcMRProcess" w:date="2018-08-20T12:57:00Z">
        <w:r>
          <w:rPr>
            <w:snapToGrid w:val="0"/>
          </w:rPr>
          <w:delText xml:space="preserve"> </w:delText>
        </w:r>
      </w:del>
    </w:p>
    <w:p>
      <w:pPr>
        <w:pStyle w:val="Subsection"/>
        <w:rPr>
          <w:snapToGrid w:val="0"/>
        </w:rPr>
      </w:pPr>
      <w:r>
        <w:rPr>
          <w:snapToGrid w:val="0"/>
        </w:rPr>
        <w:tab/>
      </w:r>
      <w:bookmarkStart w:id="878" w:name="_Ref464554299"/>
      <w:bookmarkEnd w:id="878"/>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del w:id="879" w:author="svcMRProcess" w:date="2018-08-20T12:57:00Z">
        <w:r>
          <w:rPr>
            <w:snapToGrid w:val="0"/>
          </w:rPr>
          <w:delText xml:space="preserve"> </w:delText>
        </w:r>
      </w:del>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880" w:name="_Ref464554358"/>
      <w:bookmarkEnd w:id="880"/>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881" w:name="_Ref416675179"/>
      <w:bookmarkStart w:id="882" w:name="_Toc139277417"/>
      <w:bookmarkStart w:id="883" w:name="_Toc150060699"/>
      <w:bookmarkStart w:id="884" w:name="_Toc139692390"/>
      <w:bookmarkEnd w:id="881"/>
      <w:r>
        <w:rPr>
          <w:rStyle w:val="CharSectno"/>
        </w:rPr>
        <w:t>50</w:t>
      </w:r>
      <w:r>
        <w:rPr>
          <w:snapToGrid w:val="0"/>
        </w:rPr>
        <w:t>.</w:t>
      </w:r>
      <w:r>
        <w:rPr>
          <w:snapToGrid w:val="0"/>
        </w:rPr>
        <w:tab/>
        <w:t>Directions to licensees and their staff</w:t>
      </w:r>
      <w:bookmarkEnd w:id="132"/>
      <w:bookmarkEnd w:id="133"/>
      <w:bookmarkEnd w:id="134"/>
      <w:bookmarkEnd w:id="135"/>
      <w:bookmarkEnd w:id="882"/>
      <w:bookmarkEnd w:id="883"/>
      <w:bookmarkEnd w:id="884"/>
      <w:del w:id="885" w:author="svcMRProcess" w:date="2018-08-20T12:57:00Z">
        <w:r>
          <w:rPr>
            <w:snapToGrid w:val="0"/>
          </w:rPr>
          <w:delText xml:space="preserve"> </w:delText>
        </w:r>
      </w:del>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del w:id="886" w:author="svcMRProcess" w:date="2018-08-20T12:57:00Z">
        <w:r>
          <w:rPr>
            <w:snapToGrid w:val="0"/>
          </w:rPr>
          <w:delText> </w:delText>
        </w:r>
      </w:del>
    </w:p>
    <w:p>
      <w:pPr>
        <w:pStyle w:val="Indenta"/>
        <w:rPr>
          <w:snapToGrid w:val="0"/>
        </w:rPr>
      </w:pPr>
      <w:r>
        <w:rPr>
          <w:snapToGrid w:val="0"/>
        </w:rPr>
        <w:tab/>
      </w:r>
      <w:bookmarkStart w:id="887" w:name="_Ref455913739"/>
      <w:bookmarkEnd w:id="887"/>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del w:id="888" w:author="svcMRProcess" w:date="2018-08-20T12:57:00Z">
        <w:r>
          <w:rPr>
            <w:snapToGrid w:val="0"/>
          </w:rPr>
          <w:delText xml:space="preserve"> </w:delText>
        </w:r>
      </w:del>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del w:id="889" w:author="svcMRProcess" w:date="2018-08-20T12:57:00Z">
        <w:r>
          <w:rPr>
            <w:snapToGrid w:val="0"/>
          </w:rPr>
          <w:delText> </w:delText>
        </w:r>
      </w:del>
    </w:p>
    <w:p>
      <w:pPr>
        <w:pStyle w:val="Indenta"/>
        <w:rPr>
          <w:snapToGrid w:val="0"/>
        </w:rPr>
      </w:pPr>
      <w:r>
        <w:rPr>
          <w:snapToGrid w:val="0"/>
        </w:rPr>
        <w:tab/>
        <w:t>(a)</w:t>
      </w:r>
      <w:r>
        <w:rPr>
          <w:snapToGrid w:val="0"/>
        </w:rPr>
        <w:tab/>
        <w:t>takes effect from the time it is first given; and</w:t>
      </w:r>
      <w:del w:id="890" w:author="svcMRProcess" w:date="2018-08-20T12:57:00Z">
        <w:r>
          <w:rPr>
            <w:snapToGrid w:val="0"/>
          </w:rPr>
          <w:delText xml:space="preserve"> </w:delText>
        </w:r>
      </w:del>
    </w:p>
    <w:p>
      <w:pPr>
        <w:pStyle w:val="Indenta"/>
        <w:rPr>
          <w:snapToGrid w:val="0"/>
        </w:rPr>
      </w:pPr>
      <w:r>
        <w:rPr>
          <w:snapToGrid w:val="0"/>
        </w:rPr>
        <w:tab/>
        <w:t>(b)</w:t>
      </w:r>
      <w:r>
        <w:rPr>
          <w:snapToGrid w:val="0"/>
        </w:rPr>
        <w:tab/>
        <w:t>remains in force until it has been complied with or a scientific inspector revokes it by written notice to the licensee.</w:t>
      </w:r>
      <w:del w:id="891" w:author="svcMRProcess" w:date="2018-08-20T12:57:00Z">
        <w:r>
          <w:rPr>
            <w:snapToGrid w:val="0"/>
          </w:rPr>
          <w:delText xml:space="preserve"> </w:delText>
        </w:r>
      </w:del>
    </w:p>
    <w:p>
      <w:pPr>
        <w:pStyle w:val="Subsection"/>
        <w:keepNext/>
        <w:rPr>
          <w:snapToGrid w:val="0"/>
        </w:rPr>
      </w:pPr>
      <w:r>
        <w:rPr>
          <w:snapToGrid w:val="0"/>
        </w:rPr>
        <w:tab/>
      </w:r>
      <w:bookmarkStart w:id="892" w:name="_Ref464554426"/>
      <w:bookmarkEnd w:id="892"/>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893" w:name="_Toc139277418"/>
      <w:bookmarkStart w:id="894" w:name="_Toc150060700"/>
      <w:bookmarkStart w:id="895" w:name="_Toc139692391"/>
      <w:r>
        <w:rPr>
          <w:rStyle w:val="CharSectno"/>
        </w:rPr>
        <w:t>51</w:t>
      </w:r>
      <w:r>
        <w:rPr>
          <w:snapToGrid w:val="0"/>
        </w:rPr>
        <w:t>.</w:t>
      </w:r>
      <w:r>
        <w:rPr>
          <w:snapToGrid w:val="0"/>
        </w:rPr>
        <w:tab/>
        <w:t>Power to require information</w:t>
      </w:r>
      <w:bookmarkEnd w:id="136"/>
      <w:bookmarkEnd w:id="893"/>
      <w:bookmarkEnd w:id="894"/>
      <w:bookmarkEnd w:id="895"/>
    </w:p>
    <w:p>
      <w:pPr>
        <w:pStyle w:val="Subsection"/>
      </w:pPr>
      <w:r>
        <w:tab/>
      </w:r>
      <w:bookmarkStart w:id="896" w:name="_Ref464554450"/>
      <w:bookmarkEnd w:id="896"/>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del w:id="897" w:author="svcMRProcess" w:date="2018-08-20T12:57:00Z">
        <w:r>
          <w:delText xml:space="preserve"> </w:delText>
        </w:r>
      </w:del>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del w:id="898" w:author="svcMRProcess" w:date="2018-08-20T12:57:00Z">
        <w:r>
          <w:delText xml:space="preserve"> </w:delText>
        </w:r>
      </w:del>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899" w:name="_Toc139277419"/>
      <w:bookmarkStart w:id="900" w:name="_Toc150060701"/>
      <w:bookmarkStart w:id="901" w:name="_Toc139692392"/>
      <w:r>
        <w:rPr>
          <w:rStyle w:val="CharSectno"/>
        </w:rPr>
        <w:t>52</w:t>
      </w:r>
      <w:r>
        <w:rPr>
          <w:snapToGrid w:val="0"/>
        </w:rPr>
        <w:t>.</w:t>
      </w:r>
      <w:r>
        <w:rPr>
          <w:snapToGrid w:val="0"/>
        </w:rPr>
        <w:tab/>
        <w:t>Advice regarding licensing matters</w:t>
      </w:r>
      <w:bookmarkEnd w:id="137"/>
      <w:bookmarkEnd w:id="138"/>
      <w:bookmarkEnd w:id="139"/>
      <w:bookmarkEnd w:id="899"/>
      <w:bookmarkEnd w:id="900"/>
      <w:bookmarkEnd w:id="901"/>
      <w:del w:id="902" w:author="svcMRProcess" w:date="2018-08-20T12:57:00Z">
        <w:r>
          <w:rPr>
            <w:snapToGrid w:val="0"/>
          </w:rPr>
          <w:delText xml:space="preserve"> </w:delText>
        </w:r>
      </w:del>
    </w:p>
    <w:p>
      <w:pPr>
        <w:pStyle w:val="Subsection"/>
        <w:rPr>
          <w:snapToGrid w:val="0"/>
        </w:rPr>
      </w:pPr>
      <w:r>
        <w:rPr>
          <w:snapToGrid w:val="0"/>
        </w:rPr>
        <w:tab/>
      </w:r>
      <w:bookmarkStart w:id="903" w:name="_Ref464554479"/>
      <w:bookmarkEnd w:id="903"/>
      <w:r>
        <w:rPr>
          <w:snapToGrid w:val="0"/>
        </w:rPr>
        <w:t>(1)</w:t>
      </w:r>
      <w:r>
        <w:rPr>
          <w:snapToGrid w:val="0"/>
        </w:rPr>
        <w:tab/>
        <w:t>A scientific inspector may provide to the Minister written advice on —</w:t>
      </w:r>
      <w:del w:id="904" w:author="svcMRProcess" w:date="2018-08-20T12:57:00Z">
        <w:r>
          <w:rPr>
            <w:snapToGrid w:val="0"/>
          </w:rPr>
          <w:delText> </w:delText>
        </w:r>
      </w:del>
    </w:p>
    <w:p>
      <w:pPr>
        <w:pStyle w:val="Indenta"/>
        <w:rPr>
          <w:snapToGrid w:val="0"/>
        </w:rPr>
      </w:pPr>
      <w:r>
        <w:rPr>
          <w:snapToGrid w:val="0"/>
        </w:rPr>
        <w:tab/>
        <w:t>(a)</w:t>
      </w:r>
      <w:r>
        <w:rPr>
          <w:snapToGrid w:val="0"/>
        </w:rPr>
        <w:tab/>
        <w:t>whether a scientific establishment —</w:t>
      </w:r>
      <w:del w:id="905" w:author="svcMRProcess" w:date="2018-08-20T12:57:00Z">
        <w:r>
          <w:rPr>
            <w:snapToGrid w:val="0"/>
          </w:rPr>
          <w:delText> </w:delText>
        </w:r>
      </w:del>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906" w:name="_Hlt424525829"/>
      <w:r>
        <w:rPr>
          <w:snapToGrid w:val="0"/>
        </w:rPr>
        <w:t>9</w:t>
      </w:r>
      <w:bookmarkEnd w:id="906"/>
      <w:r>
        <w:rPr>
          <w:snapToGrid w:val="0"/>
        </w:rPr>
        <w:t xml:space="preserve"> or 17(1) or (2) without further investigation.</w:t>
      </w:r>
    </w:p>
    <w:p>
      <w:pPr>
        <w:pStyle w:val="Heading5"/>
        <w:keepLines w:val="0"/>
        <w:rPr>
          <w:snapToGrid w:val="0"/>
        </w:rPr>
      </w:pPr>
      <w:bookmarkStart w:id="907" w:name="_Toc139277420"/>
      <w:bookmarkStart w:id="908" w:name="_Toc150060702"/>
      <w:bookmarkStart w:id="909" w:name="_Toc139692393"/>
      <w:r>
        <w:rPr>
          <w:rStyle w:val="CharSectno"/>
        </w:rPr>
        <w:t>53</w:t>
      </w:r>
      <w:r>
        <w:rPr>
          <w:snapToGrid w:val="0"/>
        </w:rPr>
        <w:t>.</w:t>
      </w:r>
      <w:r>
        <w:rPr>
          <w:snapToGrid w:val="0"/>
        </w:rPr>
        <w:tab/>
        <w:t>Attendance at meetings of animal ethics committees</w:t>
      </w:r>
      <w:bookmarkEnd w:id="140"/>
      <w:bookmarkEnd w:id="141"/>
      <w:bookmarkEnd w:id="142"/>
      <w:bookmarkEnd w:id="907"/>
      <w:bookmarkEnd w:id="908"/>
      <w:bookmarkEnd w:id="909"/>
      <w:del w:id="910" w:author="svcMRProcess" w:date="2018-08-20T12:57:00Z">
        <w:r>
          <w:rPr>
            <w:snapToGrid w:val="0"/>
          </w:rPr>
          <w:delText xml:space="preserve"> </w:delText>
        </w:r>
      </w:del>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911" w:name="_Toc89163723"/>
      <w:bookmarkStart w:id="912" w:name="_Toc92440410"/>
      <w:bookmarkStart w:id="913" w:name="_Toc92440526"/>
      <w:bookmarkStart w:id="914" w:name="_Toc92440642"/>
      <w:bookmarkStart w:id="915" w:name="_Toc97096090"/>
      <w:bookmarkStart w:id="916" w:name="_Toc97096206"/>
      <w:bookmarkStart w:id="917" w:name="_Toc101857385"/>
      <w:bookmarkStart w:id="918" w:name="_Toc102975554"/>
      <w:bookmarkStart w:id="919" w:name="_Toc139277421"/>
      <w:bookmarkStart w:id="920" w:name="_Toc139343278"/>
      <w:bookmarkStart w:id="921" w:name="_Toc139692277"/>
      <w:bookmarkStart w:id="922" w:name="_Toc139692394"/>
      <w:bookmarkStart w:id="923" w:name="_Toc144540984"/>
      <w:bookmarkStart w:id="924" w:name="_Toc144605235"/>
      <w:bookmarkStart w:id="925" w:name="_Toc144605351"/>
      <w:bookmarkStart w:id="926" w:name="_Toc148163568"/>
      <w:bookmarkStart w:id="927" w:name="_Toc150060703"/>
      <w:r>
        <w:rPr>
          <w:rStyle w:val="CharPartNo"/>
        </w:rPr>
        <w:t>Part 5</w:t>
      </w:r>
      <w:r>
        <w:t xml:space="preserve"> — </w:t>
      </w:r>
      <w:r>
        <w:rPr>
          <w:rStyle w:val="CharPartText"/>
        </w:rPr>
        <w:t>Enforcement</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3"/>
      </w:pPr>
      <w:bookmarkStart w:id="928" w:name="_Toc89163724"/>
      <w:bookmarkStart w:id="929" w:name="_Toc92440411"/>
      <w:bookmarkStart w:id="930" w:name="_Toc92440527"/>
      <w:bookmarkStart w:id="931" w:name="_Toc92440643"/>
      <w:bookmarkStart w:id="932" w:name="_Toc97096091"/>
      <w:bookmarkStart w:id="933" w:name="_Toc97096207"/>
      <w:bookmarkStart w:id="934" w:name="_Toc101857386"/>
      <w:bookmarkStart w:id="935" w:name="_Toc102975555"/>
      <w:bookmarkStart w:id="936" w:name="_Toc139277422"/>
      <w:bookmarkStart w:id="937" w:name="_Toc139343279"/>
      <w:bookmarkStart w:id="938" w:name="_Toc139692278"/>
      <w:bookmarkStart w:id="939" w:name="_Toc139692395"/>
      <w:bookmarkStart w:id="940" w:name="_Toc144540985"/>
      <w:bookmarkStart w:id="941" w:name="_Toc144605236"/>
      <w:bookmarkStart w:id="942" w:name="_Toc144605352"/>
      <w:bookmarkStart w:id="943" w:name="_Toc148163569"/>
      <w:bookmarkStart w:id="944" w:name="_Toc150060704"/>
      <w:r>
        <w:rPr>
          <w:rStyle w:val="CharDivNo"/>
        </w:rPr>
        <w:t>Division 1</w:t>
      </w:r>
      <w:r>
        <w:t xml:space="preserve"> — </w:t>
      </w:r>
      <w:r>
        <w:rPr>
          <w:rStyle w:val="CharDivText"/>
        </w:rPr>
        <w:t>Additional court orders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del w:id="945" w:author="svcMRProcess" w:date="2018-08-20T12:57:00Z">
        <w:r>
          <w:delText xml:space="preserve"> </w:delText>
        </w:r>
      </w:del>
    </w:p>
    <w:p>
      <w:pPr>
        <w:pStyle w:val="Heading5"/>
        <w:keepLines w:val="0"/>
      </w:pPr>
      <w:bookmarkStart w:id="946" w:name="_Toc139277423"/>
      <w:bookmarkStart w:id="947" w:name="_Toc150060705"/>
      <w:bookmarkStart w:id="948" w:name="_Toc139692396"/>
      <w:r>
        <w:rPr>
          <w:rStyle w:val="CharSectno"/>
        </w:rPr>
        <w:t>54</w:t>
      </w:r>
      <w:r>
        <w:t>.</w:t>
      </w:r>
      <w:r>
        <w:tab/>
        <w:t>Court may order a post mortem</w:t>
      </w:r>
      <w:bookmarkEnd w:id="143"/>
      <w:bookmarkEnd w:id="946"/>
      <w:bookmarkEnd w:id="947"/>
      <w:bookmarkEnd w:id="948"/>
    </w:p>
    <w:p>
      <w:pPr>
        <w:pStyle w:val="Subsection"/>
      </w:pPr>
      <w:r>
        <w:tab/>
      </w:r>
      <w:bookmarkStart w:id="949" w:name="_Ref464554518"/>
      <w:bookmarkEnd w:id="949"/>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950" w:name="_Hlt519995241"/>
      <w:r>
        <w:t>58</w:t>
      </w:r>
      <w:bookmarkEnd w:id="950"/>
      <w:r>
        <w:t>.</w:t>
      </w:r>
    </w:p>
    <w:p>
      <w:pPr>
        <w:pStyle w:val="Heading5"/>
        <w:keepLines w:val="0"/>
        <w:rPr>
          <w:snapToGrid w:val="0"/>
        </w:rPr>
      </w:pPr>
      <w:bookmarkStart w:id="951" w:name="_Hlt519995048"/>
      <w:bookmarkStart w:id="952" w:name="_Ref416749287"/>
      <w:bookmarkStart w:id="953" w:name="_Toc139277424"/>
      <w:bookmarkStart w:id="954" w:name="_Toc150060706"/>
      <w:bookmarkStart w:id="955" w:name="_Toc139692397"/>
      <w:bookmarkEnd w:id="951"/>
      <w:bookmarkEnd w:id="952"/>
      <w:r>
        <w:rPr>
          <w:rStyle w:val="CharSectno"/>
        </w:rPr>
        <w:t>55</w:t>
      </w:r>
      <w:r>
        <w:rPr>
          <w:snapToGrid w:val="0"/>
        </w:rPr>
        <w:t>.</w:t>
      </w:r>
      <w:r>
        <w:rPr>
          <w:snapToGrid w:val="0"/>
        </w:rPr>
        <w:tab/>
        <w:t>Orders additional to penalty</w:t>
      </w:r>
      <w:bookmarkEnd w:id="144"/>
      <w:bookmarkEnd w:id="145"/>
      <w:bookmarkEnd w:id="146"/>
      <w:bookmarkEnd w:id="953"/>
      <w:bookmarkEnd w:id="954"/>
      <w:bookmarkEnd w:id="955"/>
      <w:del w:id="956" w:author="svcMRProcess" w:date="2018-08-20T12:57:00Z">
        <w:r>
          <w:rPr>
            <w:snapToGrid w:val="0"/>
          </w:rPr>
          <w:delText xml:space="preserve"> </w:delText>
        </w:r>
      </w:del>
    </w:p>
    <w:p>
      <w:pPr>
        <w:pStyle w:val="Subsection"/>
        <w:rPr>
          <w:snapToGrid w:val="0"/>
        </w:rPr>
      </w:pPr>
      <w:r>
        <w:rPr>
          <w:snapToGrid w:val="0"/>
        </w:rPr>
        <w:tab/>
      </w:r>
      <w:bookmarkStart w:id="957" w:name="_Ref464554544"/>
      <w:bookmarkEnd w:id="957"/>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958" w:name="_Ref417206017"/>
      <w:bookmarkEnd w:id="958"/>
      <w:r>
        <w:rPr>
          <w:snapToGrid w:val="0"/>
        </w:rPr>
        <w:t>(2)</w:t>
      </w:r>
      <w:r>
        <w:rPr>
          <w:snapToGrid w:val="0"/>
        </w:rPr>
        <w:tab/>
        <w:t>Without limiting subsection (1) a court may —</w:t>
      </w:r>
      <w:del w:id="959" w:author="svcMRProcess" w:date="2018-08-20T12:57:00Z">
        <w:r>
          <w:rPr>
            <w:snapToGrid w:val="0"/>
          </w:rPr>
          <w:delText> </w:delText>
        </w:r>
      </w:del>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del w:id="960" w:author="svcMRProcess" w:date="2018-08-20T12:57:00Z">
        <w:r>
          <w:rPr>
            <w:snapToGrid w:val="0"/>
          </w:rPr>
          <w:delText xml:space="preserve"> </w:delText>
        </w:r>
      </w:del>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del w:id="961" w:author="svcMRProcess" w:date="2018-08-20T12:57:00Z">
        <w:r>
          <w:rPr>
            <w:snapToGrid w:val="0"/>
          </w:rPr>
          <w:delText> </w:delText>
        </w:r>
      </w:del>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962" w:name="_Hlt519995445"/>
      <w:bookmarkStart w:id="963" w:name="_Ref416758504"/>
      <w:bookmarkEnd w:id="962"/>
      <w:bookmarkEnd w:id="963"/>
      <w:r>
        <w:rPr>
          <w:snapToGrid w:val="0"/>
        </w:rPr>
        <w:t>(f)</w:t>
      </w:r>
      <w:r>
        <w:rPr>
          <w:snapToGrid w:val="0"/>
        </w:rPr>
        <w:tab/>
        <w:t xml:space="preserve">order the offender to reimburse a person who incurred costs under section 40(1), </w:t>
      </w:r>
      <w:bookmarkStart w:id="964" w:name="_Hlt519995314"/>
      <w:r>
        <w:rPr>
          <w:snapToGrid w:val="0"/>
        </w:rPr>
        <w:t>41</w:t>
      </w:r>
      <w:bookmarkEnd w:id="964"/>
      <w:r>
        <w:rPr>
          <w:snapToGrid w:val="0"/>
        </w:rPr>
        <w:t xml:space="preserve"> or 42 in relation to —</w:t>
      </w:r>
      <w:del w:id="965" w:author="svcMRProcess" w:date="2018-08-20T12:57:00Z">
        <w:r>
          <w:rPr>
            <w:snapToGrid w:val="0"/>
          </w:rPr>
          <w:delText> </w:delText>
        </w:r>
      </w:del>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966" w:name="_Ref416674904"/>
      <w:bookmarkEnd w:id="966"/>
      <w:r>
        <w:rPr>
          <w:snapToGrid w:val="0"/>
        </w:rPr>
        <w:t>(g)</w:t>
      </w:r>
      <w:r>
        <w:rPr>
          <w:snapToGrid w:val="0"/>
        </w:rPr>
        <w:tab/>
        <w:t>suspend, revoke or impose conditions on a licence held by the offender; and</w:t>
      </w:r>
      <w:del w:id="967" w:author="svcMRProcess" w:date="2018-08-20T12:57:00Z">
        <w:r>
          <w:rPr>
            <w:snapToGrid w:val="0"/>
          </w:rPr>
          <w:delText xml:space="preserve"> </w:delText>
        </w:r>
      </w:del>
    </w:p>
    <w:p>
      <w:pPr>
        <w:pStyle w:val="Indenta"/>
        <w:rPr>
          <w:snapToGrid w:val="0"/>
        </w:rPr>
      </w:pPr>
      <w:r>
        <w:rPr>
          <w:snapToGrid w:val="0"/>
        </w:rPr>
        <w:tab/>
      </w:r>
      <w:bookmarkStart w:id="968" w:name="_Ref416674911"/>
      <w:bookmarkEnd w:id="968"/>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969" w:name="_Hlt519995534"/>
      <w:bookmarkStart w:id="970" w:name="_Ref416758558"/>
      <w:bookmarkEnd w:id="969"/>
      <w:bookmarkEnd w:id="970"/>
      <w:r>
        <w:tab/>
        <w:t>[Section 55 amended by No. 28 of 2006 s. 354.]</w:t>
      </w:r>
    </w:p>
    <w:p>
      <w:pPr>
        <w:pStyle w:val="Heading5"/>
        <w:keepLines w:val="0"/>
        <w:rPr>
          <w:snapToGrid w:val="0"/>
        </w:rPr>
      </w:pPr>
      <w:bookmarkStart w:id="971" w:name="_Toc139277425"/>
      <w:bookmarkStart w:id="972" w:name="_Toc150060707"/>
      <w:bookmarkStart w:id="973" w:name="_Toc139692398"/>
      <w:r>
        <w:rPr>
          <w:rStyle w:val="CharSectno"/>
        </w:rPr>
        <w:t>56</w:t>
      </w:r>
      <w:r>
        <w:rPr>
          <w:snapToGrid w:val="0"/>
        </w:rPr>
        <w:t>.</w:t>
      </w:r>
      <w:r>
        <w:rPr>
          <w:snapToGrid w:val="0"/>
        </w:rPr>
        <w:tab/>
        <w:t>Order for reimbursement of costs</w:t>
      </w:r>
      <w:bookmarkEnd w:id="147"/>
      <w:bookmarkEnd w:id="148"/>
      <w:bookmarkEnd w:id="149"/>
      <w:bookmarkEnd w:id="971"/>
      <w:bookmarkEnd w:id="972"/>
      <w:bookmarkEnd w:id="973"/>
      <w:del w:id="974" w:author="svcMRProcess" w:date="2018-08-20T12:57:00Z">
        <w:r>
          <w:rPr>
            <w:snapToGrid w:val="0"/>
          </w:rPr>
          <w:delText xml:space="preserve"> </w:delText>
        </w:r>
      </w:del>
    </w:p>
    <w:p>
      <w:pPr>
        <w:pStyle w:val="Subsection"/>
      </w:pPr>
      <w:r>
        <w:rPr>
          <w:snapToGrid w:val="0"/>
        </w:rPr>
        <w:tab/>
      </w:r>
      <w:bookmarkStart w:id="975" w:name="_Ref464554666"/>
      <w:bookmarkEnd w:id="975"/>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976" w:name="_Ref464554738"/>
      <w:bookmarkEnd w:id="976"/>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del w:id="977" w:author="svcMRProcess" w:date="2018-08-20T12:57:00Z">
        <w:r>
          <w:rPr>
            <w:snapToGrid w:val="0"/>
          </w:rPr>
          <w:delText> </w:delText>
        </w:r>
      </w:del>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del w:id="978" w:author="svcMRProcess" w:date="2018-08-20T12:57:00Z">
        <w:r>
          <w:delText xml:space="preserve"> </w:delText>
        </w:r>
      </w:del>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del w:id="979" w:author="svcMRProcess" w:date="2018-08-20T12:57:00Z">
        <w:r>
          <w:delText xml:space="preserve"> </w:delText>
        </w:r>
      </w:del>
    </w:p>
    <w:p>
      <w:pPr>
        <w:pStyle w:val="Heading5"/>
        <w:keepLines w:val="0"/>
      </w:pPr>
      <w:bookmarkStart w:id="980" w:name="_Ref416773805"/>
      <w:bookmarkStart w:id="981" w:name="_Toc139277426"/>
      <w:bookmarkStart w:id="982" w:name="_Toc150060708"/>
      <w:bookmarkStart w:id="983" w:name="_Toc139692399"/>
      <w:bookmarkEnd w:id="980"/>
      <w:r>
        <w:rPr>
          <w:rStyle w:val="CharSectno"/>
        </w:rPr>
        <w:t>57</w:t>
      </w:r>
      <w:r>
        <w:rPr>
          <w:snapToGrid w:val="0"/>
        </w:rPr>
        <w:t>.</w:t>
      </w:r>
      <w:r>
        <w:rPr>
          <w:snapToGrid w:val="0"/>
        </w:rPr>
        <w:tab/>
        <w:t>Order for retention of seized property</w:t>
      </w:r>
      <w:bookmarkEnd w:id="150"/>
      <w:bookmarkEnd w:id="151"/>
      <w:bookmarkEnd w:id="152"/>
      <w:bookmarkEnd w:id="981"/>
      <w:bookmarkEnd w:id="982"/>
      <w:bookmarkEnd w:id="983"/>
    </w:p>
    <w:p>
      <w:pPr>
        <w:pStyle w:val="Subsection"/>
      </w:pPr>
      <w:r>
        <w:tab/>
      </w:r>
      <w:bookmarkStart w:id="984" w:name="_Ref464554788"/>
      <w:bookmarkEnd w:id="984"/>
      <w:r>
        <w:t>(1)</w:t>
      </w:r>
      <w:r>
        <w:tab/>
        <w:t>A court —</w:t>
      </w:r>
    </w:p>
    <w:p>
      <w:pPr>
        <w:pStyle w:val="Indenta"/>
      </w:pPr>
      <w:r>
        <w:tab/>
        <w:t>(a)</w:t>
      </w:r>
      <w:r>
        <w:tab/>
        <w:t>imposing a fine as a penalty for an offence</w:t>
      </w:r>
      <w:r>
        <w:rPr>
          <w:snapToGrid w:val="0"/>
        </w:rPr>
        <w:t xml:space="preserve"> under this Act</w:t>
      </w:r>
      <w:r>
        <w:t>;</w:t>
      </w:r>
      <w:del w:id="985" w:author="svcMRProcess" w:date="2018-08-20T12:57:00Z">
        <w:r>
          <w:delText xml:space="preserve"> </w:delText>
        </w:r>
      </w:del>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986" w:name="_Hlt519995531"/>
      <w:r>
        <w:t>56</w:t>
      </w:r>
      <w:bookmarkEnd w:id="986"/>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del w:id="987" w:author="svcMRProcess" w:date="2018-08-20T12:57:00Z">
        <w:r>
          <w:delText xml:space="preserve"> </w:delText>
        </w:r>
      </w:del>
    </w:p>
    <w:p>
      <w:pPr>
        <w:pStyle w:val="Indenta"/>
      </w:pPr>
      <w:r>
        <w:tab/>
        <w:t>(b)</w:t>
      </w:r>
      <w:r>
        <w:tab/>
        <w:t>the relevant date for the purposes of subsection (3).</w:t>
      </w:r>
    </w:p>
    <w:p>
      <w:pPr>
        <w:pStyle w:val="Subsection"/>
        <w:keepLines/>
      </w:pPr>
      <w:r>
        <w:rPr>
          <w:snapToGrid w:val="0"/>
        </w:rPr>
        <w:tab/>
      </w:r>
      <w:bookmarkStart w:id="988" w:name="_Ref464554830"/>
      <w:bookmarkEnd w:id="988"/>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989" w:name="_Hlt519995245"/>
      <w:bookmarkStart w:id="990" w:name="_Ref464375024"/>
      <w:bookmarkStart w:id="991" w:name="_Toc139277427"/>
      <w:bookmarkStart w:id="992" w:name="_Toc150060709"/>
      <w:bookmarkStart w:id="993" w:name="_Toc139692400"/>
      <w:bookmarkEnd w:id="989"/>
      <w:bookmarkEnd w:id="990"/>
      <w:r>
        <w:rPr>
          <w:rStyle w:val="CharSectno"/>
        </w:rPr>
        <w:t>58</w:t>
      </w:r>
      <w:r>
        <w:t>.</w:t>
      </w:r>
      <w:r>
        <w:tab/>
        <w:t>Costs</w:t>
      </w:r>
      <w:bookmarkEnd w:id="153"/>
      <w:bookmarkEnd w:id="154"/>
      <w:bookmarkEnd w:id="155"/>
      <w:bookmarkEnd w:id="991"/>
      <w:bookmarkEnd w:id="992"/>
      <w:bookmarkEnd w:id="993"/>
    </w:p>
    <w:p>
      <w:pPr>
        <w:pStyle w:val="Subsection"/>
      </w:pPr>
      <w:r>
        <w:tab/>
      </w:r>
      <w:bookmarkStart w:id="994" w:name="_Hlt519995542"/>
      <w:bookmarkStart w:id="995" w:name="_Ref416759699"/>
      <w:bookmarkEnd w:id="994"/>
      <w:bookmarkEnd w:id="995"/>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del w:id="996" w:author="svcMRProcess" w:date="2018-08-20T12:57:00Z">
        <w:r>
          <w:delText xml:space="preserve"> </w:delText>
        </w:r>
      </w:del>
    </w:p>
    <w:p>
      <w:pPr>
        <w:pStyle w:val="Heading3"/>
      </w:pPr>
      <w:bookmarkStart w:id="997" w:name="_Toc89163730"/>
      <w:bookmarkStart w:id="998" w:name="_Toc92440417"/>
      <w:bookmarkStart w:id="999" w:name="_Toc92440533"/>
      <w:bookmarkStart w:id="1000" w:name="_Toc92440649"/>
      <w:bookmarkStart w:id="1001" w:name="_Toc97096097"/>
      <w:bookmarkStart w:id="1002" w:name="_Toc97096213"/>
      <w:bookmarkStart w:id="1003" w:name="_Toc101857392"/>
      <w:bookmarkStart w:id="1004" w:name="_Toc102975561"/>
      <w:bookmarkStart w:id="1005" w:name="_Toc139277428"/>
      <w:bookmarkStart w:id="1006" w:name="_Toc139343285"/>
      <w:bookmarkStart w:id="1007" w:name="_Toc139692284"/>
      <w:bookmarkStart w:id="1008" w:name="_Toc139692401"/>
      <w:bookmarkStart w:id="1009" w:name="_Toc144540991"/>
      <w:bookmarkStart w:id="1010" w:name="_Toc144605242"/>
      <w:bookmarkStart w:id="1011" w:name="_Toc144605358"/>
      <w:bookmarkStart w:id="1012" w:name="_Toc148163575"/>
      <w:bookmarkStart w:id="1013" w:name="_Toc150060710"/>
      <w:r>
        <w:rPr>
          <w:rStyle w:val="CharDivNo"/>
        </w:rPr>
        <w:t>Division 2</w:t>
      </w:r>
      <w:r>
        <w:rPr>
          <w:snapToGrid w:val="0"/>
        </w:rPr>
        <w:t> — </w:t>
      </w:r>
      <w:r>
        <w:rPr>
          <w:rStyle w:val="CharDivText"/>
        </w:rPr>
        <w:t>Warrants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del w:id="1014" w:author="svcMRProcess" w:date="2018-08-20T12:57:00Z">
        <w:r>
          <w:rPr>
            <w:rStyle w:val="CharDivText"/>
          </w:rPr>
          <w:delText xml:space="preserve"> </w:delText>
        </w:r>
      </w:del>
    </w:p>
    <w:p>
      <w:pPr>
        <w:pStyle w:val="Heading5"/>
        <w:keepLines w:val="0"/>
        <w:rPr>
          <w:snapToGrid w:val="0"/>
        </w:rPr>
      </w:pPr>
      <w:bookmarkStart w:id="1015" w:name="_Hlt519994904"/>
      <w:bookmarkStart w:id="1016" w:name="_Ref416674543"/>
      <w:bookmarkStart w:id="1017" w:name="_Toc139277429"/>
      <w:bookmarkStart w:id="1018" w:name="_Toc150060711"/>
      <w:bookmarkStart w:id="1019" w:name="_Toc139692402"/>
      <w:bookmarkEnd w:id="1015"/>
      <w:bookmarkEnd w:id="1016"/>
      <w:r>
        <w:rPr>
          <w:rStyle w:val="CharSectno"/>
        </w:rPr>
        <w:t>59</w:t>
      </w:r>
      <w:r>
        <w:rPr>
          <w:snapToGrid w:val="0"/>
        </w:rPr>
        <w:t>.</w:t>
      </w:r>
      <w:r>
        <w:rPr>
          <w:snapToGrid w:val="0"/>
        </w:rPr>
        <w:tab/>
        <w:t>Grounds for a search warrant</w:t>
      </w:r>
      <w:bookmarkEnd w:id="156"/>
      <w:bookmarkEnd w:id="157"/>
      <w:bookmarkEnd w:id="158"/>
      <w:bookmarkEnd w:id="1017"/>
      <w:bookmarkEnd w:id="1018"/>
      <w:bookmarkEnd w:id="1019"/>
      <w:del w:id="1020" w:author="svcMRProcess" w:date="2018-08-20T12:57:00Z">
        <w:r>
          <w:rPr>
            <w:snapToGrid w:val="0"/>
          </w:rPr>
          <w:delText xml:space="preserve"> </w:delText>
        </w:r>
      </w:del>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del w:id="1021" w:author="svcMRProcess" w:date="2018-08-20T12:57:00Z">
        <w:r>
          <w:rPr>
            <w:snapToGrid w:val="0"/>
          </w:rPr>
          <w:delText> </w:delText>
        </w:r>
      </w:del>
    </w:p>
    <w:p>
      <w:pPr>
        <w:pStyle w:val="Indenta"/>
        <w:rPr>
          <w:snapToGrid w:val="0"/>
        </w:rPr>
      </w:pPr>
      <w:r>
        <w:rPr>
          <w:snapToGrid w:val="0"/>
        </w:rPr>
        <w:tab/>
        <w:t>(a)</w:t>
      </w:r>
      <w:r>
        <w:rPr>
          <w:snapToGrid w:val="0"/>
        </w:rPr>
        <w:tab/>
        <w:t>there are reasonable grounds for suspecting that there is at the place or in the vehicle —</w:t>
      </w:r>
      <w:del w:id="1022" w:author="svcMRProcess" w:date="2018-08-20T12:57:00Z">
        <w:r>
          <w:rPr>
            <w:snapToGrid w:val="0"/>
          </w:rPr>
          <w:delText> </w:delText>
        </w:r>
      </w:del>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del w:id="1023" w:author="svcMRProcess" w:date="2018-08-20T12:57:00Z">
        <w:r>
          <w:rPr>
            <w:snapToGrid w:val="0"/>
          </w:rPr>
          <w:delText xml:space="preserve"> </w:delText>
        </w:r>
      </w:del>
    </w:p>
    <w:p>
      <w:pPr>
        <w:pStyle w:val="Footnotesection"/>
      </w:pPr>
      <w:bookmarkStart w:id="1024" w:name="_Hlt519994965"/>
      <w:bookmarkStart w:id="1025" w:name="_Ref416674594"/>
      <w:bookmarkEnd w:id="1024"/>
      <w:bookmarkEnd w:id="1025"/>
      <w:r>
        <w:tab/>
        <w:t>[Section 59 amended by No. 84 of 2004 s. 80.]</w:t>
      </w:r>
    </w:p>
    <w:p>
      <w:pPr>
        <w:pStyle w:val="Heading5"/>
        <w:keepLines w:val="0"/>
        <w:rPr>
          <w:snapToGrid w:val="0"/>
        </w:rPr>
      </w:pPr>
      <w:bookmarkStart w:id="1026" w:name="_Toc139277430"/>
      <w:bookmarkStart w:id="1027" w:name="_Toc150060712"/>
      <w:bookmarkStart w:id="1028" w:name="_Toc139692403"/>
      <w:r>
        <w:rPr>
          <w:rStyle w:val="CharSectno"/>
        </w:rPr>
        <w:t>60</w:t>
      </w:r>
      <w:r>
        <w:rPr>
          <w:snapToGrid w:val="0"/>
        </w:rPr>
        <w:t>.</w:t>
      </w:r>
      <w:r>
        <w:rPr>
          <w:snapToGrid w:val="0"/>
        </w:rPr>
        <w:tab/>
        <w:t>Grounds for a warrant to seize animal</w:t>
      </w:r>
      <w:bookmarkEnd w:id="159"/>
      <w:bookmarkEnd w:id="160"/>
      <w:bookmarkEnd w:id="161"/>
      <w:bookmarkEnd w:id="1026"/>
      <w:bookmarkEnd w:id="1027"/>
      <w:bookmarkEnd w:id="1028"/>
      <w:del w:id="1029" w:author="svcMRProcess" w:date="2018-08-20T12:57:00Z">
        <w:r>
          <w:rPr>
            <w:snapToGrid w:val="0"/>
          </w:rPr>
          <w:delText xml:space="preserve"> </w:delText>
        </w:r>
      </w:del>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1030" w:name="_Ref416682532"/>
      <w:bookmarkEnd w:id="1030"/>
      <w:r>
        <w:tab/>
        <w:t>[Section 60 amended by No. 84 of 2004 s. 80.]</w:t>
      </w:r>
    </w:p>
    <w:p>
      <w:pPr>
        <w:pStyle w:val="Heading5"/>
        <w:keepLines w:val="0"/>
        <w:rPr>
          <w:snapToGrid w:val="0"/>
        </w:rPr>
      </w:pPr>
      <w:bookmarkStart w:id="1031" w:name="_Toc139277431"/>
      <w:bookmarkStart w:id="1032" w:name="_Toc150060713"/>
      <w:bookmarkStart w:id="1033" w:name="_Toc139692404"/>
      <w:r>
        <w:rPr>
          <w:rStyle w:val="CharSectno"/>
        </w:rPr>
        <w:t>61</w:t>
      </w:r>
      <w:r>
        <w:rPr>
          <w:snapToGrid w:val="0"/>
        </w:rPr>
        <w:t>.</w:t>
      </w:r>
      <w:r>
        <w:rPr>
          <w:snapToGrid w:val="0"/>
        </w:rPr>
        <w:tab/>
        <w:t>Form of warrant</w:t>
      </w:r>
      <w:bookmarkEnd w:id="162"/>
      <w:bookmarkEnd w:id="163"/>
      <w:bookmarkEnd w:id="164"/>
      <w:bookmarkEnd w:id="1031"/>
      <w:bookmarkEnd w:id="1032"/>
      <w:bookmarkEnd w:id="1033"/>
      <w:del w:id="1034" w:author="svcMRProcess" w:date="2018-08-20T12:57:00Z">
        <w:r>
          <w:rPr>
            <w:snapToGrid w:val="0"/>
          </w:rPr>
          <w:delText xml:space="preserve"> </w:delText>
        </w:r>
      </w:del>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1035" w:name="_Toc139277432"/>
      <w:bookmarkStart w:id="1036" w:name="_Toc150060714"/>
      <w:bookmarkStart w:id="1037" w:name="_Toc139692405"/>
      <w:r>
        <w:rPr>
          <w:rStyle w:val="CharSectno"/>
        </w:rPr>
        <w:t>62</w:t>
      </w:r>
      <w:r>
        <w:rPr>
          <w:snapToGrid w:val="0"/>
        </w:rPr>
        <w:t>.</w:t>
      </w:r>
      <w:r>
        <w:rPr>
          <w:snapToGrid w:val="0"/>
        </w:rPr>
        <w:tab/>
        <w:t>Urgent warrants</w:t>
      </w:r>
      <w:bookmarkEnd w:id="165"/>
      <w:bookmarkEnd w:id="166"/>
      <w:bookmarkEnd w:id="167"/>
      <w:bookmarkEnd w:id="1035"/>
      <w:bookmarkEnd w:id="1036"/>
      <w:bookmarkEnd w:id="1037"/>
      <w:del w:id="1038" w:author="svcMRProcess" w:date="2018-08-20T12:57:00Z">
        <w:r>
          <w:rPr>
            <w:snapToGrid w:val="0"/>
          </w:rPr>
          <w:delText xml:space="preserve"> </w:delText>
        </w:r>
      </w:del>
    </w:p>
    <w:p>
      <w:pPr>
        <w:pStyle w:val="Subsection"/>
        <w:rPr>
          <w:snapToGrid w:val="0"/>
        </w:rPr>
      </w:pPr>
      <w:r>
        <w:rPr>
          <w:snapToGrid w:val="0"/>
        </w:rPr>
        <w:tab/>
      </w:r>
      <w:bookmarkStart w:id="1039" w:name="_Ref464611529"/>
      <w:bookmarkEnd w:id="1039"/>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1040" w:name="_Ref464611644"/>
      <w:bookmarkEnd w:id="1040"/>
      <w:r>
        <w:rPr>
          <w:snapToGrid w:val="0"/>
        </w:rPr>
        <w:t>(3)</w:t>
      </w:r>
      <w:r>
        <w:rPr>
          <w:snapToGrid w:val="0"/>
        </w:rPr>
        <w:tab/>
        <w:t>A justice who issues a warrant on an application under subsection (1) must —</w:t>
      </w:r>
      <w:del w:id="1041" w:author="svcMRProcess" w:date="2018-08-20T12:57:00Z">
        <w:r>
          <w:rPr>
            <w:snapToGrid w:val="0"/>
          </w:rPr>
          <w:delText> </w:delText>
        </w:r>
      </w:del>
    </w:p>
    <w:p>
      <w:pPr>
        <w:pStyle w:val="Indenta"/>
        <w:rPr>
          <w:snapToGrid w:val="0"/>
        </w:rPr>
      </w:pPr>
      <w:r>
        <w:rPr>
          <w:snapToGrid w:val="0"/>
        </w:rPr>
        <w:tab/>
      </w:r>
      <w:bookmarkStart w:id="1042" w:name="_Ref464611603"/>
      <w:bookmarkEnd w:id="1042"/>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1043" w:name="_Ref464611623"/>
      <w:bookmarkEnd w:id="1043"/>
      <w:r>
        <w:rPr>
          <w:snapToGrid w:val="0"/>
        </w:rPr>
        <w:t>(b)</w:t>
      </w:r>
      <w:r>
        <w:rPr>
          <w:snapToGrid w:val="0"/>
        </w:rPr>
        <w:tab/>
        <w:t>otherwise, inform the inspector of the terms of the warrant, including the dates and times when it was issued and will cease to have effect.</w:t>
      </w:r>
      <w:del w:id="1044" w:author="svcMRProcess" w:date="2018-08-20T12:57:00Z">
        <w:r>
          <w:rPr>
            <w:snapToGrid w:val="0"/>
          </w:rPr>
          <w:delText xml:space="preserve"> </w:delText>
        </w:r>
      </w:del>
    </w:p>
    <w:p>
      <w:pPr>
        <w:pStyle w:val="Subsection"/>
        <w:rPr>
          <w:snapToGrid w:val="0"/>
        </w:rPr>
      </w:pPr>
      <w:r>
        <w:rPr>
          <w:snapToGrid w:val="0"/>
        </w:rPr>
        <w:tab/>
      </w:r>
      <w:bookmarkStart w:id="1045" w:name="_Ref416682544"/>
      <w:bookmarkEnd w:id="1045"/>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1046" w:name="_Toc89163735"/>
      <w:bookmarkStart w:id="1047" w:name="_Toc92440422"/>
      <w:bookmarkStart w:id="1048" w:name="_Toc92440538"/>
      <w:bookmarkStart w:id="1049" w:name="_Toc92440654"/>
      <w:bookmarkStart w:id="1050" w:name="_Toc97096102"/>
      <w:bookmarkStart w:id="1051" w:name="_Toc97096218"/>
      <w:bookmarkStart w:id="1052" w:name="_Toc101857397"/>
      <w:r>
        <w:tab/>
        <w:t>[Section 62 amended by No. 84 of 2004 s. 80.]</w:t>
      </w:r>
    </w:p>
    <w:p>
      <w:pPr>
        <w:pStyle w:val="Heading3"/>
      </w:pPr>
      <w:bookmarkStart w:id="1053" w:name="_Toc102975566"/>
      <w:bookmarkStart w:id="1054" w:name="_Toc139277433"/>
      <w:bookmarkStart w:id="1055" w:name="_Toc139343290"/>
      <w:bookmarkStart w:id="1056" w:name="_Toc139692289"/>
      <w:bookmarkStart w:id="1057" w:name="_Toc139692406"/>
      <w:bookmarkStart w:id="1058" w:name="_Toc144540996"/>
      <w:bookmarkStart w:id="1059" w:name="_Toc144605247"/>
      <w:bookmarkStart w:id="1060" w:name="_Toc144605363"/>
      <w:bookmarkStart w:id="1061" w:name="_Toc148163580"/>
      <w:bookmarkStart w:id="1062" w:name="_Toc150060715"/>
      <w:r>
        <w:rPr>
          <w:rStyle w:val="CharDivNo"/>
        </w:rPr>
        <w:t>Division </w:t>
      </w:r>
      <w:bookmarkStart w:id="1063" w:name="_Ref424617141"/>
      <w:bookmarkEnd w:id="1063"/>
      <w:r>
        <w:rPr>
          <w:rStyle w:val="CharDivNo"/>
        </w:rPr>
        <w:t>3</w:t>
      </w:r>
      <w:r>
        <w:rPr>
          <w:snapToGrid w:val="0"/>
        </w:rPr>
        <w:t> — </w:t>
      </w:r>
      <w:r>
        <w:rPr>
          <w:rStyle w:val="CharDivText"/>
        </w:rPr>
        <w:t>Infringement notices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del w:id="1064" w:author="svcMRProcess" w:date="2018-08-20T12:57:00Z">
        <w:r>
          <w:rPr>
            <w:rStyle w:val="CharDivText"/>
          </w:rPr>
          <w:delText xml:space="preserve"> </w:delText>
        </w:r>
      </w:del>
    </w:p>
    <w:p>
      <w:pPr>
        <w:pStyle w:val="Heading5"/>
        <w:keepLines w:val="0"/>
        <w:rPr>
          <w:snapToGrid w:val="0"/>
        </w:rPr>
      </w:pPr>
      <w:bookmarkStart w:id="1065" w:name="_Toc139277434"/>
      <w:bookmarkStart w:id="1066" w:name="_Toc150060716"/>
      <w:bookmarkStart w:id="1067" w:name="_Toc139692407"/>
      <w:r>
        <w:rPr>
          <w:rStyle w:val="CharSectno"/>
        </w:rPr>
        <w:t>63</w:t>
      </w:r>
      <w:r>
        <w:rPr>
          <w:snapToGrid w:val="0"/>
        </w:rPr>
        <w:t>.</w:t>
      </w:r>
      <w:r>
        <w:rPr>
          <w:snapToGrid w:val="0"/>
        </w:rPr>
        <w:tab/>
        <w:t>Interpretation for Division </w:t>
      </w:r>
      <w:bookmarkStart w:id="1068" w:name="_Toc25549105"/>
      <w:bookmarkEnd w:id="168"/>
      <w:bookmarkEnd w:id="169"/>
      <w:r>
        <w:rPr>
          <w:snapToGrid w:val="0"/>
        </w:rPr>
        <w:t>3</w:t>
      </w:r>
      <w:bookmarkEnd w:id="1065"/>
      <w:bookmarkEnd w:id="1066"/>
      <w:bookmarkEnd w:id="1068"/>
      <w:bookmarkEnd w:id="1067"/>
      <w:del w:id="1069" w:author="svcMRProcess" w:date="2018-08-20T12:57:00Z">
        <w:r>
          <w:rPr>
            <w:snapToGrid w:val="0"/>
          </w:rPr>
          <w:delText xml:space="preserve"> </w:delText>
        </w:r>
      </w:del>
    </w:p>
    <w:p>
      <w:pPr>
        <w:pStyle w:val="Subsection"/>
        <w:rPr>
          <w:snapToGrid w:val="0"/>
        </w:rPr>
      </w:pPr>
      <w:r>
        <w:rPr>
          <w:snapToGrid w:val="0"/>
        </w:rPr>
        <w:tab/>
      </w:r>
      <w:r>
        <w:rPr>
          <w:snapToGrid w:val="0"/>
        </w:rPr>
        <w:tab/>
        <w:t>In this Division —</w:t>
      </w:r>
      <w:del w:id="1070" w:author="svcMRProcess" w:date="2018-08-20T12:57:00Z">
        <w:r>
          <w:rPr>
            <w:snapToGrid w:val="0"/>
          </w:rPr>
          <w:delText> </w:delText>
        </w:r>
      </w:del>
    </w:p>
    <w:p>
      <w:pPr>
        <w:pStyle w:val="Defstart"/>
      </w:pPr>
      <w:r>
        <w:tab/>
      </w:r>
      <w:r>
        <w:rPr>
          <w:b/>
        </w:rPr>
        <w:t>“</w:t>
      </w:r>
      <w:r>
        <w:rPr>
          <w:rStyle w:val="CharDefText"/>
        </w:rPr>
        <w:t>authorised person</w:t>
      </w:r>
      <w:r>
        <w:rPr>
          <w:b/>
        </w:rPr>
        <w:t>”</w:t>
      </w:r>
      <w:r>
        <w:t xml:space="preserve"> means a person appointed under section 64(1).</w:t>
      </w:r>
    </w:p>
    <w:p>
      <w:pPr>
        <w:pStyle w:val="Heading5"/>
        <w:keepLines w:val="0"/>
        <w:rPr>
          <w:snapToGrid w:val="0"/>
        </w:rPr>
      </w:pPr>
      <w:bookmarkStart w:id="1071" w:name="_Ref424372730"/>
      <w:bookmarkStart w:id="1072" w:name="_Toc139277435"/>
      <w:bookmarkStart w:id="1073" w:name="_Toc150060717"/>
      <w:bookmarkStart w:id="1074" w:name="_Toc139692408"/>
      <w:bookmarkEnd w:id="1071"/>
      <w:r>
        <w:rPr>
          <w:rStyle w:val="CharSectno"/>
        </w:rPr>
        <w:t>64</w:t>
      </w:r>
      <w:r>
        <w:rPr>
          <w:snapToGrid w:val="0"/>
        </w:rPr>
        <w:t>.</w:t>
      </w:r>
      <w:r>
        <w:rPr>
          <w:snapToGrid w:val="0"/>
        </w:rPr>
        <w:tab/>
        <w:t>Appointment of authorised persons</w:t>
      </w:r>
      <w:bookmarkEnd w:id="170"/>
      <w:bookmarkEnd w:id="171"/>
      <w:bookmarkEnd w:id="172"/>
      <w:bookmarkEnd w:id="1072"/>
      <w:bookmarkEnd w:id="1073"/>
      <w:bookmarkEnd w:id="1074"/>
      <w:del w:id="1075" w:author="svcMRProcess" w:date="2018-08-20T12:57:00Z">
        <w:r>
          <w:rPr>
            <w:snapToGrid w:val="0"/>
          </w:rPr>
          <w:delText xml:space="preserve"> </w:delText>
        </w:r>
      </w:del>
    </w:p>
    <w:p>
      <w:pPr>
        <w:pStyle w:val="Subsection"/>
        <w:rPr>
          <w:snapToGrid w:val="0"/>
        </w:rPr>
      </w:pPr>
      <w:r>
        <w:rPr>
          <w:snapToGrid w:val="0"/>
        </w:rPr>
        <w:tab/>
      </w:r>
      <w:bookmarkStart w:id="1076" w:name="_Hlt519995588"/>
      <w:bookmarkStart w:id="1077" w:name="_Ref416675058"/>
      <w:bookmarkEnd w:id="1076"/>
      <w:bookmarkEnd w:id="1077"/>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1078" w:name="_Hlt519995606"/>
      <w:bookmarkStart w:id="1079" w:name="_Ref425297950"/>
      <w:bookmarkEnd w:id="1078"/>
      <w:bookmarkEnd w:id="1079"/>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1080" w:name="_Ref426364284"/>
      <w:bookmarkEnd w:id="1080"/>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1081" w:name="_Toc139277436"/>
      <w:bookmarkStart w:id="1082" w:name="_Toc150060718"/>
      <w:bookmarkStart w:id="1083" w:name="_Toc139692409"/>
      <w:r>
        <w:rPr>
          <w:rStyle w:val="CharSectno"/>
        </w:rPr>
        <w:t>65</w:t>
      </w:r>
      <w:r>
        <w:rPr>
          <w:snapToGrid w:val="0"/>
        </w:rPr>
        <w:t>.</w:t>
      </w:r>
      <w:r>
        <w:rPr>
          <w:snapToGrid w:val="0"/>
        </w:rPr>
        <w:tab/>
        <w:t>Giving infringement notices</w:t>
      </w:r>
      <w:bookmarkEnd w:id="173"/>
      <w:bookmarkEnd w:id="174"/>
      <w:bookmarkEnd w:id="175"/>
      <w:bookmarkEnd w:id="1081"/>
      <w:bookmarkEnd w:id="1082"/>
      <w:bookmarkEnd w:id="1083"/>
      <w:del w:id="1084" w:author="svcMRProcess" w:date="2018-08-20T12:57:00Z">
        <w:r>
          <w:rPr>
            <w:snapToGrid w:val="0"/>
          </w:rPr>
          <w:delText xml:space="preserve"> </w:delText>
        </w:r>
      </w:del>
    </w:p>
    <w:p>
      <w:pPr>
        <w:pStyle w:val="Subsection"/>
        <w:rPr>
          <w:snapToGrid w:val="0"/>
        </w:rPr>
      </w:pPr>
      <w:r>
        <w:rPr>
          <w:snapToGrid w:val="0"/>
        </w:rPr>
        <w:tab/>
      </w:r>
      <w:bookmarkStart w:id="1085" w:name="_Ref416681871"/>
      <w:bookmarkEnd w:id="1085"/>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1086" w:name="_Ref416680116"/>
      <w:bookmarkEnd w:id="1086"/>
      <w:r>
        <w:rPr>
          <w:snapToGrid w:val="0"/>
        </w:rPr>
        <w:t>(2)</w:t>
      </w:r>
      <w:r>
        <w:rPr>
          <w:snapToGrid w:val="0"/>
        </w:rPr>
        <w:tab/>
        <w:t>An infringement notice is taken to have been given —</w:t>
      </w:r>
      <w:del w:id="1087" w:author="svcMRProcess" w:date="2018-08-20T12:57:00Z">
        <w:r>
          <w:rPr>
            <w:snapToGrid w:val="0"/>
          </w:rPr>
          <w:delText xml:space="preserve"> </w:delText>
        </w:r>
      </w:del>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del w:id="1088" w:author="svcMRProcess" w:date="2018-08-20T12:57:00Z">
        <w:r>
          <w:delText xml:space="preserve"> </w:delText>
        </w:r>
      </w:del>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1089" w:name="_Toc139277437"/>
      <w:bookmarkStart w:id="1090" w:name="_Toc150060719"/>
      <w:bookmarkStart w:id="1091" w:name="_Toc139692410"/>
      <w:r>
        <w:rPr>
          <w:rStyle w:val="CharSectno"/>
        </w:rPr>
        <w:t>66</w:t>
      </w:r>
      <w:r>
        <w:rPr>
          <w:snapToGrid w:val="0"/>
        </w:rPr>
        <w:t>.</w:t>
      </w:r>
      <w:r>
        <w:rPr>
          <w:snapToGrid w:val="0"/>
        </w:rPr>
        <w:tab/>
        <w:t>Content of infringement notice</w:t>
      </w:r>
      <w:bookmarkEnd w:id="176"/>
      <w:bookmarkEnd w:id="177"/>
      <w:bookmarkEnd w:id="178"/>
      <w:bookmarkEnd w:id="1089"/>
      <w:bookmarkEnd w:id="1090"/>
      <w:bookmarkEnd w:id="1091"/>
      <w:del w:id="1092" w:author="svcMRProcess" w:date="2018-08-20T12:57:00Z">
        <w:r>
          <w:rPr>
            <w:snapToGrid w:val="0"/>
          </w:rPr>
          <w:delText xml:space="preserve"> </w:delText>
        </w:r>
      </w:del>
    </w:p>
    <w:p>
      <w:pPr>
        <w:pStyle w:val="Subsection"/>
        <w:spacing w:before="120"/>
        <w:rPr>
          <w:snapToGrid w:val="0"/>
        </w:rPr>
      </w:pPr>
      <w:r>
        <w:rPr>
          <w:snapToGrid w:val="0"/>
        </w:rPr>
        <w:tab/>
      </w:r>
      <w:bookmarkStart w:id="1093" w:name="_Ref416682555"/>
      <w:bookmarkEnd w:id="1093"/>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1094" w:name="_Ref416681877"/>
      <w:bookmarkEnd w:id="1094"/>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1095" w:name="_Ref416675126"/>
      <w:bookmarkStart w:id="1096" w:name="_Toc139277438"/>
      <w:bookmarkStart w:id="1097" w:name="_Toc150060720"/>
      <w:bookmarkStart w:id="1098" w:name="_Toc139692411"/>
      <w:bookmarkEnd w:id="1095"/>
      <w:r>
        <w:rPr>
          <w:rStyle w:val="CharSectno"/>
        </w:rPr>
        <w:t>67</w:t>
      </w:r>
      <w:r>
        <w:rPr>
          <w:snapToGrid w:val="0"/>
        </w:rPr>
        <w:t>.</w:t>
      </w:r>
      <w:r>
        <w:rPr>
          <w:snapToGrid w:val="0"/>
        </w:rPr>
        <w:tab/>
        <w:t>Extension of time to pay</w:t>
      </w:r>
      <w:bookmarkEnd w:id="179"/>
      <w:bookmarkEnd w:id="180"/>
      <w:bookmarkEnd w:id="181"/>
      <w:bookmarkEnd w:id="1096"/>
      <w:bookmarkEnd w:id="1097"/>
      <w:bookmarkEnd w:id="1098"/>
      <w:del w:id="1099" w:author="svcMRProcess" w:date="2018-08-20T12:57:00Z">
        <w:r>
          <w:rPr>
            <w:snapToGrid w:val="0"/>
          </w:rPr>
          <w:delText xml:space="preserve"> </w:delText>
        </w:r>
      </w:del>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100" w:name="_Toc139277439"/>
      <w:bookmarkStart w:id="1101" w:name="_Toc150060721"/>
      <w:bookmarkStart w:id="1102" w:name="_Toc139692412"/>
      <w:r>
        <w:rPr>
          <w:rStyle w:val="CharSectno"/>
        </w:rPr>
        <w:t>68</w:t>
      </w:r>
      <w:r>
        <w:rPr>
          <w:snapToGrid w:val="0"/>
        </w:rPr>
        <w:t>.</w:t>
      </w:r>
      <w:r>
        <w:rPr>
          <w:snapToGrid w:val="0"/>
        </w:rPr>
        <w:tab/>
        <w:t>Withdrawal of infringement notice</w:t>
      </w:r>
      <w:bookmarkEnd w:id="182"/>
      <w:bookmarkEnd w:id="183"/>
      <w:bookmarkEnd w:id="184"/>
      <w:bookmarkEnd w:id="1100"/>
      <w:bookmarkEnd w:id="1101"/>
      <w:bookmarkEnd w:id="1102"/>
      <w:del w:id="1103" w:author="svcMRProcess" w:date="2018-08-20T12:57:00Z">
        <w:r>
          <w:rPr>
            <w:snapToGrid w:val="0"/>
          </w:rPr>
          <w:delText xml:space="preserve"> </w:delText>
        </w:r>
      </w:del>
    </w:p>
    <w:p>
      <w:pPr>
        <w:pStyle w:val="Subsection"/>
        <w:spacing w:before="120"/>
        <w:rPr>
          <w:snapToGrid w:val="0"/>
        </w:rPr>
      </w:pPr>
      <w:r>
        <w:rPr>
          <w:snapToGrid w:val="0"/>
        </w:rPr>
        <w:tab/>
      </w:r>
      <w:bookmarkStart w:id="1104" w:name="_Ref416682577"/>
      <w:bookmarkEnd w:id="1104"/>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1105" w:name="_Toc139277440"/>
      <w:bookmarkStart w:id="1106" w:name="_Toc150060722"/>
      <w:bookmarkStart w:id="1107" w:name="_Toc139692413"/>
      <w:r>
        <w:rPr>
          <w:rStyle w:val="CharSectno"/>
        </w:rPr>
        <w:t>69</w:t>
      </w:r>
      <w:r>
        <w:rPr>
          <w:snapToGrid w:val="0"/>
        </w:rPr>
        <w:t>.</w:t>
      </w:r>
      <w:r>
        <w:rPr>
          <w:snapToGrid w:val="0"/>
        </w:rPr>
        <w:tab/>
        <w:t>Benefit of paying modified penalty</w:t>
      </w:r>
      <w:bookmarkEnd w:id="185"/>
      <w:bookmarkEnd w:id="186"/>
      <w:bookmarkEnd w:id="187"/>
      <w:bookmarkEnd w:id="1105"/>
      <w:bookmarkEnd w:id="1106"/>
      <w:bookmarkEnd w:id="1107"/>
      <w:del w:id="1108" w:author="svcMRProcess" w:date="2018-08-20T12:57:00Z">
        <w:r>
          <w:rPr>
            <w:snapToGrid w:val="0"/>
          </w:rPr>
          <w:delText xml:space="preserve"> </w:delText>
        </w:r>
      </w:del>
    </w:p>
    <w:p>
      <w:pPr>
        <w:pStyle w:val="Subsection"/>
        <w:spacing w:before="120"/>
        <w:rPr>
          <w:snapToGrid w:val="0"/>
        </w:rPr>
      </w:pPr>
      <w:r>
        <w:rPr>
          <w:snapToGrid w:val="0"/>
        </w:rPr>
        <w:tab/>
        <w:t>(1)</w:t>
      </w:r>
      <w:r>
        <w:rPr>
          <w:snapToGrid w:val="0"/>
        </w:rPr>
        <w:tab/>
        <w:t>If —</w:t>
      </w:r>
      <w:del w:id="1109" w:author="svcMRProcess" w:date="2018-08-20T12:57:00Z">
        <w:r>
          <w:rPr>
            <w:snapToGrid w:val="0"/>
          </w:rPr>
          <w:delText> </w:delText>
        </w:r>
      </w:del>
    </w:p>
    <w:p>
      <w:pPr>
        <w:pStyle w:val="Indenta"/>
        <w:rPr>
          <w:snapToGrid w:val="0"/>
        </w:rPr>
      </w:pPr>
      <w:r>
        <w:rPr>
          <w:snapToGrid w:val="0"/>
        </w:rPr>
        <w:tab/>
        <w:t>(a)</w:t>
      </w:r>
      <w:r>
        <w:rPr>
          <w:snapToGrid w:val="0"/>
        </w:rPr>
        <w:tab/>
        <w:t>a modified penalty is paid within 28 days of the notice being given (or any further time allowed under section 67); and</w:t>
      </w:r>
      <w:del w:id="1110" w:author="svcMRProcess" w:date="2018-08-20T12:57:00Z">
        <w:r>
          <w:rPr>
            <w:snapToGrid w:val="0"/>
          </w:rPr>
          <w:delText xml:space="preserve"> </w:delText>
        </w:r>
      </w:del>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del w:id="1111" w:author="svcMRProcess" w:date="2018-08-20T12:57:00Z">
        <w:r>
          <w:rPr>
            <w:snapToGrid w:val="0"/>
          </w:rPr>
          <w:delText xml:space="preserve"> </w:delText>
        </w:r>
      </w:del>
    </w:p>
    <w:p>
      <w:pPr>
        <w:pStyle w:val="Heading5"/>
        <w:keepLines w:val="0"/>
        <w:rPr>
          <w:snapToGrid w:val="0"/>
        </w:rPr>
      </w:pPr>
      <w:bookmarkStart w:id="1112" w:name="_Toc139277441"/>
      <w:bookmarkStart w:id="1113" w:name="_Toc150060723"/>
      <w:bookmarkStart w:id="1114" w:name="_Toc139692414"/>
      <w:r>
        <w:rPr>
          <w:rStyle w:val="CharSectno"/>
        </w:rPr>
        <w:t>70</w:t>
      </w:r>
      <w:r>
        <w:rPr>
          <w:snapToGrid w:val="0"/>
        </w:rPr>
        <w:t>.</w:t>
      </w:r>
      <w:r>
        <w:rPr>
          <w:snapToGrid w:val="0"/>
        </w:rPr>
        <w:tab/>
        <w:t>Application of modified penalties paid</w:t>
      </w:r>
      <w:bookmarkEnd w:id="188"/>
      <w:bookmarkEnd w:id="189"/>
      <w:bookmarkEnd w:id="190"/>
      <w:bookmarkEnd w:id="1112"/>
      <w:bookmarkEnd w:id="1113"/>
      <w:bookmarkEnd w:id="1114"/>
    </w:p>
    <w:p>
      <w:pPr>
        <w:pStyle w:val="Subsection"/>
        <w:rPr>
          <w:snapToGrid w:val="0"/>
        </w:rPr>
      </w:pPr>
      <w:r>
        <w:rPr>
          <w:snapToGrid w:val="0"/>
        </w:rPr>
        <w:tab/>
      </w:r>
      <w:r>
        <w:rPr>
          <w:snapToGrid w:val="0"/>
        </w:rPr>
        <w:tab/>
        <w:t xml:space="preserve">When a modified penalty is paid it is to be dealt with in accordance with section </w:t>
      </w:r>
      <w:bookmarkStart w:id="1115" w:name="_Hlt416672982"/>
      <w:r>
        <w:rPr>
          <w:snapToGrid w:val="0"/>
        </w:rPr>
        <w:t>86</w:t>
      </w:r>
      <w:bookmarkEnd w:id="1115"/>
      <w:r>
        <w:rPr>
          <w:snapToGrid w:val="0"/>
        </w:rPr>
        <w:t xml:space="preserve"> as if —</w:t>
      </w:r>
      <w:del w:id="1116" w:author="svcMRProcess" w:date="2018-08-20T12:57:00Z">
        <w:r>
          <w:rPr>
            <w:snapToGrid w:val="0"/>
          </w:rPr>
          <w:delText xml:space="preserve"> </w:delText>
        </w:r>
      </w:del>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117" w:name="_Toc89163744"/>
      <w:bookmarkStart w:id="1118" w:name="_Toc92440431"/>
      <w:bookmarkStart w:id="1119" w:name="_Toc92440547"/>
      <w:bookmarkStart w:id="1120" w:name="_Toc92440663"/>
      <w:bookmarkStart w:id="1121" w:name="_Toc97096111"/>
      <w:bookmarkStart w:id="1122" w:name="_Toc97096227"/>
      <w:bookmarkStart w:id="1123" w:name="_Toc101857406"/>
      <w:bookmarkStart w:id="1124" w:name="_Toc102975575"/>
      <w:bookmarkStart w:id="1125" w:name="_Toc139277442"/>
      <w:bookmarkStart w:id="1126" w:name="_Toc139343299"/>
      <w:bookmarkStart w:id="1127" w:name="_Toc139692298"/>
      <w:bookmarkStart w:id="1128" w:name="_Toc139692415"/>
      <w:bookmarkStart w:id="1129" w:name="_Toc144541005"/>
      <w:bookmarkStart w:id="1130" w:name="_Toc144605256"/>
      <w:bookmarkStart w:id="1131" w:name="_Toc144605372"/>
      <w:bookmarkStart w:id="1132" w:name="_Toc148163589"/>
      <w:bookmarkStart w:id="1133" w:name="_Toc150060724"/>
      <w:r>
        <w:rPr>
          <w:rStyle w:val="CharDivNo"/>
        </w:rPr>
        <w:t>Division 4</w:t>
      </w:r>
      <w:r>
        <w:rPr>
          <w:snapToGrid w:val="0"/>
        </w:rPr>
        <w:t> — </w:t>
      </w:r>
      <w:r>
        <w:rPr>
          <w:rStyle w:val="CharDivText"/>
        </w:rPr>
        <w:t>Review of decisions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del w:id="1134" w:author="svcMRProcess" w:date="2018-08-20T12:57:00Z">
        <w:r>
          <w:rPr>
            <w:rStyle w:val="CharDivText"/>
          </w:rPr>
          <w:delText xml:space="preserve"> </w:delText>
        </w:r>
      </w:del>
    </w:p>
    <w:p>
      <w:pPr>
        <w:pStyle w:val="Footnoteheading"/>
        <w:keepNext/>
        <w:tabs>
          <w:tab w:val="left" w:pos="851"/>
        </w:tabs>
      </w:pPr>
      <w:r>
        <w:tab/>
        <w:t>[Heading amended by No. 55 of 2004 s. 27.]</w:t>
      </w:r>
    </w:p>
    <w:p>
      <w:pPr>
        <w:pStyle w:val="Heading5"/>
        <w:keepLines w:val="0"/>
        <w:rPr>
          <w:snapToGrid w:val="0"/>
        </w:rPr>
      </w:pPr>
      <w:bookmarkStart w:id="1135" w:name="_Ref418402335"/>
      <w:bookmarkStart w:id="1136" w:name="_Toc139277443"/>
      <w:bookmarkStart w:id="1137" w:name="_Toc150060725"/>
      <w:bookmarkStart w:id="1138" w:name="_Toc139692416"/>
      <w:bookmarkEnd w:id="1135"/>
      <w:r>
        <w:rPr>
          <w:rStyle w:val="CharSectno"/>
        </w:rPr>
        <w:t>71</w:t>
      </w:r>
      <w:r>
        <w:rPr>
          <w:snapToGrid w:val="0"/>
        </w:rPr>
        <w:t>.</w:t>
      </w:r>
      <w:r>
        <w:rPr>
          <w:snapToGrid w:val="0"/>
        </w:rPr>
        <w:tab/>
        <w:t>Interpretation for Division </w:t>
      </w:r>
      <w:bookmarkEnd w:id="191"/>
      <w:bookmarkEnd w:id="192"/>
      <w:r>
        <w:rPr>
          <w:snapToGrid w:val="0"/>
        </w:rPr>
        <w:t>4</w:t>
      </w:r>
      <w:bookmarkEnd w:id="193"/>
      <w:bookmarkEnd w:id="1136"/>
      <w:bookmarkEnd w:id="1137"/>
      <w:bookmarkEnd w:id="1138"/>
      <w:del w:id="1139" w:author="svcMRProcess" w:date="2018-08-20T12:57:00Z">
        <w:r>
          <w:rPr>
            <w:snapToGrid w:val="0"/>
          </w:rPr>
          <w:delText xml:space="preserve"> </w:delText>
        </w:r>
      </w:del>
    </w:p>
    <w:p>
      <w:pPr>
        <w:pStyle w:val="Subsection"/>
        <w:keepNext/>
        <w:rPr>
          <w:snapToGrid w:val="0"/>
        </w:rPr>
      </w:pPr>
      <w:r>
        <w:rPr>
          <w:snapToGrid w:val="0"/>
        </w:rPr>
        <w:tab/>
        <w:t>(1)</w:t>
      </w:r>
      <w:r>
        <w:rPr>
          <w:snapToGrid w:val="0"/>
        </w:rPr>
        <w:tab/>
        <w:t>In this Division —</w:t>
      </w:r>
      <w:del w:id="1140" w:author="svcMRProcess" w:date="2018-08-20T12:57:00Z">
        <w:r>
          <w:rPr>
            <w:snapToGrid w:val="0"/>
          </w:rPr>
          <w:delText> </w:delText>
        </w:r>
      </w:del>
    </w:p>
    <w:p>
      <w:pPr>
        <w:pStyle w:val="Defstart"/>
        <w:keepNext/>
      </w:pPr>
      <w:r>
        <w:tab/>
      </w:r>
      <w:r>
        <w:rPr>
          <w:b/>
        </w:rPr>
        <w:t>“</w:t>
      </w:r>
      <w:r>
        <w:rPr>
          <w:rStyle w:val="CharDefText"/>
        </w:rPr>
        <w:t>reviewable decision</w:t>
      </w:r>
      <w:r>
        <w:rPr>
          <w:b/>
        </w:rPr>
        <w:t>”</w:t>
      </w:r>
      <w:r>
        <w:t xml:space="preserve"> means a decision made by —</w:t>
      </w:r>
      <w:del w:id="1141" w:author="svcMRProcess" w:date="2018-08-20T12:57:00Z">
        <w:r>
          <w:delText> </w:delText>
        </w:r>
      </w:del>
    </w:p>
    <w:p>
      <w:pPr>
        <w:pStyle w:val="Defpara"/>
      </w:pPr>
      <w:r>
        <w:tab/>
        <w:t>(a)</w:t>
      </w:r>
      <w:r>
        <w:tab/>
        <w:t>the Minister —</w:t>
      </w:r>
      <w:del w:id="1142" w:author="svcMRProcess" w:date="2018-08-20T12:57:00Z">
        <w:r>
          <w:delText> </w:delText>
        </w:r>
      </w:del>
    </w:p>
    <w:p>
      <w:pPr>
        <w:pStyle w:val="Defsubpara"/>
        <w:keepLines w:val="0"/>
      </w:pPr>
      <w:r>
        <w:tab/>
        <w:t>(i)</w:t>
      </w:r>
      <w:r>
        <w:tab/>
        <w:t>to decline to issue or renew a licence;</w:t>
      </w:r>
      <w:del w:id="1143" w:author="svcMRProcess" w:date="2018-08-20T12:57:00Z">
        <w:r>
          <w:delText xml:space="preserve"> </w:delText>
        </w:r>
      </w:del>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del w:id="1144" w:author="svcMRProcess" w:date="2018-08-20T12:57:00Z">
        <w:r>
          <w:delText xml:space="preserve"> </w:delText>
        </w:r>
      </w:del>
    </w:p>
    <w:p>
      <w:pPr>
        <w:pStyle w:val="Defsubpara"/>
      </w:pPr>
      <w:r>
        <w:tab/>
        <w:t>(ii)</w:t>
      </w:r>
      <w:r>
        <w:tab/>
        <w:t>section 42(1)(a);</w:t>
      </w:r>
      <w:del w:id="1145" w:author="svcMRProcess" w:date="2018-08-20T12:57:00Z">
        <w:r>
          <w:delText xml:space="preserve"> </w:delText>
        </w:r>
      </w:del>
    </w:p>
    <w:p>
      <w:pPr>
        <w:pStyle w:val="Defsubpara"/>
      </w:pPr>
      <w:r>
        <w:tab/>
        <w:t>(iii)</w:t>
      </w:r>
      <w:r>
        <w:tab/>
        <w:t>section 43(1); or</w:t>
      </w:r>
      <w:del w:id="1146" w:author="svcMRProcess" w:date="2018-08-20T12:57:00Z">
        <w:r>
          <w:delText xml:space="preserve"> </w:delText>
        </w:r>
      </w:del>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del w:id="1147" w:author="svcMRProcess" w:date="2018-08-20T12:57:00Z">
        <w:r>
          <w:delText> </w:delText>
        </w:r>
      </w:del>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del w:id="1148" w:author="svcMRProcess" w:date="2018-08-20T12:57:00Z">
        <w:r>
          <w:delText xml:space="preserve"> </w:delText>
        </w:r>
      </w:del>
    </w:p>
    <w:p>
      <w:pPr>
        <w:pStyle w:val="Indenta"/>
        <w:rPr>
          <w:snapToGrid w:val="0"/>
        </w:rPr>
      </w:pPr>
      <w:r>
        <w:rPr>
          <w:snapToGrid w:val="0"/>
        </w:rPr>
        <w:tab/>
        <w:t>(b)</w:t>
      </w:r>
      <w:r>
        <w:rPr>
          <w:snapToGrid w:val="0"/>
        </w:rPr>
        <w:tab/>
        <w:t>an inspector, a reference to the time when the power in question was exercised; and</w:t>
      </w:r>
      <w:del w:id="1149" w:author="svcMRProcess" w:date="2018-08-20T12:57:00Z">
        <w:r>
          <w:rPr>
            <w:snapToGrid w:val="0"/>
          </w:rPr>
          <w:delText xml:space="preserve"> </w:delText>
        </w:r>
      </w:del>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1150" w:name="_Ref416679952"/>
      <w:bookmarkStart w:id="1151" w:name="_Toc139277444"/>
      <w:bookmarkStart w:id="1152" w:name="_Toc150060726"/>
      <w:bookmarkStart w:id="1153" w:name="_Toc139692417"/>
      <w:bookmarkEnd w:id="1150"/>
      <w:r>
        <w:rPr>
          <w:rStyle w:val="CharSectno"/>
        </w:rPr>
        <w:t>72</w:t>
      </w:r>
      <w:r>
        <w:rPr>
          <w:snapToGrid w:val="0"/>
        </w:rPr>
        <w:t>.</w:t>
      </w:r>
      <w:r>
        <w:rPr>
          <w:snapToGrid w:val="0"/>
        </w:rPr>
        <w:tab/>
        <w:t>Aggrieved person may make an objection</w:t>
      </w:r>
      <w:bookmarkEnd w:id="194"/>
      <w:bookmarkEnd w:id="195"/>
      <w:bookmarkEnd w:id="196"/>
      <w:bookmarkEnd w:id="1151"/>
      <w:bookmarkEnd w:id="1152"/>
      <w:bookmarkEnd w:id="1153"/>
      <w:del w:id="1154" w:author="svcMRProcess" w:date="2018-08-20T12:57:00Z">
        <w:r>
          <w:rPr>
            <w:snapToGrid w:val="0"/>
          </w:rPr>
          <w:delText xml:space="preserve"> </w:delText>
        </w:r>
      </w:del>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1155" w:name="_Ref416682285"/>
      <w:bookmarkEnd w:id="1155"/>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1156" w:name="_Ref456058541"/>
      <w:bookmarkEnd w:id="1156"/>
      <w:r>
        <w:rPr>
          <w:snapToGrid w:val="0"/>
        </w:rPr>
        <w:t>(3)</w:t>
      </w:r>
      <w:r>
        <w:rPr>
          <w:snapToGrid w:val="0"/>
        </w:rPr>
        <w:tab/>
        <w:t>When an objection has been made against a decision, the effect of the decision is suspended until the Minister deals with the objection under section 73(2), unless the Minister directs otherwise.</w:t>
      </w:r>
      <w:del w:id="1157" w:author="svcMRProcess" w:date="2018-08-20T12:57:00Z">
        <w:r>
          <w:rPr>
            <w:snapToGrid w:val="0"/>
          </w:rPr>
          <w:delText xml:space="preserve"> </w:delText>
        </w:r>
      </w:del>
    </w:p>
    <w:p>
      <w:pPr>
        <w:pStyle w:val="Footnotesection"/>
      </w:pPr>
      <w:bookmarkStart w:id="1158" w:name="_Ref416679958"/>
      <w:bookmarkEnd w:id="1158"/>
      <w:r>
        <w:tab/>
        <w:t>[Section 72 amended by No. 55 of 2004 s. 29.]</w:t>
      </w:r>
    </w:p>
    <w:p>
      <w:pPr>
        <w:pStyle w:val="Heading5"/>
        <w:keepLines w:val="0"/>
        <w:rPr>
          <w:snapToGrid w:val="0"/>
        </w:rPr>
      </w:pPr>
      <w:bookmarkStart w:id="1159" w:name="_Toc139277445"/>
      <w:bookmarkStart w:id="1160" w:name="_Toc150060727"/>
      <w:bookmarkStart w:id="1161" w:name="_Toc139692418"/>
      <w:r>
        <w:rPr>
          <w:rStyle w:val="CharSectno"/>
        </w:rPr>
        <w:t>73</w:t>
      </w:r>
      <w:r>
        <w:rPr>
          <w:snapToGrid w:val="0"/>
        </w:rPr>
        <w:t>.</w:t>
      </w:r>
      <w:r>
        <w:rPr>
          <w:snapToGrid w:val="0"/>
        </w:rPr>
        <w:tab/>
        <w:t>Dealing with an objection</w:t>
      </w:r>
      <w:bookmarkEnd w:id="197"/>
      <w:bookmarkEnd w:id="198"/>
      <w:bookmarkEnd w:id="199"/>
      <w:bookmarkEnd w:id="1159"/>
      <w:bookmarkEnd w:id="1160"/>
      <w:bookmarkEnd w:id="1161"/>
      <w:del w:id="1162" w:author="svcMRProcess" w:date="2018-08-20T12:57:00Z">
        <w:r>
          <w:rPr>
            <w:snapToGrid w:val="0"/>
          </w:rPr>
          <w:delText xml:space="preserve"> </w:delText>
        </w:r>
      </w:del>
    </w:p>
    <w:p>
      <w:pPr>
        <w:pStyle w:val="Subsection"/>
        <w:rPr>
          <w:snapToGrid w:val="0"/>
        </w:rPr>
      </w:pPr>
      <w:r>
        <w:rPr>
          <w:snapToGrid w:val="0"/>
        </w:rPr>
        <w:tab/>
        <w:t>(1)</w:t>
      </w:r>
      <w:r>
        <w:rPr>
          <w:snapToGrid w:val="0"/>
        </w:rPr>
        <w:tab/>
        <w:t>The Minister is to —</w:t>
      </w:r>
      <w:del w:id="1163" w:author="svcMRProcess" w:date="2018-08-20T12:57:00Z">
        <w:r>
          <w:rPr>
            <w:snapToGrid w:val="0"/>
          </w:rPr>
          <w:delText> </w:delText>
        </w:r>
      </w:del>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1164" w:name="_Hlt519996102"/>
      <w:bookmarkStart w:id="1165" w:name="_Ref416679721"/>
      <w:bookmarkEnd w:id="1164"/>
      <w:bookmarkEnd w:id="1165"/>
      <w:r>
        <w:rPr>
          <w:snapToGrid w:val="0"/>
        </w:rPr>
        <w:t>(2)</w:t>
      </w:r>
      <w:r>
        <w:rPr>
          <w:snapToGrid w:val="0"/>
        </w:rPr>
        <w:tab/>
        <w:t>The Minister may —</w:t>
      </w:r>
      <w:del w:id="1166" w:author="svcMRProcess" w:date="2018-08-20T12:57:00Z">
        <w:r>
          <w:rPr>
            <w:snapToGrid w:val="0"/>
          </w:rPr>
          <w:delText> </w:delText>
        </w:r>
      </w:del>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del w:id="1167" w:author="svcMRProcess" w:date="2018-08-20T12:57:00Z">
        <w:r>
          <w:rPr>
            <w:snapToGrid w:val="0"/>
          </w:rPr>
          <w:delText xml:space="preserve"> </w:delText>
        </w:r>
      </w:del>
    </w:p>
    <w:p>
      <w:pPr>
        <w:pStyle w:val="Subsection"/>
        <w:rPr>
          <w:snapToGrid w:val="0"/>
        </w:rPr>
      </w:pPr>
      <w:r>
        <w:rPr>
          <w:snapToGrid w:val="0"/>
        </w:rPr>
        <w:tab/>
      </w:r>
      <w:bookmarkStart w:id="1168" w:name="_Ref416679761"/>
      <w:bookmarkEnd w:id="1168"/>
      <w:r>
        <w:rPr>
          <w:snapToGrid w:val="0"/>
        </w:rPr>
        <w:t>(3)</w:t>
      </w:r>
      <w:r>
        <w:rPr>
          <w:snapToGrid w:val="0"/>
        </w:rPr>
        <w:tab/>
        <w:t>The Minister is to give to the person who made the objection written notice of his or her decision and the reasons for it.</w:t>
      </w:r>
      <w:del w:id="1169" w:author="svcMRProcess" w:date="2018-08-20T12:57:00Z">
        <w:r>
          <w:rPr>
            <w:snapToGrid w:val="0"/>
          </w:rPr>
          <w:delText xml:space="preserve"> </w:delText>
        </w:r>
      </w:del>
    </w:p>
    <w:p>
      <w:pPr>
        <w:pStyle w:val="Heading5"/>
        <w:keepLines w:val="0"/>
        <w:rPr>
          <w:snapToGrid w:val="0"/>
        </w:rPr>
      </w:pPr>
      <w:bookmarkStart w:id="1170" w:name="_Hlt519996143"/>
      <w:bookmarkStart w:id="1171" w:name="_Ref416679871"/>
      <w:bookmarkStart w:id="1172" w:name="_Toc139692419"/>
      <w:bookmarkStart w:id="1173" w:name="_Toc139277446"/>
      <w:bookmarkStart w:id="1174" w:name="_Toc150060728"/>
      <w:bookmarkEnd w:id="1170"/>
      <w:bookmarkEnd w:id="1171"/>
      <w:r>
        <w:rPr>
          <w:rStyle w:val="CharSectno"/>
        </w:rPr>
        <w:t>74</w:t>
      </w:r>
      <w:r>
        <w:rPr>
          <w:snapToGrid w:val="0"/>
        </w:rPr>
        <w:t>.</w:t>
      </w:r>
      <w:r>
        <w:rPr>
          <w:snapToGrid w:val="0"/>
        </w:rPr>
        <w:tab/>
        <w:t xml:space="preserve">Aggrieved person may </w:t>
      </w:r>
      <w:del w:id="1175" w:author="svcMRProcess" w:date="2018-08-20T12:57:00Z">
        <w:r>
          <w:rPr>
            <w:snapToGrid w:val="0"/>
          </w:rPr>
          <w:delText>appeal</w:delText>
        </w:r>
        <w:bookmarkEnd w:id="1172"/>
        <w:r>
          <w:rPr>
            <w:snapToGrid w:val="0"/>
          </w:rPr>
          <w:delText xml:space="preserve"> </w:delText>
        </w:r>
      </w:del>
      <w:ins w:id="1176" w:author="svcMRProcess" w:date="2018-08-20T12:57:00Z">
        <w:r>
          <w:rPr>
            <w:snapToGrid w:val="0"/>
          </w:rPr>
          <w:t>apply for a review</w:t>
        </w:r>
      </w:ins>
      <w:bookmarkEnd w:id="200"/>
      <w:bookmarkEnd w:id="201"/>
      <w:bookmarkEnd w:id="202"/>
      <w:bookmarkEnd w:id="1173"/>
      <w:bookmarkEnd w:id="1174"/>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del w:id="1177" w:author="svcMRProcess" w:date="2018-08-20T12:57:00Z">
        <w:r>
          <w:rPr>
            <w:snapToGrid w:val="0"/>
          </w:rPr>
          <w:delText> </w:delText>
        </w:r>
      </w:del>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del w:id="1178" w:author="svcMRProcess" w:date="2018-08-20T12:57:00Z">
        <w:r>
          <w:rPr>
            <w:snapToGrid w:val="0"/>
          </w:rPr>
          <w:delText xml:space="preserve"> </w:delText>
        </w:r>
      </w:del>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repealed]</w:t>
      </w:r>
    </w:p>
    <w:p>
      <w:pPr>
        <w:pStyle w:val="Subsection"/>
        <w:rPr>
          <w:snapToGrid w:val="0"/>
        </w:rPr>
      </w:pPr>
      <w:r>
        <w:rPr>
          <w:snapToGrid w:val="0"/>
        </w:rPr>
        <w:tab/>
      </w:r>
      <w:bookmarkStart w:id="1179" w:name="_Ref456058551"/>
      <w:bookmarkEnd w:id="1179"/>
      <w:r>
        <w:rPr>
          <w:snapToGrid w:val="0"/>
        </w:rPr>
        <w:t>(5)</w:t>
      </w:r>
      <w:r>
        <w:rPr>
          <w:snapToGrid w:val="0"/>
        </w:rPr>
        <w:tab/>
        <w:t>If an application for review has been made in relation to a decision —</w:t>
      </w:r>
      <w:del w:id="1180" w:author="svcMRProcess" w:date="2018-08-20T12:57:00Z">
        <w:r>
          <w:rPr>
            <w:snapToGrid w:val="0"/>
          </w:rPr>
          <w:delText> </w:delText>
        </w:r>
      </w:del>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3"/>
    <w:bookmarkEnd w:id="204"/>
    <w:bookmarkEnd w:id="205"/>
    <w:p>
      <w:pPr>
        <w:pStyle w:val="Ednotesection"/>
      </w:pPr>
      <w:r>
        <w:t>[</w:t>
      </w:r>
      <w:r>
        <w:rPr>
          <w:b/>
        </w:rPr>
        <w:t>75.</w:t>
      </w:r>
      <w:r>
        <w:tab/>
      </w:r>
      <w:del w:id="1181" w:author="svcMRProcess" w:date="2018-08-20T12:57:00Z">
        <w:r>
          <w:tab/>
        </w:r>
      </w:del>
      <w:r>
        <w:t>Repealed by No.</w:t>
      </w:r>
      <w:del w:id="1182" w:author="svcMRProcess" w:date="2018-08-20T12:57:00Z">
        <w:r>
          <w:delText xml:space="preserve"> </w:delText>
        </w:r>
      </w:del>
      <w:ins w:id="1183" w:author="svcMRProcess" w:date="2018-08-20T12:57:00Z">
        <w:r>
          <w:t> </w:t>
        </w:r>
      </w:ins>
      <w:r>
        <w:t>55 of</w:t>
      </w:r>
      <w:del w:id="1184" w:author="svcMRProcess" w:date="2018-08-20T12:57:00Z">
        <w:r>
          <w:delText xml:space="preserve"> </w:delText>
        </w:r>
      </w:del>
      <w:ins w:id="1185" w:author="svcMRProcess" w:date="2018-08-20T12:57:00Z">
        <w:r>
          <w:t> </w:t>
        </w:r>
      </w:ins>
      <w:r>
        <w:t>2004 s. 31.]</w:t>
      </w:r>
    </w:p>
    <w:p>
      <w:pPr>
        <w:pStyle w:val="Heading3"/>
      </w:pPr>
      <w:bookmarkStart w:id="1186" w:name="_Toc89163750"/>
      <w:bookmarkStart w:id="1187" w:name="_Toc92440436"/>
      <w:bookmarkStart w:id="1188" w:name="_Toc92440552"/>
      <w:bookmarkStart w:id="1189" w:name="_Toc92440668"/>
      <w:bookmarkStart w:id="1190" w:name="_Toc97096116"/>
      <w:bookmarkStart w:id="1191" w:name="_Toc97096232"/>
      <w:bookmarkStart w:id="1192" w:name="_Toc101857411"/>
      <w:bookmarkStart w:id="1193" w:name="_Toc102975580"/>
      <w:bookmarkStart w:id="1194" w:name="_Toc139277447"/>
      <w:bookmarkStart w:id="1195" w:name="_Toc139343304"/>
      <w:bookmarkStart w:id="1196" w:name="_Toc139692303"/>
      <w:bookmarkStart w:id="1197" w:name="_Toc139692420"/>
      <w:bookmarkStart w:id="1198" w:name="_Toc144541010"/>
      <w:bookmarkStart w:id="1199" w:name="_Toc144605261"/>
      <w:bookmarkStart w:id="1200" w:name="_Toc144605377"/>
      <w:bookmarkStart w:id="1201" w:name="_Toc148163594"/>
      <w:bookmarkStart w:id="1202" w:name="_Toc150060729"/>
      <w:r>
        <w:rPr>
          <w:rStyle w:val="CharDivNo"/>
        </w:rPr>
        <w:t>Division 5</w:t>
      </w:r>
      <w:r>
        <w:rPr>
          <w:snapToGrid w:val="0"/>
        </w:rPr>
        <w:t xml:space="preserve"> — </w:t>
      </w:r>
      <w:r>
        <w:rPr>
          <w:rStyle w:val="CharDivText"/>
        </w:rPr>
        <w:t>Offences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keepLines w:val="0"/>
        <w:rPr>
          <w:snapToGrid w:val="0"/>
        </w:rPr>
      </w:pPr>
      <w:bookmarkStart w:id="1203" w:name="_Ref424437203"/>
      <w:bookmarkStart w:id="1204" w:name="_Toc139277448"/>
      <w:bookmarkStart w:id="1205" w:name="_Toc150060730"/>
      <w:bookmarkStart w:id="1206" w:name="_Toc139692421"/>
      <w:bookmarkEnd w:id="1203"/>
      <w:r>
        <w:rPr>
          <w:rStyle w:val="CharSectno"/>
        </w:rPr>
        <w:t>76</w:t>
      </w:r>
      <w:r>
        <w:rPr>
          <w:snapToGrid w:val="0"/>
        </w:rPr>
        <w:t>.</w:t>
      </w:r>
      <w:r>
        <w:rPr>
          <w:snapToGrid w:val="0"/>
        </w:rPr>
        <w:tab/>
        <w:t>Misleading information</w:t>
      </w:r>
      <w:bookmarkEnd w:id="206"/>
      <w:bookmarkEnd w:id="207"/>
      <w:bookmarkEnd w:id="208"/>
      <w:bookmarkEnd w:id="1204"/>
      <w:bookmarkEnd w:id="1205"/>
      <w:bookmarkEnd w:id="1206"/>
      <w:del w:id="1207" w:author="svcMRProcess" w:date="2018-08-20T12:57:00Z">
        <w:r>
          <w:rPr>
            <w:snapToGrid w:val="0"/>
          </w:rPr>
          <w:delText xml:space="preserve"> </w:delText>
        </w:r>
      </w:del>
    </w:p>
    <w:p>
      <w:pPr>
        <w:pStyle w:val="Subsection"/>
        <w:rPr>
          <w:snapToGrid w:val="0"/>
        </w:rPr>
      </w:pPr>
      <w:r>
        <w:rPr>
          <w:snapToGrid w:val="0"/>
        </w:rPr>
        <w:tab/>
      </w:r>
      <w:r>
        <w:rPr>
          <w:snapToGrid w:val="0"/>
        </w:rPr>
        <w:tab/>
        <w:t>A person must not give information that the person knows to be false or misleading in a material particular to —</w:t>
      </w:r>
      <w:del w:id="1208" w:author="svcMRProcess" w:date="2018-08-20T12:57:00Z">
        <w:r>
          <w:rPr>
            <w:snapToGrid w:val="0"/>
          </w:rPr>
          <w:delText> </w:delText>
        </w:r>
      </w:del>
    </w:p>
    <w:p>
      <w:pPr>
        <w:pStyle w:val="Indenta"/>
        <w:rPr>
          <w:snapToGrid w:val="0"/>
        </w:rPr>
      </w:pPr>
      <w:r>
        <w:rPr>
          <w:snapToGrid w:val="0"/>
        </w:rPr>
        <w:tab/>
        <w:t>(a)</w:t>
      </w:r>
      <w:r>
        <w:rPr>
          <w:snapToGrid w:val="0"/>
        </w:rPr>
        <w:tab/>
        <w:t>the Minister in relation to a licence or an application under Part 2;</w:t>
      </w:r>
      <w:del w:id="1209" w:author="svcMRProcess" w:date="2018-08-20T12:57:00Z">
        <w:r>
          <w:rPr>
            <w:snapToGrid w:val="0"/>
          </w:rPr>
          <w:delText xml:space="preserve"> </w:delText>
        </w:r>
      </w:del>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1210" w:name="_Toc139277449"/>
      <w:bookmarkStart w:id="1211" w:name="_Toc150060731"/>
      <w:bookmarkStart w:id="1212" w:name="_Toc139692422"/>
      <w:r>
        <w:rPr>
          <w:rStyle w:val="CharSectno"/>
        </w:rPr>
        <w:t>77</w:t>
      </w:r>
      <w:r>
        <w:rPr>
          <w:snapToGrid w:val="0"/>
        </w:rPr>
        <w:t>.</w:t>
      </w:r>
      <w:r>
        <w:rPr>
          <w:snapToGrid w:val="0"/>
        </w:rPr>
        <w:tab/>
        <w:t>Obstruction of inspectors</w:t>
      </w:r>
      <w:bookmarkEnd w:id="209"/>
      <w:bookmarkEnd w:id="210"/>
      <w:bookmarkEnd w:id="211"/>
      <w:bookmarkEnd w:id="1210"/>
      <w:bookmarkEnd w:id="1211"/>
      <w:bookmarkEnd w:id="1212"/>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1213" w:name="_Toc139277450"/>
      <w:bookmarkStart w:id="1214" w:name="_Toc150060732"/>
      <w:bookmarkStart w:id="1215" w:name="_Toc139692423"/>
      <w:r>
        <w:rPr>
          <w:rStyle w:val="CharSectno"/>
        </w:rPr>
        <w:t>78</w:t>
      </w:r>
      <w:r>
        <w:rPr>
          <w:snapToGrid w:val="0"/>
        </w:rPr>
        <w:t>.</w:t>
      </w:r>
      <w:r>
        <w:rPr>
          <w:snapToGrid w:val="0"/>
        </w:rPr>
        <w:tab/>
        <w:t>Pretending to be an inspector</w:t>
      </w:r>
      <w:bookmarkEnd w:id="212"/>
      <w:bookmarkEnd w:id="213"/>
      <w:bookmarkEnd w:id="214"/>
      <w:bookmarkEnd w:id="1213"/>
      <w:bookmarkEnd w:id="1214"/>
      <w:bookmarkEnd w:id="1215"/>
      <w:del w:id="1216" w:author="svcMRProcess" w:date="2018-08-20T12:57:00Z">
        <w:r>
          <w:rPr>
            <w:snapToGrid w:val="0"/>
          </w:rPr>
          <w:delText xml:space="preserve"> </w:delText>
        </w:r>
      </w:del>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1217" w:name="_Toc139277451"/>
      <w:bookmarkStart w:id="1218" w:name="_Toc150060733"/>
      <w:bookmarkStart w:id="1219" w:name="_Toc139692424"/>
      <w:r>
        <w:rPr>
          <w:rStyle w:val="CharSectno"/>
        </w:rPr>
        <w:t>79</w:t>
      </w:r>
      <w:r>
        <w:rPr>
          <w:snapToGrid w:val="0"/>
        </w:rPr>
        <w:t>.</w:t>
      </w:r>
      <w:r>
        <w:rPr>
          <w:snapToGrid w:val="0"/>
        </w:rPr>
        <w:tab/>
        <w:t>Continuing offences</w:t>
      </w:r>
      <w:bookmarkEnd w:id="215"/>
      <w:bookmarkEnd w:id="216"/>
      <w:bookmarkEnd w:id="217"/>
      <w:bookmarkEnd w:id="1217"/>
      <w:bookmarkEnd w:id="1218"/>
      <w:bookmarkEnd w:id="1219"/>
      <w:del w:id="1220" w:author="svcMRProcess" w:date="2018-08-20T12:57:00Z">
        <w:r>
          <w:rPr>
            <w:snapToGrid w:val="0"/>
          </w:rPr>
          <w:delText xml:space="preserve"> </w:delText>
        </w:r>
      </w:del>
    </w:p>
    <w:p>
      <w:pPr>
        <w:pStyle w:val="Subsection"/>
        <w:rPr>
          <w:snapToGrid w:val="0"/>
        </w:rPr>
      </w:pPr>
      <w:r>
        <w:rPr>
          <w:snapToGrid w:val="0"/>
        </w:rPr>
        <w:tab/>
        <w:t>(1)</w:t>
      </w:r>
      <w:r>
        <w:rPr>
          <w:snapToGrid w:val="0"/>
        </w:rPr>
        <w:tab/>
        <w:t>If a person commits an offence by reason of —</w:t>
      </w:r>
      <w:del w:id="1221" w:author="svcMRProcess" w:date="2018-08-20T12:57:00Z">
        <w:r>
          <w:rPr>
            <w:snapToGrid w:val="0"/>
          </w:rPr>
          <w:delText> </w:delText>
        </w:r>
      </w:del>
    </w:p>
    <w:p>
      <w:pPr>
        <w:pStyle w:val="Indenta"/>
        <w:rPr>
          <w:snapToGrid w:val="0"/>
        </w:rPr>
      </w:pPr>
      <w:r>
        <w:rPr>
          <w:snapToGrid w:val="0"/>
        </w:rPr>
        <w:tab/>
        <w:t>(a)</w:t>
      </w:r>
      <w:r>
        <w:rPr>
          <w:snapToGrid w:val="0"/>
        </w:rPr>
        <w:tab/>
        <w:t>failing to do something that this Act requires to be done; or</w:t>
      </w:r>
      <w:del w:id="1222" w:author="svcMRProcess" w:date="2018-08-20T12:57:00Z">
        <w:r>
          <w:rPr>
            <w:snapToGrid w:val="0"/>
          </w:rPr>
          <w:delText xml:space="preserve"> </w:delText>
        </w:r>
      </w:del>
    </w:p>
    <w:p>
      <w:pPr>
        <w:pStyle w:val="Indenta"/>
        <w:rPr>
          <w:snapToGrid w:val="0"/>
        </w:rPr>
      </w:pPr>
      <w:r>
        <w:rPr>
          <w:snapToGrid w:val="0"/>
        </w:rPr>
        <w:tab/>
        <w:t>(b)</w:t>
      </w:r>
      <w:r>
        <w:rPr>
          <w:snapToGrid w:val="0"/>
        </w:rPr>
        <w:tab/>
        <w:t>doing something that this Act prohibits,</w:t>
      </w:r>
      <w:del w:id="1223" w:author="svcMRProcess" w:date="2018-08-20T12:57:00Z">
        <w:r>
          <w:rPr>
            <w:snapToGrid w:val="0"/>
          </w:rPr>
          <w:delText xml:space="preserve"> </w:delText>
        </w:r>
      </w:del>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1224" w:name="_Ref456058204"/>
      <w:bookmarkStart w:id="1225" w:name="_Toc139277452"/>
      <w:bookmarkStart w:id="1226" w:name="_Toc150060734"/>
      <w:bookmarkStart w:id="1227" w:name="_Toc139692425"/>
      <w:bookmarkEnd w:id="1224"/>
      <w:r>
        <w:rPr>
          <w:rStyle w:val="CharSectno"/>
        </w:rPr>
        <w:t>80</w:t>
      </w:r>
      <w:r>
        <w:rPr>
          <w:snapToGrid w:val="0"/>
        </w:rPr>
        <w:t>.</w:t>
      </w:r>
      <w:r>
        <w:rPr>
          <w:snapToGrid w:val="0"/>
        </w:rPr>
        <w:tab/>
        <w:t>Liability of officers for offence by body corporate</w:t>
      </w:r>
      <w:bookmarkEnd w:id="218"/>
      <w:bookmarkEnd w:id="219"/>
      <w:r>
        <w:rPr>
          <w:snapToGrid w:val="0"/>
        </w:rPr>
        <w:t xml:space="preserve"> or scientific establishments</w:t>
      </w:r>
      <w:bookmarkEnd w:id="220"/>
      <w:bookmarkEnd w:id="1225"/>
      <w:bookmarkEnd w:id="1226"/>
      <w:bookmarkEnd w:id="1227"/>
      <w:del w:id="1228" w:author="svcMRProcess" w:date="2018-08-20T12:57:00Z">
        <w:r>
          <w:rPr>
            <w:snapToGrid w:val="0"/>
          </w:rPr>
          <w:delText xml:space="preserve"> </w:delText>
        </w:r>
      </w:del>
    </w:p>
    <w:p>
      <w:pPr>
        <w:pStyle w:val="Subsection"/>
        <w:rPr>
          <w:snapToGrid w:val="0"/>
        </w:rPr>
      </w:pPr>
      <w:r>
        <w:rPr>
          <w:snapToGrid w:val="0"/>
        </w:rPr>
        <w:tab/>
      </w:r>
      <w:bookmarkStart w:id="1229" w:name="_Ref464611789"/>
      <w:bookmarkEnd w:id="1229"/>
      <w:r>
        <w:rPr>
          <w:snapToGrid w:val="0"/>
        </w:rPr>
        <w:t>(1)</w:t>
      </w:r>
      <w:r>
        <w:rPr>
          <w:snapToGrid w:val="0"/>
        </w:rPr>
        <w:tab/>
        <w:t>If —</w:t>
      </w:r>
    </w:p>
    <w:p>
      <w:pPr>
        <w:pStyle w:val="Indenta"/>
        <w:rPr>
          <w:snapToGrid w:val="0"/>
        </w:rPr>
      </w:pPr>
      <w:r>
        <w:rPr>
          <w:snapToGrid w:val="0"/>
        </w:rPr>
        <w:tab/>
        <w:t>(a)</w:t>
      </w:r>
      <w:r>
        <w:rPr>
          <w:snapToGrid w:val="0"/>
        </w:rPr>
        <w:tab/>
        <w:t>a body corporate; or</w:t>
      </w:r>
      <w:del w:id="1230" w:author="svcMRProcess" w:date="2018-08-20T12:57:00Z">
        <w:r>
          <w:rPr>
            <w:snapToGrid w:val="0"/>
          </w:rPr>
          <w:delText xml:space="preserve"> </w:delText>
        </w:r>
      </w:del>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del w:id="1231" w:author="svcMRProcess" w:date="2018-08-20T12:57:00Z">
        <w:r>
          <w:rPr>
            <w:snapToGrid w:val="0"/>
          </w:rPr>
          <w:delText> </w:delText>
        </w:r>
      </w:del>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del w:id="1232" w:author="svcMRProcess" w:date="2018-08-20T12:57:00Z">
        <w:r>
          <w:rPr>
            <w:snapToGrid w:val="0"/>
          </w:rPr>
          <w:delText> </w:delText>
        </w:r>
      </w:del>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del w:id="1233" w:author="svcMRProcess" w:date="2018-08-20T12:57:00Z">
        <w:r>
          <w:delText xml:space="preserve"> </w:delText>
        </w:r>
      </w:del>
    </w:p>
    <w:p>
      <w:pPr>
        <w:pStyle w:val="Defsubpara"/>
        <w:keepLines w:val="0"/>
      </w:pPr>
      <w:r>
        <w:tab/>
        <w:t>(ii)</w:t>
      </w:r>
      <w:r>
        <w:tab/>
        <w:t>any other person who, for the purpose of enforcing a security, is in possession or control of the property of;</w:t>
      </w:r>
      <w:del w:id="1234" w:author="svcMRProcess" w:date="2018-08-20T12:57:00Z">
        <w:r>
          <w:delText xml:space="preserve"> </w:delText>
        </w:r>
      </w:del>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del w:id="1235" w:author="svcMRProcess" w:date="2018-08-20T12:57:00Z">
        <w:r>
          <w:delText xml:space="preserve"> </w:delText>
        </w:r>
      </w:del>
    </w:p>
    <w:p>
      <w:pPr>
        <w:pStyle w:val="Defpara"/>
      </w:pPr>
      <w:r>
        <w:tab/>
      </w:r>
      <w:r>
        <w:tab/>
        <w:t>the body corporate or scientific establishment.</w:t>
      </w:r>
    </w:p>
    <w:p>
      <w:pPr>
        <w:pStyle w:val="Heading5"/>
        <w:keepLines w:val="0"/>
        <w:rPr>
          <w:snapToGrid w:val="0"/>
        </w:rPr>
      </w:pPr>
      <w:bookmarkStart w:id="1236" w:name="_Toc139277453"/>
      <w:bookmarkStart w:id="1237" w:name="_Toc150060735"/>
      <w:bookmarkStart w:id="1238" w:name="_Toc139692426"/>
      <w:r>
        <w:rPr>
          <w:rStyle w:val="CharSectno"/>
        </w:rPr>
        <w:t>81</w:t>
      </w:r>
      <w:r>
        <w:rPr>
          <w:snapToGrid w:val="0"/>
        </w:rPr>
        <w:t>.</w:t>
      </w:r>
      <w:r>
        <w:rPr>
          <w:snapToGrid w:val="0"/>
        </w:rPr>
        <w:tab/>
        <w:t>Partnerships</w:t>
      </w:r>
      <w:bookmarkEnd w:id="221"/>
      <w:bookmarkEnd w:id="222"/>
      <w:bookmarkEnd w:id="223"/>
      <w:bookmarkEnd w:id="1236"/>
      <w:bookmarkEnd w:id="1237"/>
      <w:bookmarkEnd w:id="1238"/>
      <w:del w:id="1239" w:author="svcMRProcess" w:date="2018-08-20T12:57:00Z">
        <w:r>
          <w:rPr>
            <w:snapToGrid w:val="0"/>
          </w:rPr>
          <w:delText xml:space="preserve"> </w:delText>
        </w:r>
      </w:del>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1240" w:name="_Ref464611860"/>
      <w:bookmarkEnd w:id="1240"/>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del w:id="1241" w:author="svcMRProcess" w:date="2018-08-20T12:57:00Z">
        <w:r>
          <w:rPr>
            <w:snapToGrid w:val="0"/>
          </w:rPr>
          <w:delText> </w:delText>
        </w:r>
      </w:del>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1242" w:name="_Toc89163757"/>
      <w:bookmarkStart w:id="1243" w:name="_Toc92440443"/>
      <w:bookmarkStart w:id="1244" w:name="_Toc92440559"/>
      <w:bookmarkStart w:id="1245" w:name="_Toc92440675"/>
      <w:bookmarkStart w:id="1246" w:name="_Toc97096123"/>
      <w:bookmarkStart w:id="1247" w:name="_Toc97096239"/>
      <w:bookmarkStart w:id="1248" w:name="_Toc101857418"/>
      <w:bookmarkStart w:id="1249" w:name="_Toc102975587"/>
      <w:bookmarkStart w:id="1250" w:name="_Toc139277454"/>
      <w:bookmarkStart w:id="1251" w:name="_Toc139343311"/>
      <w:bookmarkStart w:id="1252" w:name="_Toc139692310"/>
      <w:bookmarkStart w:id="1253" w:name="_Toc139692427"/>
      <w:bookmarkStart w:id="1254" w:name="_Toc144541017"/>
      <w:bookmarkStart w:id="1255" w:name="_Toc144605268"/>
      <w:bookmarkStart w:id="1256" w:name="_Toc144605384"/>
      <w:bookmarkStart w:id="1257" w:name="_Toc148163601"/>
      <w:bookmarkStart w:id="1258" w:name="_Toc150060736"/>
      <w:r>
        <w:rPr>
          <w:rStyle w:val="CharDivNo"/>
        </w:rPr>
        <w:t>Division 6</w:t>
      </w:r>
      <w:r>
        <w:rPr>
          <w:snapToGrid w:val="0"/>
        </w:rPr>
        <w:t> — </w:t>
      </w:r>
      <w:r>
        <w:rPr>
          <w:rStyle w:val="CharDivText"/>
        </w:rPr>
        <w:t>General</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del w:id="1259" w:author="svcMRProcess" w:date="2018-08-20T12:57:00Z">
        <w:r>
          <w:rPr>
            <w:rStyle w:val="CharDivText"/>
          </w:rPr>
          <w:delText xml:space="preserve"> </w:delText>
        </w:r>
      </w:del>
    </w:p>
    <w:p>
      <w:pPr>
        <w:pStyle w:val="Heading5"/>
        <w:keepLines w:val="0"/>
        <w:rPr>
          <w:snapToGrid w:val="0"/>
        </w:rPr>
      </w:pPr>
      <w:bookmarkStart w:id="1260" w:name="_Toc139277455"/>
      <w:bookmarkStart w:id="1261" w:name="_Toc150060737"/>
      <w:bookmarkStart w:id="1262" w:name="_Toc139692428"/>
      <w:r>
        <w:rPr>
          <w:rStyle w:val="CharSectno"/>
        </w:rPr>
        <w:t>82</w:t>
      </w:r>
      <w:r>
        <w:rPr>
          <w:snapToGrid w:val="0"/>
        </w:rPr>
        <w:t>.</w:t>
      </w:r>
      <w:r>
        <w:rPr>
          <w:snapToGrid w:val="0"/>
        </w:rPr>
        <w:tab/>
        <w:t>Commencement of proceedings for offences</w:t>
      </w:r>
      <w:bookmarkEnd w:id="224"/>
      <w:bookmarkEnd w:id="225"/>
      <w:bookmarkEnd w:id="226"/>
      <w:bookmarkEnd w:id="1260"/>
      <w:bookmarkEnd w:id="1261"/>
      <w:bookmarkEnd w:id="1262"/>
      <w:del w:id="1263" w:author="svcMRProcess" w:date="2018-08-20T12:57:00Z">
        <w:r>
          <w:rPr>
            <w:snapToGrid w:val="0"/>
          </w:rPr>
          <w:delText xml:space="preserve"> </w:delText>
        </w:r>
      </w:del>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1264" w:name="_Hlt457638329"/>
      <w:r>
        <w:rPr>
          <w:snapToGrid w:val="0"/>
        </w:rPr>
        <w:t>37(3)</w:t>
      </w:r>
      <w:bookmarkEnd w:id="1264"/>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del w:id="1265" w:author="svcMRProcess" w:date="2018-08-20T12:57:00Z">
        <w:r>
          <w:rPr>
            <w:snapToGrid w:val="0"/>
          </w:rPr>
          <w:delText xml:space="preserve"> </w:delText>
        </w:r>
      </w:del>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1266" w:name="_Toc139277456"/>
      <w:bookmarkStart w:id="1267" w:name="_Toc150060738"/>
      <w:bookmarkStart w:id="1268" w:name="_Toc139692429"/>
      <w:r>
        <w:rPr>
          <w:rStyle w:val="CharSectno"/>
        </w:rPr>
        <w:t>83</w:t>
      </w:r>
      <w:r>
        <w:rPr>
          <w:snapToGrid w:val="0"/>
        </w:rPr>
        <w:t>.</w:t>
      </w:r>
      <w:r>
        <w:rPr>
          <w:snapToGrid w:val="0"/>
        </w:rPr>
        <w:tab/>
        <w:t>Evidentiary provisions</w:t>
      </w:r>
      <w:bookmarkEnd w:id="227"/>
      <w:bookmarkEnd w:id="228"/>
      <w:bookmarkEnd w:id="229"/>
      <w:bookmarkEnd w:id="1266"/>
      <w:bookmarkEnd w:id="1267"/>
      <w:bookmarkEnd w:id="1268"/>
      <w:del w:id="1269" w:author="svcMRProcess" w:date="2018-08-20T12:57:00Z">
        <w:r>
          <w:rPr>
            <w:snapToGrid w:val="0"/>
          </w:rPr>
          <w:delText xml:space="preserve"> </w:delText>
        </w:r>
      </w:del>
    </w:p>
    <w:p>
      <w:pPr>
        <w:pStyle w:val="Subsection"/>
        <w:keepLines/>
        <w:rPr>
          <w:snapToGrid w:val="0"/>
        </w:rPr>
      </w:pPr>
      <w:r>
        <w:rPr>
          <w:snapToGrid w:val="0"/>
        </w:rPr>
        <w:tab/>
      </w:r>
      <w:bookmarkStart w:id="1270" w:name="_Ref464611882"/>
      <w:bookmarkEnd w:id="1270"/>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del w:id="1271" w:author="svcMRProcess" w:date="2018-08-20T12:57:00Z">
        <w:r>
          <w:rPr>
            <w:snapToGrid w:val="0"/>
          </w:rPr>
          <w:delText> </w:delText>
        </w:r>
      </w:del>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del w:id="1272" w:author="svcMRProcess" w:date="2018-08-20T12:57:00Z">
        <w:r>
          <w:rPr>
            <w:snapToGrid w:val="0"/>
          </w:rPr>
          <w:delText xml:space="preserve"> </w:delText>
        </w:r>
      </w:del>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del w:id="1273" w:author="svcMRProcess" w:date="2018-08-20T12:57:00Z">
        <w:r>
          <w:rPr>
            <w:snapToGrid w:val="0"/>
          </w:rPr>
          <w:delText> </w:delText>
        </w:r>
      </w:del>
    </w:p>
    <w:p>
      <w:pPr>
        <w:pStyle w:val="Indenta"/>
        <w:rPr>
          <w:snapToGrid w:val="0"/>
        </w:rPr>
      </w:pPr>
      <w:r>
        <w:rPr>
          <w:snapToGrid w:val="0"/>
        </w:rPr>
        <w:tab/>
        <w:t>(a)</w:t>
      </w:r>
      <w:r>
        <w:rPr>
          <w:snapToGrid w:val="0"/>
        </w:rPr>
        <w:tab/>
        <w:t>that the use of an animal in a stated manner for scientific purposes is or is not approved by the animal ethics committee;</w:t>
      </w:r>
      <w:del w:id="1274" w:author="svcMRProcess" w:date="2018-08-20T12:57:00Z">
        <w:r>
          <w:rPr>
            <w:snapToGrid w:val="0"/>
          </w:rPr>
          <w:delText xml:space="preserve"> </w:delText>
        </w:r>
      </w:del>
    </w:p>
    <w:p>
      <w:pPr>
        <w:pStyle w:val="Indenta"/>
        <w:rPr>
          <w:snapToGrid w:val="0"/>
        </w:rPr>
      </w:pPr>
      <w:r>
        <w:rPr>
          <w:snapToGrid w:val="0"/>
        </w:rPr>
        <w:tab/>
        <w:t>(b)</w:t>
      </w:r>
      <w:r>
        <w:rPr>
          <w:snapToGrid w:val="0"/>
        </w:rPr>
        <w:tab/>
        <w:t>that a person is or is not approved by the animal ethics committee to use an animal for scientific purposes;</w:t>
      </w:r>
      <w:del w:id="1275" w:author="svcMRProcess" w:date="2018-08-20T12:57:00Z">
        <w:r>
          <w:rPr>
            <w:snapToGrid w:val="0"/>
          </w:rPr>
          <w:delText xml:space="preserve"> </w:delText>
        </w:r>
      </w:del>
    </w:p>
    <w:p>
      <w:pPr>
        <w:pStyle w:val="Indenta"/>
        <w:rPr>
          <w:snapToGrid w:val="0"/>
        </w:rPr>
      </w:pPr>
      <w:r>
        <w:rPr>
          <w:snapToGrid w:val="0"/>
        </w:rPr>
        <w:tab/>
        <w:t>(c)</w:t>
      </w:r>
      <w:r>
        <w:rPr>
          <w:snapToGrid w:val="0"/>
        </w:rPr>
        <w:tab/>
        <w:t>the conditions to which an approval is subject;</w:t>
      </w:r>
      <w:del w:id="1276" w:author="svcMRProcess" w:date="2018-08-20T12:57:00Z">
        <w:r>
          <w:rPr>
            <w:snapToGrid w:val="0"/>
          </w:rPr>
          <w:delText xml:space="preserve"> </w:delText>
        </w:r>
      </w:del>
    </w:p>
    <w:p>
      <w:pPr>
        <w:pStyle w:val="Indenta"/>
        <w:rPr>
          <w:snapToGrid w:val="0"/>
        </w:rPr>
      </w:pPr>
      <w:r>
        <w:rPr>
          <w:snapToGrid w:val="0"/>
        </w:rPr>
        <w:tab/>
        <w:t>(d)</w:t>
      </w:r>
      <w:r>
        <w:rPr>
          <w:snapToGrid w:val="0"/>
        </w:rPr>
        <w:tab/>
        <w:t>that an approval is or is not in force;</w:t>
      </w:r>
      <w:del w:id="1277" w:author="svcMRProcess" w:date="2018-08-20T12:57:00Z">
        <w:r>
          <w:rPr>
            <w:snapToGrid w:val="0"/>
          </w:rPr>
          <w:delText xml:space="preserve"> </w:delText>
        </w:r>
      </w:del>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1278" w:name="_Toc139277457"/>
      <w:bookmarkStart w:id="1279" w:name="_Toc150060739"/>
      <w:bookmarkStart w:id="1280" w:name="_Toc139692430"/>
      <w:r>
        <w:rPr>
          <w:rStyle w:val="CharSectno"/>
        </w:rPr>
        <w:t>84</w:t>
      </w:r>
      <w:r>
        <w:rPr>
          <w:snapToGrid w:val="0"/>
        </w:rPr>
        <w:t>.</w:t>
      </w:r>
      <w:r>
        <w:rPr>
          <w:snapToGrid w:val="0"/>
        </w:rPr>
        <w:tab/>
        <w:t>Breach of code of practice not sufficient to prove cruelty</w:t>
      </w:r>
      <w:bookmarkEnd w:id="230"/>
      <w:bookmarkEnd w:id="231"/>
      <w:bookmarkEnd w:id="232"/>
      <w:bookmarkEnd w:id="1278"/>
      <w:bookmarkEnd w:id="1279"/>
      <w:bookmarkEnd w:id="1280"/>
      <w:del w:id="1281" w:author="svcMRProcess" w:date="2018-08-20T12:57:00Z">
        <w:r>
          <w:rPr>
            <w:snapToGrid w:val="0"/>
          </w:rPr>
          <w:delText xml:space="preserve"> </w:delText>
        </w:r>
      </w:del>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del w:id="1282" w:author="svcMRProcess" w:date="2018-08-20T12:57:00Z">
        <w:r>
          <w:rPr>
            <w:snapToGrid w:val="0"/>
          </w:rPr>
          <w:delText> </w:delText>
        </w:r>
      </w:del>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283" w:name="_Toc139277458"/>
      <w:bookmarkStart w:id="1284" w:name="_Toc150060740"/>
      <w:bookmarkStart w:id="1285" w:name="_Toc139692431"/>
      <w:r>
        <w:rPr>
          <w:rStyle w:val="CharSectno"/>
        </w:rPr>
        <w:t>85</w:t>
      </w:r>
      <w:r>
        <w:rPr>
          <w:snapToGrid w:val="0"/>
        </w:rPr>
        <w:t>.</w:t>
      </w:r>
      <w:r>
        <w:rPr>
          <w:snapToGrid w:val="0"/>
        </w:rPr>
        <w:tab/>
        <w:t>Death of animal not sufficient to prove cruelty</w:t>
      </w:r>
      <w:bookmarkEnd w:id="233"/>
      <w:bookmarkEnd w:id="1283"/>
      <w:bookmarkEnd w:id="1284"/>
      <w:bookmarkEnd w:id="1285"/>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del w:id="1286" w:author="svcMRProcess" w:date="2018-08-20T12:57:00Z">
        <w:r>
          <w:rPr>
            <w:snapToGrid w:val="0"/>
          </w:rPr>
          <w:delText> </w:delText>
        </w:r>
      </w:del>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287" w:name="_Hlt519995651"/>
      <w:bookmarkStart w:id="1288" w:name="_Ref416599551"/>
      <w:bookmarkStart w:id="1289" w:name="_Toc139277459"/>
      <w:bookmarkStart w:id="1290" w:name="_Toc150060741"/>
      <w:bookmarkStart w:id="1291" w:name="_Toc139692432"/>
      <w:bookmarkEnd w:id="1287"/>
      <w:bookmarkEnd w:id="1288"/>
      <w:r>
        <w:rPr>
          <w:rStyle w:val="CharSectno"/>
        </w:rPr>
        <w:t>86</w:t>
      </w:r>
      <w:r>
        <w:rPr>
          <w:snapToGrid w:val="0"/>
        </w:rPr>
        <w:t>.</w:t>
      </w:r>
      <w:r>
        <w:rPr>
          <w:snapToGrid w:val="0"/>
        </w:rPr>
        <w:tab/>
        <w:t>Application of fines</w:t>
      </w:r>
      <w:bookmarkEnd w:id="234"/>
      <w:bookmarkEnd w:id="235"/>
      <w:bookmarkEnd w:id="236"/>
      <w:bookmarkEnd w:id="1289"/>
      <w:bookmarkEnd w:id="1290"/>
      <w:bookmarkEnd w:id="1291"/>
      <w:del w:id="1292" w:author="svcMRProcess" w:date="2018-08-20T12:57:00Z">
        <w:r>
          <w:rPr>
            <w:snapToGrid w:val="0"/>
          </w:rPr>
          <w:delText xml:space="preserve"> </w:delText>
        </w:r>
      </w:del>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Fund.</w:t>
      </w:r>
    </w:p>
    <w:p>
      <w:pPr>
        <w:pStyle w:val="Heading5"/>
        <w:keepLines w:val="0"/>
      </w:pPr>
      <w:bookmarkStart w:id="1293" w:name="_Toc139277460"/>
      <w:bookmarkStart w:id="1294" w:name="_Toc150060742"/>
      <w:bookmarkStart w:id="1295" w:name="_Toc139692433"/>
      <w:r>
        <w:rPr>
          <w:rStyle w:val="CharSectno"/>
        </w:rPr>
        <w:t>87</w:t>
      </w:r>
      <w:r>
        <w:t>.</w:t>
      </w:r>
      <w:r>
        <w:tab/>
        <w:t>Disposal of forfeited property</w:t>
      </w:r>
      <w:bookmarkEnd w:id="237"/>
      <w:bookmarkEnd w:id="238"/>
      <w:bookmarkEnd w:id="239"/>
      <w:bookmarkEnd w:id="1293"/>
      <w:bookmarkEnd w:id="1294"/>
      <w:bookmarkEnd w:id="1295"/>
    </w:p>
    <w:p>
      <w:pPr>
        <w:pStyle w:val="Subsection"/>
      </w:pPr>
      <w:r>
        <w:tab/>
      </w:r>
      <w:bookmarkStart w:id="1296" w:name="_Ref417268153"/>
      <w:bookmarkEnd w:id="1296"/>
      <w:r>
        <w:t>(1)</w:t>
      </w:r>
      <w:r>
        <w:tab/>
        <w:t>Property forfeited to the Crown under this Act may be sold, destroyed or otherwise disposed of in the prescribed manner.</w:t>
      </w:r>
    </w:p>
    <w:p>
      <w:pPr>
        <w:pStyle w:val="Subsection"/>
        <w:keepNext/>
      </w:pPr>
      <w:r>
        <w:tab/>
      </w:r>
      <w:bookmarkStart w:id="1297" w:name="_Ref464611935"/>
      <w:bookmarkEnd w:id="1297"/>
      <w:r>
        <w:t>(2)</w:t>
      </w:r>
      <w:r>
        <w:tab/>
        <w:t>Proceeds from the sale of forfeited property are to be used —</w:t>
      </w:r>
    </w:p>
    <w:p>
      <w:pPr>
        <w:pStyle w:val="Indenta"/>
      </w:pPr>
      <w:r>
        <w:tab/>
        <w:t>(a)</w:t>
      </w:r>
      <w:r>
        <w:tab/>
        <w:t>firstly, to pay any unpaid fines payable by the owner of the property;</w:t>
      </w:r>
      <w:del w:id="1298" w:author="svcMRProcess" w:date="2018-08-20T12:57:00Z">
        <w:r>
          <w:delText xml:space="preserve"> </w:delText>
        </w:r>
      </w:del>
    </w:p>
    <w:p>
      <w:pPr>
        <w:pStyle w:val="Indenta"/>
      </w:pPr>
      <w:r>
        <w:tab/>
        <w:t>(b)</w:t>
      </w:r>
      <w:r>
        <w:tab/>
        <w:t xml:space="preserve">secondly, to pay any unpaid costs ordered under section 55(2)(f) or </w:t>
      </w:r>
      <w:bookmarkStart w:id="1299" w:name="_Hlt416758678"/>
      <w:r>
        <w:t>56</w:t>
      </w:r>
      <w:bookmarkEnd w:id="1299"/>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Fund.</w:t>
      </w:r>
    </w:p>
    <w:p>
      <w:pPr>
        <w:pStyle w:val="Heading5"/>
        <w:keepLines w:val="0"/>
        <w:rPr>
          <w:snapToGrid w:val="0"/>
        </w:rPr>
      </w:pPr>
      <w:bookmarkStart w:id="1300" w:name="_Toc139277461"/>
      <w:bookmarkStart w:id="1301" w:name="_Toc150060743"/>
      <w:bookmarkStart w:id="1302" w:name="_Toc139692434"/>
      <w:r>
        <w:rPr>
          <w:rStyle w:val="CharSectno"/>
        </w:rPr>
        <w:t>88</w:t>
      </w:r>
      <w:r>
        <w:rPr>
          <w:snapToGrid w:val="0"/>
        </w:rPr>
        <w:t>.</w:t>
      </w:r>
      <w:r>
        <w:rPr>
          <w:snapToGrid w:val="0"/>
        </w:rPr>
        <w:tab/>
        <w:t>Penalties for body corporate</w:t>
      </w:r>
      <w:bookmarkEnd w:id="240"/>
      <w:bookmarkEnd w:id="241"/>
      <w:bookmarkEnd w:id="242"/>
      <w:bookmarkEnd w:id="1300"/>
      <w:bookmarkEnd w:id="1301"/>
      <w:bookmarkEnd w:id="1302"/>
      <w:del w:id="1303" w:author="svcMRProcess" w:date="2018-08-20T12:57:00Z">
        <w:r>
          <w:rPr>
            <w:snapToGrid w:val="0"/>
          </w:rPr>
          <w:delText xml:space="preserve"> </w:delText>
        </w:r>
      </w:del>
    </w:p>
    <w:p>
      <w:pPr>
        <w:pStyle w:val="Subsection"/>
        <w:rPr>
          <w:snapToGrid w:val="0"/>
        </w:rPr>
      </w:pPr>
      <w:r>
        <w:rPr>
          <w:snapToGrid w:val="0"/>
        </w:rPr>
        <w:tab/>
      </w:r>
      <w:r>
        <w:rPr>
          <w:snapToGrid w:val="0"/>
        </w:rPr>
        <w:tab/>
        <w:t>A body corporate that is convicted of an offence is liable to a penalty of —</w:t>
      </w:r>
      <w:del w:id="1304" w:author="svcMRProcess" w:date="2018-08-20T12:57:00Z">
        <w:r>
          <w:rPr>
            <w:snapToGrid w:val="0"/>
          </w:rPr>
          <w:delText> </w:delText>
        </w:r>
      </w:del>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305" w:name="_Toc89163765"/>
      <w:bookmarkStart w:id="1306" w:name="_Toc92440451"/>
      <w:bookmarkStart w:id="1307" w:name="_Toc92440567"/>
      <w:bookmarkStart w:id="1308" w:name="_Toc92440683"/>
      <w:bookmarkStart w:id="1309" w:name="_Toc97096131"/>
      <w:bookmarkStart w:id="1310" w:name="_Toc97096247"/>
      <w:bookmarkStart w:id="1311" w:name="_Toc101857426"/>
      <w:bookmarkStart w:id="1312" w:name="_Toc102975595"/>
      <w:bookmarkStart w:id="1313" w:name="_Toc139277462"/>
      <w:bookmarkStart w:id="1314" w:name="_Toc139343319"/>
      <w:bookmarkStart w:id="1315" w:name="_Toc139692318"/>
      <w:bookmarkStart w:id="1316" w:name="_Toc139692435"/>
      <w:bookmarkStart w:id="1317" w:name="_Toc144541025"/>
      <w:bookmarkStart w:id="1318" w:name="_Toc144605276"/>
      <w:bookmarkStart w:id="1319" w:name="_Toc144605392"/>
      <w:bookmarkStart w:id="1320" w:name="_Toc148163609"/>
      <w:bookmarkStart w:id="1321" w:name="_Toc150060744"/>
      <w:r>
        <w:rPr>
          <w:rStyle w:val="CharPartNo"/>
        </w:rPr>
        <w:t>Part 6</w:t>
      </w:r>
      <w:r>
        <w:rPr>
          <w:rStyle w:val="CharDivNo"/>
        </w:rPr>
        <w:t xml:space="preserve"> </w:t>
      </w:r>
      <w:r>
        <w:t>—</w:t>
      </w:r>
      <w:r>
        <w:rPr>
          <w:rStyle w:val="CharDivText"/>
        </w:rPr>
        <w:t xml:space="preserve"> </w:t>
      </w:r>
      <w:r>
        <w:rPr>
          <w:rStyle w:val="CharPartText"/>
        </w:rPr>
        <w:t>Miscellaneous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keepLines w:val="0"/>
      </w:pPr>
      <w:bookmarkStart w:id="1322" w:name="_Toc139277463"/>
      <w:bookmarkStart w:id="1323" w:name="_Toc150060745"/>
      <w:bookmarkStart w:id="1324" w:name="_Toc139692436"/>
      <w:r>
        <w:rPr>
          <w:rStyle w:val="CharSectno"/>
        </w:rPr>
        <w:t>89</w:t>
      </w:r>
      <w:r>
        <w:t>.</w:t>
      </w:r>
      <w:r>
        <w:tab/>
        <w:t xml:space="preserve">General power of </w:t>
      </w:r>
      <w:bookmarkEnd w:id="243"/>
      <w:r>
        <w:rPr>
          <w:snapToGrid w:val="0"/>
        </w:rPr>
        <w:t>CEO</w:t>
      </w:r>
      <w:bookmarkEnd w:id="1322"/>
      <w:bookmarkEnd w:id="1323"/>
      <w:bookmarkEnd w:id="1324"/>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1325" w:name="_Toc139277464"/>
      <w:bookmarkStart w:id="1326" w:name="_Toc150060746"/>
      <w:bookmarkStart w:id="1327" w:name="_Toc139692437"/>
      <w:r>
        <w:rPr>
          <w:rStyle w:val="CharSectno"/>
        </w:rPr>
        <w:t>90</w:t>
      </w:r>
      <w:r>
        <w:rPr>
          <w:snapToGrid w:val="0"/>
        </w:rPr>
        <w:t>.</w:t>
      </w:r>
      <w:r>
        <w:rPr>
          <w:snapToGrid w:val="0"/>
        </w:rPr>
        <w:tab/>
        <w:t>Delegation</w:t>
      </w:r>
      <w:bookmarkEnd w:id="244"/>
      <w:bookmarkEnd w:id="1325"/>
      <w:bookmarkEnd w:id="1326"/>
      <w:bookmarkEnd w:id="1327"/>
      <w:del w:id="1328" w:author="svcMRProcess" w:date="2018-08-20T12:57:00Z">
        <w:r>
          <w:rPr>
            <w:snapToGrid w:val="0"/>
          </w:rPr>
          <w:delText xml:space="preserve"> </w:delText>
        </w:r>
      </w:del>
    </w:p>
    <w:p>
      <w:pPr>
        <w:pStyle w:val="Subsection"/>
        <w:rPr>
          <w:snapToGrid w:val="0"/>
        </w:rPr>
      </w:pPr>
      <w:r>
        <w:rPr>
          <w:snapToGrid w:val="0"/>
        </w:rPr>
        <w:tab/>
      </w:r>
      <w:bookmarkStart w:id="1329" w:name="_Ref464611957"/>
      <w:bookmarkEnd w:id="1329"/>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del w:id="1330" w:author="svcMRProcess" w:date="2018-08-20T12:57:00Z">
        <w:r>
          <w:rPr>
            <w:snapToGrid w:val="0"/>
          </w:rPr>
          <w:delText> </w:delText>
        </w:r>
      </w:del>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1331" w:name="_Toc139277465"/>
      <w:bookmarkStart w:id="1332" w:name="_Toc150060747"/>
      <w:bookmarkStart w:id="1333" w:name="_Toc139692438"/>
      <w:r>
        <w:rPr>
          <w:rStyle w:val="CharSectno"/>
        </w:rPr>
        <w:t>91</w:t>
      </w:r>
      <w:r>
        <w:rPr>
          <w:snapToGrid w:val="0"/>
        </w:rPr>
        <w:t>.</w:t>
      </w:r>
      <w:r>
        <w:rPr>
          <w:snapToGrid w:val="0"/>
        </w:rPr>
        <w:tab/>
        <w:t>Improper use of information</w:t>
      </w:r>
      <w:bookmarkEnd w:id="245"/>
      <w:bookmarkEnd w:id="1331"/>
      <w:bookmarkEnd w:id="1332"/>
      <w:bookmarkEnd w:id="1333"/>
    </w:p>
    <w:p>
      <w:pPr>
        <w:pStyle w:val="Subsection"/>
      </w:pPr>
      <w:r>
        <w:tab/>
      </w:r>
      <w:r>
        <w:tab/>
        <w:t>A person who performs a function under this Act must not improperly use information acquired in the course of doing so —</w:t>
      </w:r>
      <w:del w:id="1334" w:author="svcMRProcess" w:date="2018-08-20T12:57:00Z">
        <w:r>
          <w:delText xml:space="preserve"> </w:delText>
        </w:r>
      </w:del>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335" w:name="_Toc139277466"/>
      <w:bookmarkStart w:id="1336" w:name="_Toc150060748"/>
      <w:bookmarkStart w:id="1337" w:name="_Toc139692439"/>
      <w:r>
        <w:rPr>
          <w:rStyle w:val="CharSectno"/>
        </w:rPr>
        <w:t>92</w:t>
      </w:r>
      <w:r>
        <w:rPr>
          <w:snapToGrid w:val="0"/>
        </w:rPr>
        <w:t>.</w:t>
      </w:r>
      <w:r>
        <w:rPr>
          <w:snapToGrid w:val="0"/>
        </w:rPr>
        <w:tab/>
        <w:t>Protection from liability</w:t>
      </w:r>
      <w:bookmarkEnd w:id="246"/>
      <w:bookmarkEnd w:id="247"/>
      <w:bookmarkEnd w:id="248"/>
      <w:bookmarkEnd w:id="1335"/>
      <w:bookmarkEnd w:id="1336"/>
      <w:bookmarkEnd w:id="1337"/>
      <w:del w:id="1338" w:author="svcMRProcess" w:date="2018-08-20T12:57:00Z">
        <w:r>
          <w:rPr>
            <w:snapToGrid w:val="0"/>
          </w:rPr>
          <w:delText xml:space="preserve"> </w:delText>
        </w:r>
      </w:del>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339" w:name="_Ref416679976"/>
      <w:bookmarkStart w:id="1340" w:name="_Toc139277467"/>
      <w:bookmarkStart w:id="1341" w:name="_Toc150060749"/>
      <w:bookmarkStart w:id="1342" w:name="_Toc139692440"/>
      <w:bookmarkEnd w:id="1339"/>
      <w:r>
        <w:rPr>
          <w:rStyle w:val="CharSectno"/>
        </w:rPr>
        <w:t>93</w:t>
      </w:r>
      <w:r>
        <w:rPr>
          <w:snapToGrid w:val="0"/>
        </w:rPr>
        <w:t>.</w:t>
      </w:r>
      <w:r>
        <w:rPr>
          <w:snapToGrid w:val="0"/>
        </w:rPr>
        <w:tab/>
        <w:t>Owner may claim compensation for injury or death</w:t>
      </w:r>
      <w:bookmarkEnd w:id="249"/>
      <w:bookmarkEnd w:id="250"/>
      <w:bookmarkEnd w:id="251"/>
      <w:bookmarkEnd w:id="1340"/>
      <w:bookmarkEnd w:id="1341"/>
      <w:bookmarkEnd w:id="1342"/>
      <w:del w:id="1343" w:author="svcMRProcess" w:date="2018-08-20T12:57:00Z">
        <w:r>
          <w:rPr>
            <w:snapToGrid w:val="0"/>
          </w:rPr>
          <w:delText xml:space="preserve"> </w:delText>
        </w:r>
      </w:del>
    </w:p>
    <w:p>
      <w:pPr>
        <w:pStyle w:val="Subsection"/>
        <w:spacing w:before="140"/>
        <w:rPr>
          <w:snapToGrid w:val="0"/>
        </w:rPr>
      </w:pPr>
      <w:r>
        <w:rPr>
          <w:snapToGrid w:val="0"/>
        </w:rPr>
        <w:tab/>
      </w:r>
      <w:bookmarkStart w:id="1344" w:name="_Ref464611980"/>
      <w:bookmarkEnd w:id="1344"/>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1345" w:name="_Ref416682391"/>
      <w:bookmarkEnd w:id="1345"/>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del w:id="1346" w:author="svcMRProcess" w:date="2018-08-20T12:57:00Z">
        <w:r>
          <w:rPr>
            <w:snapToGrid w:val="0"/>
          </w:rPr>
          <w:delText> </w:delText>
        </w:r>
      </w:del>
    </w:p>
    <w:p>
      <w:pPr>
        <w:pStyle w:val="Indenta"/>
        <w:rPr>
          <w:snapToGrid w:val="0"/>
        </w:rPr>
      </w:pPr>
      <w:r>
        <w:rPr>
          <w:snapToGrid w:val="0"/>
        </w:rPr>
        <w:tab/>
        <w:t>(a)</w:t>
      </w:r>
      <w:r>
        <w:rPr>
          <w:snapToGrid w:val="0"/>
        </w:rPr>
        <w:tab/>
        <w:t>if satisfied on reasonable grounds that the owner is entitled under subsection (1) to compensation, accept the claim; or</w:t>
      </w:r>
      <w:del w:id="1347" w:author="svcMRProcess" w:date="2018-08-20T12:57:00Z">
        <w:r>
          <w:rPr>
            <w:snapToGrid w:val="0"/>
          </w:rPr>
          <w:delText xml:space="preserve"> </w:delText>
        </w:r>
      </w:del>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del w:id="1348" w:author="svcMRProcess" w:date="2018-08-20T12:57:00Z">
        <w:r>
          <w:rPr>
            <w:snapToGrid w:val="0"/>
          </w:rPr>
          <w:delText> </w:delText>
        </w:r>
      </w:del>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1349" w:name="_Ref418408696"/>
      <w:bookmarkEnd w:id="1349"/>
      <w:r>
        <w:rPr>
          <w:snapToGrid w:val="0"/>
        </w:rPr>
        <w:t>(5)</w:t>
      </w:r>
      <w:r>
        <w:rPr>
          <w:snapToGrid w:val="0"/>
        </w:rPr>
        <w:tab/>
        <w:t>Compensation payable under this section is to be paid out of the Consolidated Fund and that Fund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del w:id="1350" w:author="svcMRProcess" w:date="2018-08-20T12:57:00Z">
        <w:r>
          <w:rPr>
            <w:snapToGrid w:val="0"/>
          </w:rPr>
          <w:delText> </w:delText>
        </w:r>
      </w:del>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Heading5"/>
        <w:keepLines w:val="0"/>
        <w:rPr>
          <w:snapToGrid w:val="0"/>
        </w:rPr>
      </w:pPr>
      <w:bookmarkStart w:id="1351" w:name="_Toc139277468"/>
      <w:bookmarkStart w:id="1352" w:name="_Toc150060750"/>
      <w:bookmarkStart w:id="1353" w:name="_Toc139692441"/>
      <w:r>
        <w:rPr>
          <w:rStyle w:val="CharSectno"/>
        </w:rPr>
        <w:t>94</w:t>
      </w:r>
      <w:r>
        <w:rPr>
          <w:snapToGrid w:val="0"/>
        </w:rPr>
        <w:t>.</w:t>
      </w:r>
      <w:r>
        <w:rPr>
          <w:snapToGrid w:val="0"/>
        </w:rPr>
        <w:tab/>
        <w:t>Regulations</w:t>
      </w:r>
      <w:bookmarkEnd w:id="252"/>
      <w:bookmarkEnd w:id="253"/>
      <w:bookmarkEnd w:id="254"/>
      <w:bookmarkEnd w:id="1351"/>
      <w:bookmarkEnd w:id="1352"/>
      <w:bookmarkEnd w:id="1353"/>
      <w:del w:id="1354" w:author="svcMRProcess" w:date="2018-08-20T12:57:00Z">
        <w:r>
          <w:rPr>
            <w:snapToGrid w:val="0"/>
          </w:rPr>
          <w:delText xml:space="preserve"> </w:delText>
        </w:r>
      </w:del>
    </w:p>
    <w:p>
      <w:pPr>
        <w:pStyle w:val="Subsection"/>
        <w:rPr>
          <w:snapToGrid w:val="0"/>
        </w:rPr>
      </w:pPr>
      <w:r>
        <w:rPr>
          <w:snapToGrid w:val="0"/>
        </w:rPr>
        <w:tab/>
      </w:r>
      <w:bookmarkStart w:id="1355" w:name="_Ref418408272"/>
      <w:bookmarkEnd w:id="1355"/>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1356" w:name="_Ref418410947"/>
      <w:bookmarkEnd w:id="1356"/>
      <w:r>
        <w:rPr>
          <w:snapToGrid w:val="0"/>
        </w:rPr>
        <w:t>(2)</w:t>
      </w:r>
      <w:r>
        <w:rPr>
          <w:snapToGrid w:val="0"/>
        </w:rPr>
        <w:tab/>
        <w:t>Without limiting subsection (1) regulations made under this section may —</w:t>
      </w:r>
      <w:del w:id="1357" w:author="svcMRProcess" w:date="2018-08-20T12:57:00Z">
        <w:r>
          <w:rPr>
            <w:snapToGrid w:val="0"/>
          </w:rPr>
          <w:delText> </w:delText>
        </w:r>
      </w:del>
    </w:p>
    <w:p>
      <w:pPr>
        <w:pStyle w:val="Indenta"/>
        <w:rPr>
          <w:snapToGrid w:val="0"/>
        </w:rPr>
      </w:pPr>
      <w:r>
        <w:rPr>
          <w:snapToGrid w:val="0"/>
        </w:rPr>
        <w:tab/>
      </w:r>
      <w:bookmarkStart w:id="1358" w:name="_Ref418408361"/>
      <w:bookmarkEnd w:id="1358"/>
      <w:r>
        <w:rPr>
          <w:snapToGrid w:val="0"/>
        </w:rPr>
        <w:t>(a)</w:t>
      </w:r>
      <w:r>
        <w:rPr>
          <w:snapToGrid w:val="0"/>
        </w:rPr>
        <w:tab/>
        <w:t>provide that a contravention of a regulation is an offence and provide a penalty not exceeding $20 000;</w:t>
      </w:r>
      <w:del w:id="1359" w:author="svcMRProcess" w:date="2018-08-20T12:57:00Z">
        <w:r>
          <w:rPr>
            <w:snapToGrid w:val="0"/>
          </w:rPr>
          <w:delText xml:space="preserve"> </w:delText>
        </w:r>
      </w:del>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del w:id="1360" w:author="svcMRProcess" w:date="2018-08-20T12:57:00Z">
        <w:r>
          <w:rPr>
            <w:snapToGrid w:val="0"/>
          </w:rPr>
          <w:delText xml:space="preserve"> </w:delText>
        </w:r>
      </w:del>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1361" w:name="_Ref418486437"/>
      <w:bookmarkEnd w:id="1361"/>
      <w:r>
        <w:rPr>
          <w:snapToGrid w:val="0"/>
        </w:rPr>
        <w:t>(d)</w:t>
      </w:r>
      <w:r>
        <w:rPr>
          <w:snapToGrid w:val="0"/>
        </w:rPr>
        <w:tab/>
        <w:t>adopt codes of practice relating to the use, care, welfare, safety or health of animals either —</w:t>
      </w:r>
      <w:del w:id="1362" w:author="svcMRProcess" w:date="2018-08-20T12:57:00Z">
        <w:r>
          <w:rPr>
            <w:snapToGrid w:val="0"/>
          </w:rPr>
          <w:delText> </w:delText>
        </w:r>
      </w:del>
    </w:p>
    <w:p>
      <w:pPr>
        <w:pStyle w:val="Indenti"/>
        <w:rPr>
          <w:snapToGrid w:val="0"/>
        </w:rPr>
      </w:pPr>
      <w:r>
        <w:rPr>
          <w:snapToGrid w:val="0"/>
        </w:rPr>
        <w:tab/>
        <w:t>(i)</w:t>
      </w:r>
      <w:r>
        <w:rPr>
          <w:snapToGrid w:val="0"/>
        </w:rPr>
        <w:tab/>
        <w:t>as modified by the regulations;</w:t>
      </w:r>
      <w:del w:id="1363" w:author="svcMRProcess" w:date="2018-08-20T12:57:00Z">
        <w:r>
          <w:rPr>
            <w:snapToGrid w:val="0"/>
          </w:rPr>
          <w:delText xml:space="preserve"> </w:delText>
        </w:r>
      </w:del>
    </w:p>
    <w:p>
      <w:pPr>
        <w:pStyle w:val="Indenti"/>
        <w:rPr>
          <w:snapToGrid w:val="0"/>
        </w:rPr>
      </w:pPr>
      <w:r>
        <w:rPr>
          <w:snapToGrid w:val="0"/>
        </w:rPr>
        <w:tab/>
        <w:t>(ii)</w:t>
      </w:r>
      <w:r>
        <w:rPr>
          <w:snapToGrid w:val="0"/>
        </w:rPr>
        <w:tab/>
        <w:t>as they exist at a particular date; or</w:t>
      </w:r>
      <w:del w:id="1364" w:author="svcMRProcess" w:date="2018-08-20T12:57:00Z">
        <w:r>
          <w:rPr>
            <w:snapToGrid w:val="0"/>
          </w:rPr>
          <w:delText xml:space="preserve"> </w:delText>
        </w:r>
      </w:del>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5"/>
    <w:bookmarkEnd w:id="256"/>
    <w:bookmarkEnd w:id="257"/>
    <w:bookmarkEnd w:id="258"/>
    <w:bookmarkEnd w:id="259"/>
    <w:bookmarkEnd w:id="260"/>
    <w:bookmarkEnd w:id="261"/>
    <w:bookmarkEnd w:id="262"/>
    <w:bookmarkEnd w:id="263"/>
    <w:p>
      <w:pPr>
        <w:pStyle w:val="Heading2"/>
        <w:keepNext w:val="0"/>
        <w:rPr>
          <w:del w:id="1365" w:author="svcMRProcess" w:date="2018-08-20T12:57:00Z"/>
        </w:rPr>
      </w:pPr>
      <w:ins w:id="1366" w:author="svcMRProcess" w:date="2018-08-20T12:57:00Z">
        <w:r>
          <w:t>[</w:t>
        </w:r>
      </w:ins>
      <w:bookmarkStart w:id="1367" w:name="_Toc89163772"/>
      <w:bookmarkStart w:id="1368" w:name="_Toc92440458"/>
      <w:bookmarkStart w:id="1369" w:name="_Toc92440574"/>
      <w:bookmarkStart w:id="1370" w:name="_Toc92440690"/>
      <w:bookmarkStart w:id="1371" w:name="_Toc97096138"/>
      <w:bookmarkStart w:id="1372" w:name="_Toc97096254"/>
      <w:bookmarkStart w:id="1373" w:name="_Toc101857433"/>
      <w:bookmarkStart w:id="1374" w:name="_Toc102975602"/>
      <w:bookmarkStart w:id="1375" w:name="_Toc139277469"/>
      <w:bookmarkStart w:id="1376" w:name="_Toc139343326"/>
      <w:bookmarkStart w:id="1377" w:name="_Toc139692325"/>
      <w:bookmarkStart w:id="1378" w:name="_Toc139692442"/>
      <w:r>
        <w:t>Part</w:t>
      </w:r>
      <w:del w:id="1379" w:author="svcMRProcess" w:date="2018-08-20T12:57:00Z">
        <w:r>
          <w:rPr>
            <w:rStyle w:val="CharPartNo"/>
          </w:rPr>
          <w:delText xml:space="preserve"> </w:delText>
        </w:r>
      </w:del>
      <w:ins w:id="1380" w:author="svcMRProcess" w:date="2018-08-20T12:57:00Z">
        <w:r>
          <w:t> </w:t>
        </w:r>
      </w:ins>
      <w:r>
        <w:t xml:space="preserve">7 </w:t>
      </w:r>
      <w:del w:id="1381" w:author="svcMRProcess" w:date="2018-08-20T12:57:00Z">
        <w:r>
          <w:delText>—</w:delText>
        </w:r>
        <w:r>
          <w:rPr>
            <w:rStyle w:val="CharDivText"/>
          </w:rPr>
          <w:delText xml:space="preserve"> </w:delText>
        </w:r>
        <w:r>
          <w:rPr>
            <w:rStyle w:val="CharPartText"/>
          </w:rPr>
          <w:delText>Repeal, consequential amendments and transitional provisions</w:delText>
        </w:r>
        <w:bookmarkEnd w:id="1367"/>
        <w:bookmarkEnd w:id="1368"/>
        <w:bookmarkEnd w:id="1369"/>
        <w:bookmarkEnd w:id="1370"/>
        <w:bookmarkEnd w:id="1371"/>
        <w:bookmarkEnd w:id="1372"/>
        <w:bookmarkEnd w:id="1373"/>
        <w:bookmarkEnd w:id="1374"/>
        <w:bookmarkEnd w:id="1375"/>
        <w:bookmarkEnd w:id="1376"/>
        <w:bookmarkEnd w:id="1377"/>
        <w:bookmarkEnd w:id="1378"/>
      </w:del>
    </w:p>
    <w:p>
      <w:pPr>
        <w:pStyle w:val="Heading5"/>
        <w:keepNext w:val="0"/>
        <w:keepLines w:val="0"/>
        <w:rPr>
          <w:del w:id="1382" w:author="svcMRProcess" w:date="2018-08-20T12:57:00Z"/>
          <w:snapToGrid w:val="0"/>
        </w:rPr>
      </w:pPr>
      <w:bookmarkStart w:id="1383" w:name="_Toc139277470"/>
      <w:bookmarkStart w:id="1384" w:name="_Toc139692443"/>
      <w:del w:id="1385" w:author="svcMRProcess" w:date="2018-08-20T12:57:00Z">
        <w:r>
          <w:rPr>
            <w:rStyle w:val="CharSectno"/>
          </w:rPr>
          <w:delText>95</w:delText>
        </w:r>
        <w:r>
          <w:rPr>
            <w:snapToGrid w:val="0"/>
          </w:rPr>
          <w:delText>.</w:delText>
        </w:r>
        <w:r>
          <w:rPr>
            <w:snapToGrid w:val="0"/>
          </w:rPr>
          <w:tab/>
          <w:delText>Act repealed</w:delText>
        </w:r>
        <w:bookmarkEnd w:id="1383"/>
        <w:bookmarkEnd w:id="1384"/>
        <w:r>
          <w:rPr>
            <w:snapToGrid w:val="0"/>
          </w:rPr>
          <w:delText xml:space="preserve"> </w:delText>
        </w:r>
      </w:del>
    </w:p>
    <w:p>
      <w:pPr>
        <w:pStyle w:val="Subsection"/>
        <w:rPr>
          <w:del w:id="1386" w:author="svcMRProcess" w:date="2018-08-20T12:57:00Z"/>
          <w:snapToGrid w:val="0"/>
        </w:rPr>
      </w:pPr>
      <w:del w:id="1387" w:author="svcMRProcess" w:date="2018-08-20T12:57:00Z">
        <w:r>
          <w:rPr>
            <w:snapToGrid w:val="0"/>
          </w:rPr>
          <w:tab/>
        </w:r>
        <w:r>
          <w:rPr>
            <w:snapToGrid w:val="0"/>
          </w:rPr>
          <w:tab/>
          <w:delText xml:space="preserve">The </w:delText>
        </w:r>
        <w:r>
          <w:rPr>
            <w:i/>
            <w:snapToGrid w:val="0"/>
          </w:rPr>
          <w:delText>Prevention of Cruelty to Animals Act 1920</w:delText>
        </w:r>
        <w:r>
          <w:rPr>
            <w:snapToGrid w:val="0"/>
          </w:rPr>
          <w:delText xml:space="preserve"> is repealed.</w:delText>
        </w:r>
      </w:del>
    </w:p>
    <w:p>
      <w:pPr>
        <w:pStyle w:val="Heading5"/>
        <w:keepNext w:val="0"/>
        <w:keepLines w:val="0"/>
        <w:rPr>
          <w:del w:id="1388" w:author="svcMRProcess" w:date="2018-08-20T12:57:00Z"/>
          <w:snapToGrid w:val="0"/>
        </w:rPr>
      </w:pPr>
      <w:bookmarkStart w:id="1389" w:name="_Toc139277471"/>
      <w:bookmarkStart w:id="1390" w:name="_Toc139692444"/>
      <w:del w:id="1391" w:author="svcMRProcess" w:date="2018-08-20T12:57:00Z">
        <w:r>
          <w:rPr>
            <w:rStyle w:val="CharSectno"/>
          </w:rPr>
          <w:delText>96</w:delText>
        </w:r>
        <w:r>
          <w:rPr>
            <w:snapToGrid w:val="0"/>
          </w:rPr>
          <w:delText>.</w:delText>
        </w:r>
        <w:r>
          <w:rPr>
            <w:snapToGrid w:val="0"/>
          </w:rPr>
          <w:tab/>
        </w:r>
        <w:r>
          <w:rPr>
            <w:i/>
            <w:snapToGrid w:val="0"/>
          </w:rPr>
          <w:delText>Fish Resources Management Act 1994</w:delText>
        </w:r>
        <w:r>
          <w:rPr>
            <w:snapToGrid w:val="0"/>
          </w:rPr>
          <w:delText xml:space="preserve"> amended</w:delText>
        </w:r>
        <w:bookmarkEnd w:id="1389"/>
        <w:bookmarkEnd w:id="1390"/>
      </w:del>
    </w:p>
    <w:p>
      <w:pPr>
        <w:pStyle w:val="Subsection"/>
        <w:rPr>
          <w:del w:id="1392" w:author="svcMRProcess" w:date="2018-08-20T12:57:00Z"/>
        </w:rPr>
      </w:pPr>
      <w:del w:id="1393" w:author="svcMRProcess" w:date="2018-08-20T12:57:00Z">
        <w:r>
          <w:tab/>
          <w:delText>(1)</w:delText>
        </w:r>
        <w:r>
          <w:tab/>
          <w:delText xml:space="preserve">The amendments in this section are to the </w:delText>
        </w:r>
        <w:r>
          <w:rPr>
            <w:i/>
          </w:rPr>
          <w:delText>Fish Resources Management Act 1994*</w:delText>
        </w:r>
        <w:r>
          <w:delText>.</w:delText>
        </w:r>
      </w:del>
    </w:p>
    <w:p>
      <w:pPr>
        <w:pStyle w:val="Subsection"/>
        <w:tabs>
          <w:tab w:val="clear" w:pos="595"/>
          <w:tab w:val="left" w:pos="1134"/>
        </w:tabs>
        <w:ind w:left="1134" w:hanging="1134"/>
        <w:rPr>
          <w:del w:id="1394" w:author="svcMRProcess" w:date="2018-08-20T12:57:00Z"/>
          <w:i/>
        </w:rPr>
      </w:pPr>
      <w:del w:id="1395" w:author="svcMRProcess" w:date="2018-08-20T12:57:00Z">
        <w:r>
          <w:tab/>
          <w:delText>[*</w:delText>
        </w:r>
        <w:r>
          <w:tab/>
        </w:r>
        <w:r>
          <w:rPr>
            <w:i/>
          </w:rPr>
          <w:delText>Reprinted 28 April 2000.</w:delText>
        </w:r>
      </w:del>
    </w:p>
    <w:p>
      <w:pPr>
        <w:pStyle w:val="Subsection"/>
        <w:tabs>
          <w:tab w:val="clear" w:pos="595"/>
          <w:tab w:val="left" w:pos="1134"/>
        </w:tabs>
        <w:spacing w:before="0"/>
        <w:ind w:left="1134" w:hanging="1134"/>
        <w:rPr>
          <w:del w:id="1396" w:author="svcMRProcess" w:date="2018-08-20T12:57:00Z"/>
        </w:rPr>
      </w:pPr>
      <w:del w:id="1397" w:author="svcMRProcess" w:date="2018-08-20T12:57:00Z">
        <w:r>
          <w:rPr>
            <w:i/>
          </w:rPr>
          <w:tab/>
        </w:r>
        <w:r>
          <w:rPr>
            <w:i/>
          </w:rPr>
          <w:tab/>
          <w:delText>For subsequent amendments see 2000 Index to Legislation of Western Australia, Table 1,</w:delText>
        </w:r>
        <w:r>
          <w:delText xml:space="preserve"> </w:delText>
        </w:r>
        <w:r>
          <w:rPr>
            <w:i/>
            <w:spacing w:val="-2"/>
          </w:rPr>
          <w:delText>p. 167</w:delText>
        </w:r>
        <w:r>
          <w:rPr>
            <w:i/>
          </w:rPr>
          <w:delText>, and Acts No. 41 of 2000 and No. 10 of 2001.</w:delText>
        </w:r>
        <w:r>
          <w:delText>]</w:delText>
        </w:r>
      </w:del>
    </w:p>
    <w:p>
      <w:pPr>
        <w:pStyle w:val="Subsection"/>
        <w:rPr>
          <w:del w:id="1398" w:author="svcMRProcess" w:date="2018-08-20T12:57:00Z"/>
        </w:rPr>
      </w:pPr>
      <w:del w:id="1399" w:author="svcMRProcess" w:date="2018-08-20T12:57:00Z">
        <w:r>
          <w:tab/>
          <w:delText>(2)</w:delText>
        </w:r>
        <w:r>
          <w:tab/>
          <w:delText>After section 191 the following section is inserted —</w:delText>
        </w:r>
      </w:del>
    </w:p>
    <w:p>
      <w:pPr>
        <w:pStyle w:val="MiscOpen"/>
        <w:rPr>
          <w:del w:id="1400" w:author="svcMRProcess" w:date="2018-08-20T12:57:00Z"/>
        </w:rPr>
      </w:pPr>
      <w:del w:id="1401" w:author="svcMRProcess" w:date="2018-08-20T12:57:00Z">
        <w:r>
          <w:delText xml:space="preserve">“    </w:delText>
        </w:r>
      </w:del>
    </w:p>
    <w:p>
      <w:pPr>
        <w:pStyle w:val="zHeading5"/>
        <w:keepNext w:val="0"/>
        <w:keepLines w:val="0"/>
        <w:spacing w:before="0"/>
        <w:rPr>
          <w:del w:id="1402" w:author="svcMRProcess" w:date="2018-08-20T12:57:00Z"/>
        </w:rPr>
      </w:pPr>
      <w:bookmarkStart w:id="1403" w:name="_Toc139692445"/>
      <w:del w:id="1404" w:author="svcMRProcess" w:date="2018-08-20T12:57:00Z">
        <w:r>
          <w:delText>191A.</w:delText>
        </w:r>
        <w:r>
          <w:tab/>
          <w:delText>Additional powers of fisheries officers in relation to cruelty</w:delText>
        </w:r>
        <w:bookmarkEnd w:id="1403"/>
      </w:del>
    </w:p>
    <w:p>
      <w:pPr>
        <w:pStyle w:val="Ednotepart"/>
      </w:pPr>
      <w:del w:id="1405" w:author="svcMRProcess" w:date="2018-08-20T12:57:00Z">
        <w:r>
          <w:tab/>
        </w:r>
        <w:r>
          <w:tab/>
          <w:delText>A fisheries officer may, for the purpose of enforcing regulations made</w:delText>
        </w:r>
      </w:del>
      <w:ins w:id="1406" w:author="svcMRProcess" w:date="2018-08-20T12:57:00Z">
        <w:r>
          <w:t>omitted</w:t>
        </w:r>
      </w:ins>
      <w:r>
        <w:t xml:space="preserve"> under </w:t>
      </w:r>
      <w:del w:id="1407" w:author="svcMRProcess" w:date="2018-08-20T12:57:00Z">
        <w:r>
          <w:delText>section 258(va) or (vb), exercise the powers conferred by the Animal Welfare Act 2002 on general inspectors under that Act as if —</w:delText>
        </w:r>
      </w:del>
      <w:ins w:id="1408" w:author="svcMRProcess" w:date="2018-08-20T12:57:00Z">
        <w:r>
          <w:t>the Reprints Act 1984 s. 7(4)(e) and (f).]</w:t>
        </w:r>
      </w:ins>
    </w:p>
    <w:p>
      <w:pPr>
        <w:pStyle w:val="zIndenta"/>
        <w:rPr>
          <w:del w:id="1409" w:author="svcMRProcess" w:date="2018-08-20T12:57:00Z"/>
        </w:rPr>
      </w:pPr>
      <w:del w:id="1410" w:author="svcMRProcess" w:date="2018-08-20T12:57:00Z">
        <w:r>
          <w:tab/>
          <w:delText>(a)</w:delText>
        </w:r>
        <w:r>
          <w:tab/>
          <w:delText>the fisheries officer was such an inspector;</w:delText>
        </w:r>
      </w:del>
    </w:p>
    <w:p>
      <w:pPr>
        <w:pStyle w:val="zIndenta"/>
        <w:rPr>
          <w:del w:id="1411" w:author="svcMRProcess" w:date="2018-08-20T12:57:00Z"/>
        </w:rPr>
      </w:pPr>
      <w:del w:id="1412" w:author="svcMRProcess" w:date="2018-08-20T12:57:00Z">
        <w:r>
          <w:tab/>
          <w:delText>(b)</w:delText>
        </w:r>
        <w:r>
          <w:tab/>
          <w:delText>fish were animals for all purposes under that Act; and</w:delText>
        </w:r>
      </w:del>
    </w:p>
    <w:p>
      <w:pPr>
        <w:pStyle w:val="zIndenta"/>
        <w:rPr>
          <w:del w:id="1413" w:author="svcMRProcess" w:date="2018-08-20T12:57:00Z"/>
        </w:rPr>
      </w:pPr>
      <w:del w:id="1414" w:author="svcMRProcess" w:date="2018-08-20T12:57:00Z">
        <w:r>
          <w:tab/>
          <w:delText>(c)</w:delText>
        </w:r>
        <w:r>
          <w:tab/>
          <w:delText>an offence under those regulations was an offence under Part 3 of that Act.</w:delText>
        </w:r>
      </w:del>
    </w:p>
    <w:p>
      <w:pPr>
        <w:pStyle w:val="MiscClose"/>
        <w:rPr>
          <w:del w:id="1415" w:author="svcMRProcess" w:date="2018-08-20T12:57:00Z"/>
        </w:rPr>
      </w:pPr>
      <w:del w:id="1416" w:author="svcMRProcess" w:date="2018-08-20T12:57:00Z">
        <w:r>
          <w:delText xml:space="preserve">    ”.</w:delText>
        </w:r>
      </w:del>
    </w:p>
    <w:p>
      <w:pPr>
        <w:pStyle w:val="Subsection"/>
        <w:keepNext/>
        <w:spacing w:before="120"/>
        <w:rPr>
          <w:del w:id="1417" w:author="svcMRProcess" w:date="2018-08-20T12:57:00Z"/>
        </w:rPr>
      </w:pPr>
      <w:del w:id="1418" w:author="svcMRProcess" w:date="2018-08-20T12:57:00Z">
        <w:r>
          <w:tab/>
          <w:delText>(3)</w:delText>
        </w:r>
        <w:r>
          <w:tab/>
          <w:delText>After section 258(v) the following paragraphs are inserted —</w:delText>
        </w:r>
      </w:del>
    </w:p>
    <w:p>
      <w:pPr>
        <w:pStyle w:val="MiscOpen"/>
        <w:keepLines w:val="0"/>
        <w:ind w:left="1332"/>
        <w:rPr>
          <w:del w:id="1419" w:author="svcMRProcess" w:date="2018-08-20T12:57:00Z"/>
        </w:rPr>
      </w:pPr>
      <w:del w:id="1420" w:author="svcMRProcess" w:date="2018-08-20T12:57:00Z">
        <w:r>
          <w:delText xml:space="preserve">“    </w:delText>
        </w:r>
      </w:del>
    </w:p>
    <w:p>
      <w:pPr>
        <w:pStyle w:val="zIndenta"/>
        <w:keepNext/>
        <w:spacing w:before="0"/>
        <w:rPr>
          <w:del w:id="1421" w:author="svcMRProcess" w:date="2018-08-20T12:57:00Z"/>
        </w:rPr>
      </w:pPr>
      <w:del w:id="1422" w:author="svcMRProcess" w:date="2018-08-20T12:57:00Z">
        <w:r>
          <w:tab/>
          <w:delText>(va)</w:delText>
        </w:r>
        <w:r>
          <w:tab/>
          <w:delText>prescribe measures to —</w:delText>
        </w:r>
      </w:del>
    </w:p>
    <w:p>
      <w:pPr>
        <w:pStyle w:val="zIndenti"/>
        <w:rPr>
          <w:del w:id="1423" w:author="svcMRProcess" w:date="2018-08-20T12:57:00Z"/>
        </w:rPr>
      </w:pPr>
      <w:del w:id="1424" w:author="svcMRProcess" w:date="2018-08-20T12:57:00Z">
        <w:r>
          <w:tab/>
          <w:delText>(i)</w:delText>
        </w:r>
        <w:r>
          <w:tab/>
          <w:delText>prevent cruelty to fish; and</w:delText>
        </w:r>
      </w:del>
    </w:p>
    <w:p>
      <w:pPr>
        <w:pStyle w:val="zIndenti"/>
        <w:rPr>
          <w:del w:id="1425" w:author="svcMRProcess" w:date="2018-08-20T12:57:00Z"/>
        </w:rPr>
      </w:pPr>
      <w:del w:id="1426" w:author="svcMRProcess" w:date="2018-08-20T12:57:00Z">
        <w:r>
          <w:tab/>
          <w:delText>(ii)</w:delText>
        </w:r>
        <w:r>
          <w:tab/>
          <w:delText>provide for the welfare, safety and health of fish;</w:delText>
        </w:r>
      </w:del>
    </w:p>
    <w:p>
      <w:pPr>
        <w:pStyle w:val="zIndenta"/>
        <w:rPr>
          <w:del w:id="1427" w:author="svcMRProcess" w:date="2018-08-20T12:57:00Z"/>
        </w:rPr>
      </w:pPr>
      <w:del w:id="1428" w:author="svcMRProcess" w:date="2018-08-20T12:57:00Z">
        <w:r>
          <w:tab/>
          <w:delText>(vb)</w:delText>
        </w:r>
        <w:r>
          <w:tab/>
          <w:delText xml:space="preserve">provide for the adoption of codes of practice relating to the use, care, welfare, safety or health of fish either — </w:delText>
        </w:r>
      </w:del>
    </w:p>
    <w:p>
      <w:pPr>
        <w:pStyle w:val="zIndenti"/>
        <w:rPr>
          <w:del w:id="1429" w:author="svcMRProcess" w:date="2018-08-20T12:57:00Z"/>
        </w:rPr>
      </w:pPr>
      <w:del w:id="1430" w:author="svcMRProcess" w:date="2018-08-20T12:57:00Z">
        <w:r>
          <w:tab/>
          <w:delText>(i)</w:delText>
        </w:r>
        <w:r>
          <w:tab/>
          <w:delText xml:space="preserve">as modified by the regulations; </w:delText>
        </w:r>
      </w:del>
    </w:p>
    <w:p>
      <w:pPr>
        <w:pStyle w:val="zIndenti"/>
        <w:rPr>
          <w:del w:id="1431" w:author="svcMRProcess" w:date="2018-08-20T12:57:00Z"/>
        </w:rPr>
      </w:pPr>
      <w:del w:id="1432" w:author="svcMRProcess" w:date="2018-08-20T12:57:00Z">
        <w:r>
          <w:tab/>
          <w:delText>(ii)</w:delText>
        </w:r>
        <w:r>
          <w:tab/>
          <w:delText xml:space="preserve">as they exist at a particular date; or </w:delText>
        </w:r>
      </w:del>
    </w:p>
    <w:p>
      <w:pPr>
        <w:pStyle w:val="zIndenti"/>
        <w:rPr>
          <w:del w:id="1433" w:author="svcMRProcess" w:date="2018-08-20T12:57:00Z"/>
        </w:rPr>
      </w:pPr>
      <w:del w:id="1434" w:author="svcMRProcess" w:date="2018-08-20T12:57:00Z">
        <w:r>
          <w:tab/>
          <w:delText>(iii)</w:delText>
        </w:r>
        <w:r>
          <w:tab/>
          <w:delText xml:space="preserve">as they are amended from time to time; </w:delText>
        </w:r>
      </w:del>
    </w:p>
    <w:p>
      <w:pPr>
        <w:pStyle w:val="MiscClose"/>
        <w:keepLines w:val="0"/>
        <w:rPr>
          <w:del w:id="1435" w:author="svcMRProcess" w:date="2018-08-20T12:57:00Z"/>
        </w:rPr>
      </w:pPr>
      <w:del w:id="1436" w:author="svcMRProcess" w:date="2018-08-20T12:57:00Z">
        <w:r>
          <w:delText xml:space="preserve">    ”.</w:delText>
        </w:r>
      </w:del>
    </w:p>
    <w:p>
      <w:pPr>
        <w:pStyle w:val="Heading5"/>
        <w:keepLines w:val="0"/>
        <w:spacing w:before="0"/>
        <w:rPr>
          <w:del w:id="1437" w:author="svcMRProcess" w:date="2018-08-20T12:57:00Z"/>
        </w:rPr>
      </w:pPr>
      <w:bookmarkStart w:id="1438" w:name="_Toc139277472"/>
      <w:bookmarkStart w:id="1439" w:name="_Toc139692446"/>
      <w:del w:id="1440" w:author="svcMRProcess" w:date="2018-08-20T12:57:00Z">
        <w:r>
          <w:rPr>
            <w:rStyle w:val="CharSectno"/>
          </w:rPr>
          <w:delText>97</w:delText>
        </w:r>
        <w:r>
          <w:delText>.</w:delText>
        </w:r>
        <w:r>
          <w:tab/>
        </w:r>
        <w:r>
          <w:rPr>
            <w:i/>
          </w:rPr>
          <w:delText>Wildlife Conservation Act 1950</w:delText>
        </w:r>
        <w:r>
          <w:delText xml:space="preserve"> amended</w:delText>
        </w:r>
        <w:bookmarkEnd w:id="1438"/>
        <w:bookmarkEnd w:id="1439"/>
        <w:r>
          <w:delText xml:space="preserve"> </w:delText>
        </w:r>
      </w:del>
    </w:p>
    <w:p>
      <w:pPr>
        <w:pStyle w:val="Subsection"/>
        <w:keepNext/>
        <w:rPr>
          <w:del w:id="1441" w:author="svcMRProcess" w:date="2018-08-20T12:57:00Z"/>
          <w:i/>
        </w:rPr>
      </w:pPr>
      <w:del w:id="1442" w:author="svcMRProcess" w:date="2018-08-20T12:57:00Z">
        <w:r>
          <w:tab/>
          <w:delText>(1)</w:delText>
        </w:r>
        <w:r>
          <w:tab/>
          <w:delText xml:space="preserve">The amendments in this section are to the </w:delText>
        </w:r>
        <w:r>
          <w:rPr>
            <w:i/>
          </w:rPr>
          <w:delText>Wildlife Conservation Act 1950*.</w:delText>
        </w:r>
      </w:del>
    </w:p>
    <w:p>
      <w:pPr>
        <w:pStyle w:val="Subsection"/>
        <w:tabs>
          <w:tab w:val="clear" w:pos="595"/>
          <w:tab w:val="left" w:pos="1134"/>
        </w:tabs>
        <w:ind w:left="1134" w:hanging="1134"/>
        <w:rPr>
          <w:del w:id="1443" w:author="svcMRProcess" w:date="2018-08-20T12:57:00Z"/>
        </w:rPr>
      </w:pPr>
      <w:del w:id="1444" w:author="svcMRProcess" w:date="2018-08-20T12:57:00Z">
        <w:r>
          <w:tab/>
          <w:delText>[*</w:delText>
        </w:r>
        <w:r>
          <w:tab/>
        </w:r>
        <w:r>
          <w:rPr>
            <w:i/>
          </w:rPr>
          <w:delText>Reprinted 20 November 1998.</w:delText>
        </w:r>
        <w:r>
          <w:delText>]</w:delText>
        </w:r>
      </w:del>
    </w:p>
    <w:p>
      <w:pPr>
        <w:pStyle w:val="Subsection"/>
        <w:rPr>
          <w:del w:id="1445" w:author="svcMRProcess" w:date="2018-08-20T12:57:00Z"/>
        </w:rPr>
      </w:pPr>
      <w:del w:id="1446" w:author="svcMRProcess" w:date="2018-08-20T12:57:00Z">
        <w:r>
          <w:tab/>
          <w:delText>(2)</w:delText>
        </w:r>
        <w:r>
          <w:tab/>
          <w:delText>After section 15(2)(c) the following paragraph is inserted —</w:delText>
        </w:r>
      </w:del>
    </w:p>
    <w:p>
      <w:pPr>
        <w:pStyle w:val="MiscOpen"/>
        <w:keepNext w:val="0"/>
        <w:keepLines w:val="0"/>
        <w:spacing w:before="0"/>
        <w:ind w:left="1332"/>
        <w:rPr>
          <w:del w:id="1447" w:author="svcMRProcess" w:date="2018-08-20T12:57:00Z"/>
        </w:rPr>
      </w:pPr>
      <w:del w:id="1448" w:author="svcMRProcess" w:date="2018-08-20T12:57:00Z">
        <w:r>
          <w:delText xml:space="preserve">“    </w:delText>
        </w:r>
      </w:del>
    </w:p>
    <w:p>
      <w:pPr>
        <w:pStyle w:val="zIndenta"/>
        <w:spacing w:before="0"/>
        <w:rPr>
          <w:del w:id="1449" w:author="svcMRProcess" w:date="2018-08-20T12:57:00Z"/>
        </w:rPr>
      </w:pPr>
      <w:del w:id="1450" w:author="svcMRProcess" w:date="2018-08-20T12:57:00Z">
        <w:r>
          <w:tab/>
          <w:delText>(ca)</w:delText>
        </w:r>
        <w:r>
          <w:tab/>
          <w:delText>The Minister may, by written notice given to the holder of a licence, cancel a licence or suspend it for such period as the Minister thinks fit if —</w:delText>
        </w:r>
      </w:del>
    </w:p>
    <w:p>
      <w:pPr>
        <w:pStyle w:val="zIndenti"/>
        <w:rPr>
          <w:del w:id="1451" w:author="svcMRProcess" w:date="2018-08-20T12:57:00Z"/>
        </w:rPr>
      </w:pPr>
      <w:del w:id="1452" w:author="svcMRProcess" w:date="2018-08-20T12:57:00Z">
        <w:r>
          <w:tab/>
          <w:delText>(i)</w:delText>
        </w:r>
        <w:r>
          <w:tab/>
          <w:delText xml:space="preserve">the holder of the licence is convicted of an offence under the </w:delText>
        </w:r>
        <w:r>
          <w:rPr>
            <w:i/>
          </w:rPr>
          <w:delText>Animal Welfare Act 2002</w:delText>
        </w:r>
        <w:r>
          <w:delText>; or</w:delText>
        </w:r>
      </w:del>
    </w:p>
    <w:p>
      <w:pPr>
        <w:pStyle w:val="zIndenti"/>
        <w:rPr>
          <w:del w:id="1453" w:author="svcMRProcess" w:date="2018-08-20T12:57:00Z"/>
        </w:rPr>
      </w:pPr>
      <w:del w:id="1454" w:author="svcMRProcess" w:date="2018-08-20T12:57:00Z">
        <w:r>
          <w:tab/>
          <w:delText>(ii)</w:delText>
        </w:r>
        <w:r>
          <w:tab/>
          <w:delText xml:space="preserve">a licence under that Act held by the holder of the licence is suspended or revoked. </w:delText>
        </w:r>
      </w:del>
    </w:p>
    <w:p>
      <w:pPr>
        <w:pStyle w:val="MiscClose"/>
        <w:keepLines w:val="0"/>
        <w:rPr>
          <w:del w:id="1455" w:author="svcMRProcess" w:date="2018-08-20T12:57:00Z"/>
        </w:rPr>
      </w:pPr>
      <w:del w:id="1456" w:author="svcMRProcess" w:date="2018-08-20T12:57:00Z">
        <w:r>
          <w:delText xml:space="preserve">    ”.</w:delText>
        </w:r>
      </w:del>
    </w:p>
    <w:p>
      <w:pPr>
        <w:pStyle w:val="Subsection"/>
        <w:rPr>
          <w:del w:id="1457" w:author="svcMRProcess" w:date="2018-08-20T12:57:00Z"/>
        </w:rPr>
      </w:pPr>
      <w:del w:id="1458" w:author="svcMRProcess" w:date="2018-08-20T12:57:00Z">
        <w:r>
          <w:tab/>
          <w:delText>(3)</w:delText>
        </w:r>
        <w:r>
          <w:tab/>
          <w:delText>Section 16 is amended as follows:</w:delText>
        </w:r>
      </w:del>
    </w:p>
    <w:p>
      <w:pPr>
        <w:pStyle w:val="Indenta"/>
        <w:rPr>
          <w:del w:id="1459" w:author="svcMRProcess" w:date="2018-08-20T12:57:00Z"/>
        </w:rPr>
      </w:pPr>
      <w:del w:id="1460" w:author="svcMRProcess" w:date="2018-08-20T12:57:00Z">
        <w:r>
          <w:tab/>
          <w:delText>(a)</w:delText>
        </w:r>
        <w:r>
          <w:tab/>
          <w:delText>in subsections (1) and (2) by deleting “A person” and inserting instead —</w:delText>
        </w:r>
      </w:del>
    </w:p>
    <w:p>
      <w:pPr>
        <w:pStyle w:val="Indenta"/>
        <w:rPr>
          <w:del w:id="1461" w:author="svcMRProcess" w:date="2018-08-20T12:57:00Z"/>
        </w:rPr>
      </w:pPr>
      <w:del w:id="1462" w:author="svcMRProcess" w:date="2018-08-20T12:57:00Z">
        <w:r>
          <w:tab/>
        </w:r>
        <w:r>
          <w:tab/>
          <w:delText xml:space="preserve">“    Subject to subsection (3), a person    ”; </w:delText>
        </w:r>
      </w:del>
    </w:p>
    <w:p>
      <w:pPr>
        <w:pStyle w:val="Indenta"/>
        <w:keepNext/>
        <w:rPr>
          <w:del w:id="1463" w:author="svcMRProcess" w:date="2018-08-20T12:57:00Z"/>
        </w:rPr>
      </w:pPr>
      <w:del w:id="1464" w:author="svcMRProcess" w:date="2018-08-20T12:57:00Z">
        <w:r>
          <w:tab/>
          <w:delText>(b)</w:delText>
        </w:r>
        <w:r>
          <w:tab/>
          <w:delText>after subsection (2) by inserting the following subsection —</w:delText>
        </w:r>
      </w:del>
    </w:p>
    <w:p>
      <w:pPr>
        <w:pStyle w:val="MiscOpen"/>
        <w:keepLines w:val="0"/>
        <w:ind w:left="595"/>
        <w:rPr>
          <w:del w:id="1465" w:author="svcMRProcess" w:date="2018-08-20T12:57:00Z"/>
        </w:rPr>
      </w:pPr>
      <w:del w:id="1466" w:author="svcMRProcess" w:date="2018-08-20T12:57:00Z">
        <w:r>
          <w:delText xml:space="preserve">“    </w:delText>
        </w:r>
      </w:del>
    </w:p>
    <w:p>
      <w:pPr>
        <w:pStyle w:val="zSubsection"/>
        <w:keepNext/>
        <w:spacing w:before="0"/>
        <w:rPr>
          <w:del w:id="1467" w:author="svcMRProcess" w:date="2018-08-20T12:57:00Z"/>
        </w:rPr>
      </w:pPr>
      <w:del w:id="1468" w:author="svcMRProcess" w:date="2018-08-20T12:57:00Z">
        <w:r>
          <w:tab/>
          <w:delText>(3)</w:delText>
        </w:r>
        <w:r>
          <w:tab/>
          <w:delText xml:space="preserve">Despite subsections (1) and (2) an inspector under the </w:delText>
        </w:r>
        <w:r>
          <w:rPr>
            <w:i/>
          </w:rPr>
          <w:delText>Animal Welfare Act 2002</w:delText>
        </w:r>
        <w:r>
          <w:delText>, or a person assisting an inspector under that Act, may —</w:delText>
        </w:r>
      </w:del>
    </w:p>
    <w:p>
      <w:pPr>
        <w:pStyle w:val="zIndenta"/>
        <w:rPr>
          <w:del w:id="1469" w:author="svcMRProcess" w:date="2018-08-20T12:57:00Z"/>
        </w:rPr>
      </w:pPr>
      <w:del w:id="1470" w:author="svcMRProcess" w:date="2018-08-20T12:57:00Z">
        <w:r>
          <w:tab/>
          <w:delText>(a)</w:delText>
        </w:r>
        <w:r>
          <w:tab/>
          <w:delText>destroy fauna if that is permitted under section </w:delText>
        </w:r>
        <w:bookmarkStart w:id="1471" w:name="_Hlt458228173"/>
        <w:r>
          <w:delText>41</w:delText>
        </w:r>
        <w:bookmarkEnd w:id="1471"/>
        <w:r>
          <w:delText xml:space="preserve"> of that Act; and</w:delText>
        </w:r>
      </w:del>
    </w:p>
    <w:p>
      <w:pPr>
        <w:pStyle w:val="zIndenta"/>
        <w:rPr>
          <w:del w:id="1472" w:author="svcMRProcess" w:date="2018-08-20T12:57:00Z"/>
        </w:rPr>
      </w:pPr>
      <w:del w:id="1473" w:author="svcMRProcess" w:date="2018-08-20T12:57:00Z">
        <w:r>
          <w:tab/>
          <w:delText>(b)</w:delText>
        </w:r>
        <w:r>
          <w:tab/>
          <w:delText>be in possession of fauna that has been seized under that Act for such period as is reasonably necessary for the person to comply with section </w:delText>
        </w:r>
        <w:bookmarkStart w:id="1474" w:name="_Hlt510516349"/>
        <w:r>
          <w:delText>45</w:delText>
        </w:r>
        <w:bookmarkEnd w:id="1474"/>
        <w:r>
          <w:delText xml:space="preserve"> of that Act.</w:delText>
        </w:r>
      </w:del>
    </w:p>
    <w:p>
      <w:pPr>
        <w:pStyle w:val="MiscClose"/>
        <w:keepLines w:val="0"/>
        <w:rPr>
          <w:del w:id="1475" w:author="svcMRProcess" w:date="2018-08-20T12:57:00Z"/>
        </w:rPr>
      </w:pPr>
      <w:del w:id="1476" w:author="svcMRProcess" w:date="2018-08-20T12:57:00Z">
        <w:r>
          <w:delText xml:space="preserve">    ”.</w:delText>
        </w:r>
      </w:del>
    </w:p>
    <w:p>
      <w:pPr>
        <w:pStyle w:val="Heading5"/>
        <w:keepNext w:val="0"/>
        <w:keepLines w:val="0"/>
        <w:ind w:left="0" w:firstLine="0"/>
        <w:rPr>
          <w:del w:id="1477" w:author="svcMRProcess" w:date="2018-08-20T12:57:00Z"/>
        </w:rPr>
      </w:pPr>
      <w:bookmarkStart w:id="1478" w:name="_Toc139277473"/>
      <w:bookmarkStart w:id="1479" w:name="_Toc139692447"/>
      <w:del w:id="1480" w:author="svcMRProcess" w:date="2018-08-20T12:57:00Z">
        <w:r>
          <w:rPr>
            <w:rStyle w:val="CharSectno"/>
          </w:rPr>
          <w:delText>98</w:delText>
        </w:r>
        <w:r>
          <w:rPr>
            <w:snapToGrid w:val="0"/>
          </w:rPr>
          <w:delText>.</w:delText>
        </w:r>
        <w:r>
          <w:rPr>
            <w:snapToGrid w:val="0"/>
          </w:rPr>
          <w:tab/>
          <w:delText>Transitional</w:delText>
        </w:r>
        <w:bookmarkEnd w:id="1478"/>
        <w:bookmarkEnd w:id="1479"/>
      </w:del>
    </w:p>
    <w:p>
      <w:pPr>
        <w:pStyle w:val="Subsection"/>
        <w:rPr>
          <w:del w:id="1481" w:author="svcMRProcess" w:date="2018-08-20T12:57:00Z"/>
          <w:i/>
        </w:rPr>
      </w:pPr>
      <w:del w:id="1482" w:author="svcMRProcess" w:date="2018-08-20T12:57:00Z">
        <w:r>
          <w:rPr>
            <w:snapToGrid w:val="0"/>
          </w:rPr>
          <w:tab/>
        </w:r>
        <w:r>
          <w:rPr>
            <w:snapToGrid w:val="0"/>
          </w:rPr>
          <w:tab/>
        </w:r>
        <w:r>
          <w:delText xml:space="preserve">Until the expiry of 3 years from the day on which this Act comes into operation the </w:delText>
        </w:r>
        <w:r>
          <w:rPr>
            <w:snapToGrid w:val="0"/>
          </w:rPr>
          <w:delText xml:space="preserve">reference in section 9(2)(b) to “this Act” includes a reference to the </w:delText>
        </w:r>
        <w:r>
          <w:rPr>
            <w:i/>
          </w:rPr>
          <w:delText>Prevention of Cruelty to Animals Act 1920.</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9"/>
      </w:pPr>
      <w:bookmarkStart w:id="1483" w:name="_Toc89163777"/>
      <w:bookmarkStart w:id="1484" w:name="_Toc92440463"/>
      <w:bookmarkStart w:id="1485" w:name="_Toc92440579"/>
      <w:bookmarkStart w:id="1486" w:name="_Toc92440695"/>
      <w:bookmarkStart w:id="1487" w:name="_Toc97096143"/>
      <w:bookmarkStart w:id="1488" w:name="_Toc97096259"/>
      <w:bookmarkStart w:id="1489" w:name="_Toc101857438"/>
      <w:bookmarkStart w:id="1490" w:name="_Toc102975607"/>
      <w:bookmarkStart w:id="1491" w:name="_Toc139277474"/>
      <w:bookmarkStart w:id="1492" w:name="_Toc139343332"/>
      <w:bookmarkStart w:id="1493" w:name="_Toc139692331"/>
      <w:bookmarkStart w:id="1494" w:name="_Toc139692448"/>
      <w:bookmarkStart w:id="1495" w:name="_Toc144541037"/>
      <w:bookmarkStart w:id="1496" w:name="_Toc144605288"/>
      <w:bookmarkStart w:id="1497" w:name="_Toc144605404"/>
      <w:bookmarkStart w:id="1498" w:name="_Toc148163616"/>
      <w:bookmarkStart w:id="1499" w:name="_Toc150060751"/>
      <w:r>
        <w:t>Notes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Subsection"/>
        <w:rPr>
          <w:snapToGrid w:val="0"/>
        </w:rPr>
      </w:pPr>
      <w:r>
        <w:rPr>
          <w:snapToGrid w:val="0"/>
          <w:vertAlign w:val="superscript"/>
        </w:rPr>
        <w:t>1</w:t>
      </w:r>
      <w:r>
        <w:rPr>
          <w:snapToGrid w:val="0"/>
        </w:rPr>
        <w:tab/>
        <w:t xml:space="preserve">This </w:t>
      </w:r>
      <w:ins w:id="1500" w:author="svcMRProcess" w:date="2018-08-20T12:57:00Z">
        <w:r>
          <w:rPr>
            <w:snapToGrid w:val="0"/>
          </w:rPr>
          <w:t xml:space="preserve">reprint </w:t>
        </w:r>
      </w:ins>
      <w:r>
        <w:rPr>
          <w:snapToGrid w:val="0"/>
        </w:rPr>
        <w:t xml:space="preserve">is a compilation </w:t>
      </w:r>
      <w:ins w:id="1501" w:author="svcMRProcess" w:date="2018-08-20T12:57:00Z">
        <w:r>
          <w:rPr>
            <w:snapToGrid w:val="0"/>
          </w:rPr>
          <w:t xml:space="preserve">as at 13 October 2006 </w:t>
        </w:r>
      </w:ins>
      <w:r>
        <w:rPr>
          <w:snapToGrid w:val="0"/>
        </w:rPr>
        <w:t xml:space="preserve">of the </w:t>
      </w:r>
      <w:r>
        <w:rPr>
          <w:i/>
          <w:noProof/>
          <w:snapToGrid w:val="0"/>
        </w:rPr>
        <w:t>Animal Welfare Act</w:t>
      </w:r>
      <w:del w:id="1502" w:author="svcMRProcess" w:date="2018-08-20T12:57:00Z">
        <w:r>
          <w:rPr>
            <w:i/>
            <w:snapToGrid w:val="0"/>
          </w:rPr>
          <w:delText xml:space="preserve"> </w:delText>
        </w:r>
      </w:del>
      <w:ins w:id="1503" w:author="svcMRProcess" w:date="2018-08-20T12:57:00Z">
        <w:r>
          <w:rPr>
            <w:i/>
            <w:noProof/>
            <w:snapToGrid w:val="0"/>
          </w:rPr>
          <w:t> </w:t>
        </w:r>
      </w:ins>
      <w:r>
        <w:rPr>
          <w:i/>
          <w:noProof/>
          <w:snapToGrid w:val="0"/>
        </w:rPr>
        <w:t>2002</w:t>
      </w:r>
      <w:r>
        <w:rPr>
          <w:snapToGrid w:val="0"/>
        </w:rPr>
        <w:t xml:space="preserve"> and includes the amendments made by the other written laws referred to in the following table</w:t>
      </w:r>
      <w:r>
        <w:rPr>
          <w:snapToGrid w:val="0"/>
          <w:vertAlign w:val="superscript"/>
        </w:rPr>
        <w:t> 1a</w:t>
      </w:r>
      <w:r>
        <w:rPr>
          <w:snapToGrid w:val="0"/>
        </w:rPr>
        <w:t>.</w:t>
      </w:r>
      <w:ins w:id="1504" w:author="svcMRProcess" w:date="2018-08-20T12:57:00Z">
        <w:r>
          <w:rPr>
            <w:snapToGrid w:val="0"/>
          </w:rPr>
          <w:t xml:space="preserve">  The table also contains information about any reprint.</w:t>
        </w:r>
      </w:ins>
    </w:p>
    <w:p>
      <w:pPr>
        <w:pStyle w:val="nHeading3"/>
        <w:outlineLvl w:val="9"/>
        <w:rPr>
          <w:snapToGrid w:val="0"/>
        </w:rPr>
      </w:pPr>
      <w:bookmarkStart w:id="1505" w:name="_Toc150060752"/>
      <w:bookmarkStart w:id="1506" w:name="_Toc512403484"/>
      <w:bookmarkStart w:id="1507" w:name="_Toc512403627"/>
      <w:bookmarkStart w:id="1508" w:name="_Toc36369351"/>
      <w:bookmarkStart w:id="1509" w:name="_Toc139277475"/>
      <w:bookmarkStart w:id="1510" w:name="_Toc139692449"/>
      <w:r>
        <w:rPr>
          <w:snapToGrid w:val="0"/>
        </w:rPr>
        <w:t>Compilation table</w:t>
      </w:r>
      <w:bookmarkEnd w:id="1505"/>
      <w:bookmarkEnd w:id="1506"/>
      <w:bookmarkEnd w:id="1507"/>
      <w:bookmarkEnd w:id="1508"/>
      <w:bookmarkEnd w:id="1509"/>
      <w:bookmarkEnd w:id="15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511" w:author="svcMRProcess" w:date="2018-08-20T12:57:00Z">
              <w:r>
                <w:rPr>
                  <w:b/>
                  <w:sz w:val="19"/>
                </w:rPr>
                <w:delText> Year</w:delText>
              </w:r>
            </w:del>
            <w:ins w:id="1512" w:author="svcMRProcess" w:date="2018-08-20T12:57: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1</w:t>
            </w:r>
            <w:del w:id="1513" w:author="svcMRProcess" w:date="2018-08-20T12:57:00Z">
              <w:r>
                <w:rPr>
                  <w:snapToGrid w:val="0"/>
                  <w:sz w:val="19"/>
                  <w:lang w:val="en-US"/>
                </w:rPr>
                <w:delText xml:space="preserve"> </w:delText>
              </w:r>
            </w:del>
            <w:ins w:id="1514" w:author="svcMRProcess" w:date="2018-08-20T12:57:00Z">
              <w:r>
                <w:rPr>
                  <w:snapToGrid w:val="0"/>
                  <w:sz w:val="19"/>
                  <w:lang w:val="en-US"/>
                </w:rPr>
                <w:t> </w:t>
              </w:r>
            </w:ins>
            <w:r>
              <w:rPr>
                <w:snapToGrid w:val="0"/>
                <w:sz w:val="19"/>
                <w:lang w:val="en-US"/>
              </w:rPr>
              <w:t>May</w:t>
            </w:r>
            <w:del w:id="1515" w:author="svcMRProcess" w:date="2018-08-20T12:57:00Z">
              <w:r>
                <w:rPr>
                  <w:snapToGrid w:val="0"/>
                  <w:sz w:val="19"/>
                  <w:lang w:val="en-US"/>
                </w:rPr>
                <w:delText xml:space="preserve"> </w:delText>
              </w:r>
            </w:del>
            <w:ins w:id="1516" w:author="svcMRProcess" w:date="2018-08-20T12:57:00Z">
              <w:r>
                <w:rPr>
                  <w:snapToGrid w:val="0"/>
                  <w:sz w:val="19"/>
                  <w:lang w:val="en-US"/>
                </w:rPr>
                <w:t> </w:t>
              </w:r>
            </w:ins>
            <w:r>
              <w:rPr>
                <w:snapToGrid w:val="0"/>
                <w:sz w:val="19"/>
                <w:lang w:val="en-US"/>
              </w:rPr>
              <w:t>2005 (see s.</w:t>
            </w:r>
            <w:del w:id="1517" w:author="svcMRProcess" w:date="2018-08-20T12:57:00Z">
              <w:r>
                <w:rPr>
                  <w:snapToGrid w:val="0"/>
                  <w:sz w:val="19"/>
                  <w:lang w:val="en-US"/>
                </w:rPr>
                <w:delText xml:space="preserve"> </w:delText>
              </w:r>
            </w:del>
            <w:ins w:id="1518" w:author="svcMRProcess" w:date="2018-08-20T12:57: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w:t>
            </w:r>
            <w:del w:id="1519" w:author="svcMRProcess" w:date="2018-08-20T12:57:00Z">
              <w:r>
                <w:rPr>
                  <w:snapToGrid w:val="0"/>
                  <w:sz w:val="19"/>
                  <w:lang w:val="en-US"/>
                </w:rPr>
                <w:delText xml:space="preserve"> </w:delText>
              </w:r>
            </w:del>
            <w:ins w:id="1520" w:author="svcMRProcess" w:date="2018-08-20T12:57:00Z">
              <w:r>
                <w:rPr>
                  <w:snapToGrid w:val="0"/>
                  <w:sz w:val="19"/>
                  <w:lang w:val="en-US"/>
                </w:rPr>
                <w:t> </w:t>
              </w:r>
            </w:ins>
            <w:r>
              <w:rPr>
                <w:snapToGrid w:val="0"/>
                <w:sz w:val="19"/>
                <w:lang w:val="en-US"/>
              </w:rPr>
              <w:t>Dec</w:t>
            </w:r>
            <w:del w:id="1521" w:author="svcMRProcess" w:date="2018-08-20T12:57:00Z">
              <w:r>
                <w:rPr>
                  <w:snapToGrid w:val="0"/>
                  <w:sz w:val="19"/>
                  <w:lang w:val="en-US"/>
                </w:rPr>
                <w:delText xml:space="preserve"> </w:delText>
              </w:r>
            </w:del>
            <w:ins w:id="1522" w:author="svcMRProcess" w:date="2018-08-20T12:57:00Z">
              <w:r>
                <w:rPr>
                  <w:snapToGrid w:val="0"/>
                  <w:sz w:val="19"/>
                  <w:lang w:val="en-US"/>
                </w:rPr>
                <w:t> </w:t>
              </w:r>
            </w:ins>
            <w:r>
              <w:rPr>
                <w:snapToGrid w:val="0"/>
                <w:sz w:val="19"/>
                <w:lang w:val="en-US"/>
              </w:rPr>
              <w:t>2004 p.</w:t>
            </w:r>
            <w:del w:id="1523" w:author="svcMRProcess" w:date="2018-08-20T12:57:00Z">
              <w:r>
                <w:rPr>
                  <w:snapToGrid w:val="0"/>
                  <w:sz w:val="19"/>
                  <w:lang w:val="en-US"/>
                </w:rPr>
                <w:delText xml:space="preserve"> </w:delText>
              </w:r>
            </w:del>
            <w:ins w:id="1524" w:author="svcMRProcess" w:date="2018-08-20T12:57:00Z">
              <w:r>
                <w:rPr>
                  <w:snapToGrid w:val="0"/>
                  <w:sz w:val="19"/>
                  <w:lang w:val="en-US"/>
                </w:rPr>
                <w:t> </w:t>
              </w:r>
            </w:ins>
            <w:r>
              <w:rPr>
                <w:snapToGrid w:val="0"/>
                <w:sz w:val="19"/>
                <w:lang w:val="en-US"/>
              </w:rPr>
              <w:t>7128)</w:t>
            </w:r>
          </w:p>
        </w:tc>
      </w:tr>
      <w:t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w:t>
            </w:r>
            <w:del w:id="1525" w:author="svcMRProcess" w:date="2018-08-20T12:57:00Z">
              <w:r>
                <w:rPr>
                  <w:iCs/>
                  <w:snapToGrid w:val="0"/>
                  <w:sz w:val="19"/>
                  <w:vertAlign w:val="superscript"/>
                </w:rPr>
                <w:delText>3</w:delText>
              </w:r>
            </w:del>
            <w:ins w:id="1526" w:author="svcMRProcess" w:date="2018-08-20T12:57:00Z">
              <w:r>
                <w:rPr>
                  <w:snapToGrid w:val="0"/>
                  <w:sz w:val="19"/>
                  <w:vertAlign w:val="superscript"/>
                </w:rPr>
                <w:t>2</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del w:id="1527" w:author="svcMRProcess" w:date="2018-08-20T12:57:00Z">
              <w:r>
                <w:rPr>
                  <w:snapToGrid w:val="0"/>
                  <w:sz w:val="19"/>
                  <w:lang w:val="en-US"/>
                </w:rPr>
                <w:delText> </w:delText>
              </w:r>
            </w:del>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w:t>
            </w:r>
            <w:ins w:id="1528" w:author="svcMRProcess" w:date="2018-08-20T12:57:00Z">
              <w:r>
                <w:rPr>
                  <w:snapToGrid w:val="0"/>
                  <w:sz w:val="19"/>
                  <w:lang w:val="en-US"/>
                </w:rPr>
                <w:t>.</w:t>
              </w:r>
            </w:ins>
            <w:r>
              <w:rPr>
                <w:snapToGrid w:val="0"/>
                <w:sz w:val="19"/>
                <w:lang w:val="en-US"/>
              </w:rPr>
              <w:t xml:space="preserve"> 1</w:t>
            </w:r>
            <w:r>
              <w:rPr>
                <w:snapToGrid w:val="0"/>
                <w:sz w:val="19"/>
                <w:vertAlign w:val="superscript"/>
                <w:lang w:val="en-US"/>
              </w:rPr>
              <w:t> </w:t>
            </w:r>
            <w:del w:id="1529" w:author="svcMRProcess" w:date="2018-08-20T12:57:00Z">
              <w:r>
                <w:rPr>
                  <w:snapToGrid w:val="0"/>
                  <w:sz w:val="19"/>
                  <w:vertAlign w:val="superscript"/>
                  <w:lang w:val="en-US"/>
                </w:rPr>
                <w:delText>4</w:delText>
              </w:r>
            </w:del>
            <w:ins w:id="1530" w:author="svcMRProcess" w:date="2018-08-20T12:57:00Z">
              <w:r>
                <w:rPr>
                  <w:snapToGrid w:val="0"/>
                  <w:sz w:val="19"/>
                  <w:vertAlign w:val="superscript"/>
                  <w:lang w:val="en-US"/>
                </w:rPr>
                <w:t>3</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ins w:id="1531" w:author="svcMRProcess" w:date="2018-08-20T12:57:00Z"/>
        </w:trPr>
        <w:tc>
          <w:tcPr>
            <w:tcW w:w="7088" w:type="dxa"/>
            <w:gridSpan w:val="4"/>
            <w:tcBorders>
              <w:bottom w:val="single" w:sz="8" w:space="0" w:color="auto"/>
            </w:tcBorders>
          </w:tcPr>
          <w:p>
            <w:pPr>
              <w:pStyle w:val="nTable"/>
              <w:spacing w:after="40"/>
              <w:rPr>
                <w:ins w:id="1532" w:author="svcMRProcess" w:date="2018-08-20T12:57:00Z"/>
                <w:snapToGrid w:val="0"/>
                <w:sz w:val="19"/>
                <w:lang w:val="en-US"/>
              </w:rPr>
            </w:pPr>
            <w:ins w:id="1533" w:author="svcMRProcess" w:date="2018-08-20T12:57:00Z">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534" w:name="_Hlt507390729"/>
      <w:bookmarkEnd w:id="1534"/>
      <w:r>
        <w:t xml:space="preserve">s </w:t>
      </w:r>
      <w:del w:id="1535" w:author="svcMRProcess" w:date="2018-08-20T12:57:00Z">
        <w:r>
          <w:rPr>
            <w:snapToGrid w:val="0"/>
          </w:rPr>
          <w:delText>compilation</w:delText>
        </w:r>
      </w:del>
      <w:ins w:id="1536" w:author="svcMRProcess" w:date="2018-08-20T12:57:00Z">
        <w:r>
          <w:t>reprint</w:t>
        </w:r>
      </w:ins>
      <w:r>
        <w:t xml:space="preserve"> was prepared, provisions referred to in the following table had not come into operation and were therefore not included in </w:t>
      </w:r>
      <w:del w:id="1537" w:author="svcMRProcess" w:date="2018-08-20T12:57:00Z">
        <w:r>
          <w:rPr>
            <w:snapToGrid w:val="0"/>
          </w:rPr>
          <w:delText>this compilation.</w:delText>
        </w:r>
      </w:del>
      <w:ins w:id="1538" w:author="svcMRProcess" w:date="2018-08-20T12:57:00Z">
        <w:r>
          <w:t>compiling the reprint.</w:t>
        </w:r>
      </w:ins>
      <w:r>
        <w:t xml:space="preserve">  For the text of the provisions see the endnotes referred to in the table.</w:t>
      </w:r>
    </w:p>
    <w:p>
      <w:pPr>
        <w:pStyle w:val="nHeading3"/>
        <w:rPr>
          <w:snapToGrid w:val="0"/>
        </w:rPr>
      </w:pPr>
      <w:bookmarkStart w:id="1539" w:name="_Toc150060753"/>
      <w:bookmarkStart w:id="1540" w:name="_Toc534778309"/>
      <w:bookmarkStart w:id="1541" w:name="_Toc7405063"/>
      <w:bookmarkStart w:id="1542" w:name="_Toc86554138"/>
      <w:bookmarkStart w:id="1543" w:name="_Toc86554219"/>
      <w:bookmarkStart w:id="1544" w:name="_Toc139277476"/>
      <w:bookmarkStart w:id="1545" w:name="_Toc139692450"/>
      <w:r>
        <w:rPr>
          <w:snapToGrid w:val="0"/>
        </w:rPr>
        <w:t>Provisions that have not come into operation</w:t>
      </w:r>
      <w:bookmarkEnd w:id="1539"/>
      <w:bookmarkEnd w:id="1540"/>
      <w:bookmarkEnd w:id="1541"/>
      <w:bookmarkEnd w:id="1542"/>
      <w:bookmarkEnd w:id="1543"/>
      <w:bookmarkEnd w:id="1544"/>
      <w:bookmarkEnd w:id="154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1546" w:author="svcMRProcess" w:date="2018-08-20T12:57:00Z">
              <w:r>
                <w:rPr>
                  <w:b/>
                  <w:snapToGrid w:val="0"/>
                  <w:lang w:val="en-US"/>
                </w:rPr>
                <w:delText>Year</w:delText>
              </w:r>
            </w:del>
            <w:ins w:id="1547" w:author="svcMRProcess" w:date="2018-08-20T12:57: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1548" w:author="svcMRProcess" w:date="2018-08-20T12:57:00Z">
              <w:r>
                <w:rPr>
                  <w:snapToGrid w:val="0"/>
                  <w:sz w:val="19"/>
                  <w:vertAlign w:val="superscript"/>
                  <w:lang w:val="en-US"/>
                </w:rPr>
                <w:delText>2</w:delText>
              </w:r>
            </w:del>
            <w:ins w:id="1549" w:author="svcMRProcess" w:date="2018-08-20T12:57:00Z">
              <w:r>
                <w:rPr>
                  <w:snapToGrid w:val="0"/>
                  <w:sz w:val="19"/>
                  <w:vertAlign w:val="superscript"/>
                  <w:lang w:val="en-US"/>
                </w:rPr>
                <w:t>4</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del w:id="1550" w:author="svcMRProcess" w:date="2018-08-20T12:57:00Z"/>
          <w:vertAlign w:val="superscript"/>
        </w:rPr>
      </w:pPr>
    </w:p>
    <w:p>
      <w:pPr>
        <w:pStyle w:val="nSubsection"/>
        <w:rPr>
          <w:del w:id="1551" w:author="svcMRProcess" w:date="2018-08-20T12:57:00Z"/>
          <w:snapToGrid w:val="0"/>
        </w:rPr>
      </w:pPr>
      <w:del w:id="1552" w:author="svcMRProcess" w:date="2018-08-20T12:57:00Z">
        <w:r>
          <w:rPr>
            <w:vertAlign w:val="superscript"/>
          </w:rPr>
          <w:delText>2</w:delText>
        </w:r>
        <w:r>
          <w:tab/>
        </w:r>
        <w:r>
          <w:rPr>
            <w:snapToGrid w:val="0"/>
          </w:rPr>
          <w:delText xml:space="preserve">On the date as at which this compilation was prepared, the </w:delText>
        </w:r>
        <w:r>
          <w:rPr>
            <w:i/>
            <w:iCs/>
            <w:snapToGrid w:val="0"/>
            <w:lang w:val="en-US"/>
          </w:rPr>
          <w:delText>Courts Legislation Amendment and Repeal Act 2004</w:delText>
        </w:r>
        <w:r>
          <w:rPr>
            <w:snapToGrid w:val="0"/>
            <w:lang w:val="en-US"/>
          </w:rPr>
          <w:delText xml:space="preserve"> s. 142, which give effect to Sch. 2, had</w:delText>
        </w:r>
        <w:r>
          <w:rPr>
            <w:snapToGrid w:val="0"/>
          </w:rPr>
          <w:delText xml:space="preserve"> not come into operation.  It reads as follows:</w:delText>
        </w:r>
      </w:del>
    </w:p>
    <w:p>
      <w:pPr>
        <w:pStyle w:val="MiscOpen"/>
        <w:rPr>
          <w:del w:id="1553" w:author="svcMRProcess" w:date="2018-08-20T12:57:00Z"/>
          <w:snapToGrid w:val="0"/>
        </w:rPr>
      </w:pPr>
      <w:del w:id="1554" w:author="svcMRProcess" w:date="2018-08-20T12:57:00Z">
        <w:r>
          <w:rPr>
            <w:snapToGrid w:val="0"/>
          </w:rPr>
          <w:delText>“</w:delText>
        </w:r>
      </w:del>
    </w:p>
    <w:p>
      <w:pPr>
        <w:pStyle w:val="nzHeading5"/>
        <w:rPr>
          <w:del w:id="1555" w:author="svcMRProcess" w:date="2018-08-20T12:57:00Z"/>
        </w:rPr>
      </w:pPr>
      <w:bookmarkStart w:id="1556" w:name="_Toc88630545"/>
      <w:del w:id="1557" w:author="svcMRProcess" w:date="2018-08-20T12:57:00Z">
        <w:r>
          <w:rPr>
            <w:rStyle w:val="CharSectno"/>
          </w:rPr>
          <w:delText>142</w:delText>
        </w:r>
        <w:r>
          <w:delText>.</w:delText>
        </w:r>
        <w:r>
          <w:tab/>
          <w:delText>Other amendments to various Acts</w:delText>
        </w:r>
        <w:bookmarkEnd w:id="1556"/>
      </w:del>
    </w:p>
    <w:p>
      <w:pPr>
        <w:pStyle w:val="nzSubsection"/>
        <w:rPr>
          <w:del w:id="1558" w:author="svcMRProcess" w:date="2018-08-20T12:57:00Z"/>
        </w:rPr>
      </w:pPr>
      <w:del w:id="1559" w:author="svcMRProcess" w:date="2018-08-20T12:57:00Z">
        <w:r>
          <w:tab/>
        </w:r>
        <w:r>
          <w:tab/>
          <w:delText>Each Act listed in Schedule 2 is amended as set out in that Schedule immediately below the short title of the Act.</w:delText>
        </w:r>
      </w:del>
    </w:p>
    <w:p>
      <w:pPr>
        <w:pStyle w:val="MiscClose"/>
        <w:rPr>
          <w:del w:id="1560" w:author="svcMRProcess" w:date="2018-08-20T12:57:00Z"/>
          <w:snapToGrid w:val="0"/>
        </w:rPr>
      </w:pPr>
      <w:del w:id="1561" w:author="svcMRProcess" w:date="2018-08-20T12:57:00Z">
        <w:r>
          <w:rPr>
            <w:snapToGrid w:val="0"/>
          </w:rPr>
          <w:delText>”.</w:delText>
        </w:r>
      </w:del>
    </w:p>
    <w:p>
      <w:pPr>
        <w:pStyle w:val="nSubsection"/>
        <w:rPr>
          <w:del w:id="1562" w:author="svcMRProcess" w:date="2018-08-20T12:57:00Z"/>
          <w:snapToGrid w:val="0"/>
        </w:rPr>
      </w:pPr>
      <w:del w:id="1563" w:author="svcMRProcess" w:date="2018-08-20T12:57:00Z">
        <w:r>
          <w:rPr>
            <w:snapToGrid w:val="0"/>
          </w:rPr>
          <w:tab/>
          <w:delText>Schedule 2 cl. 5 reads as follows:</w:delText>
        </w:r>
      </w:del>
    </w:p>
    <w:p>
      <w:pPr>
        <w:pStyle w:val="MiscOpen"/>
        <w:rPr>
          <w:del w:id="1564" w:author="svcMRProcess" w:date="2018-08-20T12:57:00Z"/>
          <w:snapToGrid w:val="0"/>
        </w:rPr>
      </w:pPr>
      <w:del w:id="1565" w:author="svcMRProcess" w:date="2018-08-20T12:57:00Z">
        <w:r>
          <w:rPr>
            <w:snapToGrid w:val="0"/>
          </w:rPr>
          <w:delText>“</w:delText>
        </w:r>
      </w:del>
    </w:p>
    <w:p>
      <w:pPr>
        <w:pStyle w:val="nzHeading2"/>
        <w:spacing w:before="0" w:after="120"/>
        <w:rPr>
          <w:del w:id="1566" w:author="svcMRProcess" w:date="2018-08-20T12:57:00Z"/>
        </w:rPr>
      </w:pPr>
      <w:del w:id="1567" w:author="svcMRProcess" w:date="2018-08-20T12:57:00Z">
        <w:r>
          <w:rPr>
            <w:rStyle w:val="CharSchNo"/>
          </w:rPr>
          <w:delText>Schedule 2</w:delText>
        </w:r>
        <w:r>
          <w:delText xml:space="preserve"> — </w:delText>
        </w:r>
        <w:r>
          <w:rPr>
            <w:rStyle w:val="CharSchText"/>
          </w:rPr>
          <w:delText>Other amendments to Acts</w:delText>
        </w:r>
      </w:del>
    </w:p>
    <w:p>
      <w:pPr>
        <w:pStyle w:val="nzHeading5"/>
        <w:spacing w:before="0" w:after="120"/>
        <w:rPr>
          <w:del w:id="1568" w:author="svcMRProcess" w:date="2018-08-20T12:57:00Z"/>
          <w:i/>
        </w:rPr>
      </w:pPr>
      <w:bookmarkStart w:id="1569" w:name="_Toc497185758"/>
      <w:bookmarkStart w:id="1570" w:name="_Toc88630727"/>
      <w:del w:id="1571" w:author="svcMRProcess" w:date="2018-08-20T12:57:00Z">
        <w:r>
          <w:rPr>
            <w:iCs/>
          </w:rPr>
          <w:delText>5</w:delText>
        </w:r>
        <w:r>
          <w:rPr>
            <w:i/>
          </w:rPr>
          <w:delText>.</w:delText>
        </w:r>
        <w:r>
          <w:rPr>
            <w:i/>
          </w:rPr>
          <w:tab/>
          <w:delText>Animal Welfare</w:delText>
        </w:r>
        <w:bookmarkEnd w:id="1569"/>
        <w:r>
          <w:rPr>
            <w:i/>
          </w:rPr>
          <w:delText xml:space="preserve"> Act 2002</w:delText>
        </w:r>
        <w:bookmarkEnd w:id="1570"/>
      </w:del>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del w:id="1572" w:author="svcMRProcess" w:date="2018-08-20T12:57:00Z"/>
        </w:trPr>
        <w:tc>
          <w:tcPr>
            <w:tcW w:w="1148" w:type="dxa"/>
          </w:tcPr>
          <w:p>
            <w:pPr>
              <w:pStyle w:val="nzTable"/>
              <w:rPr>
                <w:del w:id="1573" w:author="svcMRProcess" w:date="2018-08-20T12:57:00Z"/>
              </w:rPr>
            </w:pPr>
            <w:del w:id="1574" w:author="svcMRProcess" w:date="2018-08-20T12:57:00Z">
              <w:r>
                <w:delText>s. 74(3)</w:delText>
              </w:r>
            </w:del>
          </w:p>
        </w:tc>
        <w:tc>
          <w:tcPr>
            <w:tcW w:w="4661" w:type="dxa"/>
          </w:tcPr>
          <w:p>
            <w:pPr>
              <w:pStyle w:val="nzTable"/>
              <w:rPr>
                <w:del w:id="1575" w:author="svcMRProcess" w:date="2018-08-20T12:57:00Z"/>
              </w:rPr>
            </w:pPr>
            <w:del w:id="1576" w:author="svcMRProcess" w:date="2018-08-20T12:57:00Z">
              <w:r>
                <w:delText xml:space="preserve">Delete “a Local Court” and insert instead — </w:delText>
              </w:r>
            </w:del>
          </w:p>
          <w:p>
            <w:pPr>
              <w:pStyle w:val="nzTable"/>
              <w:rPr>
                <w:del w:id="1577" w:author="svcMRProcess" w:date="2018-08-20T12:57:00Z"/>
              </w:rPr>
            </w:pPr>
            <w:del w:id="1578" w:author="svcMRProcess" w:date="2018-08-20T12:57:00Z">
              <w:r>
                <w:delText>“    the Magistrates Court    ”.</w:delText>
              </w:r>
            </w:del>
          </w:p>
        </w:tc>
      </w:tr>
      <w:tr>
        <w:trPr>
          <w:cantSplit/>
          <w:del w:id="1579" w:author="svcMRProcess" w:date="2018-08-20T12:57:00Z"/>
        </w:trPr>
        <w:tc>
          <w:tcPr>
            <w:tcW w:w="1148" w:type="dxa"/>
          </w:tcPr>
          <w:p>
            <w:pPr>
              <w:pStyle w:val="nzTable"/>
              <w:rPr>
                <w:del w:id="1580" w:author="svcMRProcess" w:date="2018-08-20T12:57:00Z"/>
              </w:rPr>
            </w:pPr>
            <w:del w:id="1581" w:author="svcMRProcess" w:date="2018-08-20T12:57:00Z">
              <w:r>
                <w:delText>s. 75(1)</w:delText>
              </w:r>
            </w:del>
          </w:p>
        </w:tc>
        <w:tc>
          <w:tcPr>
            <w:tcW w:w="4661" w:type="dxa"/>
          </w:tcPr>
          <w:p>
            <w:pPr>
              <w:pStyle w:val="nzTable"/>
              <w:rPr>
                <w:del w:id="1582" w:author="svcMRProcess" w:date="2018-08-20T12:57:00Z"/>
              </w:rPr>
            </w:pPr>
            <w:del w:id="1583" w:author="svcMRProcess" w:date="2018-08-20T12:57:00Z">
              <w:r>
                <w:delText xml:space="preserve">Delete “A Local Court” and insert instead — </w:delText>
              </w:r>
            </w:del>
          </w:p>
          <w:p>
            <w:pPr>
              <w:pStyle w:val="nzTable"/>
              <w:rPr>
                <w:del w:id="1584" w:author="svcMRProcess" w:date="2018-08-20T12:57:00Z"/>
              </w:rPr>
            </w:pPr>
            <w:del w:id="1585" w:author="svcMRProcess" w:date="2018-08-20T12:57:00Z">
              <w:r>
                <w:delText>“    The Magistrates Court    ”.</w:delText>
              </w:r>
            </w:del>
          </w:p>
        </w:tc>
      </w:tr>
    </w:tbl>
    <w:p>
      <w:pPr>
        <w:pStyle w:val="MiscClose"/>
        <w:rPr>
          <w:del w:id="1586" w:author="svcMRProcess" w:date="2018-08-20T12:57:00Z"/>
        </w:rPr>
      </w:pPr>
      <w:del w:id="1587" w:author="svcMRProcess" w:date="2018-08-20T12:57:00Z">
        <w:r>
          <w:delText>”</w:delText>
        </w:r>
      </w:del>
    </w:p>
    <w:p>
      <w:pPr>
        <w:pStyle w:val="nSubsection"/>
      </w:pPr>
      <w:del w:id="1588" w:author="svcMRProcess" w:date="2018-08-20T12:57:00Z">
        <w:r>
          <w:rPr>
            <w:vertAlign w:val="superscript"/>
          </w:rPr>
          <w:delText>3</w:delText>
        </w:r>
      </w:del>
      <w:ins w:id="1589" w:author="svcMRProcess" w:date="2018-08-20T12:57:00Z">
        <w:r>
          <w:rPr>
            <w:vertAlign w:val="superscript"/>
          </w:rPr>
          <w:t>2</w:t>
        </w:r>
      </w:ins>
      <w:r>
        <w:tab/>
        <w:t xml:space="preserve">The </w:t>
      </w:r>
      <w:r>
        <w:rPr>
          <w:i/>
        </w:rPr>
        <w:t>State Administrative Tribunal (Conferral of Jurisdiction) Amendment and Repeal Act 2004</w:t>
      </w:r>
      <w:r>
        <w:t xml:space="preserve"> Pt. 5, the </w:t>
      </w:r>
      <w:r>
        <w:rPr>
          <w:i/>
        </w:rPr>
        <w:t xml:space="preserve">State </w:t>
      </w:r>
      <w:del w:id="1590" w:author="svcMRProcess" w:date="2018-08-20T12:57:00Z">
        <w:r>
          <w:rPr>
            <w:i/>
            <w:iCs/>
          </w:rPr>
          <w:delText>Administration</w:delText>
        </w:r>
      </w:del>
      <w:ins w:id="1591" w:author="svcMRProcess" w:date="2018-08-20T12:57:00Z">
        <w:r>
          <w:rPr>
            <w:i/>
          </w:rPr>
          <w:t>Administrative</w:t>
        </w:r>
      </w:ins>
      <w:r>
        <w:rPr>
          <w:i/>
        </w:rPr>
        <w:t xml:space="preser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del w:id="1592" w:author="svcMRProcess" w:date="2018-08-20T12:57:00Z">
        <w:r>
          <w:rPr>
            <w:snapToGrid w:val="0"/>
            <w:vertAlign w:val="superscript"/>
          </w:rPr>
          <w:delText>4</w:delText>
        </w:r>
      </w:del>
      <w:ins w:id="1593" w:author="svcMRProcess" w:date="2018-08-20T12:57:00Z">
        <w:r>
          <w:rPr>
            <w:snapToGrid w:val="0"/>
            <w:vertAlign w:val="superscript"/>
          </w:rPr>
          <w:t>3</w:t>
        </w:r>
      </w:ins>
      <w:r>
        <w:rPr>
          <w:snapToGrid w:val="0"/>
        </w:rPr>
        <w:tab/>
        <w:t>References</w:t>
      </w:r>
      <w:ins w:id="1594" w:author="svcMRProcess" w:date="2018-08-20T12:57:00Z">
        <w:r>
          <w:rPr>
            <w:snapToGrid w:val="0"/>
          </w:rPr>
          <w:t xml:space="preserve"> in the Act</w:t>
        </w:r>
      </w:ins>
      <w:r>
        <w:rPr>
          <w:snapToGrid w:val="0"/>
        </w:rPr>
        <w:t xml:space="preserve"> to the Director General were replaced by references to the CEO, see the </w:t>
      </w:r>
      <w:r>
        <w:rPr>
          <w:i/>
          <w:snapToGrid w:val="0"/>
        </w:rPr>
        <w:t>Machinery of Government (Miscellaneous Amendments) Act 200</w:t>
      </w:r>
      <w:r>
        <w:rPr>
          <w:snapToGrid w:val="0"/>
        </w:rPr>
        <w:t xml:space="preserve">6 Pt. 12 Div. 1. </w:t>
      </w:r>
      <w:del w:id="1595" w:author="svcMRProcess" w:date="2018-08-20T12:57:00Z">
        <w:r>
          <w:rPr>
            <w:snapToGrid w:val="0"/>
          </w:rPr>
          <w:delText xml:space="preserve"> Section 454</w:delText>
        </w:r>
      </w:del>
      <w:ins w:id="1596" w:author="svcMRProcess" w:date="2018-08-20T12:57:00Z">
        <w:r>
          <w:rPr>
            <w:snapToGrid w:val="0"/>
          </w:rPr>
          <w:t xml:space="preserve">The </w:t>
        </w:r>
        <w:r>
          <w:rPr>
            <w:i/>
            <w:snapToGrid w:val="0"/>
          </w:rPr>
          <w:t>Machinery</w:t>
        </w:r>
      </w:ins>
      <w:r>
        <w:rPr>
          <w:i/>
          <w:snapToGrid w:val="0"/>
        </w:rPr>
        <w:t xml:space="preserve"> of </w:t>
      </w:r>
      <w:del w:id="1597" w:author="svcMRProcess" w:date="2018-08-20T12:57:00Z">
        <w:r>
          <w:rPr>
            <w:snapToGrid w:val="0"/>
          </w:rPr>
          <w:delText>that</w:delText>
        </w:r>
      </w:del>
      <w:ins w:id="1598" w:author="svcMRProcess" w:date="2018-08-20T12:57:00Z">
        <w:r>
          <w:rPr>
            <w:i/>
            <w:snapToGrid w:val="0"/>
          </w:rPr>
          <w:t>Government (Miscellaneous Amendments)</w:t>
        </w:r>
      </w:ins>
      <w:r>
        <w:rPr>
          <w:i/>
          <w:snapToGrid w:val="0"/>
        </w:rPr>
        <w:t xml:space="preserve"> Act</w:t>
      </w:r>
      <w:ins w:id="1599" w:author="svcMRProcess" w:date="2018-08-20T12:57:00Z">
        <w:r>
          <w:rPr>
            <w:i/>
            <w:snapToGrid w:val="0"/>
          </w:rPr>
          <w:t> 200</w:t>
        </w:r>
        <w:r>
          <w:rPr>
            <w:snapToGrid w:val="0"/>
          </w:rPr>
          <w:t>6 s. 454</w:t>
        </w:r>
      </w:ins>
      <w:r>
        <w:rPr>
          <w:snapToGrid w:val="0"/>
        </w:rPr>
        <w:t xml:space="preserve"> is a general transitional provision that applies to references to the Director General in</w:t>
      </w:r>
      <w:ins w:id="1600" w:author="svcMRProcess" w:date="2018-08-20T12:57:00Z">
        <w:r>
          <w:rPr>
            <w:snapToGrid w:val="0"/>
          </w:rPr>
          <w:t xml:space="preserve"> other</w:t>
        </w:r>
      </w:ins>
      <w:r>
        <w:rPr>
          <w:snapToGrid w:val="0"/>
        </w:rPr>
        <w:t xml:space="preserve"> written laws.</w:t>
      </w:r>
    </w:p>
    <w:p>
      <w:pPr>
        <w:pStyle w:val="nSubsection"/>
        <w:rPr>
          <w:ins w:id="1601" w:author="svcMRProcess" w:date="2018-08-20T12:57:00Z"/>
          <w:snapToGrid w:val="0"/>
        </w:rPr>
      </w:pPr>
      <w:ins w:id="1602" w:author="svcMRProcess" w:date="2018-08-20T12:57:00Z">
        <w:r>
          <w:rPr>
            <w:vertAlign w:val="superscript"/>
          </w:rPr>
          <w:t>4</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ins>
    </w:p>
    <w:p>
      <w:pPr>
        <w:pStyle w:val="MiscOpen"/>
        <w:rPr>
          <w:ins w:id="1603" w:author="svcMRProcess" w:date="2018-08-20T12:57:00Z"/>
          <w:snapToGrid w:val="0"/>
        </w:rPr>
      </w:pPr>
      <w:ins w:id="1604" w:author="svcMRProcess" w:date="2018-08-20T12:57:00Z">
        <w:r>
          <w:rPr>
            <w:snapToGrid w:val="0"/>
          </w:rPr>
          <w:t>“</w:t>
        </w:r>
      </w:ins>
    </w:p>
    <w:p>
      <w:pPr>
        <w:pStyle w:val="nzHeading5"/>
        <w:rPr>
          <w:ins w:id="1605" w:author="svcMRProcess" w:date="2018-08-20T12:57:00Z"/>
        </w:rPr>
      </w:pPr>
      <w:ins w:id="1606" w:author="svcMRProcess" w:date="2018-08-20T12:57:00Z">
        <w:r>
          <w:rPr>
            <w:rStyle w:val="CharSectno"/>
          </w:rPr>
          <w:t>142</w:t>
        </w:r>
        <w:r>
          <w:t>.</w:t>
        </w:r>
        <w:r>
          <w:tab/>
          <w:t>Other amendments to various Acts</w:t>
        </w:r>
      </w:ins>
    </w:p>
    <w:p>
      <w:pPr>
        <w:pStyle w:val="nzSubsection"/>
        <w:rPr>
          <w:ins w:id="1607" w:author="svcMRProcess" w:date="2018-08-20T12:57:00Z"/>
        </w:rPr>
      </w:pPr>
      <w:ins w:id="1608" w:author="svcMRProcess" w:date="2018-08-20T12:57:00Z">
        <w:r>
          <w:tab/>
        </w:r>
        <w:r>
          <w:tab/>
          <w:t>Each Act listed in Schedule 2 is amended as set out in that Schedule immediately below the short title of the Act.</w:t>
        </w:r>
      </w:ins>
    </w:p>
    <w:p>
      <w:pPr>
        <w:pStyle w:val="MiscClose"/>
        <w:rPr>
          <w:ins w:id="1609" w:author="svcMRProcess" w:date="2018-08-20T12:57:00Z"/>
          <w:snapToGrid w:val="0"/>
        </w:rPr>
      </w:pPr>
      <w:ins w:id="1610" w:author="svcMRProcess" w:date="2018-08-20T12:57:00Z">
        <w:r>
          <w:rPr>
            <w:snapToGrid w:val="0"/>
          </w:rPr>
          <w:t>”.</w:t>
        </w:r>
      </w:ins>
    </w:p>
    <w:p>
      <w:pPr>
        <w:pStyle w:val="nSubsection"/>
        <w:rPr>
          <w:ins w:id="1611" w:author="svcMRProcess" w:date="2018-08-20T12:57:00Z"/>
          <w:snapToGrid w:val="0"/>
        </w:rPr>
      </w:pPr>
      <w:ins w:id="1612" w:author="svcMRProcess" w:date="2018-08-20T12:57:00Z">
        <w:r>
          <w:rPr>
            <w:snapToGrid w:val="0"/>
          </w:rPr>
          <w:tab/>
          <w:t>Schedule 2 cl. 5 reads as follows:</w:t>
        </w:r>
      </w:ins>
    </w:p>
    <w:p>
      <w:pPr>
        <w:pStyle w:val="MiscOpen"/>
        <w:rPr>
          <w:ins w:id="1613" w:author="svcMRProcess" w:date="2018-08-20T12:57:00Z"/>
          <w:snapToGrid w:val="0"/>
        </w:rPr>
      </w:pPr>
      <w:ins w:id="1614" w:author="svcMRProcess" w:date="2018-08-20T12:57:00Z">
        <w:r>
          <w:rPr>
            <w:snapToGrid w:val="0"/>
          </w:rPr>
          <w:t>“</w:t>
        </w:r>
      </w:ins>
    </w:p>
    <w:p>
      <w:pPr>
        <w:pStyle w:val="nzHeading2"/>
        <w:spacing w:before="0" w:after="120"/>
        <w:rPr>
          <w:ins w:id="1615" w:author="svcMRProcess" w:date="2018-08-20T12:57:00Z"/>
        </w:rPr>
      </w:pPr>
      <w:ins w:id="1616" w:author="svcMRProcess" w:date="2018-08-20T12:57:00Z">
        <w:r>
          <w:rPr>
            <w:rStyle w:val="CharSchNo"/>
          </w:rPr>
          <w:t>Schedule 2</w:t>
        </w:r>
        <w:r>
          <w:t xml:space="preserve"> — </w:t>
        </w:r>
        <w:r>
          <w:rPr>
            <w:rStyle w:val="CharSchText"/>
          </w:rPr>
          <w:t>Other amendments to Acts</w:t>
        </w:r>
      </w:ins>
    </w:p>
    <w:p>
      <w:pPr>
        <w:pStyle w:val="nzHeading5"/>
        <w:spacing w:before="0" w:after="120"/>
        <w:rPr>
          <w:ins w:id="1617" w:author="svcMRProcess" w:date="2018-08-20T12:57:00Z"/>
          <w:i/>
        </w:rPr>
      </w:pPr>
      <w:ins w:id="1618" w:author="svcMRProcess" w:date="2018-08-20T12:57:00Z">
        <w:r>
          <w:t>5.</w:t>
        </w:r>
        <w:r>
          <w:tab/>
        </w:r>
        <w:r>
          <w:rPr>
            <w:i/>
          </w:rPr>
          <w:t>Animal Welfare Act 2002</w:t>
        </w:r>
      </w:ins>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ins w:id="1619" w:author="svcMRProcess" w:date="2018-08-20T12:57:00Z"/>
        </w:trPr>
        <w:tc>
          <w:tcPr>
            <w:tcW w:w="1148" w:type="dxa"/>
          </w:tcPr>
          <w:p>
            <w:pPr>
              <w:pStyle w:val="nzTable"/>
              <w:rPr>
                <w:ins w:id="1620" w:author="svcMRProcess" w:date="2018-08-20T12:57:00Z"/>
              </w:rPr>
            </w:pPr>
            <w:ins w:id="1621" w:author="svcMRProcess" w:date="2018-08-20T12:57:00Z">
              <w:r>
                <w:t xml:space="preserve">s. 74(3) </w:t>
              </w:r>
              <w:r>
                <w:rPr>
                  <w:vertAlign w:val="superscript"/>
                </w:rPr>
                <w:t>5</w:t>
              </w:r>
            </w:ins>
          </w:p>
        </w:tc>
        <w:tc>
          <w:tcPr>
            <w:tcW w:w="4661" w:type="dxa"/>
          </w:tcPr>
          <w:p>
            <w:pPr>
              <w:pStyle w:val="nzTable"/>
              <w:rPr>
                <w:ins w:id="1622" w:author="svcMRProcess" w:date="2018-08-20T12:57:00Z"/>
              </w:rPr>
            </w:pPr>
            <w:ins w:id="1623" w:author="svcMRProcess" w:date="2018-08-20T12:57:00Z">
              <w:r>
                <w:t>Delete “a Local Court” and insert instead —</w:t>
              </w:r>
            </w:ins>
          </w:p>
          <w:p>
            <w:pPr>
              <w:pStyle w:val="nzTable"/>
              <w:rPr>
                <w:ins w:id="1624" w:author="svcMRProcess" w:date="2018-08-20T12:57:00Z"/>
              </w:rPr>
            </w:pPr>
            <w:ins w:id="1625" w:author="svcMRProcess" w:date="2018-08-20T12:57:00Z">
              <w:r>
                <w:t>“    the Magistrates Court    ”.</w:t>
              </w:r>
            </w:ins>
          </w:p>
        </w:tc>
      </w:tr>
      <w:tr>
        <w:trPr>
          <w:cantSplit/>
          <w:ins w:id="1626" w:author="svcMRProcess" w:date="2018-08-20T12:57:00Z"/>
        </w:trPr>
        <w:tc>
          <w:tcPr>
            <w:tcW w:w="1148" w:type="dxa"/>
          </w:tcPr>
          <w:p>
            <w:pPr>
              <w:pStyle w:val="nzTable"/>
              <w:rPr>
                <w:ins w:id="1627" w:author="svcMRProcess" w:date="2018-08-20T12:57:00Z"/>
              </w:rPr>
            </w:pPr>
            <w:ins w:id="1628" w:author="svcMRProcess" w:date="2018-08-20T12:57:00Z">
              <w:r>
                <w:t xml:space="preserve">s. 75(1) </w:t>
              </w:r>
              <w:r>
                <w:rPr>
                  <w:vertAlign w:val="superscript"/>
                </w:rPr>
                <w:t>5</w:t>
              </w:r>
            </w:ins>
          </w:p>
        </w:tc>
        <w:tc>
          <w:tcPr>
            <w:tcW w:w="4661" w:type="dxa"/>
          </w:tcPr>
          <w:p>
            <w:pPr>
              <w:pStyle w:val="nzTable"/>
              <w:rPr>
                <w:ins w:id="1629" w:author="svcMRProcess" w:date="2018-08-20T12:57:00Z"/>
              </w:rPr>
            </w:pPr>
            <w:ins w:id="1630" w:author="svcMRProcess" w:date="2018-08-20T12:57:00Z">
              <w:r>
                <w:t>Delete “A Local Court” and insert instead —</w:t>
              </w:r>
            </w:ins>
          </w:p>
          <w:p>
            <w:pPr>
              <w:pStyle w:val="nzTable"/>
              <w:rPr>
                <w:ins w:id="1631" w:author="svcMRProcess" w:date="2018-08-20T12:57:00Z"/>
              </w:rPr>
            </w:pPr>
            <w:ins w:id="1632" w:author="svcMRProcess" w:date="2018-08-20T12:57:00Z">
              <w:r>
                <w:t>“    The Magistrates Court    ”.</w:t>
              </w:r>
            </w:ins>
          </w:p>
        </w:tc>
      </w:tr>
    </w:tbl>
    <w:p>
      <w:pPr>
        <w:pStyle w:val="MiscClose"/>
        <w:rPr>
          <w:ins w:id="1633" w:author="svcMRProcess" w:date="2018-08-20T12:57:00Z"/>
        </w:rPr>
      </w:pPr>
      <w:ins w:id="1634" w:author="svcMRProcess" w:date="2018-08-20T12:57:00Z">
        <w:r>
          <w:t>”.</w:t>
        </w:r>
      </w:ins>
    </w:p>
    <w:p>
      <w:pPr>
        <w:pStyle w:val="nSubsection"/>
        <w:rPr>
          <w:ins w:id="1635" w:author="svcMRProcess" w:date="2018-08-20T12:57:00Z"/>
        </w:rPr>
      </w:pPr>
      <w:ins w:id="1636" w:author="svcMRProcess" w:date="2018-08-20T12:57:00Z">
        <w:r>
          <w:rPr>
            <w:vertAlign w:val="superscript"/>
          </w:rPr>
          <w:t>5</w:t>
        </w:r>
        <w:r>
          <w:tab/>
          <w:t xml:space="preserve">The amendments to s. 74(3) and 75(1) in the </w:t>
        </w:r>
        <w:r>
          <w:rPr>
            <w:i/>
            <w:snapToGrid w:val="0"/>
            <w:lang w:val="en-US"/>
          </w:rPr>
          <w:t xml:space="preserve">Courts Legislation Amendment and Repeal </w:t>
        </w:r>
        <w:r>
          <w:rPr>
            <w:i/>
          </w:rPr>
          <w:t>Act</w:t>
        </w:r>
        <w:r>
          <w:rPr>
            <w:i/>
            <w:snapToGrid w:val="0"/>
            <w:lang w:val="en-US"/>
          </w:rPr>
          <w:t> 2004</w:t>
        </w:r>
        <w:r>
          <w:rPr>
            <w:snapToGrid w:val="0"/>
            <w:lang w:val="en-US"/>
          </w:rPr>
          <w:t xml:space="preserve"> s. 142 would not be included because the subsections it seeks to amend were repealed by the </w:t>
        </w:r>
        <w:r>
          <w:rPr>
            <w:i/>
          </w:rPr>
          <w:t>State Administrative Tribunal (Conferral of Jurisdiction) Amendment and Repeal Act 2004</w:t>
        </w:r>
        <w:r>
          <w:t xml:space="preserve"> Pt. 2 Div. 7.</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51"/>
    <w:docVar w:name="WAFER_20151204144451" w:val="RemoveTrackChanges"/>
    <w:docVar w:name="WAFER_20151204144451_GUID" w:val="488b95da-f7aa-4079-9a6c-ac8a1d35f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14964</Words>
  <Characters>69885</Characters>
  <Application>Microsoft Office Word</Application>
  <DocSecurity>0</DocSecurity>
  <Lines>1941</Lines>
  <Paragraphs>1195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83654</CharactersWithSpaces>
  <SharedDoc>false</SharedDoc>
  <HLinks>
    <vt:vector size="12" baseType="variant">
      <vt:variant>
        <vt:i4>3014716</vt:i4>
      </vt:variant>
      <vt:variant>
        <vt:i4>8630</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00-d0-05 - 01-a0-03</dc:title>
  <dc:subject/>
  <dc:creator/>
  <cp:keywords/>
  <dc:description/>
  <cp:lastModifiedBy>svcMRProcess</cp:lastModifiedBy>
  <cp:revision>2</cp:revision>
  <cp:lastPrinted>2006-10-18T01:19:00Z</cp:lastPrinted>
  <dcterms:created xsi:type="dcterms:W3CDTF">2018-08-20T04:57:00Z</dcterms:created>
  <dcterms:modified xsi:type="dcterms:W3CDTF">2018-08-20T04:57:00Z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20061013</vt:lpwstr>
  </property>
  <property fmtid="{D5CDD505-2E9C-101B-9397-08002B2CF9AE}" pid="4" name="DocumentType">
    <vt:lpwstr>Act</vt:lpwstr>
  </property>
  <property fmtid="{D5CDD505-2E9C-101B-9397-08002B2CF9AE}" pid="5" name="OwlsUID">
    <vt:i4>4340</vt:i4>
  </property>
  <property fmtid="{D5CDD505-2E9C-101B-9397-08002B2CF9AE}" pid="6" name="ReprintedAsAt">
    <vt:filetime>2006-10-12T16:00:00Z</vt:filetime>
  </property>
  <property fmtid="{D5CDD505-2E9C-101B-9397-08002B2CF9AE}" pid="7" name="ReprintNo">
    <vt:lpwstr>1</vt:lpwstr>
  </property>
  <property fmtid="{D5CDD505-2E9C-101B-9397-08002B2CF9AE}" pid="8" name="FromSuffix">
    <vt:lpwstr>00-d0-05</vt:lpwstr>
  </property>
  <property fmtid="{D5CDD505-2E9C-101B-9397-08002B2CF9AE}" pid="9" name="FromAsAtDate">
    <vt:lpwstr>01 Jul 2006</vt:lpwstr>
  </property>
  <property fmtid="{D5CDD505-2E9C-101B-9397-08002B2CF9AE}" pid="10" name="ToSuffix">
    <vt:lpwstr>01-a0-03</vt:lpwstr>
  </property>
  <property fmtid="{D5CDD505-2E9C-101B-9397-08002B2CF9AE}" pid="11" name="ToAsAtDate">
    <vt:lpwstr>13 Oct 2006</vt:lpwstr>
  </property>
</Properties>
</file>