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preserve and continue The State Housing Commission and for other purposes. </w:t>
      </w:r>
    </w:p>
    <w:p>
      <w:pPr>
        <w:pStyle w:val="Heading2"/>
      </w:pPr>
      <w:bookmarkStart w:id="1" w:name="_Toc116712826"/>
      <w:bookmarkStart w:id="2" w:name="_Toc116811243"/>
      <w:bookmarkStart w:id="3" w:name="_Toc131396696"/>
      <w:bookmarkStart w:id="4" w:name="_Toc1701832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7967443"/>
      <w:bookmarkStart w:id="6" w:name="_Toc519921893"/>
      <w:bookmarkStart w:id="7" w:name="_Toc131396697"/>
      <w:bookmarkStart w:id="8" w:name="_Toc170183203"/>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9" w:name="_Toc417967444"/>
      <w:bookmarkStart w:id="10" w:name="_Toc519921894"/>
      <w:bookmarkStart w:id="11" w:name="_Toc131396698"/>
      <w:bookmarkStart w:id="12" w:name="_Toc170183204"/>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17967445"/>
      <w:bookmarkStart w:id="14" w:name="_Toc519921895"/>
      <w:bookmarkStart w:id="15" w:name="_Toc131396699"/>
      <w:bookmarkStart w:id="16" w:name="_Toc170183205"/>
      <w:r>
        <w:rPr>
          <w:rStyle w:val="CharSectno"/>
        </w:rPr>
        <w:t>3</w:t>
      </w:r>
      <w:r>
        <w:rPr>
          <w:snapToGrid w:val="0"/>
        </w:rPr>
        <w:t>.</w:t>
      </w:r>
      <w:r>
        <w:rPr>
          <w:snapToGrid w:val="0"/>
        </w:rPr>
        <w:tab/>
        <w:t>Repeal</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7" w:name="_Toc417967446"/>
      <w:bookmarkStart w:id="18" w:name="_Toc519921896"/>
      <w:bookmarkStart w:id="19" w:name="_Toc131396700"/>
      <w:bookmarkStart w:id="20" w:name="_Toc170183206"/>
      <w:r>
        <w:rPr>
          <w:rStyle w:val="CharSectno"/>
        </w:rPr>
        <w:t>4</w:t>
      </w:r>
      <w:r>
        <w:rPr>
          <w:snapToGrid w:val="0"/>
        </w:rPr>
        <w:t>.</w:t>
      </w:r>
      <w:r>
        <w:rPr>
          <w:snapToGrid w:val="0"/>
        </w:rPr>
        <w:tab/>
        <w:t>Objects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21" w:name="_Toc417967447"/>
      <w:bookmarkStart w:id="22" w:name="_Toc519921897"/>
      <w:bookmarkStart w:id="23" w:name="_Toc131396701"/>
      <w:bookmarkStart w:id="24" w:name="_Toc170183207"/>
      <w:r>
        <w:rPr>
          <w:rStyle w:val="CharSectno"/>
        </w:rPr>
        <w:t>5</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tabs>
          <w:tab w:val="clear" w:pos="879"/>
          <w:tab w:val="right" w:pos="1332"/>
          <w:tab w:val="left" w:pos="1701"/>
        </w:tabs>
        <w:ind w:left="2155" w:hanging="2155"/>
      </w:pPr>
      <w:r>
        <w:tab/>
        <w:t>(a)</w:t>
      </w:r>
      <w:r>
        <w:rPr>
          <w:b/>
        </w:rPr>
        <w:tab/>
        <w:t>“</w:t>
      </w:r>
      <w:r>
        <w:rPr>
          <w:rStyle w:val="CharDefText"/>
        </w:rPr>
        <w:t>appointed member</w:t>
      </w:r>
      <w:r>
        <w:rPr>
          <w:b/>
        </w:rPr>
        <w:t>”</w:t>
      </w:r>
      <w:r>
        <w:t xml:space="preserve"> means a member of the Commission other than the General Manager;</w:t>
      </w:r>
    </w:p>
    <w:p>
      <w:pPr>
        <w:pStyle w:val="Defstart"/>
        <w:tabs>
          <w:tab w:val="clear" w:pos="879"/>
          <w:tab w:val="left" w:pos="1701"/>
        </w:tabs>
        <w:ind w:left="2155" w:hanging="2155"/>
      </w:pPr>
      <w:r>
        <w:rPr>
          <w:b/>
        </w:rPr>
        <w:tab/>
        <w:t>“</w:t>
      </w:r>
      <w:r>
        <w:rPr>
          <w:rStyle w:val="CharDefText"/>
        </w:rPr>
        <w:t>approved form</w:t>
      </w:r>
      <w:r>
        <w:rPr>
          <w:b/>
        </w:rPr>
        <w:t>”</w:t>
      </w:r>
      <w:r>
        <w:t xml:space="preserve"> means a form approved by the Minister;</w:t>
      </w:r>
    </w:p>
    <w:p>
      <w:pPr>
        <w:pStyle w:val="Defstart"/>
        <w:tabs>
          <w:tab w:val="clear" w:pos="879"/>
          <w:tab w:val="left" w:pos="1701"/>
        </w:tabs>
        <w:ind w:left="2155" w:hanging="2155"/>
      </w:pPr>
      <w:r>
        <w:rPr>
          <w:b/>
        </w:rPr>
        <w:tab/>
        <w:t>“</w:t>
      </w:r>
      <w:r>
        <w:rPr>
          <w:rStyle w:val="CharDefText"/>
        </w:rPr>
        <w:t>chairman</w:t>
      </w:r>
      <w:r>
        <w:rPr>
          <w:b/>
        </w:rPr>
        <w:t>”</w:t>
      </w:r>
      <w:r>
        <w:t xml:space="preserve"> means the chairman of the Commission;</w:t>
      </w:r>
    </w:p>
    <w:p>
      <w:pPr>
        <w:pStyle w:val="Defstart"/>
        <w:tabs>
          <w:tab w:val="clear" w:pos="879"/>
          <w:tab w:val="left" w:pos="1701"/>
        </w:tabs>
        <w:ind w:left="2155" w:hanging="2155"/>
        <w:rPr>
          <w:spacing w:val="-4"/>
        </w:rPr>
      </w:pPr>
      <w:r>
        <w:rPr>
          <w:b/>
          <w:spacing w:val="-4"/>
        </w:rPr>
        <w:lastRenderedPageBreak/>
        <w:tab/>
        <w:t>“</w:t>
      </w:r>
      <w:r>
        <w:rPr>
          <w:rStyle w:val="CharDefText"/>
          <w:spacing w:val="-4"/>
        </w:rPr>
        <w:t>house</w:t>
      </w:r>
      <w:r>
        <w:rPr>
          <w:b/>
          <w:spacing w:val="-4"/>
        </w:rPr>
        <w:t>”</w:t>
      </w:r>
      <w:r>
        <w:rPr>
          <w:spacing w:val="-4"/>
        </w:rPr>
        <w:t xml:space="preserve"> means any building (including any single, attached or multi</w:t>
      </w:r>
      <w:r>
        <w:rPr>
          <w:spacing w:val="-4"/>
        </w:rPr>
        <w:noBreakHyphen/>
        <w:t>storey dwelling unit, tent, edifice, 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tabs>
          <w:tab w:val="clear" w:pos="879"/>
          <w:tab w:val="left" w:pos="1701"/>
        </w:tabs>
        <w:ind w:left="2155" w:hanging="2155"/>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Defstart"/>
        <w:tabs>
          <w:tab w:val="clear" w:pos="879"/>
          <w:tab w:val="left" w:pos="1701"/>
        </w:tabs>
        <w:ind w:left="2155" w:hanging="2155"/>
      </w:pPr>
      <w:r>
        <w:rPr>
          <w:b/>
        </w:rPr>
        <w:tab/>
        <w:t>“</w:t>
      </w:r>
      <w:r>
        <w:rPr>
          <w:rStyle w:val="CharDefText"/>
        </w:rPr>
        <w:t>loan</w:t>
      </w:r>
      <w:r>
        <w:rPr>
          <w:b/>
        </w:rPr>
        <w:t>”</w:t>
      </w:r>
      <w:r>
        <w:t xml:space="preserve"> includes a part of a loan;</w:t>
      </w:r>
    </w:p>
    <w:p>
      <w:pPr>
        <w:pStyle w:val="Defstart"/>
        <w:tabs>
          <w:tab w:val="clear" w:pos="879"/>
          <w:tab w:val="left" w:pos="1701"/>
        </w:tabs>
        <w:ind w:left="2155" w:hanging="2155"/>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Defstart"/>
        <w:tabs>
          <w:tab w:val="clear" w:pos="879"/>
          <w:tab w:val="left" w:pos="1701"/>
        </w:tabs>
        <w:ind w:left="2155" w:hanging="2155"/>
      </w:pPr>
      <w:r>
        <w:rPr>
          <w:b/>
        </w:rPr>
        <w:tab/>
        <w:t>“</w:t>
      </w:r>
      <w:r>
        <w:rPr>
          <w:rStyle w:val="CharDefText"/>
        </w:rPr>
        <w:t>member</w:t>
      </w:r>
      <w:r>
        <w:rPr>
          <w:b/>
        </w:rPr>
        <w:t>”</w:t>
      </w:r>
      <w:r>
        <w:t xml:space="preserve"> means a member of the Commission;</w:t>
      </w:r>
    </w:p>
    <w:p>
      <w:pPr>
        <w:pStyle w:val="Defstart"/>
        <w:tabs>
          <w:tab w:val="clear" w:pos="879"/>
          <w:tab w:val="left" w:pos="1701"/>
        </w:tabs>
        <w:ind w:left="2155" w:hanging="2155"/>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Commission over real or personal property or any estate or interest therein;</w:t>
      </w:r>
    </w:p>
    <w:p>
      <w:pPr>
        <w:pStyle w:val="Defstart"/>
        <w:tabs>
          <w:tab w:val="clear" w:pos="879"/>
          <w:tab w:val="left" w:pos="1701"/>
        </w:tabs>
        <w:ind w:left="2155" w:hanging="2155"/>
      </w:pPr>
      <w:r>
        <w:rPr>
          <w:b/>
        </w:rPr>
        <w:tab/>
        <w:t>“</w:t>
      </w:r>
      <w:r>
        <w:rPr>
          <w:rStyle w:val="CharDefText"/>
        </w:rPr>
        <w:t>officer of the Commission</w:t>
      </w:r>
      <w:r>
        <w:rPr>
          <w:b/>
        </w:rPr>
        <w:t>”</w:t>
      </w:r>
      <w:r>
        <w:t xml:space="preserve"> means an officer referred to in section 17(a) or (b);</w:t>
      </w:r>
    </w:p>
    <w:p>
      <w:pPr>
        <w:pStyle w:val="Defstart"/>
        <w:tabs>
          <w:tab w:val="clear" w:pos="879"/>
          <w:tab w:val="left" w:pos="1701"/>
        </w:tabs>
        <w:ind w:left="2155" w:hanging="2155"/>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tabs>
          <w:tab w:val="clear" w:pos="879"/>
          <w:tab w:val="left" w:pos="1701"/>
        </w:tabs>
        <w:ind w:left="2155" w:hanging="2155"/>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tabs>
          <w:tab w:val="clear" w:pos="879"/>
          <w:tab w:val="left" w:pos="1701"/>
        </w:tabs>
        <w:ind w:left="2155" w:hanging="2155"/>
      </w:pPr>
      <w:r>
        <w:rPr>
          <w:b/>
        </w:rPr>
        <w:tab/>
        <w:t>“</w:t>
      </w:r>
      <w:r>
        <w:rPr>
          <w:rStyle w:val="CharDefText"/>
        </w:rPr>
        <w:t>purchase</w:t>
      </w:r>
      <w:r>
        <w:rPr>
          <w:b/>
        </w:rPr>
        <w:t>”</w:t>
      </w:r>
      <w:r>
        <w:t xml:space="preserve"> includes to acquire by way of exchange;</w:t>
      </w:r>
    </w:p>
    <w:p>
      <w:pPr>
        <w:pStyle w:val="Defstart"/>
        <w:tabs>
          <w:tab w:val="clear" w:pos="879"/>
          <w:tab w:val="left" w:pos="1701"/>
        </w:tabs>
        <w:ind w:left="2155" w:hanging="2155"/>
      </w:pPr>
      <w:r>
        <w:rPr>
          <w:b/>
        </w:rPr>
        <w:tab/>
        <w:t>“</w:t>
      </w:r>
      <w:r>
        <w:rPr>
          <w:rStyle w:val="CharDefText"/>
        </w:rPr>
        <w:t>section</w:t>
      </w:r>
      <w:r>
        <w:rPr>
          <w:b/>
        </w:rPr>
        <w:t>”</w:t>
      </w:r>
      <w:r>
        <w:t xml:space="preserve"> means section of this Act;</w:t>
      </w:r>
    </w:p>
    <w:p>
      <w:pPr>
        <w:pStyle w:val="Defstart"/>
        <w:tabs>
          <w:tab w:val="clear" w:pos="879"/>
          <w:tab w:val="left" w:pos="1701"/>
        </w:tabs>
        <w:ind w:left="2155" w:hanging="2155"/>
      </w:pPr>
      <w:r>
        <w:rPr>
          <w:b/>
        </w:rPr>
        <w:tab/>
        <w:t>“</w:t>
      </w:r>
      <w:r>
        <w:rPr>
          <w:rStyle w:val="CharDefText"/>
        </w:rPr>
        <w:t>sell</w:t>
      </w:r>
      <w:r>
        <w:rPr>
          <w:b/>
        </w:rPr>
        <w:t>”</w:t>
      </w:r>
      <w:r>
        <w:t xml:space="preserve"> includes to dispose of by way of exchange;</w:t>
      </w:r>
    </w:p>
    <w:p>
      <w:pPr>
        <w:pStyle w:val="Defstart"/>
        <w:tabs>
          <w:tab w:val="clear" w:pos="879"/>
          <w:tab w:val="left" w:pos="1701"/>
        </w:tabs>
        <w:ind w:left="2155" w:hanging="2155"/>
      </w:pPr>
      <w:r>
        <w:rPr>
          <w:b/>
        </w:rPr>
        <w:tab/>
        <w:t>“</w:t>
      </w:r>
      <w:r>
        <w:rPr>
          <w:rStyle w:val="CharDefText"/>
        </w:rPr>
        <w:t>street</w:t>
      </w:r>
      <w:r>
        <w:rPr>
          <w:b/>
        </w:rPr>
        <w:t>”</w:t>
      </w:r>
      <w:r>
        <w:t xml:space="preserve"> includes any street, road, footway, square, court, alley or right of way whether a thoroughfare or not;</w:t>
      </w:r>
    </w:p>
    <w:p>
      <w:pPr>
        <w:pStyle w:val="Defstart"/>
        <w:tabs>
          <w:tab w:val="clear" w:pos="879"/>
          <w:tab w:val="left" w:pos="1701"/>
        </w:tabs>
        <w:ind w:left="2155" w:hanging="2155"/>
      </w:pPr>
      <w:r>
        <w:rPr>
          <w:b/>
        </w:rPr>
        <w:tab/>
        <w:t>“</w:t>
      </w:r>
      <w:r>
        <w:rPr>
          <w:rStyle w:val="CharDefText"/>
        </w:rPr>
        <w:t>subsection</w:t>
      </w:r>
      <w:r>
        <w:rPr>
          <w:b/>
        </w:rPr>
        <w:t>”</w:t>
      </w:r>
      <w:r>
        <w:t xml:space="preserve"> means subsection of the section in which the term is used;</w:t>
      </w:r>
    </w:p>
    <w:p>
      <w:pPr>
        <w:pStyle w:val="Defstart"/>
        <w:tabs>
          <w:tab w:val="clear" w:pos="879"/>
          <w:tab w:val="left" w:pos="1701"/>
        </w:tabs>
        <w:ind w:left="2155" w:hanging="2155"/>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Defstart"/>
        <w:tabs>
          <w:tab w:val="clear" w:pos="879"/>
          <w:tab w:val="left" w:pos="1701"/>
        </w:tabs>
        <w:ind w:left="2155" w:hanging="2155"/>
      </w:pPr>
      <w:r>
        <w:rPr>
          <w:b/>
        </w:rPr>
        <w:tab/>
        <w:t>“</w:t>
      </w:r>
      <w:r>
        <w:rPr>
          <w:rStyle w:val="CharDefText"/>
        </w:rPr>
        <w:t>tenant</w:t>
      </w:r>
      <w:r>
        <w:rPr>
          <w:b/>
        </w:rPr>
        <w:t>”</w:t>
      </w:r>
      <w:r>
        <w:t xml:space="preserve"> includes lessee, and includes any person deriving title under the original tenant;</w:t>
      </w:r>
    </w:p>
    <w:p>
      <w:pPr>
        <w:pStyle w:val="Defstart"/>
        <w:tabs>
          <w:tab w:val="clear" w:pos="879"/>
          <w:tab w:val="left" w:pos="1701"/>
        </w:tabs>
        <w:ind w:left="2155" w:hanging="2155"/>
      </w:pPr>
      <w:r>
        <w:rPr>
          <w:b/>
        </w:rPr>
        <w:tab/>
        <w:t>“</w:t>
      </w:r>
      <w:r>
        <w:rPr>
          <w:rStyle w:val="CharDefText"/>
        </w:rPr>
        <w:t>the Commission</w:t>
      </w:r>
      <w:r>
        <w:rPr>
          <w:b/>
        </w:rPr>
        <w:t>”</w:t>
      </w:r>
      <w:r>
        <w:t xml:space="preserve"> means the body corporate known as The State Housing Commission preserved and continued pursuant to section 6;</w:t>
      </w:r>
    </w:p>
    <w:p>
      <w:pPr>
        <w:pStyle w:val="Defstart"/>
        <w:tabs>
          <w:tab w:val="clear" w:pos="879"/>
          <w:tab w:val="left" w:pos="1701"/>
        </w:tabs>
        <w:ind w:left="2155" w:hanging="2155"/>
      </w:pPr>
      <w:r>
        <w:rPr>
          <w:b/>
        </w:rPr>
        <w:tab/>
        <w:t>“</w:t>
      </w:r>
      <w:r>
        <w:rPr>
          <w:rStyle w:val="CharDefText"/>
        </w:rPr>
        <w:t>the Fund</w:t>
      </w:r>
      <w:r>
        <w:rPr>
          <w:b/>
        </w:rPr>
        <w:t>”</w:t>
      </w:r>
      <w:r>
        <w:t xml:space="preserve"> means The State Housing Commission Fund referred to in section 62;</w:t>
      </w:r>
    </w:p>
    <w:p>
      <w:pPr>
        <w:pStyle w:val="Defstart"/>
        <w:tabs>
          <w:tab w:val="clear" w:pos="879"/>
          <w:tab w:val="left" w:pos="1701"/>
        </w:tabs>
        <w:ind w:left="2155" w:hanging="2155"/>
      </w:pPr>
      <w:r>
        <w:rPr>
          <w:b/>
        </w:rPr>
        <w:tab/>
        <w:t>“</w:t>
      </w:r>
      <w:r>
        <w:rPr>
          <w:rStyle w:val="CharDefText"/>
        </w:rPr>
        <w:t>the repealed Act</w:t>
      </w:r>
      <w:r>
        <w:rPr>
          <w:b/>
        </w:rPr>
        <w:t>”</w:t>
      </w:r>
      <w:r>
        <w:t xml:space="preserve"> means the Act repealed by section 3;</w:t>
      </w:r>
    </w:p>
    <w:p>
      <w:pPr>
        <w:pStyle w:val="Defstart"/>
        <w:tabs>
          <w:tab w:val="clear" w:pos="879"/>
          <w:tab w:val="left" w:pos="1701"/>
        </w:tabs>
        <w:ind w:left="2155" w:hanging="2155"/>
      </w:pPr>
      <w:r>
        <w:rPr>
          <w:b/>
        </w:rPr>
        <w:tab/>
        <w:t>“</w:t>
      </w:r>
      <w:r>
        <w:rPr>
          <w:rStyle w:val="CharDefText"/>
        </w:rPr>
        <w:t>Treasurer</w:t>
      </w:r>
      <w:r>
        <w:rPr>
          <w:b/>
        </w:rPr>
        <w:t>”</w:t>
      </w:r>
      <w:r>
        <w:t xml:space="preserve"> means Treasurer of the State;</w:t>
      </w:r>
    </w:p>
    <w:p>
      <w:pPr>
        <w:pStyle w:val="Defstart"/>
      </w:pPr>
      <w:r>
        <w:tab/>
        <w:t>(b)</w:t>
      </w:r>
      <w:r>
        <w:tab/>
        <w:t>a reference to the erection of a house or other building includes a reference to the conversion or modification of an existing building;</w:t>
      </w:r>
    </w:p>
    <w:p>
      <w:pPr>
        <w:pStyle w:val="Defstart"/>
      </w:pPr>
      <w:r>
        <w:tab/>
        <w:t>(c)</w:t>
      </w:r>
      <w:r>
        <w:tab/>
        <w:t>a reference to the family of a person is a reference to the spouse, de facto partner and children of, and the parents or other relatives dependent upon, that person;</w:t>
      </w:r>
    </w:p>
    <w:p>
      <w:pPr>
        <w:pStyle w:val="Defstart"/>
      </w:pPr>
      <w:r>
        <w:tab/>
        <w:t>(d)</w:t>
      </w:r>
      <w:r>
        <w:tab/>
        <w:t>a reference to land held by the Commission is a reference to any land — </w:t>
      </w:r>
    </w:p>
    <w:p>
      <w:pPr>
        <w:pStyle w:val="Defpara"/>
      </w:pPr>
      <w:r>
        <w:tab/>
        <w:t>(i)</w:t>
      </w:r>
      <w:r>
        <w:tab/>
        <w:t>vested in or granted to the Commission;</w:t>
      </w:r>
    </w:p>
    <w:p>
      <w:pPr>
        <w:pStyle w:val="Defpara"/>
      </w:pPr>
      <w:r>
        <w:tab/>
        <w:t>(ii)</w:t>
      </w:r>
      <w:r>
        <w:tab/>
        <w:t>reserved for the use and requirements of the Commission or for the purposes of this Act;</w:t>
      </w:r>
    </w:p>
    <w:p>
      <w:pPr>
        <w:pStyle w:val="Defpara"/>
      </w:pPr>
      <w:r>
        <w:tab/>
        <w:t>(iii)</w:t>
      </w:r>
      <w:r>
        <w:tab/>
        <w:t>purchased or otherwise acquired by the Commission; or</w:t>
      </w:r>
    </w:p>
    <w:p>
      <w:pPr>
        <w:pStyle w:val="Defpara"/>
      </w:pPr>
      <w:r>
        <w:tab/>
        <w:t>(iv)</w:t>
      </w:r>
      <w:r>
        <w:tab/>
        <w:t>donated, given, devised or bequeathed to the Commission;</w:t>
      </w:r>
    </w:p>
    <w:p>
      <w:pPr>
        <w:pStyle w:val="Defstart"/>
      </w:pPr>
      <w:r>
        <w:tab/>
        <w:t>(e)</w:t>
      </w:r>
      <w:r>
        <w:tab/>
        <w:t>a reference to a house or other building held by the Commission is a reference to a house or other building situated on land held by the Commission.</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Commission 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s.4; No. 28 of 2003 s. 84.] </w:t>
      </w:r>
    </w:p>
    <w:p>
      <w:pPr>
        <w:pStyle w:val="Heading2"/>
      </w:pPr>
      <w:bookmarkStart w:id="25" w:name="_Toc116712832"/>
      <w:bookmarkStart w:id="26" w:name="_Toc116811249"/>
      <w:bookmarkStart w:id="27" w:name="_Toc131396702"/>
      <w:bookmarkStart w:id="28" w:name="_Toc170183208"/>
      <w:r>
        <w:rPr>
          <w:rStyle w:val="CharPartNo"/>
        </w:rPr>
        <w:t>Part II</w:t>
      </w:r>
      <w:r>
        <w:t> — </w:t>
      </w:r>
      <w:r>
        <w:rPr>
          <w:rStyle w:val="CharPartText"/>
        </w:rPr>
        <w:t>The State Housing Commission</w:t>
      </w:r>
      <w:bookmarkEnd w:id="25"/>
      <w:bookmarkEnd w:id="26"/>
      <w:bookmarkEnd w:id="27"/>
      <w:bookmarkEnd w:id="28"/>
      <w:r>
        <w:rPr>
          <w:rStyle w:val="CharPartText"/>
        </w:rPr>
        <w:t xml:space="preserve"> </w:t>
      </w:r>
    </w:p>
    <w:p>
      <w:pPr>
        <w:pStyle w:val="Heading3"/>
        <w:rPr>
          <w:snapToGrid w:val="0"/>
        </w:rPr>
      </w:pPr>
      <w:bookmarkStart w:id="29" w:name="_Toc116712833"/>
      <w:bookmarkStart w:id="30" w:name="_Toc116811250"/>
      <w:bookmarkStart w:id="31" w:name="_Toc131396703"/>
      <w:bookmarkStart w:id="32" w:name="_Toc170183209"/>
      <w:r>
        <w:rPr>
          <w:rStyle w:val="CharDivNo"/>
        </w:rPr>
        <w:t>Division 1</w:t>
      </w:r>
      <w:r>
        <w:rPr>
          <w:snapToGrid w:val="0"/>
        </w:rPr>
        <w:t> — </w:t>
      </w:r>
      <w:r>
        <w:rPr>
          <w:rStyle w:val="CharDivText"/>
        </w:rPr>
        <w:t>Constitution of Commission</w:t>
      </w:r>
      <w:bookmarkEnd w:id="29"/>
      <w:bookmarkEnd w:id="30"/>
      <w:bookmarkEnd w:id="31"/>
      <w:bookmarkEnd w:id="32"/>
      <w:r>
        <w:rPr>
          <w:rStyle w:val="CharDivText"/>
        </w:rPr>
        <w:t xml:space="preserve"> </w:t>
      </w:r>
    </w:p>
    <w:p>
      <w:pPr>
        <w:pStyle w:val="Heading5"/>
        <w:rPr>
          <w:snapToGrid w:val="0"/>
        </w:rPr>
      </w:pPr>
      <w:bookmarkStart w:id="33" w:name="_Toc417967448"/>
      <w:bookmarkStart w:id="34" w:name="_Toc519921898"/>
      <w:bookmarkStart w:id="35" w:name="_Toc131396704"/>
      <w:bookmarkStart w:id="36" w:name="_Toc170183210"/>
      <w:r>
        <w:rPr>
          <w:rStyle w:val="CharSectno"/>
        </w:rPr>
        <w:t>6</w:t>
      </w:r>
      <w:r>
        <w:rPr>
          <w:snapToGrid w:val="0"/>
        </w:rPr>
        <w:t>.</w:t>
      </w:r>
      <w:r>
        <w:rPr>
          <w:snapToGrid w:val="0"/>
        </w:rPr>
        <w:tab/>
        <w:t>Continuation of the Commission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body corporate constituted under the repealed Act by the name “The State Housing Commission” is preserved and continues in existence for the purposes of this Act as a body corporate retaining the same corporate name and corporate identity.</w:t>
      </w:r>
    </w:p>
    <w:p>
      <w:pPr>
        <w:pStyle w:val="Heading5"/>
        <w:rPr>
          <w:snapToGrid w:val="0"/>
        </w:rPr>
      </w:pPr>
      <w:bookmarkStart w:id="37" w:name="_Toc417967449"/>
      <w:bookmarkStart w:id="38" w:name="_Toc519921899"/>
      <w:bookmarkStart w:id="39" w:name="_Toc131396705"/>
      <w:bookmarkStart w:id="40" w:name="_Toc170183211"/>
      <w:r>
        <w:rPr>
          <w:rStyle w:val="CharSectno"/>
        </w:rPr>
        <w:t>7</w:t>
      </w:r>
      <w:r>
        <w:rPr>
          <w:snapToGrid w:val="0"/>
        </w:rPr>
        <w:t>.</w:t>
      </w:r>
      <w:r>
        <w:rPr>
          <w:snapToGrid w:val="0"/>
        </w:rPr>
        <w:tab/>
        <w:t>Commission a body corporate and Crown agency</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All courts, judges and persons acting judicially shall take judicial notice of the seal of the Commission affixed to any document and shall presume that it was duly affixed.</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41" w:name="_Toc417967450"/>
      <w:bookmarkStart w:id="42" w:name="_Toc519921900"/>
      <w:bookmarkStart w:id="43" w:name="_Toc131396706"/>
      <w:bookmarkStart w:id="44" w:name="_Toc170183212"/>
      <w:r>
        <w:rPr>
          <w:rStyle w:val="CharSectno"/>
        </w:rPr>
        <w:t>8</w:t>
      </w:r>
      <w:r>
        <w:rPr>
          <w:snapToGrid w:val="0"/>
        </w:rPr>
        <w:t>.</w:t>
      </w:r>
      <w:r>
        <w:rPr>
          <w:snapToGrid w:val="0"/>
        </w:rPr>
        <w:tab/>
        <w:t>Membership of the Commission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shall consist of 7 members of whom — </w:t>
      </w:r>
    </w:p>
    <w:p>
      <w:pPr>
        <w:pStyle w:val="Indenta"/>
        <w:rPr>
          <w:snapToGrid w:val="0"/>
        </w:rPr>
      </w:pPr>
      <w:r>
        <w:rPr>
          <w:snapToGrid w:val="0"/>
        </w:rPr>
        <w:tab/>
        <w:t>(a)</w:t>
      </w:r>
      <w:r>
        <w:rPr>
          <w:snapToGrid w:val="0"/>
        </w:rPr>
        <w:tab/>
        <w:t>one shall be the person for the time being occupying the office of General Manager of the Commission; and</w:t>
      </w:r>
    </w:p>
    <w:p>
      <w:pPr>
        <w:pStyle w:val="Indenta"/>
        <w:rPr>
          <w:snapToGrid w:val="0"/>
        </w:rPr>
      </w:pPr>
      <w:r>
        <w:rPr>
          <w:snapToGrid w:val="0"/>
        </w:rPr>
        <w:tab/>
        <w:t>(b)</w:t>
      </w:r>
      <w:r>
        <w:rPr>
          <w:snapToGrid w:val="0"/>
        </w:rPr>
        <w:tab/>
        <w:t>6 shall be appointed by the Governor.</w:t>
      </w:r>
    </w:p>
    <w:p>
      <w:pPr>
        <w:pStyle w:val="Subsection"/>
        <w:rPr>
          <w:snapToGrid w:val="0"/>
        </w:rPr>
      </w:pPr>
      <w:r>
        <w:rPr>
          <w:snapToGrid w:val="0"/>
        </w:rPr>
        <w:tab/>
        <w:t>(2)</w:t>
      </w:r>
      <w:r>
        <w:rPr>
          <w:snapToGrid w:val="0"/>
        </w:rPr>
        <w:tab/>
        <w:t>One of the members shall be appointed by the Governor as chairman of the Commission and another of the members shall be appointed by the Minister as deputy chairman of the Commission.</w:t>
      </w:r>
    </w:p>
    <w:p>
      <w:pPr>
        <w:pStyle w:val="Subsection"/>
        <w:rPr>
          <w:snapToGrid w:val="0"/>
        </w:rPr>
      </w:pPr>
      <w:r>
        <w:rPr>
          <w:snapToGrid w:val="0"/>
        </w:rPr>
        <w:tab/>
        <w:t>(3)</w:t>
      </w:r>
      <w:r>
        <w:rPr>
          <w:snapToGrid w:val="0"/>
        </w:rPr>
        <w:tab/>
        <w:t>The Minister may appoint an officer of the Commission to be the deputy of the member referred to in subsection (1)(a).</w:t>
      </w:r>
    </w:p>
    <w:p>
      <w:pPr>
        <w:pStyle w:val="Subsection"/>
        <w:rPr>
          <w:snapToGrid w:val="0"/>
        </w:rPr>
      </w:pPr>
      <w:r>
        <w:rPr>
          <w:snapToGrid w:val="0"/>
        </w:rPr>
        <w:tab/>
        <w:t>(4)</w:t>
      </w:r>
      <w:r>
        <w:rPr>
          <w:snapToGrid w:val="0"/>
        </w:rPr>
        <w:tab/>
        <w:t>The Governor may appoint a person to be the deputy of an appointed member.</w:t>
      </w:r>
    </w:p>
    <w:p>
      <w:pPr>
        <w:pStyle w:val="Subsection"/>
        <w:rPr>
          <w:snapToGrid w:val="0"/>
        </w:rPr>
      </w:pPr>
      <w:r>
        <w:rPr>
          <w:snapToGrid w:val="0"/>
        </w:rPr>
        <w:tab/>
        <w:t>(5)</w:t>
      </w:r>
      <w:r>
        <w:rPr>
          <w:snapToGrid w:val="0"/>
        </w:rPr>
        <w:tab/>
        <w:t>A person appointed under subsection (3) or (4) is entitled, in the absence from a meeting of the Commission of the member of whom he is the deputy, to attend that meeting, and while so attending, is deemed to be a member and has all the powers, functions and duties of a member.</w:t>
      </w:r>
    </w:p>
    <w:p>
      <w:pPr>
        <w:pStyle w:val="Subsection"/>
        <w:rPr>
          <w:snapToGrid w:val="0"/>
        </w:rPr>
      </w:pPr>
      <w:r>
        <w:rPr>
          <w:snapToGrid w:val="0"/>
        </w:rPr>
        <w:tab/>
        <w:t>(6)</w:t>
      </w:r>
      <w:r>
        <w:rPr>
          <w:snapToGrid w:val="0"/>
        </w:rPr>
        <w:tab/>
        <w:t>If at any time the office of an appointed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Heading5"/>
        <w:rPr>
          <w:snapToGrid w:val="0"/>
        </w:rPr>
      </w:pPr>
      <w:bookmarkStart w:id="45" w:name="_Toc417967451"/>
      <w:bookmarkStart w:id="46" w:name="_Toc519921901"/>
      <w:bookmarkStart w:id="47" w:name="_Toc131396707"/>
      <w:bookmarkStart w:id="48" w:name="_Toc170183213"/>
      <w:r>
        <w:rPr>
          <w:rStyle w:val="CharSectno"/>
        </w:rPr>
        <w:t>9</w:t>
      </w:r>
      <w:r>
        <w:rPr>
          <w:snapToGrid w:val="0"/>
        </w:rPr>
        <w:t>.</w:t>
      </w:r>
      <w:r>
        <w:rPr>
          <w:snapToGrid w:val="0"/>
        </w:rPr>
        <w:tab/>
        <w:t>Terms and conditions of membership of appointed members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this Act each appointed member shall hold office for such period, not exceeding 3 years, as is specified in the instrument of his appointment and is eligible for re</w:t>
      </w:r>
      <w:r>
        <w:rPr>
          <w:snapToGrid w:val="0"/>
        </w:rPr>
        <w:softHyphen/>
        <w:t>appointment.</w:t>
      </w:r>
    </w:p>
    <w:p>
      <w:pPr>
        <w:pStyle w:val="Subsection"/>
        <w:rPr>
          <w:snapToGrid w:val="0"/>
        </w:rPr>
      </w:pPr>
      <w:r>
        <w:rPr>
          <w:snapToGrid w:val="0"/>
        </w:rPr>
        <w:tab/>
        <w:t>(2)</w:t>
      </w:r>
      <w:r>
        <w:rPr>
          <w:snapToGrid w:val="0"/>
        </w:rPr>
        <w:tab/>
        <w:t>The office of an appointed member shall become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Governor on the grounds of neglect of duty, misbehaviour or incompetence.</w:t>
      </w:r>
    </w:p>
    <w:p>
      <w:pPr>
        <w:pStyle w:val="Subsection"/>
        <w:rPr>
          <w:snapToGrid w:val="0"/>
        </w:rPr>
      </w:pPr>
      <w:r>
        <w:rPr>
          <w:snapToGrid w:val="0"/>
        </w:rPr>
        <w:tab/>
        <w:t>(3)</w:t>
      </w:r>
      <w:r>
        <w:rPr>
          <w:snapToGrid w:val="0"/>
        </w:rPr>
        <w:tab/>
        <w:t xml:space="preserve">Acceptance of or acting in the office of an appointed member, or deputy of an appointed member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Subject to subsection (5) the appointed members and their deputies shall be paid such remuneration and travelling and other allowances as are approved by the Governor.</w:t>
      </w:r>
    </w:p>
    <w:p>
      <w:pPr>
        <w:pStyle w:val="Subsection"/>
        <w:rPr>
          <w:snapToGrid w:val="0"/>
        </w:rPr>
      </w:pPr>
      <w:r>
        <w:rPr>
          <w:snapToGrid w:val="0"/>
        </w:rPr>
        <w:tab/>
        <w:t>(5)</w:t>
      </w:r>
      <w:r>
        <w:rPr>
          <w:snapToGrid w:val="0"/>
        </w:rPr>
        <w:tab/>
        <w:t xml:space="preserve">No remuneration or allowances shall be paid under subsection (4) to a person to whom Part 3 of the </w:t>
      </w:r>
      <w:r>
        <w:rPr>
          <w:i/>
          <w:snapToGrid w:val="0"/>
        </w:rPr>
        <w:t>Public Sector Management Act 1994</w:t>
      </w:r>
      <w:r>
        <w:rPr>
          <w:snapToGrid w:val="0"/>
        </w:rPr>
        <w:t xml:space="preserve"> applies except with the prior approval in writing of the Chairman of the Public Service Board </w:t>
      </w:r>
      <w:r>
        <w:rPr>
          <w:snapToGrid w:val="0"/>
          <w:vertAlign w:val="superscript"/>
        </w:rPr>
        <w:t>2</w:t>
      </w:r>
      <w:r>
        <w:rPr>
          <w:snapToGrid w:val="0"/>
        </w:rPr>
        <w:t xml:space="preserve"> constituted under that Act.</w:t>
      </w:r>
    </w:p>
    <w:p>
      <w:pPr>
        <w:pStyle w:val="Subsection"/>
        <w:rPr>
          <w:snapToGrid w:val="0"/>
        </w:rPr>
      </w:pPr>
      <w:r>
        <w:rPr>
          <w:snapToGrid w:val="0"/>
        </w:rPr>
        <w:tab/>
        <w:t>(6)</w:t>
      </w:r>
      <w:r>
        <w:rPr>
          <w:snapToGrid w:val="0"/>
        </w:rPr>
        <w:tab/>
        <w:t>The Governor may grant leave of absence to an appointed member upon such terms and conditions as the Minister determines.</w:t>
      </w:r>
    </w:p>
    <w:p>
      <w:pPr>
        <w:pStyle w:val="Footnotesection"/>
      </w:pPr>
      <w:r>
        <w:tab/>
        <w:t xml:space="preserve">[Section 9 amended by No. 32 of 1994 s.19.] </w:t>
      </w:r>
    </w:p>
    <w:p>
      <w:pPr>
        <w:pStyle w:val="Heading5"/>
        <w:rPr>
          <w:snapToGrid w:val="0"/>
        </w:rPr>
      </w:pPr>
      <w:bookmarkStart w:id="49" w:name="_Toc417967452"/>
      <w:bookmarkStart w:id="50" w:name="_Toc519921902"/>
      <w:bookmarkStart w:id="51" w:name="_Toc131396708"/>
      <w:bookmarkStart w:id="52" w:name="_Toc170183214"/>
      <w:r>
        <w:rPr>
          <w:rStyle w:val="CharSectno"/>
        </w:rPr>
        <w:t>10</w:t>
      </w:r>
      <w:r>
        <w:rPr>
          <w:snapToGrid w:val="0"/>
        </w:rPr>
        <w:t>.</w:t>
      </w:r>
      <w:r>
        <w:rPr>
          <w:snapToGrid w:val="0"/>
        </w:rPr>
        <w:tab/>
        <w:t>Meetings of Commission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chairman may at any time convene a meeting of the Commission.</w:t>
      </w:r>
    </w:p>
    <w:p>
      <w:pPr>
        <w:pStyle w:val="Subsection"/>
        <w:rPr>
          <w:snapToGrid w:val="0"/>
        </w:rPr>
      </w:pPr>
      <w:r>
        <w:rPr>
          <w:snapToGrid w:val="0"/>
        </w:rPr>
        <w:tab/>
        <w:t>(3)</w:t>
      </w:r>
      <w:r>
        <w:rPr>
          <w:snapToGrid w:val="0"/>
        </w:rPr>
        <w:tab/>
        <w:t>The chairman or, in his absence, the deputy chairman of the Commission shall preside at all meetings of the Commission, but if both the chairman and the deputy chairman are absent from any meeting, the members present at that meeting shall appoint one of their number to preside at the meeting.</w:t>
      </w:r>
    </w:p>
    <w:p>
      <w:pPr>
        <w:pStyle w:val="Subsection"/>
        <w:keepNext/>
        <w:spacing w:before="120"/>
        <w:rPr>
          <w:snapToGrid w:val="0"/>
        </w:rPr>
      </w:pPr>
      <w:r>
        <w:rPr>
          <w:snapToGrid w:val="0"/>
        </w:rPr>
        <w:tab/>
        <w:t>(4)</w:t>
      </w:r>
      <w:r>
        <w:rPr>
          <w:snapToGrid w:val="0"/>
        </w:rPr>
        <w:tab/>
        <w:t>At any meeting of the Commission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person presiding at the meeting,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spacing w:before="120"/>
        <w:rPr>
          <w:snapToGrid w:val="0"/>
        </w:rPr>
      </w:pPr>
      <w:r>
        <w:rPr>
          <w:snapToGrid w:val="0"/>
        </w:rPr>
        <w:tab/>
        <w:t>(5)</w:t>
      </w:r>
      <w:r>
        <w:rPr>
          <w:snapToGrid w:val="0"/>
        </w:rPr>
        <w:tab/>
        <w:t>Subject to this Act, the Commission may regulate its procedure in such manner as it thinks fit, and shall cause to be kept minutes of its proceedings.</w:t>
      </w:r>
    </w:p>
    <w:p>
      <w:pPr>
        <w:pStyle w:val="Heading3"/>
        <w:rPr>
          <w:snapToGrid w:val="0"/>
        </w:rPr>
      </w:pPr>
      <w:bookmarkStart w:id="53" w:name="_Toc116712839"/>
      <w:bookmarkStart w:id="54" w:name="_Toc116811256"/>
      <w:bookmarkStart w:id="55" w:name="_Toc131396709"/>
      <w:bookmarkStart w:id="56" w:name="_Toc170183215"/>
      <w:r>
        <w:rPr>
          <w:rStyle w:val="CharDivNo"/>
        </w:rPr>
        <w:t>Division 2</w:t>
      </w:r>
      <w:r>
        <w:rPr>
          <w:snapToGrid w:val="0"/>
        </w:rPr>
        <w:t> — </w:t>
      </w:r>
      <w:r>
        <w:rPr>
          <w:rStyle w:val="CharDivText"/>
        </w:rPr>
        <w:t>Powers and functions of the Commission generally</w:t>
      </w:r>
      <w:bookmarkEnd w:id="53"/>
      <w:bookmarkEnd w:id="54"/>
      <w:bookmarkEnd w:id="55"/>
      <w:bookmarkEnd w:id="56"/>
    </w:p>
    <w:p>
      <w:pPr>
        <w:pStyle w:val="Heading5"/>
        <w:rPr>
          <w:snapToGrid w:val="0"/>
        </w:rPr>
      </w:pPr>
      <w:bookmarkStart w:id="57" w:name="_Toc417967453"/>
      <w:bookmarkStart w:id="58" w:name="_Toc519921903"/>
      <w:bookmarkStart w:id="59" w:name="_Toc131396710"/>
      <w:bookmarkStart w:id="60" w:name="_Toc170183216"/>
      <w:r>
        <w:rPr>
          <w:rStyle w:val="CharSectno"/>
        </w:rPr>
        <w:t>11</w:t>
      </w:r>
      <w:r>
        <w:rPr>
          <w:snapToGrid w:val="0"/>
        </w:rPr>
        <w:t>.</w:t>
      </w:r>
      <w:r>
        <w:rPr>
          <w:snapToGrid w:val="0"/>
        </w:rPr>
        <w:tab/>
        <w:t>Commission to implement this Act</w:t>
      </w:r>
      <w:bookmarkEnd w:id="57"/>
      <w:bookmarkEnd w:id="58"/>
      <w:bookmarkEnd w:id="59"/>
      <w:bookmarkEnd w:id="60"/>
      <w:r>
        <w:rPr>
          <w:snapToGrid w:val="0"/>
        </w:rPr>
        <w:t> </w:t>
      </w:r>
    </w:p>
    <w:p>
      <w:pPr>
        <w:pStyle w:val="Subsection"/>
        <w:spacing w:before="120"/>
        <w:rPr>
          <w:snapToGrid w:val="0"/>
        </w:rPr>
      </w:pPr>
      <w:r>
        <w:rPr>
          <w:snapToGrid w:val="0"/>
        </w:rPr>
        <w:tab/>
        <w:t>(1)</w:t>
      </w:r>
      <w:r>
        <w:rPr>
          <w:snapToGrid w:val="0"/>
        </w:rPr>
        <w:tab/>
        <w:t>Subject to the control and direction of the Minister the Commission shall be responsible for the implementation of the provisions of this Act.</w:t>
      </w:r>
    </w:p>
    <w:p>
      <w:pPr>
        <w:pStyle w:val="Subsection"/>
        <w:spacing w:before="120"/>
        <w:rPr>
          <w:snapToGrid w:val="0"/>
        </w:rPr>
      </w:pPr>
      <w:r>
        <w:rPr>
          <w:snapToGrid w:val="0"/>
        </w:rPr>
        <w:tab/>
        <w:t>(2)</w:t>
      </w:r>
      <w:r>
        <w:rPr>
          <w:snapToGrid w:val="0"/>
        </w:rPr>
        <w:tab/>
        <w:t>The Minister may from time to time give directions to the Commission with respect to its functions, powers, and duties, either generally or with respect to a particular matter, and the Commission shall give effect to those directions.</w:t>
      </w:r>
    </w:p>
    <w:p>
      <w:pPr>
        <w:pStyle w:val="Subsection"/>
        <w:spacing w:before="120"/>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 xml:space="preserve">[Section 11 amended by No. 41 of 1996 s.3.] </w:t>
      </w:r>
    </w:p>
    <w:p>
      <w:pPr>
        <w:pStyle w:val="Heading5"/>
        <w:rPr>
          <w:snapToGrid w:val="0"/>
        </w:rPr>
      </w:pPr>
      <w:bookmarkStart w:id="61" w:name="_Toc417967454"/>
      <w:bookmarkStart w:id="62" w:name="_Toc519921904"/>
      <w:bookmarkStart w:id="63" w:name="_Toc131396711"/>
      <w:bookmarkStart w:id="64" w:name="_Toc170183217"/>
      <w:r>
        <w:rPr>
          <w:rStyle w:val="CharSectno"/>
        </w:rPr>
        <w:t>12</w:t>
      </w:r>
      <w:r>
        <w:rPr>
          <w:snapToGrid w:val="0"/>
        </w:rPr>
        <w:t>.</w:t>
      </w:r>
      <w:r>
        <w:rPr>
          <w:snapToGrid w:val="0"/>
        </w:rPr>
        <w:tab/>
        <w:t>General powers of Commission</w:t>
      </w:r>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Subject to and for the purposes of this Act the Commission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has and may exercise all such powers, authorities and discretions, and may do all such acts and things, as a private person in the State has or may exercise or do, and the Commission 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Heading5"/>
        <w:rPr>
          <w:snapToGrid w:val="0"/>
        </w:rPr>
      </w:pPr>
      <w:bookmarkStart w:id="65" w:name="_Toc417967455"/>
      <w:bookmarkStart w:id="66" w:name="_Toc519921905"/>
      <w:bookmarkStart w:id="67" w:name="_Toc131396712"/>
      <w:bookmarkStart w:id="68" w:name="_Toc170183218"/>
      <w:r>
        <w:rPr>
          <w:rStyle w:val="CharSectno"/>
        </w:rPr>
        <w:t>12A</w:t>
      </w:r>
      <w:r>
        <w:rPr>
          <w:snapToGrid w:val="0"/>
        </w:rPr>
        <w:t xml:space="preserve">. </w:t>
      </w:r>
      <w:r>
        <w:rPr>
          <w:snapToGrid w:val="0"/>
        </w:rPr>
        <w:tab/>
        <w:t>Joint ventures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Commission shall not enter into or participate in joint venture arrangements (notwithstanding that those arrangements would be in the general furtherance of the objects of this Act)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Governor has, on the recommendation of the Minister, approved of the Commission 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The Minister shall not recommend that the Governor approve of the Commission entering into and participating in joint venture arrangements relating to a project unless the Commission 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Without limiting the generality of the powers that the Commission may exercise under this Act for the purposes of participating in and giving effect to joint venture arrangements relating to a project, the Commission 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Where the Commission 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rPr>
          <w:snapToGrid w:val="0"/>
        </w:rPr>
      </w:pPr>
      <w:r>
        <w:rPr>
          <w:snapToGrid w:val="0"/>
        </w:rPr>
        <w:tab/>
      </w:r>
      <w:r>
        <w:rPr>
          <w:snapToGrid w:val="0"/>
        </w:rPr>
        <w:tab/>
        <w:t>and shall ensure that those records are open to inspection by responsible officers of the Commission, the Treasury of the State, and the Auditor General.</w:t>
      </w:r>
    </w:p>
    <w:p>
      <w:pPr>
        <w:pStyle w:val="Footnotesection"/>
      </w:pPr>
      <w:r>
        <w:tab/>
        <w:t xml:space="preserve">[Section 12A inserted by No. 62 of 1983 s.3.] </w:t>
      </w:r>
    </w:p>
    <w:p>
      <w:pPr>
        <w:pStyle w:val="Heading5"/>
        <w:rPr>
          <w:snapToGrid w:val="0"/>
        </w:rPr>
      </w:pPr>
      <w:bookmarkStart w:id="69" w:name="_Toc417967456"/>
      <w:bookmarkStart w:id="70" w:name="_Toc519921906"/>
      <w:bookmarkStart w:id="71" w:name="_Toc131396713"/>
      <w:bookmarkStart w:id="72" w:name="_Toc170183219"/>
      <w:r>
        <w:rPr>
          <w:rStyle w:val="CharSectno"/>
        </w:rPr>
        <w:t>13</w:t>
      </w:r>
      <w:r>
        <w:rPr>
          <w:snapToGrid w:val="0"/>
        </w:rPr>
        <w:t>.</w:t>
      </w:r>
      <w:r>
        <w:rPr>
          <w:snapToGrid w:val="0"/>
        </w:rPr>
        <w:tab/>
        <w:t>Delegation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With the consent of the Minister the Commission may by an instrument in writing in relation to such matter or class of matters and to such activity of the Commission as is specified in that instrument and to the extent therein set out, delegate any of its powers or functions under this Act (except this power of delegation) to a member or an officer of the Commission.</w:t>
      </w:r>
    </w:p>
    <w:p>
      <w:pPr>
        <w:pStyle w:val="Subsection"/>
        <w:rPr>
          <w:snapToGrid w:val="0"/>
        </w:rPr>
      </w:pPr>
      <w:r>
        <w:rPr>
          <w:snapToGrid w:val="0"/>
        </w:rPr>
        <w:tab/>
        <w:t>(2)</w:t>
      </w:r>
      <w:r>
        <w:rPr>
          <w:snapToGrid w:val="0"/>
        </w:rPr>
        <w:tab/>
        <w:t>A delegation under subsection (1) may be varied or revoked by notice in writing served on the delegate and no delegation prevents the exercise or performance by the Commission of any of its powers or functions.</w:t>
      </w:r>
    </w:p>
    <w:p>
      <w:pPr>
        <w:pStyle w:val="Subsection"/>
        <w:rPr>
          <w:snapToGrid w:val="0"/>
        </w:rPr>
      </w:pPr>
      <w:r>
        <w:rPr>
          <w:snapToGrid w:val="0"/>
        </w:rPr>
        <w:tab/>
        <w:t>(3)</w:t>
      </w:r>
      <w:r>
        <w:rPr>
          <w:snapToGrid w:val="0"/>
        </w:rPr>
        <w:tab/>
        <w:t>A power or function delegated by the Commission 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Commission — upon the opinion, belief, or state of mind of the delegate.</w:t>
      </w:r>
    </w:p>
    <w:p>
      <w:pPr>
        <w:pStyle w:val="Heading5"/>
        <w:rPr>
          <w:snapToGrid w:val="0"/>
        </w:rPr>
      </w:pPr>
      <w:bookmarkStart w:id="73" w:name="_Toc417967457"/>
      <w:bookmarkStart w:id="74" w:name="_Toc519921907"/>
      <w:bookmarkStart w:id="75" w:name="_Toc131396714"/>
      <w:bookmarkStart w:id="76" w:name="_Toc170183220"/>
      <w:r>
        <w:rPr>
          <w:rStyle w:val="CharSectno"/>
        </w:rPr>
        <w:t>14</w:t>
      </w:r>
      <w:r>
        <w:rPr>
          <w:snapToGrid w:val="0"/>
        </w:rPr>
        <w:t>.</w:t>
      </w:r>
      <w:r>
        <w:rPr>
          <w:snapToGrid w:val="0"/>
        </w:rPr>
        <w:tab/>
        <w:t>Advice and investigations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Commission 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The Commission 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Commission shall also have such advisory powers as may from time to time be prescribed, and such other powers as may be imposed by the Minister on the Commission.</w:t>
      </w:r>
    </w:p>
    <w:p>
      <w:pPr>
        <w:pStyle w:val="Heading5"/>
        <w:rPr>
          <w:snapToGrid w:val="0"/>
        </w:rPr>
      </w:pPr>
      <w:bookmarkStart w:id="77" w:name="_Toc417967458"/>
      <w:bookmarkStart w:id="78" w:name="_Toc519921908"/>
      <w:bookmarkStart w:id="79" w:name="_Toc131396715"/>
      <w:bookmarkStart w:id="80" w:name="_Toc170183221"/>
      <w:r>
        <w:rPr>
          <w:rStyle w:val="CharSectno"/>
        </w:rPr>
        <w:t>15</w:t>
      </w:r>
      <w:r>
        <w:rPr>
          <w:snapToGrid w:val="0"/>
        </w:rPr>
        <w:t>.</w:t>
      </w:r>
      <w:r>
        <w:rPr>
          <w:snapToGrid w:val="0"/>
        </w:rPr>
        <w:tab/>
        <w:t>Applications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Commission shall deal with applications for housing or financial assistance for housing made under this Act or under any other Act or law in relation to housing that is administered by the Commission.</w:t>
      </w:r>
    </w:p>
    <w:p>
      <w:pPr>
        <w:pStyle w:val="Subsection"/>
        <w:rPr>
          <w:snapToGrid w:val="0"/>
        </w:rPr>
      </w:pPr>
      <w:r>
        <w:rPr>
          <w:snapToGrid w:val="0"/>
        </w:rPr>
        <w:tab/>
        <w:t>(2)</w:t>
      </w:r>
      <w:r>
        <w:rPr>
          <w:snapToGrid w:val="0"/>
        </w:rPr>
        <w:tab/>
        <w:t>For the purpose of performing the duties mentioned in subsection (1) the Commission 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rPr>
          <w:snapToGrid w:val="0"/>
        </w:rPr>
      </w:pPr>
      <w:r>
        <w:rPr>
          <w:snapToGrid w:val="0"/>
        </w:rPr>
        <w:tab/>
        <w:t>(e)</w:t>
      </w:r>
      <w:r>
        <w:rPr>
          <w:snapToGrid w:val="0"/>
        </w:rPr>
        <w:tab/>
        <w:t>to refuse any application.</w:t>
      </w:r>
    </w:p>
    <w:p>
      <w:pPr>
        <w:pStyle w:val="Heading5"/>
        <w:rPr>
          <w:snapToGrid w:val="0"/>
        </w:rPr>
      </w:pPr>
      <w:bookmarkStart w:id="81" w:name="_Toc417967459"/>
      <w:bookmarkStart w:id="82" w:name="_Toc519921909"/>
      <w:bookmarkStart w:id="83" w:name="_Toc131396716"/>
      <w:bookmarkStart w:id="84" w:name="_Toc170183222"/>
      <w:r>
        <w:rPr>
          <w:rStyle w:val="CharSectno"/>
        </w:rPr>
        <w:t>16</w:t>
      </w:r>
      <w:r>
        <w:rPr>
          <w:snapToGrid w:val="0"/>
        </w:rPr>
        <w:t>.</w:t>
      </w:r>
      <w:r>
        <w:rPr>
          <w:snapToGrid w:val="0"/>
        </w:rPr>
        <w:tab/>
        <w:t>Assistance to and collaboration with other bodies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subsection (2) the Commission 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The Commission 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 Commission; or</w:t>
      </w:r>
    </w:p>
    <w:p>
      <w:pPr>
        <w:pStyle w:val="Indenta"/>
        <w:rPr>
          <w:snapToGrid w:val="0"/>
        </w:rPr>
      </w:pPr>
      <w:r>
        <w:rPr>
          <w:snapToGrid w:val="0"/>
        </w:rPr>
        <w:tab/>
        <w:t>(c)</w:t>
      </w:r>
      <w:r>
        <w:rPr>
          <w:snapToGrid w:val="0"/>
        </w:rPr>
        <w:tab/>
        <w:t>making available any facilities of the Commission,</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The Commission 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 Commission.</w:t>
      </w:r>
    </w:p>
    <w:p>
      <w:pPr>
        <w:pStyle w:val="Heading3"/>
        <w:rPr>
          <w:snapToGrid w:val="0"/>
        </w:rPr>
      </w:pPr>
      <w:bookmarkStart w:id="85" w:name="_Toc116712847"/>
      <w:bookmarkStart w:id="86" w:name="_Toc116811264"/>
      <w:bookmarkStart w:id="87" w:name="_Toc131396717"/>
      <w:bookmarkStart w:id="88" w:name="_Toc170183223"/>
      <w:r>
        <w:rPr>
          <w:rStyle w:val="CharDivNo"/>
        </w:rPr>
        <w:t>Division 3</w:t>
      </w:r>
      <w:r>
        <w:rPr>
          <w:snapToGrid w:val="0"/>
        </w:rPr>
        <w:t> — </w:t>
      </w:r>
      <w:r>
        <w:rPr>
          <w:rStyle w:val="CharDivText"/>
        </w:rPr>
        <w:t>Staff of the Commission</w:t>
      </w:r>
      <w:bookmarkEnd w:id="85"/>
      <w:bookmarkEnd w:id="86"/>
      <w:bookmarkEnd w:id="87"/>
      <w:bookmarkEnd w:id="88"/>
      <w:r>
        <w:rPr>
          <w:rStyle w:val="CharDivText"/>
        </w:rPr>
        <w:t xml:space="preserve"> </w:t>
      </w:r>
    </w:p>
    <w:p>
      <w:pPr>
        <w:pStyle w:val="Heading5"/>
        <w:rPr>
          <w:snapToGrid w:val="0"/>
        </w:rPr>
      </w:pPr>
      <w:bookmarkStart w:id="89" w:name="_Toc417967460"/>
      <w:bookmarkStart w:id="90" w:name="_Toc519921910"/>
      <w:bookmarkStart w:id="91" w:name="_Toc131396718"/>
      <w:bookmarkStart w:id="92" w:name="_Toc170183224"/>
      <w:r>
        <w:rPr>
          <w:rStyle w:val="CharSectno"/>
        </w:rPr>
        <w:t>17</w:t>
      </w:r>
      <w:r>
        <w:rPr>
          <w:snapToGrid w:val="0"/>
        </w:rPr>
        <w:t>.</w:t>
      </w:r>
      <w:r>
        <w:rPr>
          <w:snapToGrid w:val="0"/>
        </w:rPr>
        <w:tab/>
        <w:t>General manager and other officers and employees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To enable the Commission 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general manager of the Commission 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employed or engaged, under and subject to Part 3 of the </w:t>
      </w:r>
      <w:r>
        <w:rPr>
          <w:i/>
          <w:snapToGrid w:val="0"/>
        </w:rPr>
        <w:t>Public Sector Management Act 1994</w:t>
      </w:r>
      <w:r>
        <w:rPr>
          <w:snapToGrid w:val="0"/>
        </w:rPr>
        <w:t>, such officers, employees and other persons as the Commission considers necessary;</w:t>
      </w:r>
    </w:p>
    <w:p>
      <w:pPr>
        <w:pStyle w:val="Indenta"/>
        <w:rPr>
          <w:snapToGrid w:val="0"/>
        </w:rPr>
      </w:pPr>
      <w:r>
        <w:rPr>
          <w:snapToGrid w:val="0"/>
        </w:rPr>
        <w:tab/>
        <w:t>(c)</w:t>
      </w:r>
      <w:r>
        <w:rPr>
          <w:snapToGrid w:val="0"/>
        </w:rPr>
        <w:tab/>
        <w:t>the Commission may employ such wages staff as it considers necessary.</w:t>
      </w:r>
    </w:p>
    <w:p>
      <w:pPr>
        <w:pStyle w:val="Footnotesection"/>
      </w:pPr>
      <w:r>
        <w:tab/>
        <w:t xml:space="preserve">[Section 17 amended by No. 32 of 1994 s.19.] </w:t>
      </w:r>
    </w:p>
    <w:p>
      <w:pPr>
        <w:pStyle w:val="Heading5"/>
        <w:rPr>
          <w:snapToGrid w:val="0"/>
        </w:rPr>
      </w:pPr>
      <w:bookmarkStart w:id="93" w:name="_Toc417967461"/>
      <w:bookmarkStart w:id="94" w:name="_Toc519921911"/>
      <w:bookmarkStart w:id="95" w:name="_Toc131396719"/>
      <w:bookmarkStart w:id="96" w:name="_Toc170183225"/>
      <w:r>
        <w:rPr>
          <w:rStyle w:val="CharSectno"/>
        </w:rPr>
        <w:t>18</w:t>
      </w:r>
      <w:r>
        <w:rPr>
          <w:snapToGrid w:val="0"/>
        </w:rPr>
        <w:t>.</w:t>
      </w:r>
      <w:r>
        <w:rPr>
          <w:snapToGrid w:val="0"/>
        </w:rPr>
        <w:tab/>
        <w:t>Terms and conditions of employment of wages staff</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 Commission, after consultation with the Public Service Board </w:t>
      </w:r>
      <w:r>
        <w:rPr>
          <w:snapToGrid w:val="0"/>
          <w:vertAlign w:val="superscript"/>
        </w:rPr>
        <w:t>2</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pPr>
      <w:r>
        <w:tab/>
        <w:t xml:space="preserve">[Section 18 amended by No. 32 of 1994 s.19.] </w:t>
      </w:r>
    </w:p>
    <w:p>
      <w:pPr>
        <w:pStyle w:val="Heading2"/>
      </w:pPr>
      <w:bookmarkStart w:id="97" w:name="_Toc116712850"/>
      <w:bookmarkStart w:id="98" w:name="_Toc116811267"/>
      <w:bookmarkStart w:id="99" w:name="_Toc131396720"/>
      <w:bookmarkStart w:id="100" w:name="_Toc170183226"/>
      <w:r>
        <w:rPr>
          <w:rStyle w:val="CharPartNo"/>
        </w:rPr>
        <w:t>Part III</w:t>
      </w:r>
      <w:r>
        <w:t> — </w:t>
      </w:r>
      <w:r>
        <w:rPr>
          <w:rStyle w:val="CharPartText"/>
        </w:rPr>
        <w:t>Acquisition, development and disposal of property</w:t>
      </w:r>
      <w:bookmarkEnd w:id="97"/>
      <w:bookmarkEnd w:id="98"/>
      <w:bookmarkEnd w:id="99"/>
      <w:bookmarkEnd w:id="100"/>
    </w:p>
    <w:p>
      <w:pPr>
        <w:pStyle w:val="Heading3"/>
        <w:rPr>
          <w:snapToGrid w:val="0"/>
        </w:rPr>
      </w:pPr>
      <w:bookmarkStart w:id="101" w:name="_Toc116712851"/>
      <w:bookmarkStart w:id="102" w:name="_Toc116811268"/>
      <w:bookmarkStart w:id="103" w:name="_Toc131396721"/>
      <w:bookmarkStart w:id="104" w:name="_Toc170183227"/>
      <w:r>
        <w:rPr>
          <w:rStyle w:val="CharDivNo"/>
        </w:rPr>
        <w:t>Division 1</w:t>
      </w:r>
      <w:r>
        <w:rPr>
          <w:snapToGrid w:val="0"/>
        </w:rPr>
        <w:t> — </w:t>
      </w:r>
      <w:r>
        <w:rPr>
          <w:rStyle w:val="CharDivText"/>
        </w:rPr>
        <w:t>Acquisition and development of property</w:t>
      </w:r>
      <w:bookmarkEnd w:id="101"/>
      <w:bookmarkEnd w:id="102"/>
      <w:bookmarkEnd w:id="103"/>
      <w:bookmarkEnd w:id="104"/>
      <w:r>
        <w:rPr>
          <w:rStyle w:val="CharDivText"/>
        </w:rPr>
        <w:t xml:space="preserve"> </w:t>
      </w:r>
    </w:p>
    <w:p>
      <w:pPr>
        <w:pStyle w:val="Heading5"/>
        <w:rPr>
          <w:snapToGrid w:val="0"/>
        </w:rPr>
      </w:pPr>
      <w:bookmarkStart w:id="105" w:name="_Toc417967462"/>
      <w:bookmarkStart w:id="106" w:name="_Toc519921912"/>
      <w:bookmarkStart w:id="107" w:name="_Toc131396722"/>
      <w:bookmarkStart w:id="108" w:name="_Toc170183228"/>
      <w:r>
        <w:rPr>
          <w:rStyle w:val="CharSectno"/>
        </w:rPr>
        <w:t>19</w:t>
      </w:r>
      <w:r>
        <w:rPr>
          <w:snapToGrid w:val="0"/>
        </w:rPr>
        <w:t>.</w:t>
      </w:r>
      <w:r>
        <w:rPr>
          <w:snapToGrid w:val="0"/>
        </w:rPr>
        <w:tab/>
        <w:t>Acquisition of land</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with the consent of the Minister purchase any land for the purposes of this Act.</w:t>
      </w:r>
    </w:p>
    <w:p>
      <w:pPr>
        <w:pStyle w:val="Subsection"/>
        <w:rPr>
          <w:snapToGrid w:val="0"/>
        </w:rPr>
      </w:pPr>
      <w:r>
        <w:rPr>
          <w:snapToGrid w:val="0"/>
        </w:rPr>
        <w:tab/>
        <w:t>(2)</w:t>
      </w:r>
      <w:r>
        <w:rPr>
          <w:snapToGrid w:val="0"/>
        </w:rPr>
        <w:tab/>
        <w:t>The Commission is not authorized to take or resume land by compulsory acquisition.</w:t>
      </w:r>
    </w:p>
    <w:p>
      <w:pPr>
        <w:pStyle w:val="Heading5"/>
        <w:rPr>
          <w:snapToGrid w:val="0"/>
        </w:rPr>
      </w:pPr>
      <w:bookmarkStart w:id="109" w:name="_Toc417967463"/>
      <w:bookmarkStart w:id="110" w:name="_Toc519921913"/>
      <w:bookmarkStart w:id="111" w:name="_Toc131396723"/>
      <w:bookmarkStart w:id="112" w:name="_Toc170183229"/>
      <w:r>
        <w:rPr>
          <w:rStyle w:val="CharSectno"/>
        </w:rPr>
        <w:t>20</w:t>
      </w:r>
      <w:r>
        <w:rPr>
          <w:snapToGrid w:val="0"/>
        </w:rPr>
        <w:t>.</w:t>
      </w:r>
      <w:r>
        <w:rPr>
          <w:snapToGrid w:val="0"/>
        </w:rPr>
        <w:tab/>
        <w:t>Gifts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For the purposes of this Act the Commission 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with the consent of the Minister, accept any donation, gift, devise or bequest of real or personal property subject to any trust the objects of which are not substantially different from those for which the Commission is constituted, and carry out and give effect to the objects of any such trust.</w:t>
      </w:r>
    </w:p>
    <w:p>
      <w:pPr>
        <w:pStyle w:val="Subsection"/>
        <w:rPr>
          <w:snapToGrid w:val="0"/>
        </w:rPr>
      </w:pPr>
      <w:r>
        <w:rPr>
          <w:snapToGrid w:val="0"/>
        </w:rPr>
        <w:tab/>
        <w:t>(2)</w:t>
      </w:r>
      <w:r>
        <w:rPr>
          <w:snapToGrid w:val="0"/>
        </w:rPr>
        <w:tab/>
        <w:t>The Commission 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Commission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Commission under subsection (1).</w:t>
      </w:r>
    </w:p>
    <w:p>
      <w:pPr>
        <w:pStyle w:val="Heading5"/>
        <w:rPr>
          <w:snapToGrid w:val="0"/>
        </w:rPr>
      </w:pPr>
      <w:bookmarkStart w:id="113" w:name="_Toc417967464"/>
      <w:bookmarkStart w:id="114" w:name="_Toc519921914"/>
      <w:bookmarkStart w:id="115" w:name="_Toc131396724"/>
      <w:bookmarkStart w:id="116" w:name="_Toc170183230"/>
      <w:r>
        <w:rPr>
          <w:rStyle w:val="CharSectno"/>
        </w:rPr>
        <w:t>21</w:t>
      </w:r>
      <w:r>
        <w:rPr>
          <w:snapToGrid w:val="0"/>
        </w:rPr>
        <w:t>.</w:t>
      </w:r>
      <w:r>
        <w:rPr>
          <w:snapToGrid w:val="0"/>
        </w:rPr>
        <w:tab/>
        <w:t>Powers of local government</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Commission any land vested in the local government (not being land reserved under Part 4 of the </w:t>
      </w:r>
      <w:r>
        <w:rPr>
          <w:i/>
          <w:snapToGrid w:val="0"/>
        </w:rPr>
        <w:t>Land Administration Act 1997</w:t>
      </w:r>
      <w:r>
        <w:rPr>
          <w:snapToGrid w:val="0"/>
        </w:rPr>
        <w:t>);</w:t>
      </w:r>
    </w:p>
    <w:p>
      <w:pPr>
        <w:pStyle w:val="Indenta"/>
        <w:rPr>
          <w:snapToGrid w:val="0"/>
          <w:spacing w:val="-2"/>
        </w:rPr>
      </w:pPr>
      <w:r>
        <w:rPr>
          <w:snapToGrid w:val="0"/>
          <w:spacing w:val="-2"/>
        </w:rPr>
        <w:tab/>
        <w:t>(b)</w:t>
      </w:r>
      <w:r>
        <w:rPr>
          <w:snapToGrid w:val="0"/>
          <w:spacing w:val="-2"/>
        </w:rPr>
        <w:tab/>
        <w:t xml:space="preserve">may acquire any land in the manner provided in the </w:t>
      </w:r>
      <w:r>
        <w:rPr>
          <w:i/>
          <w:snapToGrid w:val="0"/>
          <w:spacing w:val="-2"/>
        </w:rPr>
        <w:t>Local Government Act 1995</w:t>
      </w:r>
      <w:r>
        <w:rPr>
          <w:snapToGrid w:val="0"/>
          <w:spacing w:val="-2"/>
        </w:rPr>
        <w:t xml:space="preserve"> for the purpose of disposing of the land to the Commission for the purposes of this Act.</w:t>
      </w:r>
    </w:p>
    <w:p>
      <w:pPr>
        <w:pStyle w:val="Subsection"/>
        <w:spacing w:before="120"/>
        <w:rPr>
          <w:snapToGrid w:val="0"/>
          <w:spacing w:val="-4"/>
        </w:rPr>
      </w:pPr>
      <w:r>
        <w:rPr>
          <w:snapToGrid w:val="0"/>
          <w:spacing w:val="-4"/>
        </w:rPr>
        <w:tab/>
        <w:t>(2)</w:t>
      </w:r>
      <w:r>
        <w:rPr>
          <w:snapToGrid w:val="0"/>
          <w:spacing w:val="-4"/>
        </w:rPr>
        <w:tab/>
        <w:t>Subsection (1) does not authorize a local government to take or resume land by compulsory acquisition unless the land is to be disposed of to the Commission for the purposes of section 61(1).</w:t>
      </w:r>
    </w:p>
    <w:p>
      <w:pPr>
        <w:pStyle w:val="Footnotesection"/>
        <w:rPr>
          <w:spacing w:val="-4"/>
        </w:rPr>
      </w:pPr>
      <w:r>
        <w:rPr>
          <w:spacing w:val="-4"/>
        </w:rPr>
        <w:tab/>
        <w:t xml:space="preserve">[Section 21 amended by No. 14 of 1996 s.4; No. 31 of 1997 s.35.] </w:t>
      </w:r>
    </w:p>
    <w:p>
      <w:pPr>
        <w:pStyle w:val="Heading5"/>
        <w:rPr>
          <w:snapToGrid w:val="0"/>
        </w:rPr>
      </w:pPr>
      <w:bookmarkStart w:id="117" w:name="_Toc417967465"/>
      <w:bookmarkStart w:id="118" w:name="_Toc519921915"/>
      <w:bookmarkStart w:id="119" w:name="_Toc131396725"/>
      <w:bookmarkStart w:id="120" w:name="_Toc170183231"/>
      <w:r>
        <w:rPr>
          <w:rStyle w:val="CharSectno"/>
        </w:rPr>
        <w:t>22</w:t>
      </w:r>
      <w:r>
        <w:rPr>
          <w:snapToGrid w:val="0"/>
        </w:rPr>
        <w:t>.</w:t>
      </w:r>
      <w:r>
        <w:rPr>
          <w:snapToGrid w:val="0"/>
        </w:rPr>
        <w:tab/>
        <w:t>Powers in relation to development and management of land</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Subject to this Act the Commission has power — </w:t>
      </w:r>
    </w:p>
    <w:p>
      <w:pPr>
        <w:pStyle w:val="Indenta"/>
      </w:pPr>
      <w:r>
        <w:tab/>
        <w:t>(a)</w:t>
      </w:r>
      <w:r>
        <w:tab/>
        <w:t xml:space="preserve">with the consent of the Western Australian Planning Commission </w:t>
      </w:r>
      <w:del w:id="121" w:author="svcMRProcess" w:date="2018-09-03T08:39:00Z">
        <w:r>
          <w:rPr>
            <w:snapToGrid w:val="0"/>
          </w:rPr>
          <w:delText xml:space="preserve">established under </w:delText>
        </w:r>
      </w:del>
      <w:ins w:id="122" w:author="svcMRProcess" w:date="2018-09-03T08:39:00Z">
        <w:r>
          <w:t xml:space="preserve">as defined in </w:t>
        </w:r>
      </w:ins>
      <w:r>
        <w:t xml:space="preserve">the </w:t>
      </w:r>
      <w:del w:id="123" w:author="svcMRProcess" w:date="2018-09-03T08:39:00Z">
        <w:r>
          <w:rPr>
            <w:i/>
            <w:snapToGrid w:val="0"/>
          </w:rPr>
          <w:delText xml:space="preserve">Western Australian </w:delText>
        </w:r>
      </w:del>
      <w:r>
        <w:rPr>
          <w:i/>
        </w:rPr>
        <w:t xml:space="preserve">Planning </w:t>
      </w:r>
      <w:del w:id="124" w:author="svcMRProcess" w:date="2018-09-03T08:39:00Z">
        <w:r>
          <w:rPr>
            <w:i/>
            <w:snapToGrid w:val="0"/>
          </w:rPr>
          <w:delText>Commission</w:delText>
        </w:r>
      </w:del>
      <w:ins w:id="125" w:author="svcMRProcess" w:date="2018-09-03T08:39:00Z">
        <w:r>
          <w:rPr>
            <w:i/>
          </w:rPr>
          <w:t>and Development</w:t>
        </w:r>
      </w:ins>
      <w:r>
        <w:rPr>
          <w:i/>
        </w:rPr>
        <w:t xml:space="preserve"> Act </w:t>
      </w:r>
      <w:del w:id="126" w:author="svcMRProcess" w:date="2018-09-03T08:39:00Z">
        <w:r>
          <w:rPr>
            <w:i/>
            <w:snapToGrid w:val="0"/>
          </w:rPr>
          <w:delText>1985</w:delText>
        </w:r>
      </w:del>
      <w:ins w:id="127" w:author="svcMRProcess" w:date="2018-09-03T08:39:00Z">
        <w:r>
          <w:rPr>
            <w:i/>
          </w:rPr>
          <w:t>2005</w:t>
        </w:r>
      </w:ins>
      <w:r>
        <w:t xml:space="preserve"> and any approval required under </w:t>
      </w:r>
      <w:del w:id="128" w:author="svcMRProcess" w:date="2018-09-03T08:39:00Z">
        <w:r>
          <w:rPr>
            <w:snapToGrid w:val="0"/>
          </w:rPr>
          <w:delText xml:space="preserve">the </w:delText>
        </w:r>
        <w:r>
          <w:rPr>
            <w:i/>
            <w:snapToGrid w:val="0"/>
          </w:rPr>
          <w:delText>Metropolitan Region Town Planning Scheme</w:delText>
        </w:r>
      </w:del>
      <w:ins w:id="129" w:author="svcMRProcess" w:date="2018-09-03T08:39:00Z">
        <w:r>
          <w:t>that</w:t>
        </w:r>
      </w:ins>
      <w:r>
        <w:t xml:space="preserve"> Act</w:t>
      </w:r>
      <w:del w:id="130" w:author="svcMRProcess" w:date="2018-09-03T08:39:00Z">
        <w:r>
          <w:rPr>
            <w:i/>
            <w:snapToGrid w:val="0"/>
          </w:rPr>
          <w:delText> 1959</w:delText>
        </w:r>
      </w:del>
      <w:r>
        <w:t>, to re</w:t>
      </w:r>
      <w:r>
        <w:noBreakHyphen/>
        <w:t>plan and re</w:t>
      </w:r>
      <w:r>
        <w:noBreakHyphen/>
        <w:t>subdivide any area in which land held by the Commission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with the consent of the Minister, to erect houses and other buildings on, or lay out and construct streets on, any land held by the Commission 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with the consent of the Minister, to enter into arrangements with a public authority or other body or person with respect to the provision of services to any area in which houses or other buildings acquired, erected, or to be erected, by the Commission 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r>
      <w:r>
        <w:rPr>
          <w:snapToGrid w:val="0"/>
          <w:spacing w:val="-4"/>
        </w:rPr>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and, subject to the provisions of any contract relating to such an arrangement, to allot to each house, building or site having the benefit of the arrangement such proportion of the cost incurred by the Commission under the arrangement as the Commission deems just;</w:t>
      </w:r>
    </w:p>
    <w:p>
      <w:pPr>
        <w:pStyle w:val="Indenta"/>
        <w:rPr>
          <w:snapToGrid w:val="0"/>
        </w:rPr>
      </w:pPr>
      <w:r>
        <w:rPr>
          <w:snapToGrid w:val="0"/>
        </w:rPr>
        <w:tab/>
        <w:t>(e)</w:t>
      </w:r>
      <w:r>
        <w:rPr>
          <w:snapToGrid w:val="0"/>
        </w:rPr>
        <w:tab/>
        <w:t>to purchase building materials, equipment, fittings or appliances, and to supply the same or any of them to any person or body of persons, corporate or unincorporate for the purposes of this Act upon such terms and conditions as the Commission determines;</w:t>
      </w:r>
    </w:p>
    <w:p>
      <w:pPr>
        <w:pStyle w:val="Indenta"/>
        <w:rPr>
          <w:snapToGrid w:val="0"/>
        </w:rPr>
      </w:pPr>
      <w:r>
        <w:rPr>
          <w:snapToGrid w:val="0"/>
        </w:rPr>
        <w:tab/>
        <w:t>(f)</w:t>
      </w:r>
      <w:r>
        <w:rPr>
          <w:snapToGrid w:val="0"/>
        </w:rPr>
        <w:tab/>
        <w:t>to dispose of, set apart, utilize and deal with any land held by the Commission 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with the consent of the Minister to delegate to any local government approved by the Minister all or any of the powers and functions of the Commission (except this power of delegation) upon and subject to such terms and conditions as the Commission 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20"/>
        <w:rPr>
          <w:snapToGrid w:val="0"/>
        </w:rPr>
      </w:pPr>
      <w:r>
        <w:rPr>
          <w:snapToGrid w:val="0"/>
        </w:rPr>
        <w:tab/>
        <w:t>(2)</w:t>
      </w:r>
      <w:r>
        <w:rPr>
          <w:snapToGrid w:val="0"/>
        </w:rPr>
        <w:tab/>
        <w:t>A delegation under subsection (1)(g) shall be revocable at will and no delegation shall prevent the exercise of any power or the performance of any function by the Commission.</w:t>
      </w:r>
    </w:p>
    <w:p>
      <w:pPr>
        <w:pStyle w:val="Subsection"/>
        <w:spacing w:before="120"/>
        <w:rPr>
          <w:snapToGrid w:val="0"/>
        </w:rPr>
      </w:pPr>
      <w:r>
        <w:rPr>
          <w:snapToGrid w:val="0"/>
        </w:rPr>
        <w:tab/>
        <w:t>(3)</w:t>
      </w:r>
      <w:r>
        <w:rPr>
          <w:snapToGrid w:val="0"/>
        </w:rPr>
        <w:tab/>
        <w:t>The powers conferred by subsection (1) are in addition to any other powers conferred on the Commission by this Act.</w:t>
      </w:r>
    </w:p>
    <w:p>
      <w:pPr>
        <w:pStyle w:val="Footnotesection"/>
      </w:pPr>
      <w:r>
        <w:tab/>
        <w:t>[Section 22 amended by No. 62 of 1983 s.4; No. 84 of 1994 s.46; No. 14 of 1996 s.4; No. 49 of 1996 s.64</w:t>
      </w:r>
      <w:del w:id="131" w:author="svcMRProcess" w:date="2018-09-03T08:39:00Z">
        <w:r>
          <w:delText>.]</w:delText>
        </w:r>
      </w:del>
      <w:ins w:id="132" w:author="svcMRProcess" w:date="2018-09-03T08:39:00Z">
        <w:r>
          <w:t>; No. 38 of 2005 s. 15.]</w:t>
        </w:r>
      </w:ins>
      <w:r>
        <w:t xml:space="preserve"> </w:t>
      </w:r>
    </w:p>
    <w:p>
      <w:pPr>
        <w:pStyle w:val="Heading5"/>
        <w:rPr>
          <w:snapToGrid w:val="0"/>
        </w:rPr>
      </w:pPr>
      <w:bookmarkStart w:id="133" w:name="_Toc417967466"/>
      <w:bookmarkStart w:id="134" w:name="_Toc519921916"/>
      <w:bookmarkStart w:id="135" w:name="_Toc131396726"/>
      <w:bookmarkStart w:id="136" w:name="_Toc170183232"/>
      <w:r>
        <w:rPr>
          <w:rStyle w:val="CharSectno"/>
        </w:rPr>
        <w:t>23</w:t>
      </w:r>
      <w:r>
        <w:rPr>
          <w:snapToGrid w:val="0"/>
        </w:rPr>
        <w:t>.</w:t>
      </w:r>
      <w:r>
        <w:rPr>
          <w:snapToGrid w:val="0"/>
        </w:rPr>
        <w:tab/>
        <w:t>Power to take lease</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For the purposes of this Act the Commission may, with the consent of the Minister, take land on lease for such period and subject to such covenants and conditions as it thinks reasonable.</w:t>
      </w:r>
    </w:p>
    <w:p>
      <w:pPr>
        <w:pStyle w:val="Subsection"/>
        <w:spacing w:before="120"/>
        <w:rPr>
          <w:snapToGrid w:val="0"/>
        </w:rPr>
      </w:pPr>
      <w:r>
        <w:rPr>
          <w:snapToGrid w:val="0"/>
        </w:rPr>
        <w:tab/>
        <w:t>(2)</w:t>
      </w:r>
      <w:r>
        <w:rPr>
          <w:snapToGrid w:val="0"/>
        </w:rPr>
        <w:tab/>
        <w:t>The powers conferred on the Commission by this Act in respect of land held by the Commission may, subject to the express or implied covenants and conditions of the lease, be exercised by the Commission in respect of land taken by it on lease.</w:t>
      </w:r>
    </w:p>
    <w:p>
      <w:pPr>
        <w:pStyle w:val="Heading5"/>
        <w:keepNext w:val="0"/>
        <w:keepLines w:val="0"/>
        <w:rPr>
          <w:snapToGrid w:val="0"/>
        </w:rPr>
      </w:pPr>
      <w:bookmarkStart w:id="137" w:name="_Toc417967467"/>
      <w:bookmarkStart w:id="138" w:name="_Toc519921917"/>
      <w:bookmarkStart w:id="139" w:name="_Toc131396727"/>
      <w:bookmarkStart w:id="140" w:name="_Toc170183233"/>
      <w:r>
        <w:rPr>
          <w:rStyle w:val="CharSectno"/>
        </w:rPr>
        <w:t>24</w:t>
      </w:r>
      <w:r>
        <w:rPr>
          <w:snapToGrid w:val="0"/>
        </w:rPr>
        <w:t>.</w:t>
      </w:r>
      <w:r>
        <w:rPr>
          <w:snapToGrid w:val="0"/>
        </w:rPr>
        <w:tab/>
        <w:t>Payment of rates to local government</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Notwithstanding any provision to the contrary in any Act, the Commission 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Commission for a period of at least 2 years and in the case of vacant subdivided land no such liability shall arise until the land has been held vacant by the Commission 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s.4; No. 49 of 1996 s.64; No. 81 of 1996 s.153(1).] </w:t>
      </w:r>
    </w:p>
    <w:p>
      <w:pPr>
        <w:pStyle w:val="Heading3"/>
        <w:rPr>
          <w:snapToGrid w:val="0"/>
        </w:rPr>
      </w:pPr>
      <w:bookmarkStart w:id="141" w:name="_Toc116712858"/>
      <w:bookmarkStart w:id="142" w:name="_Toc116811275"/>
      <w:bookmarkStart w:id="143" w:name="_Toc131396728"/>
      <w:bookmarkStart w:id="144" w:name="_Toc170183234"/>
      <w:r>
        <w:rPr>
          <w:rStyle w:val="CharDivNo"/>
        </w:rPr>
        <w:t>Division 2</w:t>
      </w:r>
      <w:r>
        <w:rPr>
          <w:snapToGrid w:val="0"/>
        </w:rPr>
        <w:t> — </w:t>
      </w:r>
      <w:r>
        <w:rPr>
          <w:rStyle w:val="CharDivText"/>
        </w:rPr>
        <w:t>Dealings with property generally</w:t>
      </w:r>
      <w:bookmarkEnd w:id="141"/>
      <w:bookmarkEnd w:id="142"/>
      <w:bookmarkEnd w:id="143"/>
      <w:bookmarkEnd w:id="144"/>
      <w:r>
        <w:rPr>
          <w:rStyle w:val="CharDivText"/>
        </w:rPr>
        <w:t xml:space="preserve"> </w:t>
      </w:r>
    </w:p>
    <w:p>
      <w:pPr>
        <w:pStyle w:val="Heading5"/>
        <w:rPr>
          <w:snapToGrid w:val="0"/>
        </w:rPr>
      </w:pPr>
      <w:bookmarkStart w:id="145" w:name="_Toc417967468"/>
      <w:bookmarkStart w:id="146" w:name="_Toc519921918"/>
      <w:bookmarkStart w:id="147" w:name="_Toc131396729"/>
      <w:bookmarkStart w:id="148" w:name="_Toc170183235"/>
      <w:r>
        <w:rPr>
          <w:rStyle w:val="CharSectno"/>
        </w:rPr>
        <w:t>25</w:t>
      </w:r>
      <w:r>
        <w:rPr>
          <w:snapToGrid w:val="0"/>
        </w:rPr>
        <w:t>.</w:t>
      </w:r>
      <w:r>
        <w:rPr>
          <w:snapToGrid w:val="0"/>
        </w:rPr>
        <w:tab/>
        <w:t>Power to lease</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 may let or lease, or grant a licence to any person to use, any building, building and land or vacant land held by the Commission for such periods and purposes, at such rentals and on such terms, covenants and conditions as the Commission thinks fit.</w:t>
      </w:r>
    </w:p>
    <w:p>
      <w:pPr>
        <w:pStyle w:val="Subsection"/>
        <w:rPr>
          <w:snapToGrid w:val="0"/>
        </w:rPr>
      </w:pPr>
      <w:r>
        <w:rPr>
          <w:snapToGrid w:val="0"/>
        </w:rPr>
        <w:tab/>
        <w:t>(2)</w:t>
      </w:r>
      <w:r>
        <w:rPr>
          <w:snapToGrid w:val="0"/>
        </w:rPr>
        <w:tab/>
        <w:t>Subsection (1) does not apply to the letting or leasing of a house or house and land.</w:t>
      </w:r>
    </w:p>
    <w:p>
      <w:pPr>
        <w:pStyle w:val="Heading5"/>
        <w:rPr>
          <w:snapToGrid w:val="0"/>
        </w:rPr>
      </w:pPr>
      <w:bookmarkStart w:id="149" w:name="_Toc417967469"/>
      <w:bookmarkStart w:id="150" w:name="_Toc519921919"/>
      <w:bookmarkStart w:id="151" w:name="_Toc131396730"/>
      <w:bookmarkStart w:id="152" w:name="_Toc170183236"/>
      <w:r>
        <w:rPr>
          <w:rStyle w:val="CharSectno"/>
        </w:rPr>
        <w:t>26</w:t>
      </w:r>
      <w:r>
        <w:rPr>
          <w:snapToGrid w:val="0"/>
        </w:rPr>
        <w:t>.</w:t>
      </w:r>
      <w:r>
        <w:rPr>
          <w:snapToGrid w:val="0"/>
        </w:rPr>
        <w:tab/>
        <w:t>Power to sell</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 with the consent of the Minister, may by public auction or private contract sell any building and land or vacant land held by the Commission for cash or on such terms of payment as the Commission thinks fit and at such price, and subject to such conditions, restrictions, exceptions and reservations (if any) as the Commission thinks fit.</w:t>
      </w:r>
    </w:p>
    <w:p>
      <w:pPr>
        <w:pStyle w:val="Subsection"/>
        <w:rPr>
          <w:snapToGrid w:val="0"/>
        </w:rPr>
      </w:pPr>
      <w:r>
        <w:rPr>
          <w:snapToGrid w:val="0"/>
        </w:rPr>
        <w:tab/>
        <w:t>(2)</w:t>
      </w:r>
      <w:r>
        <w:rPr>
          <w:snapToGrid w:val="0"/>
        </w:rPr>
        <w:tab/>
        <w:t>Subsection (1) does not apply to a sale under Division 4.</w:t>
      </w:r>
    </w:p>
    <w:p>
      <w:pPr>
        <w:pStyle w:val="Heading5"/>
        <w:rPr>
          <w:snapToGrid w:val="0"/>
        </w:rPr>
      </w:pPr>
      <w:bookmarkStart w:id="153" w:name="_Toc417967470"/>
      <w:bookmarkStart w:id="154" w:name="_Toc519921920"/>
      <w:bookmarkStart w:id="155" w:name="_Toc131396731"/>
      <w:bookmarkStart w:id="156" w:name="_Toc170183237"/>
      <w:r>
        <w:rPr>
          <w:rStyle w:val="CharSectno"/>
        </w:rPr>
        <w:t>27</w:t>
      </w:r>
      <w:r>
        <w:rPr>
          <w:snapToGrid w:val="0"/>
        </w:rPr>
        <w:t>.</w:t>
      </w:r>
      <w:r>
        <w:rPr>
          <w:snapToGrid w:val="0"/>
        </w:rPr>
        <w:tab/>
        <w:t>Power to grant easement</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grant or create an easement over land held by the Commission for such payment (if any) and on such terms and conditions as the Commission thinks fit.</w:t>
      </w:r>
    </w:p>
    <w:p>
      <w:pPr>
        <w:pStyle w:val="Heading3"/>
        <w:rPr>
          <w:snapToGrid w:val="0"/>
        </w:rPr>
      </w:pPr>
      <w:bookmarkStart w:id="157" w:name="_Toc116712862"/>
      <w:bookmarkStart w:id="158" w:name="_Toc116811279"/>
      <w:bookmarkStart w:id="159" w:name="_Toc131396732"/>
      <w:bookmarkStart w:id="160" w:name="_Toc170183238"/>
      <w:r>
        <w:rPr>
          <w:rStyle w:val="CharDivNo"/>
        </w:rPr>
        <w:t>Division 3</w:t>
      </w:r>
      <w:r>
        <w:rPr>
          <w:snapToGrid w:val="0"/>
        </w:rPr>
        <w:t> — </w:t>
      </w:r>
      <w:r>
        <w:rPr>
          <w:rStyle w:val="CharDivText"/>
        </w:rPr>
        <w:t>Letting or leasing of houses</w:t>
      </w:r>
      <w:bookmarkEnd w:id="157"/>
      <w:bookmarkEnd w:id="158"/>
      <w:bookmarkEnd w:id="159"/>
      <w:bookmarkEnd w:id="160"/>
      <w:r>
        <w:rPr>
          <w:rStyle w:val="CharDivText"/>
        </w:rPr>
        <w:t xml:space="preserve"> </w:t>
      </w:r>
    </w:p>
    <w:p>
      <w:pPr>
        <w:pStyle w:val="Heading5"/>
        <w:rPr>
          <w:snapToGrid w:val="0"/>
        </w:rPr>
      </w:pPr>
      <w:bookmarkStart w:id="161" w:name="_Toc417967471"/>
      <w:bookmarkStart w:id="162" w:name="_Toc519921921"/>
      <w:bookmarkStart w:id="163" w:name="_Toc131396733"/>
      <w:bookmarkStart w:id="164" w:name="_Toc170183239"/>
      <w:r>
        <w:rPr>
          <w:rStyle w:val="CharSectno"/>
        </w:rPr>
        <w:t>28</w:t>
      </w:r>
      <w:r>
        <w:rPr>
          <w:snapToGrid w:val="0"/>
        </w:rPr>
        <w:t>.</w:t>
      </w:r>
      <w:r>
        <w:rPr>
          <w:snapToGrid w:val="0"/>
        </w:rPr>
        <w:tab/>
        <w:t>Power to let or lease houses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Commission may let or lease any house or house and land held by the Commission 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 Commission, is providing an essential community or tradesman service in a locality and is unable to obtain suitable accommodation in that locality from any source other than the Commission.</w:t>
      </w:r>
    </w:p>
    <w:p>
      <w:pPr>
        <w:pStyle w:val="Heading5"/>
        <w:rPr>
          <w:snapToGrid w:val="0"/>
        </w:rPr>
      </w:pPr>
      <w:bookmarkStart w:id="165" w:name="_Toc417967472"/>
      <w:bookmarkStart w:id="166" w:name="_Toc519921922"/>
      <w:bookmarkStart w:id="167" w:name="_Toc131396734"/>
      <w:bookmarkStart w:id="168" w:name="_Toc170183240"/>
      <w:r>
        <w:rPr>
          <w:rStyle w:val="CharSectno"/>
        </w:rPr>
        <w:t>29</w:t>
      </w:r>
      <w:r>
        <w:rPr>
          <w:snapToGrid w:val="0"/>
        </w:rPr>
        <w:t>.</w:t>
      </w:r>
      <w:r>
        <w:rPr>
          <w:snapToGrid w:val="0"/>
        </w:rPr>
        <w:tab/>
        <w:t>Terms and conditions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house or house and land may be let under this Division on a weekly or such other periodic tenancy as the Commission thinks fit or may be leased under this Division for such period as the Commission thinks fit.</w:t>
      </w:r>
    </w:p>
    <w:p>
      <w:pPr>
        <w:pStyle w:val="Subsection"/>
        <w:rPr>
          <w:snapToGrid w:val="0"/>
        </w:rPr>
      </w:pPr>
      <w:r>
        <w:rPr>
          <w:snapToGrid w:val="0"/>
        </w:rPr>
        <w:tab/>
        <w:t>(2)</w:t>
      </w:r>
      <w:r>
        <w:rPr>
          <w:snapToGrid w:val="0"/>
        </w:rPr>
        <w:tab/>
        <w:t>The terms, covenants and conditions of a tenancy or lease under this Division shall be such terms, covenants and conditions as the Commission thinks fit and shall be set out in a tenancy agreement in an approved form.</w:t>
      </w:r>
    </w:p>
    <w:p>
      <w:pPr>
        <w:pStyle w:val="Heading5"/>
        <w:rPr>
          <w:snapToGrid w:val="0"/>
        </w:rPr>
      </w:pPr>
      <w:bookmarkStart w:id="169" w:name="_Toc417967473"/>
      <w:bookmarkStart w:id="170" w:name="_Toc519921923"/>
      <w:bookmarkStart w:id="171" w:name="_Toc131396735"/>
      <w:bookmarkStart w:id="172" w:name="_Toc170183241"/>
      <w:r>
        <w:rPr>
          <w:rStyle w:val="CharSectno"/>
        </w:rPr>
        <w:t>30</w:t>
      </w:r>
      <w:r>
        <w:rPr>
          <w:snapToGrid w:val="0"/>
        </w:rPr>
        <w:t>.</w:t>
      </w:r>
      <w:r>
        <w:rPr>
          <w:snapToGrid w:val="0"/>
        </w:rPr>
        <w:tab/>
        <w:t>Determination of rent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amounts of rent to be paid by tenants under this Division shall be such amounts as are from time to time determined by the Commission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Heading5"/>
        <w:rPr>
          <w:snapToGrid w:val="0"/>
        </w:rPr>
      </w:pPr>
      <w:bookmarkStart w:id="173" w:name="_Toc417967474"/>
      <w:bookmarkStart w:id="174" w:name="_Toc519921924"/>
      <w:bookmarkStart w:id="175" w:name="_Toc131396736"/>
      <w:bookmarkStart w:id="176" w:name="_Toc170183242"/>
      <w:r>
        <w:rPr>
          <w:rStyle w:val="CharSectno"/>
        </w:rPr>
        <w:t>31</w:t>
      </w:r>
      <w:r>
        <w:rPr>
          <w:snapToGrid w:val="0"/>
        </w:rPr>
        <w:t>.</w:t>
      </w:r>
      <w:r>
        <w:rPr>
          <w:snapToGrid w:val="0"/>
        </w:rPr>
        <w:tab/>
        <w:t>Credit of rents towards purchase price</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the Commission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Commission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spacing w:val="-4"/>
        </w:rPr>
      </w:pPr>
      <w:r>
        <w:rPr>
          <w:snapToGrid w:val="0"/>
          <w:spacing w:val="-4"/>
        </w:rPr>
        <w:tab/>
        <w:t>(3)</w:t>
      </w:r>
      <w:r>
        <w:rPr>
          <w:snapToGrid w:val="0"/>
          <w:spacing w:val="-4"/>
        </w:rPr>
        <w:tab/>
        <w:t xml:space="preserve">In this section </w:t>
      </w:r>
      <w:r>
        <w:rPr>
          <w:b/>
          <w:snapToGrid w:val="0"/>
          <w:spacing w:val="-4"/>
        </w:rPr>
        <w:t>“</w:t>
      </w:r>
      <w:r>
        <w:rPr>
          <w:rStyle w:val="CharDefText"/>
          <w:spacing w:val="-4"/>
        </w:rPr>
        <w:t>rents</w:t>
      </w:r>
      <w:r>
        <w:rPr>
          <w:b/>
          <w:snapToGrid w:val="0"/>
          <w:spacing w:val="-4"/>
        </w:rPr>
        <w:t>”</w:t>
      </w:r>
      <w:r>
        <w:rPr>
          <w:snapToGrid w:val="0"/>
          <w:spacing w:val="-4"/>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w:t>
      </w:r>
    </w:p>
    <w:p>
      <w:pPr>
        <w:pStyle w:val="Heading3"/>
        <w:rPr>
          <w:snapToGrid w:val="0"/>
        </w:rPr>
      </w:pPr>
      <w:bookmarkStart w:id="177" w:name="_Toc116712867"/>
      <w:bookmarkStart w:id="178" w:name="_Toc116811284"/>
      <w:bookmarkStart w:id="179" w:name="_Toc131396737"/>
      <w:bookmarkStart w:id="180" w:name="_Toc170183243"/>
      <w:r>
        <w:rPr>
          <w:rStyle w:val="CharDivNo"/>
        </w:rPr>
        <w:t>Division 4</w:t>
      </w:r>
      <w:r>
        <w:rPr>
          <w:snapToGrid w:val="0"/>
        </w:rPr>
        <w:t> — </w:t>
      </w:r>
      <w:r>
        <w:rPr>
          <w:rStyle w:val="CharDivText"/>
        </w:rPr>
        <w:t>Sale of houses and housing land</w:t>
      </w:r>
      <w:bookmarkEnd w:id="177"/>
      <w:bookmarkEnd w:id="178"/>
      <w:bookmarkEnd w:id="179"/>
      <w:bookmarkEnd w:id="180"/>
      <w:r>
        <w:rPr>
          <w:rStyle w:val="CharDivText"/>
        </w:rPr>
        <w:t xml:space="preserve"> </w:t>
      </w:r>
    </w:p>
    <w:p>
      <w:pPr>
        <w:pStyle w:val="Heading5"/>
        <w:rPr>
          <w:snapToGrid w:val="0"/>
        </w:rPr>
      </w:pPr>
      <w:bookmarkStart w:id="181" w:name="_Toc417967475"/>
      <w:bookmarkStart w:id="182" w:name="_Toc519921925"/>
      <w:bookmarkStart w:id="183" w:name="_Toc131396738"/>
      <w:bookmarkStart w:id="184" w:name="_Toc170183244"/>
      <w:r>
        <w:rPr>
          <w:rStyle w:val="CharSectno"/>
        </w:rPr>
        <w:t>32</w:t>
      </w:r>
      <w:r>
        <w:rPr>
          <w:snapToGrid w:val="0"/>
        </w:rPr>
        <w:t>.</w:t>
      </w:r>
      <w:r>
        <w:rPr>
          <w:snapToGrid w:val="0"/>
        </w:rPr>
        <w:tab/>
        <w:t>Application of this Division</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This Division applies to the sale by the Commission of a house and land held by the Commission or land held by the Commission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Heading5"/>
        <w:rPr>
          <w:snapToGrid w:val="0"/>
        </w:rPr>
      </w:pPr>
      <w:bookmarkStart w:id="185" w:name="_Toc417967476"/>
      <w:bookmarkStart w:id="186" w:name="_Toc519921926"/>
      <w:bookmarkStart w:id="187" w:name="_Toc131396739"/>
      <w:bookmarkStart w:id="188" w:name="_Toc170183245"/>
      <w:r>
        <w:rPr>
          <w:rStyle w:val="CharSectno"/>
        </w:rPr>
        <w:t>33</w:t>
      </w:r>
      <w:r>
        <w:rPr>
          <w:snapToGrid w:val="0"/>
        </w:rPr>
        <w:t>.</w:t>
      </w:r>
      <w:r>
        <w:rPr>
          <w:snapToGrid w:val="0"/>
        </w:rPr>
        <w:tab/>
        <w:t>Terms and conditions of sale</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Commission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on such terms of payment as the Commission thinks fit.</w:t>
      </w:r>
    </w:p>
    <w:p>
      <w:pPr>
        <w:pStyle w:val="Subsection"/>
        <w:spacing w:before="120"/>
        <w:rPr>
          <w:snapToGrid w:val="0"/>
        </w:rPr>
      </w:pPr>
      <w:r>
        <w:rPr>
          <w:snapToGrid w:val="0"/>
        </w:rPr>
        <w:tab/>
        <w:t>(2)</w:t>
      </w:r>
      <w:r>
        <w:rPr>
          <w:snapToGrid w:val="0"/>
        </w:rPr>
        <w:tab/>
        <w:t>A sale under this Division may be made at such price and subject to such conditions, restrictions, exceptions and reservations as the Commission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Commission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Heading5"/>
        <w:rPr>
          <w:snapToGrid w:val="0"/>
        </w:rPr>
      </w:pPr>
      <w:bookmarkStart w:id="189" w:name="_Toc417967477"/>
      <w:bookmarkStart w:id="190" w:name="_Toc519921927"/>
      <w:bookmarkStart w:id="191" w:name="_Toc131396740"/>
      <w:bookmarkStart w:id="192" w:name="_Toc170183246"/>
      <w:r>
        <w:rPr>
          <w:rStyle w:val="CharSectno"/>
        </w:rPr>
        <w:t>34</w:t>
      </w:r>
      <w:r>
        <w:rPr>
          <w:snapToGrid w:val="0"/>
        </w:rPr>
        <w:t>.</w:t>
      </w:r>
      <w:r>
        <w:rPr>
          <w:snapToGrid w:val="0"/>
        </w:rPr>
        <w:tab/>
        <w:t>Limit on amount of unpaid purchase money</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93" w:name="_Toc116712871"/>
      <w:bookmarkStart w:id="194" w:name="_Toc116811288"/>
      <w:bookmarkStart w:id="195" w:name="_Toc131396741"/>
      <w:bookmarkStart w:id="196" w:name="_Toc170183247"/>
      <w:r>
        <w:rPr>
          <w:rStyle w:val="CharPartNo"/>
        </w:rPr>
        <w:t>Part IV</w:t>
      </w:r>
      <w:r>
        <w:t> — </w:t>
      </w:r>
      <w:r>
        <w:rPr>
          <w:rStyle w:val="CharPartText"/>
        </w:rPr>
        <w:t>Provision by the Commission of financial assistance for housing</w:t>
      </w:r>
      <w:bookmarkEnd w:id="193"/>
      <w:bookmarkEnd w:id="194"/>
      <w:bookmarkEnd w:id="195"/>
      <w:bookmarkEnd w:id="196"/>
    </w:p>
    <w:p>
      <w:pPr>
        <w:pStyle w:val="Heading3"/>
        <w:rPr>
          <w:snapToGrid w:val="0"/>
        </w:rPr>
      </w:pPr>
      <w:bookmarkStart w:id="197" w:name="_Toc116712872"/>
      <w:bookmarkStart w:id="198" w:name="_Toc116811289"/>
      <w:bookmarkStart w:id="199" w:name="_Toc131396742"/>
      <w:bookmarkStart w:id="200" w:name="_Toc170183248"/>
      <w:r>
        <w:rPr>
          <w:rStyle w:val="CharDivNo"/>
        </w:rPr>
        <w:t>Division 1</w:t>
      </w:r>
      <w:r>
        <w:rPr>
          <w:snapToGrid w:val="0"/>
        </w:rPr>
        <w:t> — </w:t>
      </w:r>
      <w:r>
        <w:rPr>
          <w:rStyle w:val="CharDivText"/>
        </w:rPr>
        <w:t>Loans</w:t>
      </w:r>
      <w:bookmarkEnd w:id="197"/>
      <w:bookmarkEnd w:id="198"/>
      <w:bookmarkEnd w:id="199"/>
      <w:bookmarkEnd w:id="200"/>
      <w:r>
        <w:rPr>
          <w:rStyle w:val="CharDivText"/>
        </w:rPr>
        <w:t xml:space="preserve"> </w:t>
      </w:r>
    </w:p>
    <w:p>
      <w:pPr>
        <w:pStyle w:val="Heading5"/>
        <w:rPr>
          <w:snapToGrid w:val="0"/>
        </w:rPr>
      </w:pPr>
      <w:bookmarkStart w:id="201" w:name="_Toc417967478"/>
      <w:bookmarkStart w:id="202" w:name="_Toc519921928"/>
      <w:bookmarkStart w:id="203" w:name="_Toc131396743"/>
      <w:bookmarkStart w:id="204" w:name="_Toc170183249"/>
      <w:r>
        <w:rPr>
          <w:rStyle w:val="CharSectno"/>
        </w:rPr>
        <w:t>35</w:t>
      </w:r>
      <w:r>
        <w:rPr>
          <w:snapToGrid w:val="0"/>
        </w:rPr>
        <w:t>.</w:t>
      </w:r>
      <w:r>
        <w:rPr>
          <w:snapToGrid w:val="0"/>
        </w:rPr>
        <w:tab/>
        <w:t>Reference to “house”</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205" w:name="_Toc417967479"/>
      <w:bookmarkStart w:id="206" w:name="_Toc519921929"/>
      <w:bookmarkStart w:id="207" w:name="_Toc131396744"/>
      <w:bookmarkStart w:id="208" w:name="_Toc170183250"/>
      <w:r>
        <w:rPr>
          <w:rStyle w:val="CharSectno"/>
        </w:rPr>
        <w:t>36</w:t>
      </w:r>
      <w:r>
        <w:rPr>
          <w:snapToGrid w:val="0"/>
        </w:rPr>
        <w:t>.</w:t>
      </w:r>
      <w:r>
        <w:rPr>
          <w:snapToGrid w:val="0"/>
        </w:rPr>
        <w:tab/>
        <w:t>Loans to assist eligible persons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this Act the Commission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 Commission)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s.4.] </w:t>
      </w:r>
    </w:p>
    <w:p>
      <w:pPr>
        <w:pStyle w:val="Heading5"/>
        <w:spacing w:before="180"/>
        <w:rPr>
          <w:snapToGrid w:val="0"/>
        </w:rPr>
      </w:pPr>
      <w:bookmarkStart w:id="209" w:name="_Toc417967480"/>
      <w:bookmarkStart w:id="210" w:name="_Toc519921930"/>
      <w:bookmarkStart w:id="211" w:name="_Toc131396745"/>
      <w:bookmarkStart w:id="212" w:name="_Toc170183251"/>
      <w:r>
        <w:rPr>
          <w:rStyle w:val="CharSectno"/>
        </w:rPr>
        <w:t>37</w:t>
      </w:r>
      <w:r>
        <w:rPr>
          <w:snapToGrid w:val="0"/>
        </w:rPr>
        <w:t>.</w:t>
      </w:r>
      <w:r>
        <w:rPr>
          <w:snapToGrid w:val="0"/>
        </w:rPr>
        <w:tab/>
        <w:t>Loans to persons generally to purchase land from the Commission</w:t>
      </w:r>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Subject to this Act the Commission may make a loan to any person in order to assist the person to purchase from the Commission land on which to erect a house.</w:t>
      </w:r>
    </w:p>
    <w:p>
      <w:pPr>
        <w:pStyle w:val="Heading5"/>
        <w:spacing w:before="180"/>
        <w:rPr>
          <w:snapToGrid w:val="0"/>
        </w:rPr>
      </w:pPr>
      <w:bookmarkStart w:id="213" w:name="_Toc417967481"/>
      <w:bookmarkStart w:id="214" w:name="_Toc519921931"/>
      <w:bookmarkStart w:id="215" w:name="_Toc131396746"/>
      <w:bookmarkStart w:id="216" w:name="_Toc170183252"/>
      <w:r>
        <w:rPr>
          <w:rStyle w:val="CharSectno"/>
        </w:rPr>
        <w:t>38</w:t>
      </w:r>
      <w:r>
        <w:rPr>
          <w:snapToGrid w:val="0"/>
        </w:rPr>
        <w:t>.</w:t>
      </w:r>
      <w:r>
        <w:rPr>
          <w:snapToGrid w:val="0"/>
        </w:rPr>
        <w:tab/>
        <w:t>Loans to persons generally to improve houses</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Subject to this Act the Commission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spacing w:before="120"/>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spacing w:before="120"/>
        <w:rPr>
          <w:snapToGrid w:val="0"/>
        </w:rPr>
      </w:pPr>
      <w:r>
        <w:rPr>
          <w:snapToGrid w:val="0"/>
        </w:rPr>
        <w:tab/>
        <w:t>(3)</w:t>
      </w:r>
      <w:r>
        <w:rPr>
          <w:snapToGrid w:val="0"/>
        </w:rPr>
        <w:tab/>
        <w:t>No loan shall be made under this section other than to a person who satisfies the Commission that his financial position justifies the assistance applied for.</w:t>
      </w:r>
    </w:p>
    <w:p>
      <w:pPr>
        <w:pStyle w:val="Footnotesection"/>
        <w:rPr>
          <w:spacing w:val="-4"/>
        </w:rPr>
      </w:pPr>
      <w:r>
        <w:tab/>
      </w:r>
      <w:r>
        <w:rPr>
          <w:spacing w:val="-4"/>
        </w:rPr>
        <w:t xml:space="preserve">[Section 38 amended by No. 73 of 1995 s.188; No. 14 of 1996 s.4.] </w:t>
      </w:r>
    </w:p>
    <w:p>
      <w:pPr>
        <w:pStyle w:val="Heading5"/>
        <w:keepNext w:val="0"/>
        <w:keepLines w:val="0"/>
        <w:spacing w:before="180"/>
        <w:rPr>
          <w:snapToGrid w:val="0"/>
        </w:rPr>
      </w:pPr>
      <w:bookmarkStart w:id="217" w:name="_Toc417967482"/>
      <w:bookmarkStart w:id="218" w:name="_Toc519921932"/>
      <w:bookmarkStart w:id="219" w:name="_Toc131396747"/>
      <w:bookmarkStart w:id="220" w:name="_Toc170183253"/>
      <w:r>
        <w:rPr>
          <w:rStyle w:val="CharSectno"/>
        </w:rPr>
        <w:t>39</w:t>
      </w:r>
      <w:r>
        <w:rPr>
          <w:snapToGrid w:val="0"/>
        </w:rPr>
        <w:t>.</w:t>
      </w:r>
      <w:r>
        <w:rPr>
          <w:snapToGrid w:val="0"/>
        </w:rPr>
        <w:tab/>
        <w:t>Method of making loan</w:t>
      </w:r>
      <w:bookmarkEnd w:id="217"/>
      <w:bookmarkEnd w:id="218"/>
      <w:bookmarkEnd w:id="219"/>
      <w:bookmarkEnd w:id="220"/>
      <w:r>
        <w:rPr>
          <w:snapToGrid w:val="0"/>
        </w:rPr>
        <w:t xml:space="preserve"> </w:t>
      </w:r>
    </w:p>
    <w:p>
      <w:pPr>
        <w:pStyle w:val="Subsection"/>
        <w:spacing w:before="120"/>
        <w:rPr>
          <w:snapToGrid w:val="0"/>
          <w:spacing w:val="-4"/>
        </w:rPr>
      </w:pPr>
      <w:r>
        <w:rPr>
          <w:snapToGrid w:val="0"/>
          <w:spacing w:val="-4"/>
        </w:rPr>
        <w:tab/>
      </w:r>
      <w:r>
        <w:rPr>
          <w:snapToGrid w:val="0"/>
          <w:spacing w:val="-4"/>
        </w:rPr>
        <w:tab/>
        <w:t>A loan under this Division may be made in one sum or in progress payments from time to time at the discretion of the Commission.</w:t>
      </w:r>
    </w:p>
    <w:p>
      <w:pPr>
        <w:pStyle w:val="Heading5"/>
        <w:rPr>
          <w:snapToGrid w:val="0"/>
        </w:rPr>
      </w:pPr>
      <w:bookmarkStart w:id="221" w:name="_Toc417967483"/>
      <w:bookmarkStart w:id="222" w:name="_Toc519921933"/>
      <w:bookmarkStart w:id="223" w:name="_Toc131396748"/>
      <w:bookmarkStart w:id="224" w:name="_Toc170183254"/>
      <w:r>
        <w:rPr>
          <w:rStyle w:val="CharSectno"/>
        </w:rPr>
        <w:t>40</w:t>
      </w:r>
      <w:r>
        <w:rPr>
          <w:snapToGrid w:val="0"/>
        </w:rPr>
        <w:t>.</w:t>
      </w:r>
      <w:r>
        <w:rPr>
          <w:snapToGrid w:val="0"/>
        </w:rPr>
        <w:tab/>
        <w:t>Limit on amount to be lent</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25" w:name="_Toc417967484"/>
      <w:bookmarkStart w:id="226" w:name="_Toc519921934"/>
      <w:bookmarkStart w:id="227" w:name="_Toc131396749"/>
      <w:bookmarkStart w:id="228" w:name="_Toc170183255"/>
      <w:r>
        <w:rPr>
          <w:rStyle w:val="CharSectno"/>
        </w:rPr>
        <w:t>41</w:t>
      </w:r>
      <w:r>
        <w:rPr>
          <w:snapToGrid w:val="0"/>
        </w:rPr>
        <w:t>.</w:t>
      </w:r>
      <w:r>
        <w:rPr>
          <w:snapToGrid w:val="0"/>
        </w:rPr>
        <w:tab/>
        <w:t>Security for repayment of loan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 Commission,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such additional or collateral security (if any) as to the Commission may seem fit in such form as the Commission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Heading5"/>
        <w:rPr>
          <w:snapToGrid w:val="0"/>
        </w:rPr>
      </w:pPr>
      <w:bookmarkStart w:id="229" w:name="_Toc417967485"/>
      <w:bookmarkStart w:id="230" w:name="_Toc519921935"/>
      <w:bookmarkStart w:id="231" w:name="_Toc131396750"/>
      <w:bookmarkStart w:id="232" w:name="_Toc170183256"/>
      <w:r>
        <w:rPr>
          <w:rStyle w:val="CharSectno"/>
        </w:rPr>
        <w:t>42</w:t>
      </w:r>
      <w:r>
        <w:rPr>
          <w:snapToGrid w:val="0"/>
        </w:rPr>
        <w:t>.</w:t>
      </w:r>
      <w:r>
        <w:rPr>
          <w:snapToGrid w:val="0"/>
        </w:rPr>
        <w:tab/>
        <w:t>Interest on loans</w:t>
      </w:r>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 xml:space="preserve">The Commission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Heading5"/>
        <w:rPr>
          <w:snapToGrid w:val="0"/>
        </w:rPr>
      </w:pPr>
      <w:bookmarkStart w:id="233" w:name="_Toc417967486"/>
      <w:bookmarkStart w:id="234" w:name="_Toc519921936"/>
      <w:bookmarkStart w:id="235" w:name="_Toc131396751"/>
      <w:bookmarkStart w:id="236" w:name="_Toc170183257"/>
      <w:r>
        <w:rPr>
          <w:rStyle w:val="CharSectno"/>
        </w:rPr>
        <w:t>43</w:t>
      </w:r>
      <w:r>
        <w:rPr>
          <w:snapToGrid w:val="0"/>
        </w:rPr>
        <w:t>.</w:t>
      </w:r>
      <w:r>
        <w:rPr>
          <w:snapToGrid w:val="0"/>
        </w:rPr>
        <w:tab/>
        <w:t>Normal legal relationships to apply</w:t>
      </w:r>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The rights, powers and remedies of the Commission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Heading5"/>
        <w:rPr>
          <w:snapToGrid w:val="0"/>
        </w:rPr>
      </w:pPr>
      <w:bookmarkStart w:id="237" w:name="_Toc417967487"/>
      <w:bookmarkStart w:id="238" w:name="_Toc519921937"/>
      <w:bookmarkStart w:id="239" w:name="_Toc131396752"/>
      <w:bookmarkStart w:id="240" w:name="_Toc170183258"/>
      <w:r>
        <w:rPr>
          <w:rStyle w:val="CharSectno"/>
        </w:rPr>
        <w:t>44</w:t>
      </w:r>
      <w:r>
        <w:rPr>
          <w:snapToGrid w:val="0"/>
        </w:rPr>
        <w:t>.</w:t>
      </w:r>
      <w:r>
        <w:rPr>
          <w:snapToGrid w:val="0"/>
        </w:rPr>
        <w:tab/>
        <w:t>Protection of Commission’s interest</w:t>
      </w:r>
      <w:bookmarkEnd w:id="237"/>
      <w:bookmarkEnd w:id="238"/>
      <w:bookmarkEnd w:id="239"/>
      <w:bookmarkEnd w:id="240"/>
      <w:r>
        <w:rPr>
          <w:snapToGrid w:val="0"/>
        </w:rPr>
        <w:t xml:space="preserve"> </w:t>
      </w:r>
    </w:p>
    <w:p>
      <w:pPr>
        <w:pStyle w:val="Subsection"/>
        <w:spacing w:before="120"/>
        <w:rPr>
          <w:snapToGrid w:val="0"/>
        </w:rPr>
      </w:pPr>
      <w:r>
        <w:rPr>
          <w:snapToGrid w:val="0"/>
        </w:rPr>
        <w:tab/>
      </w:r>
      <w:r>
        <w:rPr>
          <w:snapToGrid w:val="0"/>
        </w:rPr>
        <w:tab/>
        <w:t>The Commission shall, whilst a loan under this Division is secured by a mortgage of any land, be entitled, subject to the rights or any prior mortgagee, to hold the documents of title to that land.</w:t>
      </w:r>
    </w:p>
    <w:p>
      <w:pPr>
        <w:pStyle w:val="Heading5"/>
        <w:keepNext w:val="0"/>
        <w:keepLines w:val="0"/>
        <w:rPr>
          <w:snapToGrid w:val="0"/>
        </w:rPr>
      </w:pPr>
      <w:bookmarkStart w:id="241" w:name="_Toc417967488"/>
      <w:bookmarkStart w:id="242" w:name="_Toc519921938"/>
      <w:bookmarkStart w:id="243" w:name="_Toc131396753"/>
      <w:bookmarkStart w:id="244" w:name="_Toc170183259"/>
      <w:r>
        <w:rPr>
          <w:rStyle w:val="CharSectno"/>
        </w:rPr>
        <w:t>45</w:t>
      </w:r>
      <w:r>
        <w:rPr>
          <w:snapToGrid w:val="0"/>
        </w:rPr>
        <w:t>.</w:t>
      </w:r>
      <w:r>
        <w:rPr>
          <w:snapToGrid w:val="0"/>
        </w:rPr>
        <w:tab/>
        <w:t>Commission to obtain reports as to expenditure of loans</w:t>
      </w:r>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The Commission from time to time shall obtain reports from the inspectors and valuers of the Commission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Heading3"/>
        <w:rPr>
          <w:snapToGrid w:val="0"/>
        </w:rPr>
      </w:pPr>
      <w:bookmarkStart w:id="245" w:name="_Toc116712884"/>
      <w:bookmarkStart w:id="246" w:name="_Toc116811301"/>
      <w:bookmarkStart w:id="247" w:name="_Toc131396754"/>
      <w:bookmarkStart w:id="248" w:name="_Toc170183260"/>
      <w:r>
        <w:rPr>
          <w:rStyle w:val="CharDivNo"/>
        </w:rPr>
        <w:t>Division 2</w:t>
      </w:r>
      <w:r>
        <w:rPr>
          <w:snapToGrid w:val="0"/>
        </w:rPr>
        <w:t> — </w:t>
      </w:r>
      <w:r>
        <w:rPr>
          <w:rStyle w:val="CharDivText"/>
        </w:rPr>
        <w:t>Guarantees and subsidies</w:t>
      </w:r>
      <w:bookmarkEnd w:id="245"/>
      <w:bookmarkEnd w:id="246"/>
      <w:bookmarkEnd w:id="247"/>
      <w:bookmarkEnd w:id="248"/>
      <w:r>
        <w:rPr>
          <w:rStyle w:val="CharDivText"/>
        </w:rPr>
        <w:t xml:space="preserve"> </w:t>
      </w:r>
    </w:p>
    <w:p>
      <w:pPr>
        <w:pStyle w:val="Heading5"/>
        <w:rPr>
          <w:snapToGrid w:val="0"/>
        </w:rPr>
      </w:pPr>
      <w:bookmarkStart w:id="249" w:name="_Toc417967489"/>
      <w:bookmarkStart w:id="250" w:name="_Toc519921939"/>
      <w:bookmarkStart w:id="251" w:name="_Toc131396755"/>
      <w:bookmarkStart w:id="252" w:name="_Toc170183261"/>
      <w:r>
        <w:rPr>
          <w:rStyle w:val="CharSectno"/>
        </w:rPr>
        <w:t>46</w:t>
      </w:r>
      <w:r>
        <w:rPr>
          <w:snapToGrid w:val="0"/>
        </w:rPr>
        <w:t>.</w:t>
      </w:r>
      <w:r>
        <w:rPr>
          <w:snapToGrid w:val="0"/>
        </w:rPr>
        <w:tab/>
        <w:t>Guarantee by Commission in certain cases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and is able without borrowing to pay so much of the cost of erecting the house as the Commission approves but is unable to borrow, without assistance under this section from the Commission, sufficient money in order to enable him to pay the balance of the cost, the Commission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Heading5"/>
        <w:rPr>
          <w:snapToGrid w:val="0"/>
        </w:rPr>
      </w:pPr>
      <w:bookmarkStart w:id="253" w:name="_Toc417967490"/>
      <w:bookmarkStart w:id="254" w:name="_Toc519921940"/>
      <w:bookmarkStart w:id="255" w:name="_Toc131396756"/>
      <w:bookmarkStart w:id="256" w:name="_Toc170183262"/>
      <w:r>
        <w:rPr>
          <w:rStyle w:val="CharSectno"/>
        </w:rPr>
        <w:t>47</w:t>
      </w:r>
      <w:r>
        <w:rPr>
          <w:snapToGrid w:val="0"/>
        </w:rPr>
        <w:t>.</w:t>
      </w:r>
      <w:r>
        <w:rPr>
          <w:snapToGrid w:val="0"/>
        </w:rPr>
        <w:tab/>
        <w:t>Payment of subsidies on account of loans made to eligible persons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For the purpose of assisting eligible persons in obtaining houses and land by subsidising the rate or amounts of interest payable in respect of loans made to them by approved lending institutions, the Commission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Commission for the purposes of this section.</w:t>
      </w:r>
    </w:p>
    <w:p>
      <w:pPr>
        <w:pStyle w:val="Heading2"/>
      </w:pPr>
      <w:bookmarkStart w:id="257" w:name="_Toc116712887"/>
      <w:bookmarkStart w:id="258" w:name="_Toc116811304"/>
      <w:bookmarkStart w:id="259" w:name="_Toc131396757"/>
      <w:bookmarkStart w:id="260" w:name="_Toc170183263"/>
      <w:r>
        <w:rPr>
          <w:rStyle w:val="CharPartNo"/>
        </w:rPr>
        <w:t>Part V</w:t>
      </w:r>
      <w:r>
        <w:t> — </w:t>
      </w:r>
      <w:r>
        <w:rPr>
          <w:rStyle w:val="CharPartText"/>
        </w:rPr>
        <w:t>Arrangements and agreements as to housing finance</w:t>
      </w:r>
      <w:bookmarkEnd w:id="257"/>
      <w:bookmarkEnd w:id="258"/>
      <w:bookmarkEnd w:id="259"/>
      <w:bookmarkEnd w:id="260"/>
    </w:p>
    <w:p>
      <w:pPr>
        <w:pStyle w:val="Heading3"/>
        <w:rPr>
          <w:snapToGrid w:val="0"/>
        </w:rPr>
      </w:pPr>
      <w:bookmarkStart w:id="261" w:name="_Toc116712888"/>
      <w:bookmarkStart w:id="262" w:name="_Toc116811305"/>
      <w:bookmarkStart w:id="263" w:name="_Toc131396758"/>
      <w:bookmarkStart w:id="264" w:name="_Toc170183264"/>
      <w:r>
        <w:rPr>
          <w:rStyle w:val="CharDivNo"/>
        </w:rPr>
        <w:t>Division 1</w:t>
      </w:r>
      <w:r>
        <w:rPr>
          <w:snapToGrid w:val="0"/>
        </w:rPr>
        <w:t> — </w:t>
      </w:r>
      <w:r>
        <w:rPr>
          <w:rStyle w:val="CharDivText"/>
        </w:rPr>
        <w:t>Arrangements with the Commonwealth</w:t>
      </w:r>
      <w:bookmarkEnd w:id="261"/>
      <w:bookmarkEnd w:id="262"/>
      <w:bookmarkEnd w:id="263"/>
      <w:bookmarkEnd w:id="264"/>
      <w:r>
        <w:rPr>
          <w:rStyle w:val="CharDivText"/>
        </w:rPr>
        <w:t xml:space="preserve"> </w:t>
      </w:r>
    </w:p>
    <w:p>
      <w:pPr>
        <w:pStyle w:val="Heading5"/>
        <w:rPr>
          <w:snapToGrid w:val="0"/>
        </w:rPr>
      </w:pPr>
      <w:bookmarkStart w:id="265" w:name="_Toc417967491"/>
      <w:bookmarkStart w:id="266" w:name="_Toc519921941"/>
      <w:bookmarkStart w:id="267" w:name="_Toc131396759"/>
      <w:bookmarkStart w:id="268" w:name="_Toc170183265"/>
      <w:r>
        <w:rPr>
          <w:rStyle w:val="CharSectno"/>
        </w:rPr>
        <w:t>48</w:t>
      </w:r>
      <w:r>
        <w:rPr>
          <w:snapToGrid w:val="0"/>
        </w:rPr>
        <w:t>.</w:t>
      </w:r>
      <w:r>
        <w:rPr>
          <w:snapToGrid w:val="0"/>
        </w:rPr>
        <w:tab/>
        <w:t>Definitions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269" w:name="_Toc417967492"/>
      <w:bookmarkStart w:id="270" w:name="_Toc519921942"/>
      <w:bookmarkStart w:id="271" w:name="_Toc131396760"/>
      <w:bookmarkStart w:id="272" w:name="_Toc170183266"/>
      <w:r>
        <w:rPr>
          <w:rStyle w:val="CharSectno"/>
        </w:rPr>
        <w:t>49</w:t>
      </w:r>
      <w:r>
        <w:rPr>
          <w:snapToGrid w:val="0"/>
        </w:rPr>
        <w:t>.</w:t>
      </w:r>
      <w:r>
        <w:rPr>
          <w:snapToGrid w:val="0"/>
        </w:rPr>
        <w:tab/>
        <w:t>Financial assistance from the Commonwealth — powers of Minister and Commission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and the Commission subject to the Minister are hereby respectively authorized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 Commission,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enabling the State, and the Minister and the Commission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 Commission,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 Commission,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Heading5"/>
        <w:rPr>
          <w:snapToGrid w:val="0"/>
        </w:rPr>
      </w:pPr>
      <w:bookmarkStart w:id="273" w:name="_Toc417967493"/>
      <w:bookmarkStart w:id="274" w:name="_Toc519921943"/>
      <w:bookmarkStart w:id="275" w:name="_Toc131396761"/>
      <w:bookmarkStart w:id="276" w:name="_Toc170183267"/>
      <w:r>
        <w:rPr>
          <w:rStyle w:val="CharSectno"/>
        </w:rPr>
        <w:t>50</w:t>
      </w:r>
      <w:r>
        <w:rPr>
          <w:snapToGrid w:val="0"/>
        </w:rPr>
        <w:t>.</w:t>
      </w:r>
      <w:r>
        <w:rPr>
          <w:snapToGrid w:val="0"/>
        </w:rPr>
        <w:tab/>
        <w:t>Housing assistance under agreements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Without limiting the generality of section 49 the Minister and the Commission, subject to the Minister, are hereby respectively authorized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Subject to section 51, for the purposes of the administration of any Housing Agreement all the powers, functions, duties, authorities and responsibilities of the Commission as provided in this Act shall apply and extend to the Commission, and all the provisions of this Act,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Heading5"/>
        <w:rPr>
          <w:snapToGrid w:val="0"/>
        </w:rPr>
      </w:pPr>
      <w:bookmarkStart w:id="277" w:name="_Toc417967494"/>
      <w:bookmarkStart w:id="278" w:name="_Toc519921944"/>
      <w:bookmarkStart w:id="279" w:name="_Toc131396762"/>
      <w:bookmarkStart w:id="280" w:name="_Toc170183268"/>
      <w:r>
        <w:rPr>
          <w:rStyle w:val="CharSectno"/>
        </w:rPr>
        <w:t>51</w:t>
      </w:r>
      <w:r>
        <w:rPr>
          <w:snapToGrid w:val="0"/>
        </w:rPr>
        <w:t>.</w:t>
      </w:r>
      <w:r>
        <w:rPr>
          <w:snapToGrid w:val="0"/>
        </w:rPr>
        <w:tab/>
        <w:t>Regulations as to administration of agreements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any act, matter or thing required or authorized by any provision of a Housing Agreement to be done by or on behalf of the State for housing purposes cannot conveniently be done under the provisions of this Act, the Governor may make regulations for authorizing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281" w:name="_Toc116712893"/>
      <w:bookmarkStart w:id="282" w:name="_Toc116811310"/>
      <w:bookmarkStart w:id="283" w:name="_Toc131396763"/>
      <w:bookmarkStart w:id="284" w:name="_Toc170183269"/>
      <w:r>
        <w:rPr>
          <w:rStyle w:val="CharDivNo"/>
        </w:rPr>
        <w:t>Division 2</w:t>
      </w:r>
      <w:r>
        <w:rPr>
          <w:snapToGrid w:val="0"/>
        </w:rPr>
        <w:t> — </w:t>
      </w:r>
      <w:r>
        <w:rPr>
          <w:rStyle w:val="CharDivText"/>
        </w:rPr>
        <w:t>Agreements with lending institutions</w:t>
      </w:r>
      <w:bookmarkEnd w:id="281"/>
      <w:bookmarkEnd w:id="282"/>
      <w:bookmarkEnd w:id="283"/>
      <w:bookmarkEnd w:id="284"/>
      <w:r>
        <w:rPr>
          <w:rStyle w:val="CharDivText"/>
        </w:rPr>
        <w:t xml:space="preserve"> </w:t>
      </w:r>
    </w:p>
    <w:p>
      <w:pPr>
        <w:pStyle w:val="Heading5"/>
        <w:rPr>
          <w:snapToGrid w:val="0"/>
        </w:rPr>
      </w:pPr>
      <w:bookmarkStart w:id="285" w:name="_Toc417967495"/>
      <w:bookmarkStart w:id="286" w:name="_Toc519921945"/>
      <w:bookmarkStart w:id="287" w:name="_Toc131396764"/>
      <w:bookmarkStart w:id="288" w:name="_Toc170183270"/>
      <w:r>
        <w:rPr>
          <w:rStyle w:val="CharSectno"/>
        </w:rPr>
        <w:t>52</w:t>
      </w:r>
      <w:r>
        <w:rPr>
          <w:snapToGrid w:val="0"/>
        </w:rPr>
        <w:t>.</w:t>
      </w:r>
      <w:r>
        <w:rPr>
          <w:snapToGrid w:val="0"/>
        </w:rPr>
        <w:tab/>
        <w:t>Definitions and effect</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Commission,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authorizes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s.4; No. 10 of 1998 s.9(2); No. 26 of 1999 s.87;  No. 12 of 2001 s.51.] </w:t>
      </w:r>
    </w:p>
    <w:p>
      <w:pPr>
        <w:pStyle w:val="Heading5"/>
        <w:rPr>
          <w:snapToGrid w:val="0"/>
        </w:rPr>
      </w:pPr>
      <w:bookmarkStart w:id="289" w:name="_Toc417967496"/>
      <w:bookmarkStart w:id="290" w:name="_Toc519921946"/>
      <w:bookmarkStart w:id="291" w:name="_Toc131396765"/>
      <w:bookmarkStart w:id="292" w:name="_Toc170183271"/>
      <w:r>
        <w:rPr>
          <w:rStyle w:val="CharSectno"/>
        </w:rPr>
        <w:t>53</w:t>
      </w:r>
      <w:r>
        <w:rPr>
          <w:snapToGrid w:val="0"/>
        </w:rPr>
        <w:t>.</w:t>
      </w:r>
      <w:r>
        <w:rPr>
          <w:snapToGrid w:val="0"/>
        </w:rPr>
        <w:tab/>
        <w:t>Power to make loan agreements</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93" w:name="_Toc417967497"/>
      <w:bookmarkStart w:id="294" w:name="_Toc519921947"/>
      <w:bookmarkStart w:id="295" w:name="_Toc131396766"/>
      <w:bookmarkStart w:id="296" w:name="_Toc170183272"/>
      <w:r>
        <w:rPr>
          <w:rStyle w:val="CharSectno"/>
        </w:rPr>
        <w:t>54</w:t>
      </w:r>
      <w:r>
        <w:rPr>
          <w:snapToGrid w:val="0"/>
        </w:rPr>
        <w:t>.</w:t>
      </w:r>
      <w:r>
        <w:rPr>
          <w:snapToGrid w:val="0"/>
        </w:rPr>
        <w:tab/>
        <w:t>Terms and conditions of agreement</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97" w:name="_Toc417967498"/>
      <w:bookmarkStart w:id="298" w:name="_Toc519921948"/>
      <w:bookmarkStart w:id="299" w:name="_Toc131396767"/>
      <w:bookmarkStart w:id="300" w:name="_Toc170183273"/>
      <w:r>
        <w:rPr>
          <w:rStyle w:val="CharSectno"/>
        </w:rPr>
        <w:t>55</w:t>
      </w:r>
      <w:r>
        <w:rPr>
          <w:snapToGrid w:val="0"/>
        </w:rPr>
        <w:t>.</w:t>
      </w:r>
      <w:r>
        <w:rPr>
          <w:snapToGrid w:val="0"/>
        </w:rPr>
        <w:tab/>
        <w:t>Floating security and charge</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s.28;  No. 12 of 2001 s.49; No. 20 of 2003 s. 30.] </w:t>
      </w:r>
    </w:p>
    <w:p>
      <w:pPr>
        <w:pStyle w:val="Heading5"/>
        <w:rPr>
          <w:snapToGrid w:val="0"/>
        </w:rPr>
      </w:pPr>
      <w:bookmarkStart w:id="301" w:name="_Toc417967499"/>
      <w:bookmarkStart w:id="302" w:name="_Toc519921949"/>
      <w:bookmarkStart w:id="303" w:name="_Toc131396768"/>
      <w:bookmarkStart w:id="304" w:name="_Toc170183274"/>
      <w:r>
        <w:rPr>
          <w:rStyle w:val="CharSectno"/>
        </w:rPr>
        <w:t>56</w:t>
      </w:r>
      <w:r>
        <w:rPr>
          <w:snapToGrid w:val="0"/>
        </w:rPr>
        <w:t>.</w:t>
      </w:r>
      <w:r>
        <w:rPr>
          <w:snapToGrid w:val="0"/>
        </w:rPr>
        <w:tab/>
        <w:t>Lending institution may give securities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305" w:name="_Toc417967500"/>
      <w:bookmarkStart w:id="306" w:name="_Toc519921950"/>
      <w:bookmarkStart w:id="307" w:name="_Toc131396769"/>
      <w:bookmarkStart w:id="308" w:name="_Toc170183275"/>
      <w:r>
        <w:rPr>
          <w:rStyle w:val="CharSectno"/>
        </w:rPr>
        <w:t>57</w:t>
      </w:r>
      <w:r>
        <w:rPr>
          <w:snapToGrid w:val="0"/>
        </w:rPr>
        <w:t>.</w:t>
      </w:r>
      <w:r>
        <w:rPr>
          <w:snapToGrid w:val="0"/>
        </w:rPr>
        <w:tab/>
        <w:t>Property and assets of lending institution may be released</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309" w:name="_Toc417967501"/>
      <w:bookmarkStart w:id="310" w:name="_Toc519921951"/>
      <w:bookmarkStart w:id="311" w:name="_Toc131396770"/>
      <w:bookmarkStart w:id="312" w:name="_Toc170183276"/>
      <w:r>
        <w:rPr>
          <w:rStyle w:val="CharSectno"/>
        </w:rPr>
        <w:t>58</w:t>
      </w:r>
      <w:r>
        <w:rPr>
          <w:snapToGrid w:val="0"/>
        </w:rPr>
        <w:t>.</w:t>
      </w:r>
      <w:r>
        <w:rPr>
          <w:snapToGrid w:val="0"/>
        </w:rPr>
        <w:tab/>
        <w:t>Power of inspection of affairs of lending institution</w:t>
      </w:r>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313" w:name="_Toc417967502"/>
      <w:bookmarkStart w:id="314" w:name="_Toc519921952"/>
      <w:bookmarkStart w:id="315" w:name="_Toc131396771"/>
      <w:bookmarkStart w:id="316" w:name="_Toc170183277"/>
      <w:r>
        <w:rPr>
          <w:rStyle w:val="CharSectno"/>
        </w:rPr>
        <w:t>59</w:t>
      </w:r>
      <w:r>
        <w:rPr>
          <w:snapToGrid w:val="0"/>
        </w:rPr>
        <w:t>.</w:t>
      </w:r>
      <w:r>
        <w:rPr>
          <w:snapToGrid w:val="0"/>
        </w:rPr>
        <w:tab/>
        <w:t>Special powers of lending institutions to make advances of moneys, other than by way of mortgage</w:t>
      </w:r>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 Commission.</w:t>
      </w:r>
    </w:p>
    <w:p>
      <w:pPr>
        <w:pStyle w:val="Heading2"/>
      </w:pPr>
      <w:bookmarkStart w:id="317" w:name="_Toc116712902"/>
      <w:bookmarkStart w:id="318" w:name="_Toc116811319"/>
      <w:bookmarkStart w:id="319" w:name="_Toc131396772"/>
      <w:bookmarkStart w:id="320" w:name="_Toc170183278"/>
      <w:r>
        <w:rPr>
          <w:rStyle w:val="CharPartNo"/>
        </w:rPr>
        <w:t>Part VI</w:t>
      </w:r>
      <w:r>
        <w:rPr>
          <w:rStyle w:val="CharDivNo"/>
        </w:rPr>
        <w:t> </w:t>
      </w:r>
      <w:r>
        <w:t>—</w:t>
      </w:r>
      <w:r>
        <w:rPr>
          <w:rStyle w:val="CharDivText"/>
        </w:rPr>
        <w:t> </w:t>
      </w:r>
      <w:r>
        <w:rPr>
          <w:rStyle w:val="CharPartText"/>
        </w:rPr>
        <w:t>Specialized housing and community facilities</w:t>
      </w:r>
      <w:bookmarkEnd w:id="317"/>
      <w:bookmarkEnd w:id="318"/>
      <w:bookmarkEnd w:id="319"/>
      <w:bookmarkEnd w:id="320"/>
    </w:p>
    <w:p>
      <w:pPr>
        <w:pStyle w:val="Heading5"/>
        <w:rPr>
          <w:snapToGrid w:val="0"/>
        </w:rPr>
      </w:pPr>
      <w:bookmarkStart w:id="321" w:name="_Toc417967503"/>
      <w:bookmarkStart w:id="322" w:name="_Toc519921953"/>
      <w:bookmarkStart w:id="323" w:name="_Toc131396773"/>
      <w:bookmarkStart w:id="324" w:name="_Toc170183279"/>
      <w:r>
        <w:rPr>
          <w:rStyle w:val="CharSectno"/>
        </w:rPr>
        <w:t>60</w:t>
      </w:r>
      <w:r>
        <w:rPr>
          <w:snapToGrid w:val="0"/>
        </w:rPr>
        <w:t>.</w:t>
      </w:r>
      <w:r>
        <w:rPr>
          <w:snapToGrid w:val="0"/>
        </w:rPr>
        <w:tab/>
        <w:t>Commission may provide specialized housing</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For the purposes of this Act the Commission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 Commission, otherwise adequately provided for under the provisions of this Act;</w:t>
      </w:r>
    </w:p>
    <w:p>
      <w:pPr>
        <w:pStyle w:val="Indenta"/>
        <w:rPr>
          <w:snapToGrid w:val="0"/>
        </w:rPr>
      </w:pPr>
      <w:r>
        <w:rPr>
          <w:snapToGrid w:val="0"/>
        </w:rPr>
        <w:tab/>
        <w:t>(b)</w:t>
      </w:r>
      <w:r>
        <w:rPr>
          <w:snapToGrid w:val="0"/>
        </w:rPr>
        <w:tab/>
        <w:t>let or lease residential units in specialized housing to persons at such rentals, on such terms for such periods and subject to such covenants and conditions as the Commission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 Commission,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s.4.] </w:t>
      </w:r>
    </w:p>
    <w:p>
      <w:pPr>
        <w:pStyle w:val="Heading5"/>
        <w:rPr>
          <w:snapToGrid w:val="0"/>
        </w:rPr>
      </w:pPr>
      <w:bookmarkStart w:id="325" w:name="_Toc417967504"/>
      <w:bookmarkStart w:id="326" w:name="_Toc519921954"/>
      <w:bookmarkStart w:id="327" w:name="_Toc131396774"/>
      <w:bookmarkStart w:id="328" w:name="_Toc170183280"/>
      <w:r>
        <w:rPr>
          <w:rStyle w:val="CharSectno"/>
        </w:rPr>
        <w:t>61</w:t>
      </w:r>
      <w:r>
        <w:rPr>
          <w:snapToGrid w:val="0"/>
        </w:rPr>
        <w:t>.</w:t>
      </w:r>
      <w:r>
        <w:rPr>
          <w:snapToGrid w:val="0"/>
        </w:rPr>
        <w:tab/>
        <w:t>Community facilities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In order to promote the establishment and growth of a community in any area and to meet health, social, educational, and recreational needs of the members of that community the Commission may, with the consent of the Minister, acquire land, or set aside land held by the Commission,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erect on the land, and furnish and equip, any buildings that the Commission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bookmarkStart w:id="329" w:name="endcomma"/>
      <w:bookmarkEnd w:id="329"/>
      <w:r>
        <w:rPr>
          <w:rStyle w:val="CharDefText"/>
        </w:rPr>
        <w:t>community facilities and amenities</w:t>
      </w:r>
      <w:r>
        <w:rPr>
          <w:b/>
        </w:rPr>
        <w:t>”</w:t>
      </w:r>
      <w:r>
        <w:t xml:space="preserve"> </w:t>
      </w:r>
      <w:bookmarkStart w:id="330" w:name="comma"/>
      <w:bookmarkEnd w:id="330"/>
      <w:r>
        <w:t>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The Minister shall not give his consent to the exercise by the Commission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Heading2"/>
      </w:pPr>
      <w:bookmarkStart w:id="331" w:name="_Toc116712905"/>
      <w:bookmarkStart w:id="332" w:name="_Toc116811322"/>
      <w:bookmarkStart w:id="333" w:name="_Toc131396775"/>
      <w:bookmarkStart w:id="334" w:name="_Toc170183281"/>
      <w:r>
        <w:rPr>
          <w:rStyle w:val="CharPartNo"/>
        </w:rPr>
        <w:t>Part VII</w:t>
      </w:r>
      <w:r>
        <w:rPr>
          <w:rStyle w:val="CharDivNo"/>
        </w:rPr>
        <w:t> </w:t>
      </w:r>
      <w:r>
        <w:t>—</w:t>
      </w:r>
      <w:r>
        <w:rPr>
          <w:rStyle w:val="CharDivText"/>
        </w:rPr>
        <w:t> </w:t>
      </w:r>
      <w:r>
        <w:rPr>
          <w:rStyle w:val="CharPartText"/>
        </w:rPr>
        <w:t>Finance</w:t>
      </w:r>
      <w:bookmarkEnd w:id="331"/>
      <w:bookmarkEnd w:id="332"/>
      <w:bookmarkEnd w:id="333"/>
      <w:bookmarkEnd w:id="334"/>
      <w:r>
        <w:rPr>
          <w:rStyle w:val="CharPartText"/>
        </w:rPr>
        <w:t xml:space="preserve"> </w:t>
      </w:r>
    </w:p>
    <w:p>
      <w:pPr>
        <w:pStyle w:val="Heading5"/>
        <w:rPr>
          <w:snapToGrid w:val="0"/>
        </w:rPr>
      </w:pPr>
      <w:bookmarkStart w:id="335" w:name="_Toc417967505"/>
      <w:bookmarkStart w:id="336" w:name="_Toc519921955"/>
      <w:bookmarkStart w:id="337" w:name="_Toc131396776"/>
      <w:bookmarkStart w:id="338" w:name="_Toc170183282"/>
      <w:r>
        <w:rPr>
          <w:rStyle w:val="CharSectno"/>
        </w:rPr>
        <w:t>62</w:t>
      </w:r>
      <w:r>
        <w:rPr>
          <w:snapToGrid w:val="0"/>
        </w:rPr>
        <w:t>.</w:t>
      </w:r>
      <w:r>
        <w:rPr>
          <w:snapToGrid w:val="0"/>
        </w:rPr>
        <w:tab/>
        <w:t>Funds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funds necessary for the effectual execution of this Act shall be such moneys as are from time to time appropriated by Parliament for that purpose and such moneys as the Commission may borrow or lawfully receive under and subject to the provisions of this Act.</w:t>
      </w:r>
    </w:p>
    <w:p>
      <w:pPr>
        <w:pStyle w:val="Subsection"/>
        <w:rPr>
          <w:snapToGrid w:val="0"/>
        </w:rPr>
      </w:pPr>
      <w:r>
        <w:rPr>
          <w:snapToGrid w:val="0"/>
        </w:rPr>
        <w:tab/>
        <w:t>(2)</w:t>
      </w:r>
      <w:r>
        <w:rPr>
          <w:snapToGrid w:val="0"/>
        </w:rPr>
        <w:tab/>
        <w:t xml:space="preserve">All such moneys shall be credited to an account at the Treasury, forming part of the Trust Fund constituted under section 9 of the </w:t>
      </w:r>
      <w:r>
        <w:rPr>
          <w:i/>
          <w:snapToGrid w:val="0"/>
        </w:rPr>
        <w:t>Financial Administration and Audit Act 1985</w:t>
      </w:r>
      <w:r>
        <w:rPr>
          <w:snapToGrid w:val="0"/>
        </w:rPr>
        <w:t>, to be called The State Housing Commission Fund and applied to the purposes of this Act.</w:t>
      </w:r>
    </w:p>
    <w:p>
      <w:pPr>
        <w:pStyle w:val="Subsection"/>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rPr>
          <w:snapToGrid w:val="0"/>
        </w:rPr>
      </w:pPr>
      <w:r>
        <w:rPr>
          <w:snapToGrid w:val="0"/>
        </w:rPr>
        <w:tab/>
        <w:t>(4)</w:t>
      </w:r>
      <w:r>
        <w:rPr>
          <w:snapToGrid w:val="0"/>
        </w:rPr>
        <w:tab/>
        <w:t>The interest on and contributions, at a rate to be fixed by the Treasurer, to the sinking fund for the redemption of moneys appropriated by Parliament to the purposes of this Act from the Consolidated Fund shall be paid by the Commission to the Treasurer from The State Housing Commission Fund half</w:t>
      </w:r>
      <w:r>
        <w:rPr>
          <w:snapToGrid w:val="0"/>
        </w:rPr>
        <w:noBreakHyphen/>
        <w:t>yearly and shall be applied by the Treasurer to recoup the Consolidated Fund in respect of such interest and contributions.</w:t>
      </w:r>
    </w:p>
    <w:p>
      <w:pPr>
        <w:pStyle w:val="Subsection"/>
        <w:rPr>
          <w:snapToGrid w:val="0"/>
        </w:rPr>
      </w:pPr>
      <w:r>
        <w:rPr>
          <w:snapToGrid w:val="0"/>
        </w:rPr>
        <w:tab/>
        <w:t>(5)</w:t>
      </w:r>
      <w:r>
        <w:rPr>
          <w:snapToGrid w:val="0"/>
        </w:rPr>
        <w:tab/>
        <w:t>Where a sinking fund is created for the redemption of moneys borrowed by the Commission under section 63, the Commission shall, from moneys standing to the credit of The State Housing Commission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rPr>
          <w:snapToGrid w:val="0"/>
        </w:rPr>
      </w:pPr>
      <w:r>
        <w:rPr>
          <w:snapToGrid w:val="0"/>
        </w:rPr>
        <w:tab/>
        <w:t>(6)</w:t>
      </w:r>
      <w:r>
        <w:rPr>
          <w:snapToGrid w:val="0"/>
        </w:rPr>
        <w:tab/>
        <w:t>Where moneys borrowed by the Commission under section 63 are repayable by instalments, periodical instalments of principal and interest shall be paid by the Commission from moneys standing to the credit of The State Housing Commission Fund.</w:t>
      </w:r>
    </w:p>
    <w:p>
      <w:pPr>
        <w:pStyle w:val="Subsection"/>
        <w:rPr>
          <w:snapToGrid w:val="0"/>
        </w:rPr>
      </w:pPr>
      <w:r>
        <w:rPr>
          <w:snapToGrid w:val="0"/>
        </w:rPr>
        <w:tab/>
        <w:t>(7)</w:t>
      </w:r>
      <w:r>
        <w:rPr>
          <w:snapToGrid w:val="0"/>
        </w:rPr>
        <w:tab/>
        <w:t>Moneys to the credit of a sinking fund created for the purpose of the redemption of moneys borrowed by the Commission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Moneys to the credit of The State Housing Commission Fund not immediately required for the purposes of this Act may be invested by the Treasurer on behalf of the Commission in such securities as he may think fit.</w:t>
      </w:r>
    </w:p>
    <w:p>
      <w:pPr>
        <w:pStyle w:val="Footnotesection"/>
      </w:pPr>
      <w:r>
        <w:tab/>
        <w:t>[Section 62 amended by No. 6 of 1993 ss.11 and 14(3); No. 49 of 1996 s.64.]</w:t>
      </w:r>
    </w:p>
    <w:p>
      <w:pPr>
        <w:pStyle w:val="Heading5"/>
        <w:rPr>
          <w:snapToGrid w:val="0"/>
        </w:rPr>
      </w:pPr>
      <w:bookmarkStart w:id="339" w:name="_Toc417967506"/>
      <w:bookmarkStart w:id="340" w:name="_Toc519921956"/>
      <w:bookmarkStart w:id="341" w:name="_Toc131396777"/>
      <w:bookmarkStart w:id="342" w:name="_Toc170183283"/>
      <w:r>
        <w:rPr>
          <w:rStyle w:val="CharSectno"/>
        </w:rPr>
        <w:t>63</w:t>
      </w:r>
      <w:r>
        <w:rPr>
          <w:snapToGrid w:val="0"/>
        </w:rPr>
        <w:t>.</w:t>
      </w:r>
      <w:r>
        <w:rPr>
          <w:snapToGrid w:val="0"/>
        </w:rPr>
        <w:tab/>
        <w:t>Power to raise money</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Commission may from time to time, with the approval of the Governor, given on the recommendation of the Minister and the Treasurer — </w:t>
      </w:r>
    </w:p>
    <w:p>
      <w:pPr>
        <w:pStyle w:val="Indenta"/>
        <w:rPr>
          <w:snapToGrid w:val="0"/>
        </w:rPr>
      </w:pPr>
      <w:r>
        <w:rPr>
          <w:snapToGrid w:val="0"/>
        </w:rPr>
        <w:tab/>
        <w:t>(a)</w:t>
      </w:r>
      <w:r>
        <w:rPr>
          <w:snapToGrid w:val="0"/>
        </w:rPr>
        <w:tab/>
        <w:t>borrow and reborrow moneys by the creation and issue and sale of debentures and of inscribed stock for the purpose of raising the funds of the Commission for the effectual execution of this Act;</w:t>
      </w:r>
    </w:p>
    <w:p>
      <w:pPr>
        <w:pStyle w:val="Indenta"/>
        <w:rPr>
          <w:snapToGrid w:val="0"/>
        </w:rPr>
      </w:pPr>
      <w:r>
        <w:rPr>
          <w:snapToGrid w:val="0"/>
        </w:rPr>
        <w:tab/>
        <w:t>(b)</w:t>
      </w:r>
      <w:r>
        <w:rPr>
          <w:snapToGrid w:val="0"/>
        </w:rPr>
        <w:tab/>
        <w:t>create and issue debentures and inscribed stock in exchange for the debentures issued in respect of moneys previously borrowed by the Commission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Commission and approved by them.</w:t>
      </w:r>
    </w:p>
    <w:p>
      <w:pPr>
        <w:pStyle w:val="Subsection"/>
        <w:rPr>
          <w:snapToGrid w:val="0"/>
        </w:rPr>
      </w:pPr>
      <w:r>
        <w:rPr>
          <w:snapToGrid w:val="0"/>
        </w:rPr>
        <w:tab/>
        <w:t>(3)</w:t>
      </w:r>
      <w:r>
        <w:rPr>
          <w:snapToGrid w:val="0"/>
        </w:rPr>
        <w:tab/>
        <w:t xml:space="preserve">Any moneys borrowed by the Commission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For the purpose of making provision to repay either the whole or any part of any loan raised by the Commission under this section the Commission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The due repayment of all moneys borrowed by the Commission under this section and the payment of all interest thereon are hereby guaranteed by the Government of the State.</w:t>
      </w:r>
    </w:p>
    <w:p>
      <w:pPr>
        <w:pStyle w:val="Subsection"/>
        <w:rPr>
          <w:snapToGrid w:val="0"/>
          <w:spacing w:val="-4"/>
        </w:rPr>
      </w:pPr>
      <w:r>
        <w:rPr>
          <w:snapToGrid w:val="0"/>
          <w:spacing w:val="-4"/>
        </w:rPr>
        <w:tab/>
        <w:t>(6)</w:t>
      </w:r>
      <w:r>
        <w:rPr>
          <w:snapToGrid w:val="0"/>
          <w:spacing w:val="-4"/>
        </w:rPr>
        <w:tab/>
        <w:t>Any sums required by the Treasurer for fulfilling any guarantee given by this Act shall be charged to the Consolidated Fund which is hereby to the necessary extent appropriated accordingly, and any sums received or recovered by the Treasurer from the Commission or otherwise in respect of a sum so charged by the Treasurer shall be credited to the Consolidated Fund.</w:t>
      </w:r>
    </w:p>
    <w:p>
      <w:pPr>
        <w:pStyle w:val="Footnotesection"/>
      </w:pPr>
      <w:r>
        <w:tab/>
        <w:t xml:space="preserve">[Section 63 amended by No. 98 of 1985 s.3; No. 6 of 1993 s.11; No. 49 of 1996 s.64.] </w:t>
      </w:r>
    </w:p>
    <w:p>
      <w:pPr>
        <w:pStyle w:val="Heading5"/>
        <w:rPr>
          <w:snapToGrid w:val="0"/>
        </w:rPr>
      </w:pPr>
      <w:bookmarkStart w:id="343" w:name="_Toc417967507"/>
      <w:bookmarkStart w:id="344" w:name="_Toc519921957"/>
      <w:bookmarkStart w:id="345" w:name="_Toc131396778"/>
      <w:bookmarkStart w:id="346" w:name="_Toc170183284"/>
      <w:r>
        <w:rPr>
          <w:rStyle w:val="CharSectno"/>
        </w:rPr>
        <w:t>64</w:t>
      </w:r>
      <w:r>
        <w:rPr>
          <w:snapToGrid w:val="0"/>
        </w:rPr>
        <w:t>.</w:t>
      </w:r>
      <w:r>
        <w:rPr>
          <w:snapToGrid w:val="0"/>
        </w:rPr>
        <w:tab/>
        <w:t>Provisions as to debentures and inscribed stock</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Debentures or inscribed stock shall not be issued by the Commission otherwise than — </w:t>
      </w:r>
    </w:p>
    <w:p>
      <w:pPr>
        <w:pStyle w:val="Indenta"/>
        <w:rPr>
          <w:snapToGrid w:val="0"/>
        </w:rPr>
      </w:pPr>
      <w:r>
        <w:rPr>
          <w:snapToGrid w:val="0"/>
        </w:rPr>
        <w:tab/>
        <w:t>(a)</w:t>
      </w:r>
      <w:r>
        <w:rPr>
          <w:snapToGrid w:val="0"/>
        </w:rPr>
        <w:tab/>
        <w:t>in a form authorized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No notice of any trust, express, implied or constructive, shall be received by the Commission or by an officer of the Commission in relation to a debenture or any inscribed stock issued pursuant to this Act, and the Commission or the officer is not bound to see to the execution of any trust to which a debenture or inscribed stock may be subject.</w:t>
      </w:r>
    </w:p>
    <w:p>
      <w:pPr>
        <w:pStyle w:val="Subsection"/>
        <w:rPr>
          <w:snapToGrid w:val="0"/>
        </w:rPr>
      </w:pPr>
      <w:r>
        <w:rPr>
          <w:snapToGrid w:val="0"/>
        </w:rPr>
        <w:tab/>
        <w:t>(4)</w:t>
      </w:r>
      <w:r>
        <w:rPr>
          <w:snapToGrid w:val="0"/>
        </w:rPr>
        <w:tab/>
        <w:t>A person advancing money to the Commission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The Commission may pay brokerage in relation to any loan in respect of which a debenture or inscribed stock is issued.</w:t>
      </w:r>
    </w:p>
    <w:p>
      <w:pPr>
        <w:pStyle w:val="Subsection"/>
        <w:rPr>
          <w:snapToGrid w:val="0"/>
        </w:rPr>
      </w:pPr>
      <w:r>
        <w:rPr>
          <w:snapToGrid w:val="0"/>
        </w:rPr>
        <w:tab/>
        <w:t>(6)</w:t>
      </w:r>
      <w:r>
        <w:rPr>
          <w:snapToGrid w:val="0"/>
        </w:rPr>
        <w:tab/>
        <w:t>The Commission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s.5.] </w:t>
      </w:r>
    </w:p>
    <w:p>
      <w:pPr>
        <w:pStyle w:val="Heading5"/>
        <w:rPr>
          <w:snapToGrid w:val="0"/>
        </w:rPr>
      </w:pPr>
      <w:bookmarkStart w:id="347" w:name="_Toc417967508"/>
      <w:bookmarkStart w:id="348" w:name="_Toc519921958"/>
      <w:bookmarkStart w:id="349" w:name="_Toc131396779"/>
      <w:bookmarkStart w:id="350" w:name="_Toc170183285"/>
      <w:r>
        <w:rPr>
          <w:rStyle w:val="CharSectno"/>
        </w:rPr>
        <w:t>65</w:t>
      </w:r>
      <w:r>
        <w:rPr>
          <w:snapToGrid w:val="0"/>
        </w:rPr>
        <w:t>.</w:t>
      </w:r>
      <w:r>
        <w:rPr>
          <w:snapToGrid w:val="0"/>
        </w:rPr>
        <w:tab/>
        <w:t xml:space="preserve">Application of </w:t>
      </w:r>
      <w:r>
        <w:rPr>
          <w:i/>
          <w:snapToGrid w:val="0"/>
        </w:rPr>
        <w:t>Financial Administration and Audit Act 1985</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 xml:space="preserve">[Section 65 inserted by No. 98 of 1985 s.3.] </w:t>
      </w:r>
    </w:p>
    <w:p>
      <w:pPr>
        <w:pStyle w:val="Ednotesection"/>
      </w:pPr>
      <w:r>
        <w:t>[</w:t>
      </w:r>
      <w:r>
        <w:rPr>
          <w:b/>
        </w:rPr>
        <w:t>66</w:t>
      </w:r>
      <w:r>
        <w:rPr>
          <w:b/>
        </w:rPr>
        <w:noBreakHyphen/>
        <w:t>67.</w:t>
      </w:r>
      <w:r>
        <w:t xml:space="preserve"> </w:t>
      </w:r>
      <w:r>
        <w:tab/>
        <w:t xml:space="preserve">Repealed by No. 98 of 1985 s.3.] </w:t>
      </w:r>
    </w:p>
    <w:p>
      <w:pPr>
        <w:pStyle w:val="Heading2"/>
      </w:pPr>
      <w:bookmarkStart w:id="351" w:name="_Toc116712910"/>
      <w:bookmarkStart w:id="352" w:name="_Toc116811327"/>
      <w:bookmarkStart w:id="353" w:name="_Toc131396780"/>
      <w:bookmarkStart w:id="354" w:name="_Toc170183286"/>
      <w:r>
        <w:rPr>
          <w:rStyle w:val="CharPartNo"/>
        </w:rPr>
        <w:t>Part VIII</w:t>
      </w:r>
      <w:r>
        <w:rPr>
          <w:rStyle w:val="CharDivNo"/>
        </w:rPr>
        <w:t> </w:t>
      </w:r>
      <w:r>
        <w:t>—</w:t>
      </w:r>
      <w:r>
        <w:rPr>
          <w:rStyle w:val="CharDivText"/>
        </w:rPr>
        <w:t> </w:t>
      </w:r>
      <w:r>
        <w:rPr>
          <w:rStyle w:val="CharPartText"/>
        </w:rPr>
        <w:t>Miscellaneous</w:t>
      </w:r>
      <w:bookmarkEnd w:id="351"/>
      <w:bookmarkEnd w:id="352"/>
      <w:bookmarkEnd w:id="353"/>
      <w:bookmarkEnd w:id="354"/>
      <w:r>
        <w:rPr>
          <w:rStyle w:val="CharPartText"/>
        </w:rPr>
        <w:t xml:space="preserve"> </w:t>
      </w:r>
    </w:p>
    <w:p>
      <w:pPr>
        <w:pStyle w:val="Heading5"/>
        <w:rPr>
          <w:snapToGrid w:val="0"/>
        </w:rPr>
      </w:pPr>
      <w:bookmarkStart w:id="355" w:name="_Toc417967509"/>
      <w:bookmarkStart w:id="356" w:name="_Toc519921959"/>
      <w:bookmarkStart w:id="357" w:name="_Toc131396781"/>
      <w:bookmarkStart w:id="358" w:name="_Toc170183287"/>
      <w:r>
        <w:rPr>
          <w:rStyle w:val="CharSectno"/>
        </w:rPr>
        <w:t>68</w:t>
      </w:r>
      <w:r>
        <w:rPr>
          <w:snapToGrid w:val="0"/>
        </w:rPr>
        <w:t>.</w:t>
      </w:r>
      <w:r>
        <w:rPr>
          <w:snapToGrid w:val="0"/>
        </w:rPr>
        <w:tab/>
        <w:t>Power to extend time</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Commission may, in cases of hardship, extend the due date for the payment of any moneys payable to the Commission by a purchaser, tenant, mortgagor or other debtor, for such time, and upon such terms and conditions, as the Commission with the approval of the Minister may determine.</w:t>
      </w:r>
    </w:p>
    <w:p>
      <w:pPr>
        <w:pStyle w:val="Heading5"/>
        <w:rPr>
          <w:snapToGrid w:val="0"/>
        </w:rPr>
      </w:pPr>
      <w:bookmarkStart w:id="359" w:name="_Toc417967510"/>
      <w:bookmarkStart w:id="360" w:name="_Toc519921960"/>
      <w:bookmarkStart w:id="361" w:name="_Toc131396782"/>
      <w:bookmarkStart w:id="362" w:name="_Toc170183288"/>
      <w:r>
        <w:rPr>
          <w:rStyle w:val="CharSectno"/>
        </w:rPr>
        <w:t>69</w:t>
      </w:r>
      <w:r>
        <w:rPr>
          <w:snapToGrid w:val="0"/>
        </w:rPr>
        <w:t>.</w:t>
      </w:r>
      <w:r>
        <w:rPr>
          <w:snapToGrid w:val="0"/>
        </w:rPr>
        <w:tab/>
        <w:t>Protection from personal liability</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No matter or thing done or omitted to be done and no agreement entered into by the Commission or any member thereof, and no matter or thing done or omitted to be done by any officer or other person acting under the authority or direction of the Commission in good faith under or for the purposes of this Act, or purportedly under or for the purposes of this Act, shall subject any member of the Commission, or any such officer or person, to any personal liability in respect thereof.</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69 amended by No. 41 of 1996 s.3.] </w:t>
      </w:r>
    </w:p>
    <w:p>
      <w:pPr>
        <w:pStyle w:val="Heading5"/>
        <w:rPr>
          <w:snapToGrid w:val="0"/>
        </w:rPr>
      </w:pPr>
      <w:bookmarkStart w:id="363" w:name="_Toc417967511"/>
      <w:bookmarkStart w:id="364" w:name="_Toc519921961"/>
      <w:bookmarkStart w:id="365" w:name="_Toc131396783"/>
      <w:bookmarkStart w:id="366" w:name="_Toc170183289"/>
      <w:r>
        <w:rPr>
          <w:rStyle w:val="CharSectno"/>
        </w:rPr>
        <w:t>70</w:t>
      </w:r>
      <w:r>
        <w:rPr>
          <w:snapToGrid w:val="0"/>
        </w:rPr>
        <w:t>.</w:t>
      </w:r>
      <w:r>
        <w:rPr>
          <w:snapToGrid w:val="0"/>
        </w:rPr>
        <w:tab/>
        <w:t>Regulations generally</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convenient for giving effect to the objects and purposes of this Act or for facilitating the operation of this Act and of the Commission under this Act.</w:t>
      </w:r>
    </w:p>
    <w:p>
      <w:pPr>
        <w:pStyle w:val="Subsection"/>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the Commission or a specified person or body, or class of person or body, and so as to delegate to or confer upon the Commission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Heading5"/>
        <w:rPr>
          <w:snapToGrid w:val="0"/>
        </w:rPr>
      </w:pPr>
      <w:bookmarkStart w:id="367" w:name="_Toc417967512"/>
      <w:bookmarkStart w:id="368" w:name="_Toc519921962"/>
      <w:bookmarkStart w:id="369" w:name="_Toc131396784"/>
      <w:bookmarkStart w:id="370" w:name="_Toc170183290"/>
      <w:r>
        <w:rPr>
          <w:rStyle w:val="CharSectno"/>
        </w:rPr>
        <w:t>71</w:t>
      </w:r>
      <w:r>
        <w:rPr>
          <w:snapToGrid w:val="0"/>
        </w:rPr>
        <w:t>.</w:t>
      </w:r>
      <w:r>
        <w:rPr>
          <w:snapToGrid w:val="0"/>
        </w:rPr>
        <w:tab/>
        <w:t>Regulations as to fees</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for the preparation by the Commission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for the production by the Commission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 Commission,</w:t>
      </w:r>
    </w:p>
    <w:p>
      <w:pPr>
        <w:pStyle w:val="Subsection"/>
        <w:rPr>
          <w:snapToGrid w:val="0"/>
        </w:rPr>
      </w:pPr>
      <w:r>
        <w:rPr>
          <w:snapToGrid w:val="0"/>
        </w:rPr>
        <w:tab/>
      </w:r>
      <w:r>
        <w:rPr>
          <w:snapToGrid w:val="0"/>
        </w:rPr>
        <w:tab/>
        <w:t>and providing for the payment and recovery of such fees.</w:t>
      </w:r>
    </w:p>
    <w:p>
      <w:pPr>
        <w:pStyle w:val="Heading5"/>
        <w:rPr>
          <w:snapToGrid w:val="0"/>
        </w:rPr>
      </w:pPr>
      <w:bookmarkStart w:id="371" w:name="_Toc417967513"/>
      <w:bookmarkStart w:id="372" w:name="_Toc519921963"/>
      <w:bookmarkStart w:id="373" w:name="_Toc131396785"/>
      <w:bookmarkStart w:id="374" w:name="_Toc170183291"/>
      <w:r>
        <w:rPr>
          <w:rStyle w:val="CharSectno"/>
        </w:rPr>
        <w:t>72</w:t>
      </w:r>
      <w:r>
        <w:rPr>
          <w:snapToGrid w:val="0"/>
        </w:rPr>
        <w:t>.</w:t>
      </w:r>
      <w:r>
        <w:rPr>
          <w:snapToGrid w:val="0"/>
        </w:rPr>
        <w:tab/>
        <w:t>Payment of fees and duties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Commission may pay registration fees and stamp duties in relation to a sale made under Division 4 of Part III or a loan made under Division 1 of Part IV on behalf of the person to whom the sale or loan is made and may recover the amount so paid from him.</w:t>
      </w:r>
    </w:p>
    <w:p>
      <w:pPr>
        <w:pStyle w:val="Heading5"/>
        <w:rPr>
          <w:snapToGrid w:val="0"/>
        </w:rPr>
      </w:pPr>
      <w:bookmarkStart w:id="375" w:name="_Toc417967514"/>
      <w:bookmarkStart w:id="376" w:name="_Toc519921964"/>
      <w:bookmarkStart w:id="377" w:name="_Toc131396786"/>
      <w:bookmarkStart w:id="378" w:name="_Toc170183292"/>
      <w:r>
        <w:rPr>
          <w:rStyle w:val="CharSectno"/>
        </w:rPr>
        <w:t>73</w:t>
      </w:r>
      <w:r>
        <w:rPr>
          <w:snapToGrid w:val="0"/>
        </w:rPr>
        <w:t>.</w:t>
      </w:r>
      <w:r>
        <w:rPr>
          <w:snapToGrid w:val="0"/>
        </w:rPr>
        <w:tab/>
        <w:t>Addition of certain amounts to balance of contract price or loan</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Commission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any amount payable to the Commission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any amount paid by the Commission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Heading2"/>
      </w:pPr>
      <w:bookmarkStart w:id="379" w:name="_Toc116712917"/>
      <w:bookmarkStart w:id="380" w:name="_Toc116811334"/>
      <w:bookmarkStart w:id="381" w:name="_Toc131396787"/>
      <w:bookmarkStart w:id="382" w:name="_Toc170183293"/>
      <w:r>
        <w:rPr>
          <w:rStyle w:val="CharPartNo"/>
        </w:rPr>
        <w:t>Part IX</w:t>
      </w:r>
      <w:r>
        <w:rPr>
          <w:rStyle w:val="CharDivNo"/>
        </w:rPr>
        <w:t> </w:t>
      </w:r>
      <w:r>
        <w:t>—</w:t>
      </w:r>
      <w:r>
        <w:rPr>
          <w:rStyle w:val="CharDivText"/>
        </w:rPr>
        <w:t> </w:t>
      </w:r>
      <w:r>
        <w:rPr>
          <w:rStyle w:val="CharPartText"/>
        </w:rPr>
        <w:t>Saving and transitional provisions</w:t>
      </w:r>
      <w:bookmarkEnd w:id="379"/>
      <w:bookmarkEnd w:id="380"/>
      <w:bookmarkEnd w:id="381"/>
      <w:bookmarkEnd w:id="382"/>
      <w:r>
        <w:rPr>
          <w:rStyle w:val="CharPartText"/>
        </w:rPr>
        <w:t xml:space="preserve"> </w:t>
      </w:r>
    </w:p>
    <w:p>
      <w:pPr>
        <w:pStyle w:val="Heading5"/>
        <w:rPr>
          <w:snapToGrid w:val="0"/>
        </w:rPr>
      </w:pPr>
      <w:bookmarkStart w:id="383" w:name="_Toc417967515"/>
      <w:bookmarkStart w:id="384" w:name="_Toc519921965"/>
      <w:bookmarkStart w:id="385" w:name="_Toc131396788"/>
      <w:bookmarkStart w:id="386" w:name="_Toc170183294"/>
      <w:r>
        <w:rPr>
          <w:rStyle w:val="CharSectno"/>
        </w:rPr>
        <w:t>74</w:t>
      </w:r>
      <w:r>
        <w:rPr>
          <w:snapToGrid w:val="0"/>
        </w:rPr>
        <w:t>.</w:t>
      </w:r>
      <w:r>
        <w:rPr>
          <w:snapToGrid w:val="0"/>
        </w:rPr>
        <w:tab/>
        <w:t>Continuity of status and operation</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authorization,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387" w:name="_Toc417967516"/>
      <w:bookmarkStart w:id="388" w:name="_Toc519921966"/>
      <w:bookmarkStart w:id="389" w:name="_Toc131396789"/>
      <w:bookmarkStart w:id="390" w:name="_Toc170183295"/>
      <w:r>
        <w:rPr>
          <w:rStyle w:val="CharSectno"/>
        </w:rPr>
        <w:t>75</w:t>
      </w:r>
      <w:r>
        <w:rPr>
          <w:snapToGrid w:val="0"/>
        </w:rPr>
        <w:t>.</w:t>
      </w:r>
      <w:r>
        <w:rPr>
          <w:snapToGrid w:val="0"/>
        </w:rPr>
        <w:tab/>
        <w:t>Membership of Commission</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91" w:name="_Toc417967517"/>
      <w:bookmarkStart w:id="392" w:name="_Toc519921967"/>
      <w:bookmarkStart w:id="393" w:name="_Toc131396790"/>
      <w:bookmarkStart w:id="394" w:name="_Toc170183296"/>
      <w:r>
        <w:rPr>
          <w:rStyle w:val="CharSectno"/>
        </w:rPr>
        <w:t>76</w:t>
      </w:r>
      <w:r>
        <w:rPr>
          <w:snapToGrid w:val="0"/>
        </w:rPr>
        <w:t>.</w:t>
      </w:r>
      <w:r>
        <w:rPr>
          <w:snapToGrid w:val="0"/>
        </w:rPr>
        <w:tab/>
        <w:t>Continuation of provisions relating to earlier Acts and bodies</w:t>
      </w:r>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395" w:name="_Toc417967518"/>
      <w:bookmarkStart w:id="396" w:name="_Toc519921968"/>
      <w:bookmarkStart w:id="397" w:name="_Toc131396791"/>
      <w:bookmarkStart w:id="398" w:name="_Toc170183297"/>
      <w:r>
        <w:rPr>
          <w:rStyle w:val="CharSectno"/>
        </w:rPr>
        <w:t>77</w:t>
      </w:r>
      <w:r>
        <w:rPr>
          <w:snapToGrid w:val="0"/>
        </w:rPr>
        <w:t>.</w:t>
      </w:r>
      <w:r>
        <w:rPr>
          <w:snapToGrid w:val="0"/>
        </w:rPr>
        <w:tab/>
        <w:t>Contracts of sale, mortgages and tenancies</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399" w:name="_Toc417967519"/>
      <w:bookmarkStart w:id="400" w:name="_Toc519921969"/>
      <w:bookmarkStart w:id="401" w:name="_Toc131396792"/>
      <w:bookmarkStart w:id="402" w:name="_Toc170183298"/>
      <w:r>
        <w:rPr>
          <w:rStyle w:val="CharSectno"/>
        </w:rPr>
        <w:t>78</w:t>
      </w:r>
      <w:r>
        <w:rPr>
          <w:snapToGrid w:val="0"/>
        </w:rPr>
        <w:t>.</w:t>
      </w:r>
      <w:r>
        <w:rPr>
          <w:snapToGrid w:val="0"/>
        </w:rPr>
        <w:tab/>
        <w:t>Perpetual leases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403" w:name="_Toc417967520"/>
      <w:bookmarkStart w:id="404" w:name="_Toc519921970"/>
      <w:bookmarkStart w:id="405" w:name="_Toc131396793"/>
      <w:bookmarkStart w:id="406" w:name="_Toc170183299"/>
      <w:r>
        <w:rPr>
          <w:rStyle w:val="CharSectno"/>
        </w:rPr>
        <w:t>79</w:t>
      </w:r>
      <w:r>
        <w:rPr>
          <w:snapToGrid w:val="0"/>
        </w:rPr>
        <w:t>.</w:t>
      </w:r>
      <w:r>
        <w:rPr>
          <w:snapToGrid w:val="0"/>
        </w:rPr>
        <w:tab/>
        <w:t>References</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s.4.] </w:t>
      </w:r>
    </w:p>
    <w:p>
      <w:pPr>
        <w:pStyle w:val="Heading5"/>
        <w:rPr>
          <w:snapToGrid w:val="0"/>
        </w:rPr>
      </w:pPr>
      <w:bookmarkStart w:id="407" w:name="_Toc417967521"/>
      <w:bookmarkStart w:id="408" w:name="_Toc519921971"/>
      <w:bookmarkStart w:id="409" w:name="_Toc131396794"/>
      <w:bookmarkStart w:id="410" w:name="_Toc170183300"/>
      <w:r>
        <w:rPr>
          <w:rStyle w:val="CharSectno"/>
        </w:rPr>
        <w:t>80</w:t>
      </w:r>
      <w:r>
        <w:rPr>
          <w:snapToGrid w:val="0"/>
        </w:rPr>
        <w:t>.</w:t>
      </w:r>
      <w:r>
        <w:rPr>
          <w:snapToGrid w:val="0"/>
        </w:rPr>
        <w:tab/>
        <w:t>Construction</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Ednotesection"/>
      </w:pPr>
      <w:r>
        <w:tab/>
      </w:r>
      <w:r>
        <w:tab/>
        <w:t>[</w:t>
      </w:r>
      <w:r>
        <w:rPr>
          <w:b/>
        </w:rPr>
        <w:t>Schedule.</w:t>
      </w:r>
      <w:r>
        <w:tab/>
        <w:t>Repealed by No. 62 of 1983 s.6.]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11" w:name="_Toc116712925"/>
      <w:bookmarkStart w:id="412" w:name="_Toc116811342"/>
      <w:bookmarkStart w:id="413" w:name="_Toc131396795"/>
      <w:bookmarkStart w:id="414" w:name="_Toc170183301"/>
      <w:r>
        <w:t>Notes</w:t>
      </w:r>
      <w:bookmarkEnd w:id="411"/>
      <w:bookmarkEnd w:id="412"/>
      <w:bookmarkEnd w:id="413"/>
      <w:bookmarkEnd w:id="41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415" w:name="_Toc131396796"/>
      <w:bookmarkStart w:id="416" w:name="_Toc170183302"/>
      <w:r>
        <w:rPr>
          <w:snapToGrid w:val="0"/>
        </w:rPr>
        <w:t>Compilation table</w:t>
      </w:r>
      <w:bookmarkEnd w:id="415"/>
      <w:bookmarkEnd w:id="4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Act 1980</w:t>
            </w:r>
          </w:p>
        </w:tc>
        <w:tc>
          <w:tcPr>
            <w:tcW w:w="113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section 2 and </w:t>
            </w:r>
            <w:r>
              <w:rPr>
                <w:i/>
                <w:sz w:val="19"/>
              </w:rPr>
              <w:t>Gazette</w:t>
            </w:r>
            <w:r>
              <w:rPr>
                <w:sz w:val="19"/>
              </w:rPr>
              <w:t xml:space="preserve"> 24 Dec 1980 p.4349)</w:t>
            </w:r>
          </w:p>
        </w:tc>
      </w:tr>
      <w:tr>
        <w:trPr>
          <w:cantSplit/>
        </w:trPr>
        <w:tc>
          <w:tcPr>
            <w:tcW w:w="2268" w:type="dxa"/>
          </w:tcPr>
          <w:p>
            <w:pPr>
              <w:pStyle w:val="nTable"/>
              <w:spacing w:after="40"/>
              <w:ind w:right="113"/>
              <w:rPr>
                <w:sz w:val="19"/>
              </w:rPr>
            </w:pPr>
            <w:r>
              <w:rPr>
                <w:i/>
                <w:sz w:val="19"/>
              </w:rPr>
              <w:t>Companies (Consequential Amendments) Act 1982</w:t>
            </w:r>
            <w:r>
              <w:rPr>
                <w:sz w:val="19"/>
              </w:rPr>
              <w:t>,</w:t>
            </w:r>
            <w:r>
              <w:rPr>
                <w:sz w:val="19"/>
              </w:rPr>
              <w:br/>
              <w:t>section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w:t>
            </w:r>
          </w:p>
        </w:tc>
      </w:tr>
      <w:tr>
        <w:trPr>
          <w:cantSplit/>
        </w:trPr>
        <w:tc>
          <w:tcPr>
            <w:tcW w:w="2268" w:type="dxa"/>
          </w:tcPr>
          <w:p>
            <w:pPr>
              <w:pStyle w:val="nTable"/>
              <w:spacing w:after="40"/>
              <w:ind w:right="113"/>
              <w:rPr>
                <w:iCs/>
                <w:sz w:val="19"/>
              </w:rPr>
            </w:pPr>
            <w:r>
              <w:rPr>
                <w:i/>
                <w:sz w:val="19"/>
              </w:rPr>
              <w:t>Housing Amendment Act 1983</w:t>
            </w:r>
            <w:r>
              <w:rPr>
                <w:iCs/>
                <w:sz w:val="19"/>
                <w:vertAlign w:val="superscript"/>
              </w:rPr>
              <w:t> 5</w:t>
            </w:r>
          </w:p>
        </w:tc>
        <w:tc>
          <w:tcPr>
            <w:tcW w:w="113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Section 4 operative 1 Jan 1984 Balance operative 13 Dec 1983</w:t>
            </w:r>
          </w:p>
        </w:tc>
      </w:tr>
      <w:tr>
        <w:trPr>
          <w:cantSplit/>
        </w:trPr>
        <w:tc>
          <w:tcPr>
            <w:tcW w:w="2268" w:type="dxa"/>
          </w:tcPr>
          <w:p>
            <w:pPr>
              <w:pStyle w:val="nTable"/>
              <w:spacing w:after="40"/>
              <w:ind w:right="113"/>
              <w:rPr>
                <w:sz w:val="19"/>
              </w:rPr>
            </w:pPr>
            <w:r>
              <w:rPr>
                <w:i/>
                <w:sz w:val="19"/>
              </w:rPr>
              <w:t>Acts Amendment (Financial Administration and Audit) Act 1985,</w:t>
            </w:r>
            <w:r>
              <w:rPr>
                <w:i/>
                <w:sz w:val="19"/>
              </w:rPr>
              <w:br/>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rPr>
          <w:cantSplit/>
        </w:trPr>
        <w:tc>
          <w:tcPr>
            <w:tcW w:w="2268" w:type="dxa"/>
          </w:tcPr>
          <w:p>
            <w:pPr>
              <w:pStyle w:val="nTable"/>
              <w:spacing w:after="40"/>
              <w:ind w:right="113"/>
              <w:rPr>
                <w:sz w:val="19"/>
              </w:rPr>
            </w:pPr>
            <w:r>
              <w:rPr>
                <w:i/>
                <w:sz w:val="19"/>
              </w:rPr>
              <w:t xml:space="preserve">Acts Amendment (Public Sector Management) </w:t>
            </w:r>
            <w:r>
              <w:rPr>
                <w:i/>
                <w:sz w:val="19"/>
              </w:rPr>
              <w:br/>
              <w:t>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Planning Legislation Amendment Act </w:t>
            </w:r>
            <w:r>
              <w:rPr>
                <w:i/>
                <w:sz w:val="19"/>
              </w:rPr>
              <w:br/>
              <w:t>(No. 2) 1994</w:t>
            </w:r>
            <w:r>
              <w:rPr>
                <w:sz w:val="19"/>
              </w:rPr>
              <w:t>,</w:t>
            </w:r>
            <w:r>
              <w:rPr>
                <w:sz w:val="19"/>
              </w:rPr>
              <w:br/>
              <w:t>section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section 2 and </w:t>
            </w:r>
            <w:r>
              <w:rPr>
                <w:i/>
                <w:sz w:val="19"/>
              </w:rPr>
              <w:t>Gazette</w:t>
            </w:r>
            <w:r>
              <w:rPr>
                <w:sz w:val="19"/>
              </w:rPr>
              <w:t xml:space="preserve"> 21 Feb 1995 p.567)</w:t>
            </w:r>
          </w:p>
        </w:tc>
      </w:tr>
      <w:tr>
        <w:trPr>
          <w:cantSplit/>
        </w:trPr>
        <w:tc>
          <w:tcPr>
            <w:tcW w:w="2268" w:type="dxa"/>
          </w:tcPr>
          <w:p>
            <w:pPr>
              <w:pStyle w:val="nTable"/>
              <w:keepNext/>
              <w:keepLines/>
              <w:spacing w:after="40"/>
              <w:ind w:right="113"/>
              <w:rPr>
                <w:sz w:val="19"/>
              </w:rPr>
            </w:pPr>
            <w:r>
              <w:rPr>
                <w:i/>
                <w:sz w:val="19"/>
              </w:rPr>
              <w:t>Water Agencies Restructure (Transitional and Consequential Provisions) Act 1995</w:t>
            </w:r>
            <w:r>
              <w:rPr>
                <w:sz w:val="19"/>
              </w:rPr>
              <w:t>,</w:t>
            </w:r>
            <w:r>
              <w:rPr>
                <w:sz w:val="19"/>
              </w:rPr>
              <w:br/>
              <w:t>Part 13</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Part 13 operative 1 January 1996 </w:t>
            </w:r>
            <w:r>
              <w:rPr>
                <w:sz w:val="19"/>
              </w:rPr>
              <w:br/>
              <w:t xml:space="preserve">(see section 2 and </w:t>
            </w:r>
            <w:r>
              <w:rPr>
                <w:i/>
                <w:sz w:val="19"/>
              </w:rPr>
              <w:t>Gazette</w:t>
            </w:r>
            <w:r>
              <w:rPr>
                <w:sz w:val="19"/>
              </w:rPr>
              <w:t xml:space="preserve"> 29 December 1995 p.6291)</w:t>
            </w:r>
          </w:p>
        </w:tc>
      </w:tr>
      <w:tr>
        <w:trPr>
          <w:cantSplit/>
        </w:trPr>
        <w:tc>
          <w:tcPr>
            <w:tcW w:w="2268" w:type="dxa"/>
          </w:tcPr>
          <w:p>
            <w:pPr>
              <w:pStyle w:val="nTable"/>
              <w:spacing w:after="40"/>
              <w:ind w:right="113"/>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July 1996 </w:t>
            </w:r>
            <w:r>
              <w:rPr>
                <w:sz w:val="19"/>
              </w:rPr>
              <w:br/>
              <w:t>(see section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rPr>
          <w:cantSplit/>
        </w:trPr>
        <w:tc>
          <w:tcPr>
            <w:tcW w:w="2268" w:type="dxa"/>
          </w:tcPr>
          <w:p>
            <w:pPr>
              <w:pStyle w:val="nTable"/>
              <w:spacing w:after="40"/>
              <w:ind w:right="113"/>
              <w:rPr>
                <w:sz w:val="19"/>
              </w:rPr>
            </w:pPr>
            <w:r>
              <w:rPr>
                <w:i/>
                <w:sz w:val="19"/>
              </w:rPr>
              <w:t xml:space="preserve">Financial Legislation Amendment </w:t>
            </w:r>
            <w:r>
              <w:rPr>
                <w:i/>
                <w:sz w:val="19"/>
              </w:rPr>
              <w:br/>
              <w:t>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 xml:space="preserve">Transfer of Land Amendment </w:t>
            </w:r>
            <w:r>
              <w:rPr>
                <w:i/>
                <w:sz w:val="19"/>
              </w:rPr>
              <w:br/>
              <w:t>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w:t>
            </w:r>
            <w:r>
              <w:rPr>
                <w:sz w:val="19"/>
              </w:rPr>
              <w:br/>
              <w:t>(see section 2(1))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 33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9(2)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rPr>
                <w:sz w:val="19"/>
              </w:rPr>
            </w:pPr>
            <w:r>
              <w:rPr>
                <w:sz w:val="19"/>
              </w:rPr>
              <w:t>section 87</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p.2905)</w:t>
            </w:r>
          </w:p>
        </w:tc>
      </w:tr>
      <w:tr>
        <w:trPr>
          <w:cantSplit/>
        </w:trPr>
        <w:tc>
          <w:tcPr>
            <w:tcW w:w="2268" w:type="dxa"/>
          </w:tcPr>
          <w:p>
            <w:pPr>
              <w:pStyle w:val="nTable"/>
              <w:spacing w:after="40"/>
              <w:ind w:right="170"/>
              <w:rPr>
                <w:i/>
                <w:sz w:val="19"/>
              </w:rPr>
            </w:pPr>
            <w:r>
              <w:rPr>
                <w:i/>
                <w:sz w:val="19"/>
              </w:rPr>
              <w:t>Building Societies Amendment Act 2001</w:t>
            </w:r>
          </w:p>
          <w:p>
            <w:pPr>
              <w:pStyle w:val="nTable"/>
              <w:spacing w:after="40"/>
              <w:ind w:right="113"/>
              <w:rPr>
                <w:i/>
                <w:sz w:val="19"/>
              </w:rPr>
            </w:pPr>
            <w:r>
              <w:rPr>
                <w:sz w:val="19"/>
              </w:rPr>
              <w:t>sections 49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section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ins w:id="417" w:author="svcMRProcess" w:date="2018-09-03T08:39:00Z"/>
        </w:trPr>
        <w:tc>
          <w:tcPr>
            <w:tcW w:w="2268" w:type="dxa"/>
            <w:tcBorders>
              <w:bottom w:val="single" w:sz="8" w:space="0" w:color="auto"/>
            </w:tcBorders>
          </w:tcPr>
          <w:p>
            <w:pPr>
              <w:pStyle w:val="nTable"/>
              <w:spacing w:after="40"/>
              <w:ind w:right="170"/>
              <w:rPr>
                <w:ins w:id="418" w:author="svcMRProcess" w:date="2018-09-03T08:39:00Z"/>
                <w:i/>
                <w:sz w:val="19"/>
              </w:rPr>
            </w:pPr>
            <w:ins w:id="419" w:author="svcMRProcess" w:date="2018-09-03T08:39:00Z">
              <w:r>
                <w:rPr>
                  <w:i/>
                  <w:snapToGrid w:val="0"/>
                  <w:sz w:val="19"/>
                  <w:lang w:val="en-US"/>
                </w:rPr>
                <w:t>Planning and Development (Consequential and Transitional Provisions) Act 2005</w:t>
              </w:r>
              <w:r>
                <w:rPr>
                  <w:iCs/>
                  <w:sz w:val="19"/>
                </w:rPr>
                <w:t xml:space="preserve"> s. 15</w:t>
              </w:r>
            </w:ins>
          </w:p>
        </w:tc>
        <w:tc>
          <w:tcPr>
            <w:tcW w:w="1134" w:type="dxa"/>
            <w:tcBorders>
              <w:bottom w:val="single" w:sz="8" w:space="0" w:color="auto"/>
            </w:tcBorders>
          </w:tcPr>
          <w:p>
            <w:pPr>
              <w:pStyle w:val="nTable"/>
              <w:spacing w:after="40"/>
              <w:rPr>
                <w:ins w:id="420" w:author="svcMRProcess" w:date="2018-09-03T08:39:00Z"/>
                <w:sz w:val="19"/>
              </w:rPr>
            </w:pPr>
            <w:ins w:id="421" w:author="svcMRProcess" w:date="2018-09-03T08:39:00Z">
              <w:r>
                <w:rPr>
                  <w:snapToGrid w:val="0"/>
                  <w:sz w:val="19"/>
                  <w:lang w:val="en-US"/>
                </w:rPr>
                <w:t>38 of 2005</w:t>
              </w:r>
            </w:ins>
          </w:p>
        </w:tc>
        <w:tc>
          <w:tcPr>
            <w:tcW w:w="1134" w:type="dxa"/>
            <w:tcBorders>
              <w:bottom w:val="single" w:sz="8" w:space="0" w:color="auto"/>
            </w:tcBorders>
          </w:tcPr>
          <w:p>
            <w:pPr>
              <w:pStyle w:val="nTable"/>
              <w:spacing w:after="40"/>
              <w:rPr>
                <w:ins w:id="422" w:author="svcMRProcess" w:date="2018-09-03T08:39:00Z"/>
                <w:sz w:val="19"/>
              </w:rPr>
            </w:pPr>
            <w:ins w:id="423" w:author="svcMRProcess" w:date="2018-09-03T08:39:00Z">
              <w:r>
                <w:rPr>
                  <w:sz w:val="19"/>
                </w:rPr>
                <w:t>12 Dec 2005</w:t>
              </w:r>
            </w:ins>
          </w:p>
        </w:tc>
        <w:tc>
          <w:tcPr>
            <w:tcW w:w="2551" w:type="dxa"/>
            <w:tcBorders>
              <w:bottom w:val="single" w:sz="8" w:space="0" w:color="auto"/>
            </w:tcBorders>
          </w:tcPr>
          <w:p>
            <w:pPr>
              <w:pStyle w:val="nTable"/>
              <w:spacing w:after="40"/>
              <w:rPr>
                <w:ins w:id="424" w:author="svcMRProcess" w:date="2018-09-03T08:39:00Z"/>
                <w:sz w:val="19"/>
              </w:rPr>
            </w:pPr>
            <w:ins w:id="425" w:author="svcMRProcess" w:date="2018-09-03T08:39:00Z">
              <w:r>
                <w:rPr>
                  <w:sz w:val="19"/>
                </w:rPr>
                <w:t xml:space="preserve">9 Apr 2006 (see s. 2 and </w:t>
              </w:r>
              <w:r>
                <w:rPr>
                  <w:i/>
                  <w:iCs/>
                  <w:sz w:val="19"/>
                </w:rPr>
                <w:t>Gazette</w:t>
              </w:r>
              <w:r>
                <w:rPr>
                  <w:sz w:val="19"/>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6" w:name="_Toc534778309"/>
      <w:bookmarkStart w:id="427" w:name="_Toc7405063"/>
      <w:bookmarkStart w:id="428" w:name="_Toc116703346"/>
      <w:bookmarkStart w:id="429" w:name="_Toc131396797"/>
      <w:bookmarkStart w:id="430" w:name="_Toc170183303"/>
      <w:r>
        <w:rPr>
          <w:snapToGrid w:val="0"/>
        </w:rPr>
        <w:t>Provisions that have not come into operation</w:t>
      </w:r>
      <w:bookmarkEnd w:id="426"/>
      <w:bookmarkEnd w:id="427"/>
      <w:bookmarkEnd w:id="428"/>
      <w:bookmarkEnd w:id="429"/>
      <w:bookmarkEnd w:id="4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gridCol w:w="28"/>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80" w:type="dxa"/>
            <w:gridSpan w:val="2"/>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single" w:sz="4" w:space="0" w:color="auto"/>
              <w:bottom w:val="single" w:sz="4" w:space="0" w:color="auto"/>
            </w:tcBorders>
          </w:tcPr>
          <w:p>
            <w:pPr>
              <w:pStyle w:val="nTable"/>
              <w:rPr>
                <w:snapToGrid w:val="0"/>
                <w:lang w:val="en-US"/>
              </w:rPr>
            </w:pPr>
            <w:r>
              <w:rPr>
                <w:sz w:val="19"/>
              </w:rPr>
              <w:t>17 of 2005</w:t>
            </w:r>
          </w:p>
        </w:tc>
        <w:tc>
          <w:tcPr>
            <w:tcW w:w="1134" w:type="dxa"/>
            <w:tcBorders>
              <w:top w:val="single" w:sz="4" w:space="0" w:color="auto"/>
              <w:bottom w:val="single" w:sz="4" w:space="0" w:color="auto"/>
            </w:tcBorders>
          </w:tcPr>
          <w:p>
            <w:pPr>
              <w:pStyle w:val="nTable"/>
              <w:rPr>
                <w:snapToGrid w:val="0"/>
                <w:lang w:val="en-US"/>
              </w:rPr>
            </w:pPr>
            <w:r>
              <w:rPr>
                <w:sz w:val="19"/>
              </w:rPr>
              <w:t>5 Oct 2005</w:t>
            </w:r>
          </w:p>
        </w:tc>
        <w:tc>
          <w:tcPr>
            <w:tcW w:w="2580" w:type="dxa"/>
            <w:gridSpan w:val="2"/>
            <w:tcBorders>
              <w:top w:val="single" w:sz="4" w:space="0" w:color="auto"/>
              <w:bottom w:val="single" w:sz="4" w:space="0" w:color="auto"/>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431" w:author="svcMRProcess" w:date="2018-09-03T08:39:00Z"/>
        </w:trPr>
        <w:tc>
          <w:tcPr>
            <w:tcW w:w="2268" w:type="dxa"/>
            <w:tcBorders>
              <w:bottom w:val="single" w:sz="4" w:space="0" w:color="auto"/>
            </w:tcBorders>
          </w:tcPr>
          <w:p>
            <w:pPr>
              <w:pStyle w:val="nTable"/>
              <w:spacing w:before="100"/>
              <w:rPr>
                <w:del w:id="432" w:author="svcMRProcess" w:date="2018-09-03T08:39:00Z"/>
                <w:iCs/>
                <w:sz w:val="19"/>
                <w:vertAlign w:val="superscript"/>
              </w:rPr>
            </w:pPr>
            <w:del w:id="433" w:author="svcMRProcess" w:date="2018-09-03T08:39:00Z">
              <w:r>
                <w:rPr>
                  <w:i/>
                  <w:sz w:val="19"/>
                </w:rPr>
                <w:delText>Planning and Development (Consequential and Transitional Provisions) Act 2005</w:delText>
              </w:r>
              <w:r>
                <w:rPr>
                  <w:iCs/>
                  <w:sz w:val="19"/>
                </w:rPr>
                <w:delText xml:space="preserve"> s. 15 </w:delText>
              </w:r>
              <w:r>
                <w:rPr>
                  <w:iCs/>
                  <w:sz w:val="19"/>
                  <w:vertAlign w:val="superscript"/>
                </w:rPr>
                <w:delText>7</w:delText>
              </w:r>
              <w:r>
                <w:rPr>
                  <w:iCs/>
                  <w:sz w:val="19"/>
                </w:rPr>
                <w:delText> </w:delText>
              </w:r>
            </w:del>
          </w:p>
        </w:tc>
        <w:tc>
          <w:tcPr>
            <w:tcW w:w="1134" w:type="dxa"/>
            <w:tcBorders>
              <w:bottom w:val="single" w:sz="4" w:space="0" w:color="auto"/>
            </w:tcBorders>
          </w:tcPr>
          <w:p>
            <w:pPr>
              <w:pStyle w:val="nTable"/>
              <w:spacing w:before="100"/>
              <w:rPr>
                <w:del w:id="434" w:author="svcMRProcess" w:date="2018-09-03T08:39:00Z"/>
                <w:sz w:val="19"/>
              </w:rPr>
            </w:pPr>
            <w:del w:id="435" w:author="svcMRProcess" w:date="2018-09-03T08:39:00Z">
              <w:r>
                <w:rPr>
                  <w:sz w:val="19"/>
                </w:rPr>
                <w:delText>38 of 2005</w:delText>
              </w:r>
            </w:del>
          </w:p>
        </w:tc>
        <w:tc>
          <w:tcPr>
            <w:tcW w:w="1134" w:type="dxa"/>
            <w:tcBorders>
              <w:bottom w:val="single" w:sz="4" w:space="0" w:color="auto"/>
            </w:tcBorders>
          </w:tcPr>
          <w:p>
            <w:pPr>
              <w:pStyle w:val="nTable"/>
              <w:spacing w:before="100"/>
              <w:rPr>
                <w:del w:id="436" w:author="svcMRProcess" w:date="2018-09-03T08:39:00Z"/>
                <w:sz w:val="19"/>
              </w:rPr>
            </w:pPr>
            <w:del w:id="437" w:author="svcMRProcess" w:date="2018-09-03T08:39:00Z">
              <w:r>
                <w:rPr>
                  <w:sz w:val="19"/>
                </w:rPr>
                <w:delText>12 Dec 2005</w:delText>
              </w:r>
            </w:del>
          </w:p>
        </w:tc>
        <w:tc>
          <w:tcPr>
            <w:tcW w:w="2552" w:type="dxa"/>
            <w:tcBorders>
              <w:bottom w:val="single" w:sz="4" w:space="0" w:color="auto"/>
            </w:tcBorders>
          </w:tcPr>
          <w:p>
            <w:pPr>
              <w:pStyle w:val="nTable"/>
              <w:spacing w:before="100"/>
              <w:rPr>
                <w:del w:id="438" w:author="svcMRProcess" w:date="2018-09-03T08:39:00Z"/>
                <w:sz w:val="19"/>
              </w:rPr>
            </w:pPr>
            <w:del w:id="439" w:author="svcMRProcess" w:date="2018-09-03T08:39: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May be read as a reference to the Minister for Public Sector Management.  (See the </w:t>
      </w:r>
      <w:r>
        <w:rPr>
          <w:i/>
          <w:snapToGrid w:val="0"/>
        </w:rPr>
        <w:t>Public Sector Management Act 1994</w:t>
      </w:r>
      <w:r>
        <w:rPr>
          <w:snapToGrid w:val="0"/>
        </w:rPr>
        <w:t xml:space="preserve"> (Act No. 31 of 1994) section 112(2)).</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(Act No. 12 of 1984) section 77(1).</w:t>
      </w:r>
    </w:p>
    <w:p>
      <w:pPr>
        <w:pStyle w:val="nSubsection"/>
        <w:rPr>
          <w:snapToGrid w:val="0"/>
        </w:rPr>
      </w:pPr>
      <w:r>
        <w:rPr>
          <w:snapToGrid w:val="0"/>
          <w:vertAlign w:val="superscript"/>
        </w:rPr>
        <w:t>5</w:t>
      </w:r>
      <w:r>
        <w:rPr>
          <w:snapToGrid w:val="0"/>
        </w:rPr>
        <w:tab/>
      </w:r>
      <w:r>
        <w:t>Section</w:t>
      </w:r>
      <w:r>
        <w:rPr>
          <w:snapToGrid w:val="0"/>
        </w:rPr>
        <w:t xml:space="preserve"> 4(2) of the </w:t>
      </w:r>
      <w:r>
        <w:rPr>
          <w:i/>
          <w:snapToGrid w:val="0"/>
        </w:rPr>
        <w:t>Housing Amendment Act 1983</w:t>
      </w:r>
      <w:r>
        <w:rPr>
          <w:snapToGrid w:val="0"/>
        </w:rPr>
        <w:t xml:space="preserve"> (Act No. 62 of 1983) reads as follows — </w:t>
      </w:r>
    </w:p>
    <w:p>
      <w:pPr>
        <w:pStyle w:val="MiscOpen"/>
        <w:rPr>
          <w:snapToGrid w:val="0"/>
        </w:rPr>
      </w:pPr>
      <w:r>
        <w:rPr>
          <w:snapToGrid w:val="0"/>
        </w:rPr>
        <w:t>“</w:t>
      </w:r>
    </w:p>
    <w:p>
      <w:pPr>
        <w:pStyle w:val="nzSubsection"/>
        <w:spacing w:before="0"/>
      </w:pPr>
      <w:r>
        <w:tab/>
        <w:t>(2)</w:t>
      </w:r>
      <w:r>
        <w:tab/>
        <w:t xml:space="preserve">The power of the Commission to receive management fees properly incurred before the time of the coming into operation of this section but not received by the Commission before that time is not affected by subsection (1) of this section and nothing in this section shall be taken as limiting the application of section 16 or 17 of the </w:t>
      </w:r>
      <w:r>
        <w:rPr>
          <w:i/>
        </w:rPr>
        <w:t>Interpretation Act 1918</w:t>
      </w:r>
      <w: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440" w:name="_Toc102877596"/>
      <w:bookmarkStart w:id="441" w:name="_Toc115180710"/>
      <w:r>
        <w:rPr>
          <w:rStyle w:val="CharSectno"/>
        </w:rPr>
        <w:t>28</w:t>
      </w:r>
      <w:r>
        <w:t>.</w:t>
      </w:r>
      <w:r>
        <w:tab/>
      </w:r>
      <w:r>
        <w:rPr>
          <w:i/>
          <w:iCs/>
        </w:rPr>
        <w:t xml:space="preserve">Housing Act 1980 </w:t>
      </w:r>
      <w:r>
        <w:rPr>
          <w:iCs/>
        </w:rPr>
        <w:t>amended</w:t>
      </w:r>
      <w:bookmarkEnd w:id="440"/>
      <w:bookmarkEnd w:id="441"/>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del w:id="442" w:author="svcMRProcess" w:date="2018-09-03T08:39:00Z"/>
          <w:snapToGrid w:val="0"/>
        </w:rPr>
      </w:pPr>
      <w:del w:id="443" w:author="svcMRProcess" w:date="2018-09-03T08:39:00Z">
        <w:r>
          <w:rPr>
            <w:vertAlign w:val="superscript"/>
          </w:rPr>
          <w:delText>7</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44" w:author="svcMRProcess" w:date="2018-09-03T08:39:00Z"/>
          <w:snapToGrid w:val="0"/>
        </w:rPr>
      </w:pPr>
      <w:del w:id="445" w:author="svcMRProcess" w:date="2018-09-03T08:39:00Z">
        <w:r>
          <w:rPr>
            <w:snapToGrid w:val="0"/>
          </w:rPr>
          <w:delText>“</w:delText>
        </w:r>
      </w:del>
    </w:p>
    <w:p>
      <w:pPr>
        <w:pStyle w:val="nzHeading5"/>
        <w:rPr>
          <w:del w:id="446" w:author="svcMRProcess" w:date="2018-09-03T08:39:00Z"/>
        </w:rPr>
      </w:pPr>
      <w:bookmarkStart w:id="447" w:name="_Toc476631191"/>
      <w:bookmarkStart w:id="448" w:name="_Toc477066412"/>
      <w:bookmarkStart w:id="449" w:name="_Toc497301942"/>
      <w:bookmarkStart w:id="450" w:name="_Toc83657956"/>
      <w:bookmarkStart w:id="451" w:name="_Toc122243710"/>
      <w:bookmarkStart w:id="452" w:name="_Toc122425166"/>
      <w:del w:id="453" w:author="svcMRProcess" w:date="2018-09-03T08:39:00Z">
        <w:r>
          <w:rPr>
            <w:rStyle w:val="CharSectno"/>
          </w:rPr>
          <w:delText>15</w:delText>
        </w:r>
        <w:r>
          <w:delText>.</w:delText>
        </w:r>
        <w:r>
          <w:tab/>
          <w:delText>Acts in Schedule 2 amended</w:delText>
        </w:r>
        <w:bookmarkEnd w:id="447"/>
        <w:bookmarkEnd w:id="448"/>
        <w:bookmarkEnd w:id="449"/>
        <w:bookmarkEnd w:id="450"/>
        <w:bookmarkEnd w:id="451"/>
        <w:bookmarkEnd w:id="452"/>
      </w:del>
    </w:p>
    <w:p>
      <w:pPr>
        <w:pStyle w:val="nzSubsection"/>
        <w:rPr>
          <w:del w:id="454" w:author="svcMRProcess" w:date="2018-09-03T08:39:00Z"/>
        </w:rPr>
      </w:pPr>
      <w:del w:id="455" w:author="svcMRProcess" w:date="2018-09-03T08:39:00Z">
        <w:r>
          <w:tab/>
        </w:r>
        <w:r>
          <w:tab/>
          <w:delText>The Acts mentioned in Schedule 2 are amended as set out in that Schedule.</w:delText>
        </w:r>
      </w:del>
    </w:p>
    <w:p>
      <w:pPr>
        <w:pStyle w:val="MiscClose"/>
        <w:rPr>
          <w:del w:id="456" w:author="svcMRProcess" w:date="2018-09-03T08:39:00Z"/>
          <w:snapToGrid w:val="0"/>
        </w:rPr>
      </w:pPr>
      <w:del w:id="457" w:author="svcMRProcess" w:date="2018-09-03T08:39:00Z">
        <w:r>
          <w:rPr>
            <w:snapToGrid w:val="0"/>
          </w:rPr>
          <w:delText>”.</w:delText>
        </w:r>
      </w:del>
    </w:p>
    <w:p>
      <w:pPr>
        <w:pStyle w:val="nSubsection"/>
        <w:rPr>
          <w:del w:id="458" w:author="svcMRProcess" w:date="2018-09-03T08:39:00Z"/>
        </w:rPr>
      </w:pPr>
      <w:del w:id="459" w:author="svcMRProcess" w:date="2018-09-03T08:39:00Z">
        <w:r>
          <w:tab/>
          <w:delText>Schedule 2, cl. 31 reads as follows:</w:delText>
        </w:r>
      </w:del>
    </w:p>
    <w:p>
      <w:pPr>
        <w:pStyle w:val="MiscOpen"/>
        <w:rPr>
          <w:del w:id="460" w:author="svcMRProcess" w:date="2018-09-03T08:39:00Z"/>
        </w:rPr>
      </w:pPr>
      <w:del w:id="461" w:author="svcMRProcess" w:date="2018-09-03T08:39:00Z">
        <w:r>
          <w:delText>“</w:delText>
        </w:r>
      </w:del>
    </w:p>
    <w:p>
      <w:pPr>
        <w:pStyle w:val="nzHeading2"/>
        <w:rPr>
          <w:del w:id="462" w:author="svcMRProcess" w:date="2018-09-03T08:39:00Z"/>
        </w:rPr>
      </w:pPr>
      <w:bookmarkStart w:id="463" w:name="_Toc122243734"/>
      <w:bookmarkStart w:id="464" w:name="_Toc122425190"/>
      <w:del w:id="465" w:author="svcMRProcess" w:date="2018-09-03T08:39: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63"/>
        <w:bookmarkEnd w:id="464"/>
      </w:del>
    </w:p>
    <w:p>
      <w:pPr>
        <w:pStyle w:val="nzMiscellaneousBody"/>
        <w:jc w:val="right"/>
        <w:rPr>
          <w:del w:id="466" w:author="svcMRProcess" w:date="2018-09-03T08:39:00Z"/>
        </w:rPr>
      </w:pPr>
      <w:del w:id="467" w:author="svcMRProcess" w:date="2018-09-03T08:39:00Z">
        <w:r>
          <w:delText>[s.</w:delText>
        </w:r>
        <w:bookmarkStart w:id="468" w:name="_Hlt485012328"/>
        <w:r>
          <w:delText> 15</w:delText>
        </w:r>
        <w:bookmarkEnd w:id="468"/>
        <w:r>
          <w:delText>]</w:delText>
        </w:r>
      </w:del>
    </w:p>
    <w:p>
      <w:pPr>
        <w:pStyle w:val="nzHeading5"/>
        <w:rPr>
          <w:del w:id="469" w:author="svcMRProcess" w:date="2018-09-03T08:39:00Z"/>
        </w:rPr>
      </w:pPr>
      <w:bookmarkStart w:id="470" w:name="_Toc476631226"/>
      <w:bookmarkStart w:id="471" w:name="_Toc477066446"/>
      <w:bookmarkStart w:id="472" w:name="_Toc497301978"/>
      <w:bookmarkStart w:id="473" w:name="_Toc83658042"/>
      <w:bookmarkStart w:id="474" w:name="_Toc122243765"/>
      <w:bookmarkStart w:id="475" w:name="_Toc122425221"/>
      <w:del w:id="476" w:author="svcMRProcess" w:date="2018-09-03T08:39:00Z">
        <w:r>
          <w:rPr>
            <w:rStyle w:val="CharSClsNo"/>
            <w:sz w:val="20"/>
          </w:rPr>
          <w:delText>31</w:delText>
        </w:r>
        <w:r>
          <w:delText>.</w:delText>
        </w:r>
        <w:r>
          <w:tab/>
        </w:r>
        <w:r>
          <w:rPr>
            <w:i/>
          </w:rPr>
          <w:delText>Housing Act 1980</w:delText>
        </w:r>
        <w:bookmarkEnd w:id="470"/>
        <w:bookmarkEnd w:id="471"/>
        <w:bookmarkEnd w:id="472"/>
        <w:bookmarkEnd w:id="473"/>
        <w:bookmarkEnd w:id="474"/>
        <w:bookmarkEnd w:id="475"/>
      </w:del>
    </w:p>
    <w:p>
      <w:pPr>
        <w:pStyle w:val="nzSubsection"/>
        <w:rPr>
          <w:del w:id="477" w:author="svcMRProcess" w:date="2018-09-03T08:39:00Z"/>
        </w:rPr>
      </w:pPr>
      <w:del w:id="478" w:author="svcMRProcess" w:date="2018-09-03T08:39:00Z">
        <w:r>
          <w:tab/>
        </w:r>
        <w:r>
          <w:tab/>
          <w:delText xml:space="preserve">Section 22(1)(a) is deleted and the following paragraph is inserted instead — </w:delText>
        </w:r>
      </w:del>
    </w:p>
    <w:p>
      <w:pPr>
        <w:pStyle w:val="MiscOpen"/>
        <w:ind w:left="1332"/>
        <w:rPr>
          <w:del w:id="479" w:author="svcMRProcess" w:date="2018-09-03T08:39:00Z"/>
          <w:sz w:val="22"/>
        </w:rPr>
      </w:pPr>
      <w:del w:id="480" w:author="svcMRProcess" w:date="2018-09-03T08:39:00Z">
        <w:r>
          <w:rPr>
            <w:sz w:val="22"/>
          </w:rPr>
          <w:delText xml:space="preserve">“    </w:delText>
        </w:r>
      </w:del>
    </w:p>
    <w:p>
      <w:pPr>
        <w:pStyle w:val="nzIndenta"/>
        <w:rPr>
          <w:del w:id="481" w:author="svcMRProcess" w:date="2018-09-03T08:39:00Z"/>
        </w:rPr>
      </w:pPr>
      <w:del w:id="482" w:author="svcMRProcess" w:date="2018-09-03T08:39:00Z">
        <w:r>
          <w:tab/>
          <w:delText>(a)</w:delText>
        </w:r>
        <w:r>
          <w:tab/>
          <w:delText xml:space="preserve">with the consent of the Western Australian Planning Commission as defined in the </w:delText>
        </w:r>
        <w:r>
          <w:rPr>
            <w:i/>
          </w:rPr>
          <w:delText>Planning and Development Act 2005</w:delText>
        </w:r>
        <w:r>
          <w:delText xml:space="preserve"> and any approval required under that Act, to re</w:delText>
        </w:r>
        <w:r>
          <w:noBreakHyphen/>
          <w:delText>plan and re</w:delText>
        </w:r>
        <w:r>
          <w:noBreakHyphen/>
          <w:delText>subdivide any area in which land held by the Commission is situated, and with the consent of the Minister, to secure the closing of any street or the extinguishment of any easement or restrictive covenant;</w:delText>
        </w:r>
      </w:del>
    </w:p>
    <w:p>
      <w:pPr>
        <w:pStyle w:val="MiscClose"/>
        <w:ind w:right="150"/>
        <w:rPr>
          <w:del w:id="483" w:author="svcMRProcess" w:date="2018-09-03T08:39:00Z"/>
          <w:sz w:val="22"/>
        </w:rPr>
      </w:pPr>
      <w:del w:id="484" w:author="svcMRProcess" w:date="2018-09-03T08:39:00Z">
        <w:r>
          <w:rPr>
            <w:sz w:val="22"/>
          </w:rPr>
          <w:delText xml:space="preserve">    ”.</w:delText>
        </w:r>
      </w:del>
    </w:p>
    <w:p>
      <w:pPr>
        <w:pStyle w:val="MiscClose"/>
        <w:rPr>
          <w:del w:id="485" w:author="svcMRProcess" w:date="2018-09-03T08:39:00Z"/>
          <w:sz w:val="22"/>
        </w:rPr>
      </w:pPr>
      <w:del w:id="486" w:author="svcMRProcess" w:date="2018-09-03T08:39:00Z">
        <w:r>
          <w:rPr>
            <w:sz w:val="22"/>
          </w:rP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89B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FA17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8294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A405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988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64B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CD6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92E3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B6F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B2C1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BEC36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88E21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07C7F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4CC573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311"/>
    <w:docVar w:name="WAFER_20151211131311" w:val="RemoveTrackChanges"/>
    <w:docVar w:name="WAFER_20151211131311_GUID" w:val="9c783b7d-dda4-4c83-8659-ec6c96d5a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14081</Words>
  <Characters>68155</Characters>
  <Application>Microsoft Office Word</Application>
  <DocSecurity>0</DocSecurity>
  <Lines>1793</Lines>
  <Paragraphs>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01-f0-03 - 01-g0-03</dc:title>
  <dc:subject/>
  <dc:creator/>
  <cp:keywords/>
  <dc:description/>
  <cp:lastModifiedBy>svcMRProcess</cp:lastModifiedBy>
  <cp:revision>2</cp:revision>
  <cp:lastPrinted>1999-06-18T05:49:00Z</cp:lastPrinted>
  <dcterms:created xsi:type="dcterms:W3CDTF">2018-09-03T00:39:00Z</dcterms:created>
  <dcterms:modified xsi:type="dcterms:W3CDTF">2018-09-03T00:39:00Z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357</vt:i4>
  </property>
  <property fmtid="{D5CDD505-2E9C-101B-9397-08002B2CF9AE}" pid="6" name="FromSuffix">
    <vt:lpwstr>01-f0-03</vt:lpwstr>
  </property>
  <property fmtid="{D5CDD505-2E9C-101B-9397-08002B2CF9AE}" pid="7" name="FromAsAtDate">
    <vt:lpwstr>12 Dec 2005</vt:lpwstr>
  </property>
  <property fmtid="{D5CDD505-2E9C-101B-9397-08002B2CF9AE}" pid="8" name="ToSuffix">
    <vt:lpwstr>01-g0-03</vt:lpwstr>
  </property>
  <property fmtid="{D5CDD505-2E9C-101B-9397-08002B2CF9AE}" pid="9" name="ToAsAtDate">
    <vt:lpwstr>09 Apr 2006</vt:lpwstr>
  </property>
</Properties>
</file>