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del w:id="1" w:author="svcMRProcess" w:date="2018-09-03T08:45:00Z">
        <w:r>
          <w:rPr>
            <w:snapToGrid w:val="0"/>
          </w:rPr>
          <w:delText>preserve and continue</w:delText>
        </w:r>
      </w:del>
      <w:ins w:id="2" w:author="svcMRProcess" w:date="2018-09-03T08:45:00Z">
        <w:r>
          <w:t>provide for the Housing Authority by merging the Government Employees’ Housing Authority into</w:t>
        </w:r>
      </w:ins>
      <w:r>
        <w:t xml:space="preserve"> The State Housing Commission</w:t>
      </w:r>
      <w:r>
        <w:rPr>
          <w:snapToGrid w:val="0"/>
        </w:rPr>
        <w:t xml:space="preserve"> and for other purposes. </w:t>
      </w:r>
    </w:p>
    <w:p>
      <w:pPr>
        <w:pStyle w:val="Footnotelongtitle"/>
        <w:rPr>
          <w:ins w:id="3" w:author="svcMRProcess" w:date="2018-09-03T08:45:00Z"/>
        </w:rPr>
      </w:pPr>
      <w:ins w:id="4" w:author="svcMRProcess" w:date="2018-09-03T08:45:00Z">
        <w:r>
          <w:tab/>
          <w:t>[Long title amended by No. 28 of 2006 s. 310.]</w:t>
        </w:r>
      </w:ins>
    </w:p>
    <w:p>
      <w:pPr>
        <w:pStyle w:val="Heading2"/>
      </w:pPr>
      <w:bookmarkStart w:id="5" w:name="_Toc116712826"/>
      <w:bookmarkStart w:id="6" w:name="_Toc116811243"/>
      <w:bookmarkStart w:id="7" w:name="_Toc131396696"/>
      <w:bookmarkStart w:id="8" w:name="_Toc139275251"/>
      <w:bookmarkStart w:id="9" w:name="_Toc139691284"/>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r>
        <w:rPr>
          <w:rStyle w:val="CharPartText"/>
        </w:rPr>
        <w:t xml:space="preserve"> </w:t>
      </w:r>
    </w:p>
    <w:p>
      <w:pPr>
        <w:pStyle w:val="Heading5"/>
        <w:rPr>
          <w:snapToGrid w:val="0"/>
        </w:rPr>
      </w:pPr>
      <w:bookmarkStart w:id="10" w:name="_Toc417967443"/>
      <w:bookmarkStart w:id="11" w:name="_Toc519921893"/>
      <w:bookmarkStart w:id="12" w:name="_Toc131396697"/>
      <w:bookmarkStart w:id="13" w:name="_Toc139691285"/>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4" w:name="_Toc417967444"/>
      <w:bookmarkStart w:id="15" w:name="_Toc519921894"/>
      <w:bookmarkStart w:id="16" w:name="_Toc131396698"/>
      <w:bookmarkStart w:id="17" w:name="_Toc139691286"/>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8" w:name="_Toc417967445"/>
      <w:bookmarkStart w:id="19" w:name="_Toc519921895"/>
      <w:bookmarkStart w:id="20" w:name="_Toc131396699"/>
      <w:bookmarkStart w:id="21" w:name="_Toc139691287"/>
      <w:r>
        <w:rPr>
          <w:rStyle w:val="CharSectno"/>
        </w:rPr>
        <w:t>3</w:t>
      </w:r>
      <w:r>
        <w:rPr>
          <w:snapToGrid w:val="0"/>
        </w:rPr>
        <w:t>.</w:t>
      </w:r>
      <w:r>
        <w:rPr>
          <w:snapToGrid w:val="0"/>
        </w:rPr>
        <w:tab/>
        <w:t>Repeal</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22" w:name="_Toc417967446"/>
      <w:bookmarkStart w:id="23" w:name="_Toc519921896"/>
      <w:bookmarkStart w:id="24" w:name="_Toc131396700"/>
      <w:bookmarkStart w:id="25" w:name="_Toc139691288"/>
      <w:r>
        <w:rPr>
          <w:rStyle w:val="CharSectno"/>
        </w:rPr>
        <w:t>4</w:t>
      </w:r>
      <w:r>
        <w:rPr>
          <w:snapToGrid w:val="0"/>
        </w:rPr>
        <w:t>.</w:t>
      </w:r>
      <w:r>
        <w:rPr>
          <w:snapToGrid w:val="0"/>
        </w:rPr>
        <w:tab/>
        <w:t>Objects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26" w:name="_Toc417967447"/>
      <w:bookmarkStart w:id="27" w:name="_Toc519921897"/>
      <w:bookmarkStart w:id="28" w:name="_Toc131396701"/>
      <w:bookmarkStart w:id="29" w:name="_Toc139691289"/>
      <w:r>
        <w:rPr>
          <w:rStyle w:val="CharSectno"/>
        </w:rPr>
        <w:t>5</w:t>
      </w:r>
      <w:r>
        <w:rPr>
          <w:snapToGrid w:val="0"/>
        </w:rPr>
        <w:t>.</w:t>
      </w:r>
      <w:r>
        <w:rPr>
          <w:snapToGrid w:val="0"/>
        </w:rPr>
        <w:tab/>
        <w:t>Interpretation</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tabs>
          <w:tab w:val="clear" w:pos="879"/>
          <w:tab w:val="right" w:pos="1332"/>
          <w:tab w:val="left" w:pos="1701"/>
        </w:tabs>
        <w:ind w:left="2155" w:hanging="2155"/>
        <w:rPr>
          <w:del w:id="30" w:author="svcMRProcess" w:date="2018-09-03T08:45:00Z"/>
        </w:rPr>
      </w:pPr>
      <w:r>
        <w:tab/>
        <w:t>(a)</w:t>
      </w:r>
      <w:r>
        <w:rPr>
          <w:b/>
        </w:rPr>
        <w:tab/>
        <w:t>“</w:t>
      </w:r>
      <w:del w:id="31" w:author="svcMRProcess" w:date="2018-09-03T08:45:00Z">
        <w:r>
          <w:rPr>
            <w:rStyle w:val="CharDefText"/>
          </w:rPr>
          <w:delText>appointed member</w:delText>
        </w:r>
        <w:r>
          <w:rPr>
            <w:b/>
          </w:rPr>
          <w:delText>”</w:delText>
        </w:r>
        <w:r>
          <w:delText xml:space="preserve"> means a member of the Commission other than the General Manager;</w:delText>
        </w:r>
      </w:del>
    </w:p>
    <w:p>
      <w:pPr>
        <w:pStyle w:val="Defstart"/>
        <w:tabs>
          <w:tab w:val="clear" w:pos="879"/>
          <w:tab w:val="left" w:pos="1701"/>
        </w:tabs>
        <w:ind w:left="2155" w:hanging="2155"/>
      </w:pPr>
      <w:del w:id="32" w:author="svcMRProcess" w:date="2018-09-03T08:45:00Z">
        <w:r>
          <w:rPr>
            <w:b/>
          </w:rPr>
          <w:tab/>
          <w:delText>“</w:delText>
        </w:r>
      </w:del>
      <w:r>
        <w:rPr>
          <w:rStyle w:val="CharDefText"/>
        </w:rPr>
        <w:t>approved form</w:t>
      </w:r>
      <w:r>
        <w:rPr>
          <w:b/>
        </w:rPr>
        <w:t>”</w:t>
      </w:r>
      <w:r>
        <w:t xml:space="preserve"> means a form approved by the Minister;</w:t>
      </w:r>
    </w:p>
    <w:p>
      <w:pPr>
        <w:pStyle w:val="Defstart"/>
        <w:tabs>
          <w:tab w:val="clear" w:pos="879"/>
          <w:tab w:val="left" w:pos="1701"/>
        </w:tabs>
        <w:ind w:left="2155" w:hanging="2155"/>
      </w:pPr>
      <w:r>
        <w:rPr>
          <w:b/>
        </w:rPr>
        <w:tab/>
        <w:t>“</w:t>
      </w:r>
      <w:del w:id="33" w:author="svcMRProcess" w:date="2018-09-03T08:45:00Z">
        <w:r>
          <w:rPr>
            <w:rStyle w:val="CharDefText"/>
          </w:rPr>
          <w:delText>chairman</w:delText>
        </w:r>
      </w:del>
      <w:ins w:id="34" w:author="svcMRProcess" w:date="2018-09-03T08:45:00Z">
        <w:r>
          <w:rPr>
            <w:rStyle w:val="CharDefText"/>
          </w:rPr>
          <w:t>Authority</w:t>
        </w:r>
      </w:ins>
      <w:r>
        <w:rPr>
          <w:b/>
        </w:rPr>
        <w:t>”</w:t>
      </w:r>
      <w:r>
        <w:t xml:space="preserve"> means the </w:t>
      </w:r>
      <w:del w:id="35" w:author="svcMRProcess" w:date="2018-09-03T08:45:00Z">
        <w:r>
          <w:delText>chairman of the Commission;</w:delText>
        </w:r>
      </w:del>
      <w:ins w:id="36" w:author="svcMRProcess" w:date="2018-09-03T08:45:00Z">
        <w:r>
          <w:t>Housing Authority referred to in section 6(4);</w:t>
        </w:r>
      </w:ins>
    </w:p>
    <w:p>
      <w:pPr>
        <w:pStyle w:val="Defstart"/>
        <w:tabs>
          <w:tab w:val="clear" w:pos="879"/>
          <w:tab w:val="left" w:pos="1701"/>
        </w:tabs>
        <w:ind w:left="2155" w:hanging="2155"/>
        <w:rPr>
          <w:spacing w:val="-4"/>
        </w:rPr>
      </w:pPr>
      <w:r>
        <w:rPr>
          <w:b/>
          <w:spacing w:val="-4"/>
        </w:rPr>
        <w:tab/>
        <w:t>“</w:t>
      </w:r>
      <w:r>
        <w:rPr>
          <w:rStyle w:val="CharDefText"/>
          <w:spacing w:val="-4"/>
        </w:rPr>
        <w:t>house</w:t>
      </w:r>
      <w:r>
        <w:rPr>
          <w:b/>
          <w:spacing w:val="-4"/>
        </w:rPr>
        <w:t>”</w:t>
      </w:r>
      <w:r>
        <w:rPr>
          <w:spacing w:val="-4"/>
        </w:rPr>
        <w:t xml:space="preserve"> means any building (including any single, attached or multi</w:t>
      </w:r>
      <w:r>
        <w:rPr>
          <w:spacing w:val="-4"/>
        </w:rPr>
        <w:noBreakHyphen/>
        <w:t>storey dwelling unit, tent, edifice, 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tabs>
          <w:tab w:val="clear" w:pos="879"/>
          <w:tab w:val="left" w:pos="1701"/>
        </w:tabs>
        <w:ind w:left="2155" w:hanging="2155"/>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Defstart"/>
        <w:tabs>
          <w:tab w:val="clear" w:pos="879"/>
          <w:tab w:val="left" w:pos="1701"/>
        </w:tabs>
        <w:ind w:left="2155" w:hanging="2155"/>
      </w:pPr>
      <w:r>
        <w:rPr>
          <w:b/>
        </w:rPr>
        <w:tab/>
        <w:t>“</w:t>
      </w:r>
      <w:r>
        <w:rPr>
          <w:rStyle w:val="CharDefText"/>
        </w:rPr>
        <w:t>loan</w:t>
      </w:r>
      <w:r>
        <w:rPr>
          <w:b/>
        </w:rPr>
        <w:t>”</w:t>
      </w:r>
      <w:r>
        <w:t xml:space="preserve"> includes a part of a loan;</w:t>
      </w:r>
    </w:p>
    <w:p>
      <w:pPr>
        <w:pStyle w:val="Defstart"/>
        <w:tabs>
          <w:tab w:val="clear" w:pos="879"/>
          <w:tab w:val="left" w:pos="1701"/>
        </w:tabs>
        <w:ind w:left="2155" w:hanging="2155"/>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Defstart"/>
        <w:tabs>
          <w:tab w:val="clear" w:pos="879"/>
          <w:tab w:val="left" w:pos="1701"/>
        </w:tabs>
        <w:ind w:left="2155" w:hanging="2155"/>
        <w:rPr>
          <w:del w:id="37" w:author="svcMRProcess" w:date="2018-09-03T08:45:00Z"/>
        </w:rPr>
      </w:pPr>
      <w:del w:id="38" w:author="svcMRProcess" w:date="2018-09-03T08:45:00Z">
        <w:r>
          <w:rPr>
            <w:b/>
          </w:rPr>
          <w:tab/>
          <w:delText>“</w:delText>
        </w:r>
        <w:r>
          <w:rPr>
            <w:rStyle w:val="CharDefText"/>
          </w:rPr>
          <w:delText>member</w:delText>
        </w:r>
        <w:r>
          <w:rPr>
            <w:b/>
          </w:rPr>
          <w:delText>”</w:delText>
        </w:r>
        <w:r>
          <w:delText xml:space="preserve"> means a member of the Commission;</w:delText>
        </w:r>
      </w:del>
    </w:p>
    <w:p>
      <w:pPr>
        <w:pStyle w:val="Defstart"/>
        <w:tabs>
          <w:tab w:val="clear" w:pos="879"/>
          <w:tab w:val="left" w:pos="1701"/>
        </w:tabs>
        <w:ind w:left="2155" w:hanging="2155"/>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w:t>
      </w:r>
      <w:del w:id="39" w:author="svcMRProcess" w:date="2018-09-03T08:45:00Z">
        <w:r>
          <w:delText>Commission</w:delText>
        </w:r>
      </w:del>
      <w:ins w:id="40" w:author="svcMRProcess" w:date="2018-09-03T08:45:00Z">
        <w:r>
          <w:t>Authority</w:t>
        </w:r>
      </w:ins>
      <w:r>
        <w:t xml:space="preserve"> over real or personal property or any estate or interest therein;</w:t>
      </w:r>
    </w:p>
    <w:p>
      <w:pPr>
        <w:pStyle w:val="Defstart"/>
        <w:tabs>
          <w:tab w:val="clear" w:pos="879"/>
          <w:tab w:val="left" w:pos="1701"/>
        </w:tabs>
        <w:ind w:left="2155" w:hanging="2155"/>
        <w:rPr>
          <w:ins w:id="41" w:author="svcMRProcess" w:date="2018-09-03T08:45:00Z"/>
        </w:rPr>
      </w:pPr>
      <w:r>
        <w:rPr>
          <w:b/>
        </w:rPr>
        <w:tab/>
        <w:t>“</w:t>
      </w:r>
      <w:r>
        <w:rPr>
          <w:rStyle w:val="CharDefText"/>
        </w:rPr>
        <w:t xml:space="preserve">officer of the </w:t>
      </w:r>
      <w:del w:id="42" w:author="svcMRProcess" w:date="2018-09-03T08:45:00Z">
        <w:r>
          <w:rPr>
            <w:rStyle w:val="CharDefText"/>
          </w:rPr>
          <w:delText>Commission</w:delText>
        </w:r>
      </w:del>
      <w:ins w:id="43" w:author="svcMRProcess" w:date="2018-09-03T08:45:00Z">
        <w:r>
          <w:rPr>
            <w:rStyle w:val="CharDefText"/>
          </w:rPr>
          <w:t>Authority</w:t>
        </w:r>
      </w:ins>
      <w:r>
        <w:rPr>
          <w:b/>
        </w:rPr>
        <w:t>”</w:t>
      </w:r>
      <w:r>
        <w:t xml:space="preserve"> means</w:t>
      </w:r>
      <w:del w:id="44" w:author="svcMRProcess" w:date="2018-09-03T08:45:00Z">
        <w:r>
          <w:delText xml:space="preserve"> </w:delText>
        </w:r>
      </w:del>
      <w:ins w:id="45" w:author="svcMRProcess" w:date="2018-09-03T08:45:00Z">
        <w:r>
          <w:t xml:space="preserve"> — </w:t>
        </w:r>
      </w:ins>
    </w:p>
    <w:p>
      <w:pPr>
        <w:pStyle w:val="Defpara"/>
        <w:tabs>
          <w:tab w:val="clear" w:pos="1616"/>
          <w:tab w:val="clear" w:pos="1899"/>
          <w:tab w:val="right" w:pos="2410"/>
          <w:tab w:val="left" w:pos="2694"/>
        </w:tabs>
        <w:ind w:left="2694" w:hanging="2694"/>
        <w:rPr>
          <w:ins w:id="46" w:author="svcMRProcess" w:date="2018-09-03T08:45:00Z"/>
        </w:rPr>
      </w:pPr>
      <w:ins w:id="47" w:author="svcMRProcess" w:date="2018-09-03T08:45:00Z">
        <w:r>
          <w:tab/>
          <w:t>(a)</w:t>
        </w:r>
        <w:r>
          <w:tab/>
          <w:t>the chief executive officer of the Authority;</w:t>
        </w:r>
      </w:ins>
    </w:p>
    <w:p>
      <w:pPr>
        <w:pStyle w:val="Defpara"/>
        <w:tabs>
          <w:tab w:val="clear" w:pos="1616"/>
          <w:tab w:val="clear" w:pos="1899"/>
          <w:tab w:val="right" w:pos="2410"/>
          <w:tab w:val="left" w:pos="2694"/>
        </w:tabs>
        <w:ind w:left="2694" w:hanging="2694"/>
        <w:rPr>
          <w:ins w:id="48" w:author="svcMRProcess" w:date="2018-09-03T08:45:00Z"/>
        </w:rPr>
      </w:pPr>
      <w:ins w:id="49" w:author="svcMRProcess" w:date="2018-09-03T08:45:00Z">
        <w:r>
          <w:tab/>
          <w:t>(b)</w:t>
        </w:r>
        <w:r>
          <w:tab/>
        </w:r>
      </w:ins>
      <w:r>
        <w:t>an officer referred to in section 17(</w:t>
      </w:r>
      <w:del w:id="50" w:author="svcMRProcess" w:date="2018-09-03T08:45:00Z">
        <w:r>
          <w:delText>a)</w:delText>
        </w:r>
      </w:del>
      <w:ins w:id="51" w:author="svcMRProcess" w:date="2018-09-03T08:45:00Z">
        <w:r>
          <w:t>b); and</w:t>
        </w:r>
      </w:ins>
    </w:p>
    <w:p>
      <w:pPr>
        <w:pStyle w:val="Defpara"/>
        <w:tabs>
          <w:tab w:val="clear" w:pos="1616"/>
          <w:tab w:val="clear" w:pos="1899"/>
          <w:tab w:val="right" w:pos="2410"/>
          <w:tab w:val="left" w:pos="2694"/>
        </w:tabs>
        <w:ind w:left="2694" w:hanging="2694"/>
      </w:pPr>
      <w:ins w:id="52" w:author="svcMRProcess" w:date="2018-09-03T08:45:00Z">
        <w:r>
          <w:tab/>
          <w:t>(c)</w:t>
        </w:r>
        <w:r>
          <w:tab/>
          <w:t>an officer</w:t>
        </w:r>
      </w:ins>
      <w:r>
        <w:t xml:space="preserve"> or </w:t>
      </w:r>
      <w:del w:id="53" w:author="svcMRProcess" w:date="2018-09-03T08:45:00Z">
        <w:r>
          <w:delText>(b);</w:delText>
        </w:r>
      </w:del>
      <w:ins w:id="54" w:author="svcMRProcess" w:date="2018-09-03T08:45:00Z">
        <w:r>
          <w:t>employee referred to in section 18A(1) whose services the Authority is making use of;</w:t>
        </w:r>
      </w:ins>
    </w:p>
    <w:p>
      <w:pPr>
        <w:pStyle w:val="Defstart"/>
        <w:tabs>
          <w:tab w:val="clear" w:pos="879"/>
          <w:tab w:val="left" w:pos="1701"/>
        </w:tabs>
        <w:ind w:left="2155" w:hanging="2155"/>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tabs>
          <w:tab w:val="clear" w:pos="879"/>
          <w:tab w:val="left" w:pos="1701"/>
        </w:tabs>
        <w:ind w:left="2155" w:hanging="2155"/>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tabs>
          <w:tab w:val="clear" w:pos="879"/>
          <w:tab w:val="left" w:pos="1701"/>
        </w:tabs>
        <w:ind w:left="2155" w:hanging="2155"/>
      </w:pPr>
      <w:r>
        <w:rPr>
          <w:b/>
        </w:rPr>
        <w:tab/>
        <w:t>“</w:t>
      </w:r>
      <w:r>
        <w:rPr>
          <w:rStyle w:val="CharDefText"/>
        </w:rPr>
        <w:t>purchase</w:t>
      </w:r>
      <w:r>
        <w:rPr>
          <w:b/>
        </w:rPr>
        <w:t>”</w:t>
      </w:r>
      <w:r>
        <w:t xml:space="preserve"> includes to acquire by way of exchange;</w:t>
      </w:r>
    </w:p>
    <w:p>
      <w:pPr>
        <w:pStyle w:val="Defstart"/>
        <w:tabs>
          <w:tab w:val="clear" w:pos="879"/>
          <w:tab w:val="left" w:pos="1701"/>
        </w:tabs>
        <w:ind w:left="2155" w:hanging="2155"/>
      </w:pPr>
      <w:r>
        <w:rPr>
          <w:b/>
        </w:rPr>
        <w:tab/>
        <w:t>“</w:t>
      </w:r>
      <w:r>
        <w:rPr>
          <w:rStyle w:val="CharDefText"/>
        </w:rPr>
        <w:t>section</w:t>
      </w:r>
      <w:r>
        <w:rPr>
          <w:b/>
        </w:rPr>
        <w:t>”</w:t>
      </w:r>
      <w:r>
        <w:t xml:space="preserve"> means section of this Act;</w:t>
      </w:r>
    </w:p>
    <w:p>
      <w:pPr>
        <w:pStyle w:val="Defstart"/>
        <w:tabs>
          <w:tab w:val="clear" w:pos="879"/>
          <w:tab w:val="left" w:pos="1701"/>
        </w:tabs>
        <w:ind w:left="2155" w:hanging="2155"/>
      </w:pPr>
      <w:r>
        <w:rPr>
          <w:b/>
        </w:rPr>
        <w:tab/>
        <w:t>“</w:t>
      </w:r>
      <w:r>
        <w:rPr>
          <w:rStyle w:val="CharDefText"/>
        </w:rPr>
        <w:t>sell</w:t>
      </w:r>
      <w:r>
        <w:rPr>
          <w:b/>
        </w:rPr>
        <w:t>”</w:t>
      </w:r>
      <w:r>
        <w:t xml:space="preserve"> includes to dispose of by way of exchange;</w:t>
      </w:r>
    </w:p>
    <w:p>
      <w:pPr>
        <w:pStyle w:val="Defstart"/>
        <w:tabs>
          <w:tab w:val="clear" w:pos="879"/>
          <w:tab w:val="left" w:pos="1701"/>
        </w:tabs>
        <w:ind w:left="2155" w:hanging="2155"/>
      </w:pPr>
      <w:r>
        <w:rPr>
          <w:b/>
        </w:rPr>
        <w:tab/>
        <w:t>“</w:t>
      </w:r>
      <w:r>
        <w:rPr>
          <w:rStyle w:val="CharDefText"/>
        </w:rPr>
        <w:t>street</w:t>
      </w:r>
      <w:r>
        <w:rPr>
          <w:b/>
        </w:rPr>
        <w:t>”</w:t>
      </w:r>
      <w:r>
        <w:t xml:space="preserve"> includes any street, road, footway, square, court, alley or right of way whether a thoroughfare or not;</w:t>
      </w:r>
    </w:p>
    <w:p>
      <w:pPr>
        <w:pStyle w:val="Defstart"/>
        <w:tabs>
          <w:tab w:val="clear" w:pos="879"/>
          <w:tab w:val="left" w:pos="1701"/>
        </w:tabs>
        <w:ind w:left="2155" w:hanging="2155"/>
      </w:pPr>
      <w:r>
        <w:rPr>
          <w:b/>
        </w:rPr>
        <w:tab/>
        <w:t>“</w:t>
      </w:r>
      <w:r>
        <w:rPr>
          <w:rStyle w:val="CharDefText"/>
        </w:rPr>
        <w:t>subsection</w:t>
      </w:r>
      <w:r>
        <w:rPr>
          <w:b/>
        </w:rPr>
        <w:t>”</w:t>
      </w:r>
      <w:r>
        <w:t xml:space="preserve"> means subsection of the section in which the term is used;</w:t>
      </w:r>
    </w:p>
    <w:p>
      <w:pPr>
        <w:pStyle w:val="Defstart"/>
        <w:tabs>
          <w:tab w:val="clear" w:pos="879"/>
          <w:tab w:val="left" w:pos="1701"/>
        </w:tabs>
        <w:ind w:left="2155" w:hanging="2155"/>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Defstart"/>
        <w:tabs>
          <w:tab w:val="clear" w:pos="879"/>
          <w:tab w:val="left" w:pos="1701"/>
        </w:tabs>
        <w:ind w:left="2155" w:hanging="2155"/>
      </w:pPr>
      <w:r>
        <w:rPr>
          <w:b/>
        </w:rPr>
        <w:tab/>
        <w:t>“</w:t>
      </w:r>
      <w:r>
        <w:rPr>
          <w:rStyle w:val="CharDefText"/>
        </w:rPr>
        <w:t>tenant</w:t>
      </w:r>
      <w:r>
        <w:rPr>
          <w:b/>
        </w:rPr>
        <w:t>”</w:t>
      </w:r>
      <w:r>
        <w:t xml:space="preserve"> includes lessee, and includes any person deriving title under the original tenant;</w:t>
      </w:r>
    </w:p>
    <w:p>
      <w:pPr>
        <w:pStyle w:val="Defstart"/>
        <w:tabs>
          <w:tab w:val="clear" w:pos="879"/>
          <w:tab w:val="left" w:pos="1701"/>
        </w:tabs>
        <w:ind w:left="2155" w:hanging="2155"/>
        <w:rPr>
          <w:del w:id="55" w:author="svcMRProcess" w:date="2018-09-03T08:45:00Z"/>
        </w:rPr>
      </w:pPr>
      <w:del w:id="56" w:author="svcMRProcess" w:date="2018-09-03T08:45:00Z">
        <w:r>
          <w:rPr>
            <w:b/>
          </w:rPr>
          <w:tab/>
          <w:delText>“</w:delText>
        </w:r>
        <w:r>
          <w:rPr>
            <w:rStyle w:val="CharDefText"/>
          </w:rPr>
          <w:delText>the Commission</w:delText>
        </w:r>
        <w:r>
          <w:rPr>
            <w:b/>
          </w:rPr>
          <w:delText>”</w:delText>
        </w:r>
        <w:r>
          <w:delText xml:space="preserve"> means the body corporate known as The State Housing Commission preserved and continued pursuant to section 6;</w:delText>
        </w:r>
      </w:del>
    </w:p>
    <w:p>
      <w:pPr>
        <w:pStyle w:val="Defstart"/>
        <w:tabs>
          <w:tab w:val="clear" w:pos="879"/>
          <w:tab w:val="left" w:pos="1701"/>
        </w:tabs>
        <w:ind w:left="2155" w:hanging="2155"/>
      </w:pPr>
      <w:r>
        <w:rPr>
          <w:b/>
        </w:rPr>
        <w:tab/>
        <w:t>“</w:t>
      </w:r>
      <w:r>
        <w:rPr>
          <w:rStyle w:val="CharDefText"/>
        </w:rPr>
        <w:t>the Fund</w:t>
      </w:r>
      <w:r>
        <w:rPr>
          <w:b/>
        </w:rPr>
        <w:t>”</w:t>
      </w:r>
      <w:r>
        <w:t xml:space="preserve"> means </w:t>
      </w:r>
      <w:del w:id="57" w:author="svcMRProcess" w:date="2018-09-03T08:45:00Z">
        <w:r>
          <w:delText>The State</w:delText>
        </w:r>
      </w:del>
      <w:ins w:id="58" w:author="svcMRProcess" w:date="2018-09-03T08:45:00Z">
        <w:r>
          <w:t>the</w:t>
        </w:r>
      </w:ins>
      <w:r>
        <w:t xml:space="preserve"> Housing </w:t>
      </w:r>
      <w:del w:id="59" w:author="svcMRProcess" w:date="2018-09-03T08:45:00Z">
        <w:r>
          <w:delText>Commission</w:delText>
        </w:r>
      </w:del>
      <w:ins w:id="60" w:author="svcMRProcess" w:date="2018-09-03T08:45:00Z">
        <w:r>
          <w:t>Authority</w:t>
        </w:r>
      </w:ins>
      <w:r>
        <w:t xml:space="preserve"> Fund referred to in section 62;</w:t>
      </w:r>
    </w:p>
    <w:p>
      <w:pPr>
        <w:pStyle w:val="Defstart"/>
        <w:tabs>
          <w:tab w:val="clear" w:pos="879"/>
          <w:tab w:val="left" w:pos="1701"/>
        </w:tabs>
        <w:ind w:left="2155" w:hanging="2155"/>
      </w:pPr>
      <w:r>
        <w:rPr>
          <w:b/>
        </w:rPr>
        <w:tab/>
        <w:t>“</w:t>
      </w:r>
      <w:r>
        <w:rPr>
          <w:rStyle w:val="CharDefText"/>
        </w:rPr>
        <w:t>the repealed Act</w:t>
      </w:r>
      <w:r>
        <w:rPr>
          <w:b/>
        </w:rPr>
        <w:t>”</w:t>
      </w:r>
      <w:r>
        <w:t xml:space="preserve"> means the Act repealed by section 3;</w:t>
      </w:r>
    </w:p>
    <w:p>
      <w:pPr>
        <w:pStyle w:val="Defstart"/>
        <w:tabs>
          <w:tab w:val="clear" w:pos="879"/>
          <w:tab w:val="left" w:pos="1701"/>
        </w:tabs>
        <w:ind w:left="2155" w:hanging="2155"/>
      </w:pPr>
      <w:r>
        <w:rPr>
          <w:b/>
        </w:rPr>
        <w:tab/>
        <w:t>“</w:t>
      </w:r>
      <w:r>
        <w:rPr>
          <w:rStyle w:val="CharDefText"/>
        </w:rPr>
        <w:t>Treasurer</w:t>
      </w:r>
      <w:r>
        <w:rPr>
          <w:b/>
        </w:rPr>
        <w:t>”</w:t>
      </w:r>
      <w:r>
        <w:t xml:space="preserve"> means Treasurer of the State;</w:t>
      </w:r>
    </w:p>
    <w:p>
      <w:pPr>
        <w:pStyle w:val="Defstart"/>
      </w:pPr>
      <w:r>
        <w:tab/>
        <w:t>(b)</w:t>
      </w:r>
      <w:r>
        <w:tab/>
        <w:t>a reference to the erection of a house or other building includes a reference to the conversion or modification of an existing building;</w:t>
      </w:r>
    </w:p>
    <w:p>
      <w:pPr>
        <w:pStyle w:val="Defstart"/>
      </w:pPr>
      <w:r>
        <w:tab/>
        <w:t>(c)</w:t>
      </w:r>
      <w:r>
        <w:tab/>
        <w:t>a reference to the family of a person is a reference to the spouse, de facto partner and children of, and the parents or other relatives dependent upon, that person;</w:t>
      </w:r>
    </w:p>
    <w:p>
      <w:pPr>
        <w:pStyle w:val="Defstart"/>
      </w:pPr>
      <w:r>
        <w:tab/>
        <w:t>(d)</w:t>
      </w:r>
      <w:r>
        <w:tab/>
        <w:t xml:space="preserve">a reference to land held by the </w:t>
      </w:r>
      <w:del w:id="61" w:author="svcMRProcess" w:date="2018-09-03T08:45:00Z">
        <w:r>
          <w:delText>Commission</w:delText>
        </w:r>
      </w:del>
      <w:ins w:id="62" w:author="svcMRProcess" w:date="2018-09-03T08:45:00Z">
        <w:r>
          <w:t>Authority</w:t>
        </w:r>
      </w:ins>
      <w:r>
        <w:t xml:space="preserve"> is a reference to any land — </w:t>
      </w:r>
    </w:p>
    <w:p>
      <w:pPr>
        <w:pStyle w:val="Defpara"/>
      </w:pPr>
      <w:r>
        <w:tab/>
        <w:t>(i)</w:t>
      </w:r>
      <w:r>
        <w:tab/>
        <w:t xml:space="preserve">vested in or granted to the </w:t>
      </w:r>
      <w:del w:id="63" w:author="svcMRProcess" w:date="2018-09-03T08:45:00Z">
        <w:r>
          <w:delText>Commission</w:delText>
        </w:r>
      </w:del>
      <w:ins w:id="64" w:author="svcMRProcess" w:date="2018-09-03T08:45:00Z">
        <w:r>
          <w:t>Authority</w:t>
        </w:r>
      </w:ins>
      <w:r>
        <w:t>;</w:t>
      </w:r>
    </w:p>
    <w:p>
      <w:pPr>
        <w:pStyle w:val="Defpara"/>
      </w:pPr>
      <w:r>
        <w:tab/>
        <w:t>(ii)</w:t>
      </w:r>
      <w:r>
        <w:tab/>
        <w:t xml:space="preserve">reserved for the use and requirements of the </w:t>
      </w:r>
      <w:del w:id="65" w:author="svcMRProcess" w:date="2018-09-03T08:45:00Z">
        <w:r>
          <w:delText>Commission</w:delText>
        </w:r>
      </w:del>
      <w:ins w:id="66" w:author="svcMRProcess" w:date="2018-09-03T08:45:00Z">
        <w:r>
          <w:t>Authority</w:t>
        </w:r>
      </w:ins>
      <w:r>
        <w:t xml:space="preserve"> or for the purposes of this Act;</w:t>
      </w:r>
    </w:p>
    <w:p>
      <w:pPr>
        <w:pStyle w:val="Defpara"/>
      </w:pPr>
      <w:r>
        <w:tab/>
        <w:t>(iii)</w:t>
      </w:r>
      <w:r>
        <w:tab/>
        <w:t xml:space="preserve">purchased or otherwise acquired by the </w:t>
      </w:r>
      <w:del w:id="67" w:author="svcMRProcess" w:date="2018-09-03T08:45:00Z">
        <w:r>
          <w:delText>Commission</w:delText>
        </w:r>
      </w:del>
      <w:ins w:id="68" w:author="svcMRProcess" w:date="2018-09-03T08:45:00Z">
        <w:r>
          <w:t>Authority</w:t>
        </w:r>
      </w:ins>
      <w:r>
        <w:t>; or</w:t>
      </w:r>
    </w:p>
    <w:p>
      <w:pPr>
        <w:pStyle w:val="Defpara"/>
      </w:pPr>
      <w:r>
        <w:tab/>
        <w:t>(iv)</w:t>
      </w:r>
      <w:r>
        <w:tab/>
        <w:t xml:space="preserve">donated, given, devised or bequeathed to the </w:t>
      </w:r>
      <w:del w:id="69" w:author="svcMRProcess" w:date="2018-09-03T08:45:00Z">
        <w:r>
          <w:delText>Commission</w:delText>
        </w:r>
      </w:del>
      <w:ins w:id="70" w:author="svcMRProcess" w:date="2018-09-03T08:45:00Z">
        <w:r>
          <w:t>Authority</w:t>
        </w:r>
      </w:ins>
      <w:r>
        <w:t>;</w:t>
      </w:r>
    </w:p>
    <w:p>
      <w:pPr>
        <w:pStyle w:val="Defstart"/>
      </w:pPr>
      <w:r>
        <w:tab/>
        <w:t>(e)</w:t>
      </w:r>
      <w:r>
        <w:tab/>
        <w:t xml:space="preserve">a reference to a house or other building held by the </w:t>
      </w:r>
      <w:del w:id="71" w:author="svcMRProcess" w:date="2018-09-03T08:45:00Z">
        <w:r>
          <w:delText>Commission</w:delText>
        </w:r>
      </w:del>
      <w:ins w:id="72" w:author="svcMRProcess" w:date="2018-09-03T08:45:00Z">
        <w:r>
          <w:t>Authority</w:t>
        </w:r>
      </w:ins>
      <w:r>
        <w:t xml:space="preserve"> is a reference to a house or other building situated on land held by the </w:t>
      </w:r>
      <w:del w:id="73" w:author="svcMRProcess" w:date="2018-09-03T08:45:00Z">
        <w:r>
          <w:delText>Commission</w:delText>
        </w:r>
      </w:del>
      <w:ins w:id="74" w:author="svcMRProcess" w:date="2018-09-03T08:45:00Z">
        <w:r>
          <w:t>Authority</w:t>
        </w:r>
      </w:ins>
      <w:r>
        <w:t>.</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w:t>
      </w:r>
      <w:del w:id="75" w:author="svcMRProcess" w:date="2018-09-03T08:45:00Z">
        <w:r>
          <w:rPr>
            <w:snapToGrid w:val="0"/>
          </w:rPr>
          <w:delText>Commission</w:delText>
        </w:r>
      </w:del>
      <w:ins w:id="76" w:author="svcMRProcess" w:date="2018-09-03T08:45:00Z">
        <w:r>
          <w:t>Authority</w:t>
        </w:r>
      </w:ins>
      <w:r>
        <w:t xml:space="preserve">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s.4; No. 28 of 2003 s. </w:t>
      </w:r>
      <w:del w:id="77" w:author="svcMRProcess" w:date="2018-09-03T08:45:00Z">
        <w:r>
          <w:delText>84</w:delText>
        </w:r>
      </w:del>
      <w:ins w:id="78" w:author="svcMRProcess" w:date="2018-09-03T08:45:00Z">
        <w:r>
          <w:t>84; No. 28 of 2006 s. 311 and 332</w:t>
        </w:r>
      </w:ins>
      <w:r>
        <w:t xml:space="preserve">.] </w:t>
      </w:r>
    </w:p>
    <w:p>
      <w:pPr>
        <w:pStyle w:val="Heading2"/>
        <w:rPr>
          <w:rStyle w:val="CharPartText"/>
        </w:rPr>
      </w:pPr>
      <w:bookmarkStart w:id="79" w:name="_Toc116712832"/>
      <w:bookmarkStart w:id="80" w:name="_Toc116811249"/>
      <w:bookmarkStart w:id="81" w:name="_Toc131396702"/>
      <w:bookmarkStart w:id="82" w:name="_Toc139275257"/>
      <w:bookmarkStart w:id="83" w:name="_Toc139691290"/>
      <w:r>
        <w:rPr>
          <w:rStyle w:val="CharPartNo"/>
        </w:rPr>
        <w:t>Part II</w:t>
      </w:r>
      <w:r>
        <w:t> — </w:t>
      </w:r>
      <w:r>
        <w:rPr>
          <w:rStyle w:val="CharPartText"/>
        </w:rPr>
        <w:t xml:space="preserve">The State Housing </w:t>
      </w:r>
      <w:bookmarkEnd w:id="79"/>
      <w:bookmarkEnd w:id="80"/>
      <w:bookmarkEnd w:id="81"/>
      <w:del w:id="84" w:author="svcMRProcess" w:date="2018-09-03T08:45:00Z">
        <w:r>
          <w:rPr>
            <w:rStyle w:val="CharPartText"/>
          </w:rPr>
          <w:delText xml:space="preserve">Commission </w:delText>
        </w:r>
      </w:del>
      <w:ins w:id="85" w:author="svcMRProcess" w:date="2018-09-03T08:45:00Z">
        <w:r>
          <w:rPr>
            <w:rStyle w:val="CharPartText"/>
          </w:rPr>
          <w:t>Authority</w:t>
        </w:r>
      </w:ins>
      <w:bookmarkEnd w:id="82"/>
      <w:bookmarkEnd w:id="83"/>
    </w:p>
    <w:p>
      <w:pPr>
        <w:pStyle w:val="Footnoteheading"/>
        <w:rPr>
          <w:ins w:id="86" w:author="svcMRProcess" w:date="2018-09-03T08:45:00Z"/>
        </w:rPr>
      </w:pPr>
      <w:ins w:id="87" w:author="svcMRProcess" w:date="2018-09-03T08:45:00Z">
        <w:r>
          <w:tab/>
          <w:t>[Heading amended by No. 28 of 2006 s. 312.]</w:t>
        </w:r>
      </w:ins>
    </w:p>
    <w:p>
      <w:pPr>
        <w:pStyle w:val="Heading3"/>
      </w:pPr>
      <w:bookmarkStart w:id="88" w:name="_Toc116712833"/>
      <w:bookmarkStart w:id="89" w:name="_Toc116811250"/>
      <w:bookmarkStart w:id="90" w:name="_Toc131396703"/>
      <w:bookmarkStart w:id="91" w:name="_Toc138750432"/>
      <w:bookmarkStart w:id="92" w:name="_Toc138751117"/>
      <w:bookmarkStart w:id="93" w:name="_Toc139166858"/>
      <w:bookmarkStart w:id="94" w:name="_Toc139275259"/>
      <w:bookmarkStart w:id="95" w:name="_Toc139691291"/>
      <w:bookmarkStart w:id="96" w:name="_Toc417967448"/>
      <w:bookmarkStart w:id="97" w:name="_Toc519921898"/>
      <w:bookmarkStart w:id="98" w:name="_Toc131396704"/>
      <w:r>
        <w:t>Division 1 — </w:t>
      </w:r>
      <w:del w:id="99" w:author="svcMRProcess" w:date="2018-09-03T08:45:00Z">
        <w:r>
          <w:rPr>
            <w:rStyle w:val="CharDivText"/>
          </w:rPr>
          <w:delText>Constitution of Commission</w:delText>
        </w:r>
        <w:bookmarkEnd w:id="88"/>
        <w:bookmarkEnd w:id="89"/>
        <w:bookmarkEnd w:id="90"/>
        <w:r>
          <w:rPr>
            <w:rStyle w:val="CharDivText"/>
          </w:rPr>
          <w:delText xml:space="preserve"> </w:delText>
        </w:r>
      </w:del>
      <w:ins w:id="100" w:author="svcMRProcess" w:date="2018-09-03T08:45:00Z">
        <w:r>
          <w:t>The Housing Authority</w:t>
        </w:r>
      </w:ins>
      <w:bookmarkEnd w:id="91"/>
      <w:bookmarkEnd w:id="92"/>
      <w:bookmarkEnd w:id="93"/>
      <w:bookmarkEnd w:id="94"/>
      <w:bookmarkEnd w:id="95"/>
    </w:p>
    <w:p>
      <w:pPr>
        <w:pStyle w:val="Heading5"/>
        <w:rPr>
          <w:del w:id="101" w:author="svcMRProcess" w:date="2018-09-03T08:45:00Z"/>
          <w:snapToGrid w:val="0"/>
        </w:rPr>
      </w:pPr>
      <w:del w:id="102" w:author="svcMRProcess" w:date="2018-09-03T08:45:00Z">
        <w:r>
          <w:rPr>
            <w:rStyle w:val="CharSectno"/>
          </w:rPr>
          <w:delText>6</w:delText>
        </w:r>
        <w:r>
          <w:rPr>
            <w:snapToGrid w:val="0"/>
          </w:rPr>
          <w:delText>.</w:delText>
        </w:r>
        <w:r>
          <w:rPr>
            <w:snapToGrid w:val="0"/>
          </w:rPr>
          <w:tab/>
          <w:delText xml:space="preserve">Continuation of the Commission </w:delText>
        </w:r>
      </w:del>
    </w:p>
    <w:p>
      <w:pPr>
        <w:pStyle w:val="Footnoteheading"/>
        <w:rPr>
          <w:ins w:id="103" w:author="svcMRProcess" w:date="2018-09-03T08:45:00Z"/>
        </w:rPr>
      </w:pPr>
      <w:del w:id="104" w:author="svcMRProcess" w:date="2018-09-03T08:45:00Z">
        <w:r>
          <w:rPr>
            <w:snapToGrid w:val="0"/>
          </w:rPr>
          <w:tab/>
        </w:r>
      </w:del>
      <w:ins w:id="105" w:author="svcMRProcess" w:date="2018-09-03T08:45:00Z">
        <w:r>
          <w:tab/>
          <w:t>[Heading inserted by No. 28 of 2006 s. 313.]</w:t>
        </w:r>
      </w:ins>
    </w:p>
    <w:p>
      <w:pPr>
        <w:pStyle w:val="Heading5"/>
        <w:ind w:left="0" w:firstLine="0"/>
        <w:rPr>
          <w:ins w:id="106" w:author="svcMRProcess" w:date="2018-09-03T08:45:00Z"/>
          <w:snapToGrid w:val="0"/>
        </w:rPr>
      </w:pPr>
      <w:bookmarkStart w:id="107" w:name="_Toc139691292"/>
      <w:ins w:id="108" w:author="svcMRProcess" w:date="2018-09-03T08:45:00Z">
        <w:r>
          <w:rPr>
            <w:rStyle w:val="CharSectno"/>
          </w:rPr>
          <w:t>6</w:t>
        </w:r>
        <w:r>
          <w:rPr>
            <w:snapToGrid w:val="0"/>
          </w:rPr>
          <w:t>.</w:t>
        </w:r>
        <w:r>
          <w:rPr>
            <w:snapToGrid w:val="0"/>
          </w:rPr>
          <w:tab/>
        </w:r>
        <w:bookmarkEnd w:id="96"/>
        <w:bookmarkEnd w:id="97"/>
        <w:bookmarkEnd w:id="98"/>
        <w:r>
          <w:rPr>
            <w:snapToGrid w:val="0"/>
          </w:rPr>
          <w:t>The Housing Authority</w:t>
        </w:r>
        <w:bookmarkEnd w:id="107"/>
      </w:ins>
    </w:p>
    <w:p>
      <w:pPr>
        <w:pStyle w:val="Subsection"/>
        <w:rPr>
          <w:snapToGrid w:val="0"/>
        </w:rPr>
      </w:pPr>
      <w:ins w:id="109" w:author="svcMRProcess" w:date="2018-09-03T08:45:00Z">
        <w:r>
          <w:rPr>
            <w:snapToGrid w:val="0"/>
          </w:rPr>
          <w:tab/>
          <w:t>(1)</w:t>
        </w:r>
      </w:ins>
      <w:r>
        <w:rPr>
          <w:snapToGrid w:val="0"/>
        </w:rPr>
        <w:tab/>
        <w:t>The body corporate constituted under the repealed Act by the name “The State Housing</w:t>
      </w:r>
      <w:r>
        <w:t xml:space="preserve"> </w:t>
      </w:r>
      <w:del w:id="110" w:author="svcMRProcess" w:date="2018-09-03T08:45:00Z">
        <w:r>
          <w:rPr>
            <w:snapToGrid w:val="0"/>
          </w:rPr>
          <w:delText>Commission</w:delText>
        </w:r>
      </w:del>
      <w:ins w:id="111" w:author="svcMRProcess" w:date="2018-09-03T08:45:00Z">
        <w:r>
          <w:t>Authority</w:t>
        </w:r>
      </w:ins>
      <w:r>
        <w:rPr>
          <w:snapToGrid w:val="0"/>
        </w:rPr>
        <w:t>” is preserved and continues in existence for the purposes of this Act as a body corporate retaining the same corporate name and corporate identity.</w:t>
      </w:r>
    </w:p>
    <w:p>
      <w:pPr>
        <w:pStyle w:val="Subsection"/>
        <w:rPr>
          <w:ins w:id="112" w:author="svcMRProcess" w:date="2018-09-03T08:45:00Z"/>
        </w:rPr>
      </w:pPr>
      <w:bookmarkStart w:id="113" w:name="_Toc417967449"/>
      <w:bookmarkStart w:id="114" w:name="_Toc519921899"/>
      <w:bookmarkStart w:id="115" w:name="_Toc131396705"/>
      <w:del w:id="116" w:author="svcMRProcess" w:date="2018-09-03T08:45:00Z">
        <w:r>
          <w:rPr>
            <w:rStyle w:val="CharSectno"/>
          </w:rPr>
          <w:delText>7</w:delText>
        </w:r>
        <w:r>
          <w:rPr>
            <w:snapToGrid w:val="0"/>
          </w:rPr>
          <w:delText>.</w:delText>
        </w:r>
        <w:r>
          <w:rPr>
            <w:snapToGrid w:val="0"/>
          </w:rPr>
          <w:tab/>
        </w:r>
      </w:del>
      <w:ins w:id="117" w:author="svcMRProcess" w:date="2018-09-03T08:45:00Z">
        <w:r>
          <w:tab/>
          <w:t>(2)</w:t>
        </w:r>
        <w:r>
          <w:tab/>
          <w:t xml:space="preserve">At the merger time the former body merges into The State Housing </w:t>
        </w:r>
      </w:ins>
      <w:r>
        <w:t>Commission</w:t>
      </w:r>
      <w:ins w:id="118" w:author="svcMRProcess" w:date="2018-09-03T08:45:00Z">
        <w:r>
          <w:t>.</w:t>
        </w:r>
      </w:ins>
    </w:p>
    <w:p>
      <w:pPr>
        <w:pStyle w:val="Subsection"/>
        <w:rPr>
          <w:ins w:id="119" w:author="svcMRProcess" w:date="2018-09-03T08:45:00Z"/>
        </w:rPr>
      </w:pPr>
      <w:ins w:id="120" w:author="svcMRProcess" w:date="2018-09-03T08:45:00Z">
        <w:r>
          <w:tab/>
          <w:t>(3)</w:t>
        </w:r>
        <w:r>
          <w:tab/>
          <w:t>The State Housing Commission, as renamed by subsection (4), is a continuation of the former body.</w:t>
        </w:r>
      </w:ins>
    </w:p>
    <w:p>
      <w:pPr>
        <w:pStyle w:val="Subsection"/>
        <w:rPr>
          <w:ins w:id="121" w:author="svcMRProcess" w:date="2018-09-03T08:45:00Z"/>
        </w:rPr>
      </w:pPr>
      <w:ins w:id="122" w:author="svcMRProcess" w:date="2018-09-03T08:45:00Z">
        <w:r>
          <w:tab/>
          <w:t>(4)</w:t>
        </w:r>
        <w:r>
          <w:tab/>
          <w:t>Immediately after the merger time The State Housing Commission is renamed as the Housing Authority.</w:t>
        </w:r>
      </w:ins>
    </w:p>
    <w:p>
      <w:pPr>
        <w:pStyle w:val="Subsection"/>
        <w:rPr>
          <w:ins w:id="123" w:author="svcMRProcess" w:date="2018-09-03T08:45:00Z"/>
        </w:rPr>
      </w:pPr>
      <w:ins w:id="124" w:author="svcMRProcess" w:date="2018-09-03T08:45:00Z">
        <w:r>
          <w:tab/>
          <w:t>(5)</w:t>
        </w:r>
        <w:r>
          <w:tab/>
          <w:t xml:space="preserve">In this section — </w:t>
        </w:r>
      </w:ins>
    </w:p>
    <w:p>
      <w:pPr>
        <w:pStyle w:val="Defstart"/>
        <w:rPr>
          <w:ins w:id="125" w:author="svcMRProcess" w:date="2018-09-03T08:45:00Z"/>
        </w:rPr>
      </w:pPr>
      <w:ins w:id="126" w:author="svcMRProcess" w:date="2018-09-03T08:45:00Z">
        <w:r>
          <w:rPr>
            <w:b/>
          </w:rPr>
          <w:tab/>
          <w:t>“</w:t>
        </w:r>
        <w:r>
          <w:rPr>
            <w:rStyle w:val="CharDefText"/>
          </w:rPr>
          <w:t>former body</w:t>
        </w:r>
        <w:r>
          <w:rPr>
            <w:b/>
          </w:rPr>
          <w:t>”</w:t>
        </w:r>
        <w:r>
          <w:t xml:space="preserve"> means the Government Employees’ Housing Authority established by section 8 of the </w:t>
        </w:r>
        <w:r>
          <w:rPr>
            <w:i/>
          </w:rPr>
          <w:t>Government Employees’ Housing Act 1964</w:t>
        </w:r>
        <w:r>
          <w:t xml:space="preserve"> as in force before the merger time; </w:t>
        </w:r>
      </w:ins>
    </w:p>
    <w:p>
      <w:pPr>
        <w:pStyle w:val="Defstart"/>
        <w:rPr>
          <w:ins w:id="127" w:author="svcMRProcess" w:date="2018-09-03T08:45:00Z"/>
        </w:rPr>
      </w:pPr>
      <w:ins w:id="128" w:author="svcMRProcess" w:date="2018-09-03T08:45:00Z">
        <w:r>
          <w:rPr>
            <w:b/>
          </w:rPr>
          <w:tab/>
          <w:t>“</w:t>
        </w:r>
        <w:r>
          <w:rPr>
            <w:rStyle w:val="CharDefText"/>
          </w:rPr>
          <w:t>merger time</w:t>
        </w:r>
        <w:r>
          <w:rPr>
            <w:b/>
          </w:rPr>
          <w:t>”</w:t>
        </w:r>
        <w:r>
          <w:t xml:space="preserve"> means the time at which section </w:t>
        </w:r>
        <w:bookmarkStart w:id="129" w:name="_Hlt39896061"/>
        <w:r>
          <w:t>314</w:t>
        </w:r>
        <w:bookmarkEnd w:id="129"/>
        <w:r>
          <w:t xml:space="preserve"> of the </w:t>
        </w:r>
        <w:r>
          <w:rPr>
            <w:i/>
          </w:rPr>
          <w:t>Machinery of Government (Miscellaneous Amendments) Act 2005</w:t>
        </w:r>
        <w:r>
          <w:t xml:space="preserve"> comes into operation.</w:t>
        </w:r>
      </w:ins>
    </w:p>
    <w:p>
      <w:pPr>
        <w:pStyle w:val="Footnotesection"/>
        <w:rPr>
          <w:ins w:id="130" w:author="svcMRProcess" w:date="2018-09-03T08:45:00Z"/>
        </w:rPr>
      </w:pPr>
      <w:ins w:id="131" w:author="svcMRProcess" w:date="2018-09-03T08:45:00Z">
        <w:r>
          <w:tab/>
          <w:t xml:space="preserve">[Section 6 amended by No. 28 of 2006 s. 314 and 332.] </w:t>
        </w:r>
      </w:ins>
    </w:p>
    <w:p>
      <w:pPr>
        <w:pStyle w:val="Heading5"/>
        <w:rPr>
          <w:snapToGrid w:val="0"/>
        </w:rPr>
      </w:pPr>
      <w:bookmarkStart w:id="132" w:name="_Toc139691293"/>
      <w:ins w:id="133" w:author="svcMRProcess" w:date="2018-09-03T08:45:00Z">
        <w:r>
          <w:rPr>
            <w:rStyle w:val="CharSectno"/>
          </w:rPr>
          <w:t>7</w:t>
        </w:r>
        <w:r>
          <w:rPr>
            <w:snapToGrid w:val="0"/>
          </w:rPr>
          <w:t>.</w:t>
        </w:r>
        <w:r>
          <w:rPr>
            <w:snapToGrid w:val="0"/>
          </w:rPr>
          <w:tab/>
          <w:t>Authority</w:t>
        </w:r>
      </w:ins>
      <w:r>
        <w:rPr>
          <w:snapToGrid w:val="0"/>
        </w:rPr>
        <w:t xml:space="preserve"> a body corporate and Crown agency</w:t>
      </w:r>
      <w:bookmarkEnd w:id="113"/>
      <w:bookmarkEnd w:id="114"/>
      <w:bookmarkEnd w:id="115"/>
      <w:bookmarkEnd w:id="132"/>
      <w:r>
        <w:rPr>
          <w:snapToGrid w:val="0"/>
        </w:rPr>
        <w:t xml:space="preserve"> </w:t>
      </w:r>
    </w:p>
    <w:p>
      <w:pPr>
        <w:pStyle w:val="Subsection"/>
        <w:rPr>
          <w:snapToGrid w:val="0"/>
        </w:rPr>
      </w:pPr>
      <w:r>
        <w:rPr>
          <w:snapToGrid w:val="0"/>
        </w:rPr>
        <w:tab/>
        <w:t>(1)</w:t>
      </w:r>
      <w:r>
        <w:rPr>
          <w:snapToGrid w:val="0"/>
        </w:rPr>
        <w:tab/>
        <w:t>The</w:t>
      </w:r>
      <w:r>
        <w:t xml:space="preserve"> </w:t>
      </w:r>
      <w:del w:id="134" w:author="svcMRProcess" w:date="2018-09-03T08:45:00Z">
        <w:r>
          <w:rPr>
            <w:snapToGrid w:val="0"/>
          </w:rPr>
          <w:delText>Commission</w:delText>
        </w:r>
      </w:del>
      <w:ins w:id="135" w:author="svcMRProcess" w:date="2018-09-03T08:45:00Z">
        <w:r>
          <w:t>Authority</w:t>
        </w:r>
      </w:ins>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del w:id="136" w:author="svcMRProcess" w:date="2018-09-03T08:45:00Z">
        <w:r>
          <w:rPr>
            <w:snapToGrid w:val="0"/>
          </w:rPr>
          <w:delText>Commission</w:delText>
        </w:r>
      </w:del>
      <w:ins w:id="137" w:author="svcMRProcess" w:date="2018-09-03T08:45:00Z">
        <w:r>
          <w:t>Authority or the former body (within the meaning of section 6)</w:t>
        </w:r>
      </w:ins>
      <w:r>
        <w:t xml:space="preserve"> </w:t>
      </w:r>
      <w:r>
        <w:rPr>
          <w:snapToGrid w:val="0"/>
        </w:rPr>
        <w:t>affixed to any document and shall presume that it was duly affixed.</w:t>
      </w:r>
    </w:p>
    <w:p>
      <w:pPr>
        <w:pStyle w:val="Subsection"/>
        <w:rPr>
          <w:snapToGrid w:val="0"/>
        </w:rPr>
      </w:pPr>
      <w:r>
        <w:rPr>
          <w:snapToGrid w:val="0"/>
        </w:rPr>
        <w:tab/>
        <w:t>(3)</w:t>
      </w:r>
      <w:r>
        <w:rPr>
          <w:snapToGrid w:val="0"/>
        </w:rPr>
        <w:tab/>
        <w:t xml:space="preserve">The </w:t>
      </w:r>
      <w:del w:id="138" w:author="svcMRProcess" w:date="2018-09-03T08:45:00Z">
        <w:r>
          <w:rPr>
            <w:snapToGrid w:val="0"/>
          </w:rPr>
          <w:delText>Commission</w:delText>
        </w:r>
      </w:del>
      <w:ins w:id="139" w:author="svcMRProcess" w:date="2018-09-03T08:45:00Z">
        <w:r>
          <w:rPr>
            <w:snapToGrid w:val="0"/>
          </w:rPr>
          <w:t>Authority</w:t>
        </w:r>
      </w:ins>
      <w:r>
        <w:rPr>
          <w:snapToGrid w:val="0"/>
        </w:rPr>
        <w:t xml:space="preserve"> is an agent of the Crown in right of the State.</w:t>
      </w:r>
    </w:p>
    <w:p>
      <w:pPr>
        <w:pStyle w:val="Heading5"/>
        <w:rPr>
          <w:del w:id="140" w:author="svcMRProcess" w:date="2018-09-03T08:45:00Z"/>
          <w:snapToGrid w:val="0"/>
        </w:rPr>
      </w:pPr>
      <w:bookmarkStart w:id="141" w:name="_Toc417967450"/>
      <w:bookmarkStart w:id="142" w:name="_Toc519921900"/>
      <w:bookmarkStart w:id="143" w:name="_Toc131396706"/>
      <w:del w:id="144" w:author="svcMRProcess" w:date="2018-09-03T08:45:00Z">
        <w:r>
          <w:rPr>
            <w:rStyle w:val="CharSectno"/>
          </w:rPr>
          <w:delText>8</w:delText>
        </w:r>
        <w:r>
          <w:rPr>
            <w:snapToGrid w:val="0"/>
          </w:rPr>
          <w:delText>.</w:delText>
        </w:r>
        <w:r>
          <w:rPr>
            <w:snapToGrid w:val="0"/>
          </w:rPr>
          <w:tab/>
          <w:delText>Membership</w:delText>
        </w:r>
      </w:del>
      <w:ins w:id="145" w:author="svcMRProcess" w:date="2018-09-03T08:45:00Z">
        <w:r>
          <w:tab/>
          <w:t>[Section 7 amended by No. 28</w:t>
        </w:r>
      </w:ins>
      <w:r>
        <w:t xml:space="preserve"> of </w:t>
      </w:r>
      <w:del w:id="146" w:author="svcMRProcess" w:date="2018-09-03T08:45:00Z">
        <w:r>
          <w:rPr>
            <w:snapToGrid w:val="0"/>
          </w:rPr>
          <w:delText xml:space="preserve">the Commission </w:delText>
        </w:r>
      </w:del>
    </w:p>
    <w:p>
      <w:pPr>
        <w:pStyle w:val="Subsection"/>
        <w:rPr>
          <w:del w:id="147" w:author="svcMRProcess" w:date="2018-09-03T08:45:00Z"/>
          <w:snapToGrid w:val="0"/>
        </w:rPr>
      </w:pPr>
      <w:del w:id="148" w:author="svcMRProcess" w:date="2018-09-03T08:45:00Z">
        <w:r>
          <w:rPr>
            <w:snapToGrid w:val="0"/>
          </w:rPr>
          <w:tab/>
          <w:delText>(1)</w:delText>
        </w:r>
        <w:r>
          <w:rPr>
            <w:snapToGrid w:val="0"/>
          </w:rPr>
          <w:tab/>
          <w:delText>The Commission shall consist of 7 members of whom — </w:delText>
        </w:r>
      </w:del>
    </w:p>
    <w:p>
      <w:pPr>
        <w:pStyle w:val="Footnotesection"/>
      </w:pPr>
      <w:del w:id="149" w:author="svcMRProcess" w:date="2018-09-03T08:45:00Z">
        <w:r>
          <w:tab/>
          <w:delText>(a)</w:delText>
        </w:r>
        <w:r>
          <w:tab/>
          <w:delText>one shall be the person for the time being occupying the office of General Manager of the Commission;</w:delText>
        </w:r>
      </w:del>
      <w:ins w:id="150" w:author="svcMRProcess" w:date="2018-09-03T08:45:00Z">
        <w:r>
          <w:t>2006 s. 315</w:t>
        </w:r>
      </w:ins>
      <w:r>
        <w:t xml:space="preserve"> and</w:t>
      </w:r>
      <w:ins w:id="151" w:author="svcMRProcess" w:date="2018-09-03T08:45:00Z">
        <w:r>
          <w:t xml:space="preserve"> 332.] </w:t>
        </w:r>
      </w:ins>
    </w:p>
    <w:p>
      <w:pPr>
        <w:pStyle w:val="Indenta"/>
        <w:rPr>
          <w:del w:id="152" w:author="svcMRProcess" w:date="2018-09-03T08:45:00Z"/>
          <w:snapToGrid w:val="0"/>
        </w:rPr>
      </w:pPr>
      <w:bookmarkStart w:id="153" w:name="_Toc138751121"/>
      <w:bookmarkStart w:id="154" w:name="_Toc139166862"/>
      <w:bookmarkStart w:id="155" w:name="_Toc139691294"/>
      <w:bookmarkStart w:id="156" w:name="_Toc116712839"/>
      <w:bookmarkStart w:id="157" w:name="_Toc116811256"/>
      <w:bookmarkStart w:id="158" w:name="_Toc131396709"/>
      <w:bookmarkEnd w:id="141"/>
      <w:bookmarkEnd w:id="142"/>
      <w:bookmarkEnd w:id="143"/>
      <w:del w:id="159" w:author="svcMRProcess" w:date="2018-09-03T08:45:00Z">
        <w:r>
          <w:rPr>
            <w:snapToGrid w:val="0"/>
          </w:rPr>
          <w:tab/>
          <w:delText>(b)</w:delText>
        </w:r>
        <w:r>
          <w:rPr>
            <w:snapToGrid w:val="0"/>
          </w:rPr>
          <w:tab/>
          <w:delText>6 shall be appointed by the Governor.</w:delText>
        </w:r>
      </w:del>
    </w:p>
    <w:p>
      <w:pPr>
        <w:pStyle w:val="Subsection"/>
        <w:rPr>
          <w:del w:id="160" w:author="svcMRProcess" w:date="2018-09-03T08:45:00Z"/>
          <w:snapToGrid w:val="0"/>
        </w:rPr>
      </w:pPr>
      <w:del w:id="161" w:author="svcMRProcess" w:date="2018-09-03T08:45:00Z">
        <w:r>
          <w:rPr>
            <w:snapToGrid w:val="0"/>
          </w:rPr>
          <w:tab/>
          <w:delText>(2)</w:delText>
        </w:r>
        <w:r>
          <w:rPr>
            <w:snapToGrid w:val="0"/>
          </w:rPr>
          <w:tab/>
          <w:delText>One of the members shall be appointed by the Governor as chairman of the Commission and another of the members shall be appointed by the Minister as deputy chairman of the Commission.</w:delText>
        </w:r>
      </w:del>
    </w:p>
    <w:p>
      <w:pPr>
        <w:pStyle w:val="Subsection"/>
        <w:rPr>
          <w:del w:id="162" w:author="svcMRProcess" w:date="2018-09-03T08:45:00Z"/>
          <w:snapToGrid w:val="0"/>
        </w:rPr>
      </w:pPr>
      <w:del w:id="163" w:author="svcMRProcess" w:date="2018-09-03T08:45:00Z">
        <w:r>
          <w:rPr>
            <w:snapToGrid w:val="0"/>
          </w:rPr>
          <w:tab/>
          <w:delText>(3)</w:delText>
        </w:r>
        <w:r>
          <w:rPr>
            <w:snapToGrid w:val="0"/>
          </w:rPr>
          <w:tab/>
          <w:delText>The Minister may appoint an officer of the Commission to be the deputy of the member referred to in subsection (1)(a).</w:delText>
        </w:r>
      </w:del>
    </w:p>
    <w:p>
      <w:pPr>
        <w:pStyle w:val="Subsection"/>
        <w:rPr>
          <w:del w:id="164" w:author="svcMRProcess" w:date="2018-09-03T08:45:00Z"/>
          <w:snapToGrid w:val="0"/>
        </w:rPr>
      </w:pPr>
      <w:del w:id="165" w:author="svcMRProcess" w:date="2018-09-03T08:45:00Z">
        <w:r>
          <w:rPr>
            <w:snapToGrid w:val="0"/>
          </w:rPr>
          <w:tab/>
          <w:delText>(4)</w:delText>
        </w:r>
        <w:r>
          <w:rPr>
            <w:snapToGrid w:val="0"/>
          </w:rPr>
          <w:tab/>
          <w:delText>The Governor may appoint a person to be the deputy of an appointed member.</w:delText>
        </w:r>
      </w:del>
    </w:p>
    <w:p>
      <w:pPr>
        <w:pStyle w:val="Heading5"/>
        <w:rPr>
          <w:ins w:id="166" w:author="svcMRProcess" w:date="2018-09-03T08:45:00Z"/>
        </w:rPr>
      </w:pPr>
      <w:del w:id="167" w:author="svcMRProcess" w:date="2018-09-03T08:45:00Z">
        <w:r>
          <w:rPr>
            <w:snapToGrid w:val="0"/>
          </w:rPr>
          <w:tab/>
          <w:delText>(5)</w:delText>
        </w:r>
        <w:r>
          <w:rPr>
            <w:snapToGrid w:val="0"/>
          </w:rPr>
          <w:tab/>
          <w:delText>A person appointed</w:delText>
        </w:r>
      </w:del>
      <w:ins w:id="168" w:author="svcMRProcess" w:date="2018-09-03T08:45:00Z">
        <w:r>
          <w:rPr>
            <w:rStyle w:val="CharSectno"/>
          </w:rPr>
          <w:t>8</w:t>
        </w:r>
        <w:r>
          <w:t>.</w:t>
        </w:r>
        <w:r>
          <w:tab/>
          <w:t>Authority to be an SES organisation</w:t>
        </w:r>
        <w:bookmarkEnd w:id="153"/>
        <w:bookmarkEnd w:id="154"/>
        <w:bookmarkEnd w:id="155"/>
      </w:ins>
    </w:p>
    <w:p>
      <w:pPr>
        <w:pStyle w:val="Subsection"/>
        <w:rPr>
          <w:del w:id="169" w:author="svcMRProcess" w:date="2018-09-03T08:45:00Z"/>
          <w:snapToGrid w:val="0"/>
        </w:rPr>
      </w:pPr>
      <w:ins w:id="170" w:author="svcMRProcess" w:date="2018-09-03T08:45:00Z">
        <w:r>
          <w:tab/>
        </w:r>
        <w:r>
          <w:tab/>
          <w:t>The Authority is to be an SES organisation</w:t>
        </w:r>
      </w:ins>
      <w:r>
        <w:t xml:space="preserve"> under </w:t>
      </w:r>
      <w:del w:id="171" w:author="svcMRProcess" w:date="2018-09-03T08:45:00Z">
        <w:r>
          <w:rPr>
            <w:snapToGrid w:val="0"/>
          </w:rPr>
          <w:delText>subsection (3) or (4) is entitled, in the absence from a meeting of the Commission of the member of whom he is the deputy, to attend that meeting, and while so attending, is deemed to be a member and has all the powers, functions and duties of a member.</w:delText>
        </w:r>
      </w:del>
    </w:p>
    <w:p>
      <w:pPr>
        <w:pStyle w:val="Subsection"/>
        <w:rPr>
          <w:del w:id="172" w:author="svcMRProcess" w:date="2018-09-03T08:45:00Z"/>
          <w:snapToGrid w:val="0"/>
        </w:rPr>
      </w:pPr>
      <w:del w:id="173" w:author="svcMRProcess" w:date="2018-09-03T08:45:00Z">
        <w:r>
          <w:rPr>
            <w:snapToGrid w:val="0"/>
          </w:rPr>
          <w:tab/>
          <w:delText>(6)</w:delText>
        </w:r>
        <w:r>
          <w:rPr>
            <w:snapToGrid w:val="0"/>
          </w:rPr>
          <w:tab/>
          <w:delText>If at any time the office of an appointed member becomes vacant before his term of office expires, the person who was at that time the deputy of that member is, until the office of member is filled by the appointment of another member, deemed to be a member and has all the powers, functions and duties of a member.</w:delText>
        </w:r>
      </w:del>
    </w:p>
    <w:p>
      <w:pPr>
        <w:pStyle w:val="Heading5"/>
        <w:rPr>
          <w:del w:id="174" w:author="svcMRProcess" w:date="2018-09-03T08:45:00Z"/>
          <w:snapToGrid w:val="0"/>
        </w:rPr>
      </w:pPr>
      <w:bookmarkStart w:id="175" w:name="_Toc417967451"/>
      <w:bookmarkStart w:id="176" w:name="_Toc519921901"/>
      <w:bookmarkStart w:id="177" w:name="_Toc131396707"/>
      <w:del w:id="178" w:author="svcMRProcess" w:date="2018-09-03T08:45:00Z">
        <w:r>
          <w:rPr>
            <w:rStyle w:val="CharSectno"/>
          </w:rPr>
          <w:delText>9</w:delText>
        </w:r>
        <w:r>
          <w:rPr>
            <w:snapToGrid w:val="0"/>
          </w:rPr>
          <w:delText>.</w:delText>
        </w:r>
        <w:r>
          <w:rPr>
            <w:snapToGrid w:val="0"/>
          </w:rPr>
          <w:tab/>
          <w:delText>Terms and conditions of membership of appointed members</w:delText>
        </w:r>
        <w:bookmarkEnd w:id="175"/>
        <w:bookmarkEnd w:id="176"/>
        <w:bookmarkEnd w:id="177"/>
        <w:r>
          <w:rPr>
            <w:snapToGrid w:val="0"/>
          </w:rPr>
          <w:delText xml:space="preserve"> </w:delText>
        </w:r>
      </w:del>
    </w:p>
    <w:p>
      <w:pPr>
        <w:pStyle w:val="Subsection"/>
        <w:rPr>
          <w:del w:id="179" w:author="svcMRProcess" w:date="2018-09-03T08:45:00Z"/>
          <w:snapToGrid w:val="0"/>
        </w:rPr>
      </w:pPr>
      <w:del w:id="180" w:author="svcMRProcess" w:date="2018-09-03T08:45:00Z">
        <w:r>
          <w:rPr>
            <w:snapToGrid w:val="0"/>
          </w:rPr>
          <w:tab/>
          <w:delText>(1)</w:delText>
        </w:r>
        <w:r>
          <w:rPr>
            <w:snapToGrid w:val="0"/>
          </w:rPr>
          <w:tab/>
          <w:delText>Subject to this Act each appointed member shall hold office for such period, not exceeding 3 years, as is specified in the instrument of his appointment and is eligible for re</w:delText>
        </w:r>
        <w:r>
          <w:rPr>
            <w:snapToGrid w:val="0"/>
          </w:rPr>
          <w:softHyphen/>
          <w:delText>appointment.</w:delText>
        </w:r>
      </w:del>
    </w:p>
    <w:p>
      <w:pPr>
        <w:pStyle w:val="Subsection"/>
        <w:rPr>
          <w:del w:id="181" w:author="svcMRProcess" w:date="2018-09-03T08:45:00Z"/>
          <w:snapToGrid w:val="0"/>
        </w:rPr>
      </w:pPr>
      <w:del w:id="182" w:author="svcMRProcess" w:date="2018-09-03T08:45:00Z">
        <w:r>
          <w:rPr>
            <w:snapToGrid w:val="0"/>
          </w:rPr>
          <w:tab/>
          <w:delText>(2)</w:delText>
        </w:r>
        <w:r>
          <w:rPr>
            <w:snapToGrid w:val="0"/>
          </w:rPr>
          <w:tab/>
          <w:delText>The office of an appointed member shall become vacant if — </w:delText>
        </w:r>
      </w:del>
    </w:p>
    <w:p>
      <w:pPr>
        <w:pStyle w:val="Indenta"/>
        <w:rPr>
          <w:del w:id="183" w:author="svcMRProcess" w:date="2018-09-03T08:45:00Z"/>
          <w:snapToGrid w:val="0"/>
        </w:rPr>
      </w:pPr>
      <w:del w:id="184" w:author="svcMRProcess" w:date="2018-09-03T08:45:00Z">
        <w:r>
          <w:rPr>
            <w:snapToGrid w:val="0"/>
          </w:rPr>
          <w:tab/>
          <w:delText>(a)</w:delText>
        </w:r>
        <w:r>
          <w:rPr>
            <w:snapToGrid w:val="0"/>
          </w:rPr>
          <w:tab/>
          <w:delText>his term of office expires;</w:delText>
        </w:r>
      </w:del>
    </w:p>
    <w:p>
      <w:pPr>
        <w:pStyle w:val="Indenta"/>
        <w:rPr>
          <w:del w:id="185" w:author="svcMRProcess" w:date="2018-09-03T08:45:00Z"/>
          <w:snapToGrid w:val="0"/>
        </w:rPr>
      </w:pPr>
      <w:del w:id="186" w:author="svcMRProcess" w:date="2018-09-03T08:45:00Z">
        <w:r>
          <w:rPr>
            <w:snapToGrid w:val="0"/>
          </w:rPr>
          <w:tab/>
          <w:delText>(b)</w:delText>
        </w:r>
        <w:r>
          <w:rPr>
            <w:snapToGrid w:val="0"/>
          </w:rPr>
          <w:tab/>
          <w:delText>he becomes permanently incapable of performing his duties as a member;</w:delText>
        </w:r>
      </w:del>
    </w:p>
    <w:p>
      <w:pPr>
        <w:pStyle w:val="Indenta"/>
        <w:rPr>
          <w:del w:id="187" w:author="svcMRProcess" w:date="2018-09-03T08:45:00Z"/>
          <w:snapToGrid w:val="0"/>
        </w:rPr>
      </w:pPr>
      <w:del w:id="188" w:author="svcMRProcess" w:date="2018-09-03T08:45:00Z">
        <w:r>
          <w:rPr>
            <w:snapToGrid w:val="0"/>
          </w:rPr>
          <w:tab/>
          <w:delText>(c)</w:delText>
        </w:r>
        <w:r>
          <w:rPr>
            <w:snapToGrid w:val="0"/>
          </w:rPr>
          <w:tab/>
          <w:delText>he resigns his office by written notice addressed to the Minister;</w:delText>
        </w:r>
      </w:del>
    </w:p>
    <w:p>
      <w:pPr>
        <w:pStyle w:val="Indenta"/>
        <w:rPr>
          <w:del w:id="189" w:author="svcMRProcess" w:date="2018-09-03T08:45:00Z"/>
          <w:snapToGrid w:val="0"/>
        </w:rPr>
      </w:pPr>
      <w:del w:id="190" w:author="svcMRProcess" w:date="2018-09-03T08:45:00Z">
        <w:r>
          <w:rPr>
            <w:snapToGrid w:val="0"/>
          </w:rPr>
          <w:tab/>
          <w:delText>(d)</w:delText>
        </w:r>
        <w:r>
          <w:rPr>
            <w:snapToGrid w:val="0"/>
          </w:rPr>
          <w:tab/>
          <w:delText>he is an undischarged bankrupt or a person whose property is subject to an order or arrangement under the laws relating to bankruptcy; or</w:delText>
        </w:r>
      </w:del>
    </w:p>
    <w:p>
      <w:pPr>
        <w:pStyle w:val="Indenta"/>
        <w:rPr>
          <w:del w:id="191" w:author="svcMRProcess" w:date="2018-09-03T08:45:00Z"/>
          <w:snapToGrid w:val="0"/>
        </w:rPr>
      </w:pPr>
      <w:del w:id="192" w:author="svcMRProcess" w:date="2018-09-03T08:45:00Z">
        <w:r>
          <w:rPr>
            <w:snapToGrid w:val="0"/>
          </w:rPr>
          <w:tab/>
          <w:delText>(e)</w:delText>
        </w:r>
        <w:r>
          <w:rPr>
            <w:snapToGrid w:val="0"/>
          </w:rPr>
          <w:tab/>
          <w:delText>he is removed from office by the Governor on the grounds of neglect of duty, misbehaviour or incompetence.</w:delText>
        </w:r>
      </w:del>
    </w:p>
    <w:p>
      <w:pPr>
        <w:pStyle w:val="Subsection"/>
      </w:pPr>
      <w:del w:id="193" w:author="svcMRProcess" w:date="2018-09-03T08:45:00Z">
        <w:r>
          <w:rPr>
            <w:snapToGrid w:val="0"/>
          </w:rPr>
          <w:tab/>
          <w:delText>(3)</w:delText>
        </w:r>
        <w:r>
          <w:rPr>
            <w:snapToGrid w:val="0"/>
          </w:rPr>
          <w:tab/>
          <w:delText xml:space="preserve">Acceptance of or acting in the office of an appointed member, or deputy of an appointed member by any person does not of itself render the provisions of Part 3 of </w:delText>
        </w:r>
      </w:del>
      <w:r>
        <w:t xml:space="preserve">the </w:t>
      </w:r>
      <w:r>
        <w:rPr>
          <w:i/>
        </w:rPr>
        <w:t>Public Sector Management Act 1994</w:t>
      </w:r>
      <w:del w:id="194" w:author="svcMRProcess" w:date="2018-09-03T08:45:00Z">
        <w:r>
          <w:rPr>
            <w:snapToGrid w:val="0"/>
          </w:rPr>
          <w:delText>, or any other Act applying to persons as officers of the Public Service of the State, applicable to that person, or affect or prejudice the application to him of those provisions if they applied to him at the time of the acceptance of or acting in that office</w:delText>
        </w:r>
      </w:del>
      <w:r>
        <w:t>.</w:t>
      </w:r>
    </w:p>
    <w:p>
      <w:pPr>
        <w:pStyle w:val="Subsection"/>
        <w:rPr>
          <w:del w:id="195" w:author="svcMRProcess" w:date="2018-09-03T08:45:00Z"/>
          <w:snapToGrid w:val="0"/>
        </w:rPr>
      </w:pPr>
      <w:bookmarkStart w:id="196" w:name="_Toc138751122"/>
      <w:bookmarkStart w:id="197" w:name="_Toc139166863"/>
      <w:del w:id="198" w:author="svcMRProcess" w:date="2018-09-03T08:45:00Z">
        <w:r>
          <w:rPr>
            <w:snapToGrid w:val="0"/>
          </w:rPr>
          <w:tab/>
          <w:delText>(4)</w:delText>
        </w:r>
        <w:r>
          <w:rPr>
            <w:snapToGrid w:val="0"/>
          </w:rPr>
          <w:tab/>
          <w:delText>Subject to subsection (5) the appointed members and their deputies shall be paid such remuneration and travelling and other allowances as are approved by the Governor.</w:delText>
        </w:r>
      </w:del>
    </w:p>
    <w:p>
      <w:pPr>
        <w:pStyle w:val="Subsection"/>
        <w:rPr>
          <w:del w:id="199" w:author="svcMRProcess" w:date="2018-09-03T08:45:00Z"/>
          <w:snapToGrid w:val="0"/>
        </w:rPr>
      </w:pPr>
      <w:del w:id="200" w:author="svcMRProcess" w:date="2018-09-03T08:45:00Z">
        <w:r>
          <w:rPr>
            <w:snapToGrid w:val="0"/>
          </w:rPr>
          <w:tab/>
          <w:delText>(5)</w:delText>
        </w:r>
        <w:r>
          <w:rPr>
            <w:snapToGrid w:val="0"/>
          </w:rPr>
          <w:tab/>
          <w:delText xml:space="preserve">No remuneration or allowances shall be paid under subsection (4) to a person to whom Part 3 of the </w:delText>
        </w:r>
        <w:r>
          <w:rPr>
            <w:i/>
            <w:snapToGrid w:val="0"/>
          </w:rPr>
          <w:delText>Public Sector Management Act 1994</w:delText>
        </w:r>
        <w:r>
          <w:rPr>
            <w:snapToGrid w:val="0"/>
          </w:rPr>
          <w:delText xml:space="preserve"> applies except with the prior approval in writing of the Chairman of the Public Service Board </w:delText>
        </w:r>
        <w:r>
          <w:rPr>
            <w:snapToGrid w:val="0"/>
            <w:vertAlign w:val="superscript"/>
          </w:rPr>
          <w:delText>2</w:delText>
        </w:r>
        <w:r>
          <w:rPr>
            <w:snapToGrid w:val="0"/>
          </w:rPr>
          <w:delText xml:space="preserve"> constituted under that Act.</w:delText>
        </w:r>
      </w:del>
    </w:p>
    <w:p>
      <w:pPr>
        <w:pStyle w:val="Subsection"/>
        <w:rPr>
          <w:del w:id="201" w:author="svcMRProcess" w:date="2018-09-03T08:45:00Z"/>
          <w:snapToGrid w:val="0"/>
        </w:rPr>
      </w:pPr>
      <w:del w:id="202" w:author="svcMRProcess" w:date="2018-09-03T08:45:00Z">
        <w:r>
          <w:rPr>
            <w:snapToGrid w:val="0"/>
          </w:rPr>
          <w:tab/>
          <w:delText>(6)</w:delText>
        </w:r>
        <w:r>
          <w:rPr>
            <w:snapToGrid w:val="0"/>
          </w:rPr>
          <w:tab/>
          <w:delText>The Governor may grant leave of absence to an appointed member upon such terms and conditions as the Minister determines.</w:delText>
        </w:r>
      </w:del>
    </w:p>
    <w:p>
      <w:pPr>
        <w:pStyle w:val="Footnotesection"/>
        <w:rPr>
          <w:ins w:id="203" w:author="svcMRProcess" w:date="2018-09-03T08:45:00Z"/>
        </w:rPr>
      </w:pPr>
      <w:ins w:id="204" w:author="svcMRProcess" w:date="2018-09-03T08:45:00Z">
        <w:r>
          <w:tab/>
          <w:t xml:space="preserve">[Section 8 inserted by No. 28 of 2006 s. 316.] </w:t>
        </w:r>
      </w:ins>
    </w:p>
    <w:p>
      <w:pPr>
        <w:pStyle w:val="Heading5"/>
        <w:rPr>
          <w:ins w:id="205" w:author="svcMRProcess" w:date="2018-09-03T08:45:00Z"/>
        </w:rPr>
      </w:pPr>
      <w:bookmarkStart w:id="206" w:name="_Toc139691295"/>
      <w:ins w:id="207" w:author="svcMRProcess" w:date="2018-09-03T08:45:00Z">
        <w:r>
          <w:rPr>
            <w:rStyle w:val="CharSectno"/>
          </w:rPr>
          <w:t>9</w:t>
        </w:r>
        <w:r>
          <w:t>.</w:t>
        </w:r>
        <w:r>
          <w:tab/>
          <w:t>Management</w:t>
        </w:r>
        <w:bookmarkEnd w:id="196"/>
        <w:bookmarkEnd w:id="197"/>
        <w:bookmarkEnd w:id="206"/>
      </w:ins>
    </w:p>
    <w:p>
      <w:pPr>
        <w:pStyle w:val="Subsection"/>
        <w:rPr>
          <w:ins w:id="208" w:author="svcMRProcess" w:date="2018-09-03T08:45:00Z"/>
        </w:rPr>
      </w:pPr>
      <w:ins w:id="209" w:author="svcMRProcess" w:date="2018-09-03T08:45:00Z">
        <w:r>
          <w:tab/>
          <w:t>(1)</w:t>
        </w:r>
        <w:r>
          <w:tab/>
          <w:t>The Authority is to be governed by its chief executive officer.</w:t>
        </w:r>
      </w:ins>
    </w:p>
    <w:p>
      <w:pPr>
        <w:pStyle w:val="Subsection"/>
        <w:rPr>
          <w:ins w:id="210" w:author="svcMRProcess" w:date="2018-09-03T08:45:00Z"/>
        </w:rPr>
      </w:pPr>
      <w:ins w:id="211" w:author="svcMRProcess" w:date="2018-09-03T08:45:00Z">
        <w:r>
          <w:tab/>
          <w:t>(2)</w:t>
        </w:r>
        <w:r>
          <w:tab/>
          <w:t>The chief executive officer, in the name of the Authority, is to perform the functions of the Authority under this Act or any other written law.</w:t>
        </w:r>
      </w:ins>
    </w:p>
    <w:p>
      <w:pPr>
        <w:pStyle w:val="Footnotesection"/>
      </w:pPr>
      <w:r>
        <w:tab/>
        <w:t xml:space="preserve">[Section 9 </w:t>
      </w:r>
      <w:del w:id="212" w:author="svcMRProcess" w:date="2018-09-03T08:45:00Z">
        <w:r>
          <w:delText>amended</w:delText>
        </w:r>
      </w:del>
      <w:ins w:id="213" w:author="svcMRProcess" w:date="2018-09-03T08:45:00Z">
        <w:r>
          <w:t>inserted</w:t>
        </w:r>
      </w:ins>
      <w:r>
        <w:t xml:space="preserve"> by No. </w:t>
      </w:r>
      <w:del w:id="214" w:author="svcMRProcess" w:date="2018-09-03T08:45:00Z">
        <w:r>
          <w:delText>32</w:delText>
        </w:r>
      </w:del>
      <w:ins w:id="215" w:author="svcMRProcess" w:date="2018-09-03T08:45:00Z">
        <w:r>
          <w:t>28</w:t>
        </w:r>
      </w:ins>
      <w:r>
        <w:t xml:space="preserve"> of </w:t>
      </w:r>
      <w:del w:id="216" w:author="svcMRProcess" w:date="2018-09-03T08:45:00Z">
        <w:r>
          <w:delText>1994</w:delText>
        </w:r>
      </w:del>
      <w:ins w:id="217" w:author="svcMRProcess" w:date="2018-09-03T08:45:00Z">
        <w:r>
          <w:t>2006</w:t>
        </w:r>
      </w:ins>
      <w:r>
        <w:t xml:space="preserve"> s.</w:t>
      </w:r>
      <w:del w:id="218" w:author="svcMRProcess" w:date="2018-09-03T08:45:00Z">
        <w:r>
          <w:delText>19</w:delText>
        </w:r>
      </w:del>
      <w:ins w:id="219" w:author="svcMRProcess" w:date="2018-09-03T08:45:00Z">
        <w:r>
          <w:t> 316</w:t>
        </w:r>
      </w:ins>
      <w:r>
        <w:t xml:space="preserve">.] </w:t>
      </w:r>
    </w:p>
    <w:p>
      <w:pPr>
        <w:pStyle w:val="Ednotesection"/>
      </w:pPr>
      <w:ins w:id="220" w:author="svcMRProcess" w:date="2018-09-03T08:45:00Z">
        <w:r>
          <w:t>[</w:t>
        </w:r>
      </w:ins>
      <w:bookmarkStart w:id="221" w:name="_Toc417967452"/>
      <w:bookmarkStart w:id="222" w:name="_Toc519921902"/>
      <w:bookmarkStart w:id="223" w:name="_Toc131396708"/>
      <w:r>
        <w:rPr>
          <w:b/>
          <w:bCs/>
        </w:rPr>
        <w:t>10.</w:t>
      </w:r>
      <w:r>
        <w:tab/>
      </w:r>
      <w:del w:id="224" w:author="svcMRProcess" w:date="2018-09-03T08:45:00Z">
        <w:r>
          <w:delText>Meetings</w:delText>
        </w:r>
      </w:del>
      <w:ins w:id="225" w:author="svcMRProcess" w:date="2018-09-03T08:45:00Z">
        <w:r>
          <w:t>Repealed by No. 28</w:t>
        </w:r>
      </w:ins>
      <w:r>
        <w:t xml:space="preserve"> of </w:t>
      </w:r>
      <w:del w:id="226" w:author="svcMRProcess" w:date="2018-09-03T08:45:00Z">
        <w:r>
          <w:delText>Commission</w:delText>
        </w:r>
      </w:del>
      <w:bookmarkEnd w:id="221"/>
      <w:bookmarkEnd w:id="222"/>
      <w:bookmarkEnd w:id="223"/>
      <w:ins w:id="227" w:author="svcMRProcess" w:date="2018-09-03T08:45:00Z">
        <w:r>
          <w:t>2006 s. 316.]</w:t>
        </w:r>
      </w:ins>
      <w:r>
        <w:t xml:space="preserve"> </w:t>
      </w:r>
    </w:p>
    <w:p>
      <w:pPr>
        <w:pStyle w:val="Subsection"/>
        <w:rPr>
          <w:del w:id="228" w:author="svcMRProcess" w:date="2018-09-03T08:45:00Z"/>
          <w:snapToGrid w:val="0"/>
        </w:rPr>
      </w:pPr>
      <w:bookmarkStart w:id="229" w:name="_Toc139275267"/>
      <w:bookmarkStart w:id="230" w:name="_Toc139691296"/>
      <w:del w:id="231" w:author="svcMRProcess" w:date="2018-09-03T08:45:00Z">
        <w:r>
          <w:rPr>
            <w:snapToGrid w:val="0"/>
          </w:rPr>
          <w:tab/>
          <w:delText>(1)</w:delText>
        </w:r>
        <w:r>
          <w:rPr>
            <w:snapToGrid w:val="0"/>
          </w:rPr>
          <w:tab/>
          <w:delText>The Commission shall hold such meetings as are necessary for the performance of its functions.</w:delText>
        </w:r>
      </w:del>
    </w:p>
    <w:p>
      <w:pPr>
        <w:pStyle w:val="Subsection"/>
        <w:rPr>
          <w:del w:id="232" w:author="svcMRProcess" w:date="2018-09-03T08:45:00Z"/>
          <w:snapToGrid w:val="0"/>
        </w:rPr>
      </w:pPr>
      <w:del w:id="233" w:author="svcMRProcess" w:date="2018-09-03T08:45:00Z">
        <w:r>
          <w:rPr>
            <w:snapToGrid w:val="0"/>
          </w:rPr>
          <w:tab/>
          <w:delText>(2)</w:delText>
        </w:r>
        <w:r>
          <w:rPr>
            <w:snapToGrid w:val="0"/>
          </w:rPr>
          <w:tab/>
          <w:delText>The chairman may at any time convene a meeting of the Commission.</w:delText>
        </w:r>
      </w:del>
    </w:p>
    <w:p>
      <w:pPr>
        <w:pStyle w:val="Subsection"/>
        <w:rPr>
          <w:del w:id="234" w:author="svcMRProcess" w:date="2018-09-03T08:45:00Z"/>
          <w:snapToGrid w:val="0"/>
        </w:rPr>
      </w:pPr>
      <w:del w:id="235" w:author="svcMRProcess" w:date="2018-09-03T08:45:00Z">
        <w:r>
          <w:rPr>
            <w:snapToGrid w:val="0"/>
          </w:rPr>
          <w:tab/>
          <w:delText>(3)</w:delText>
        </w:r>
        <w:r>
          <w:rPr>
            <w:snapToGrid w:val="0"/>
          </w:rPr>
          <w:tab/>
          <w:delText>The chairman or, in his absence, the deputy chairman of the Commission shall preside at all meetings of the Commission, but if both the chairman and the deputy chairman are absent from any meeting, the members present at that meeting shall appoint one of their number to preside at the meeting.</w:delText>
        </w:r>
      </w:del>
    </w:p>
    <w:p>
      <w:pPr>
        <w:pStyle w:val="Subsection"/>
        <w:keepNext/>
        <w:spacing w:before="120"/>
        <w:rPr>
          <w:del w:id="236" w:author="svcMRProcess" w:date="2018-09-03T08:45:00Z"/>
          <w:snapToGrid w:val="0"/>
        </w:rPr>
      </w:pPr>
      <w:del w:id="237" w:author="svcMRProcess" w:date="2018-09-03T08:45:00Z">
        <w:r>
          <w:rPr>
            <w:snapToGrid w:val="0"/>
          </w:rPr>
          <w:tab/>
          <w:delText>(4)</w:delText>
        </w:r>
        <w:r>
          <w:rPr>
            <w:snapToGrid w:val="0"/>
          </w:rPr>
          <w:tab/>
          <w:delText>At any meeting of the Commission — </w:delText>
        </w:r>
      </w:del>
    </w:p>
    <w:p>
      <w:pPr>
        <w:pStyle w:val="Indenta"/>
        <w:rPr>
          <w:del w:id="238" w:author="svcMRProcess" w:date="2018-09-03T08:45:00Z"/>
          <w:snapToGrid w:val="0"/>
        </w:rPr>
      </w:pPr>
      <w:del w:id="239" w:author="svcMRProcess" w:date="2018-09-03T08:45:00Z">
        <w:r>
          <w:rPr>
            <w:snapToGrid w:val="0"/>
          </w:rPr>
          <w:tab/>
          <w:delText>(a)</w:delText>
        </w:r>
        <w:r>
          <w:rPr>
            <w:snapToGrid w:val="0"/>
          </w:rPr>
          <w:tab/>
          <w:delText>3 members form a quorum;</w:delText>
        </w:r>
      </w:del>
    </w:p>
    <w:p>
      <w:pPr>
        <w:pStyle w:val="Indenta"/>
        <w:rPr>
          <w:del w:id="240" w:author="svcMRProcess" w:date="2018-09-03T08:45:00Z"/>
          <w:snapToGrid w:val="0"/>
        </w:rPr>
      </w:pPr>
      <w:del w:id="241" w:author="svcMRProcess" w:date="2018-09-03T08:45:00Z">
        <w:r>
          <w:rPr>
            <w:snapToGrid w:val="0"/>
          </w:rPr>
          <w:tab/>
          <w:delText>(b)</w:delText>
        </w:r>
        <w:r>
          <w:rPr>
            <w:snapToGrid w:val="0"/>
          </w:rPr>
          <w:tab/>
          <w:delText>all questions arising at the meeting shall be decided by a majority of the valid votes of the members present at the meeting;</w:delText>
        </w:r>
      </w:del>
    </w:p>
    <w:p>
      <w:pPr>
        <w:pStyle w:val="Indenta"/>
        <w:rPr>
          <w:del w:id="242" w:author="svcMRProcess" w:date="2018-09-03T08:45:00Z"/>
          <w:snapToGrid w:val="0"/>
        </w:rPr>
      </w:pPr>
      <w:del w:id="243" w:author="svcMRProcess" w:date="2018-09-03T08:45:00Z">
        <w:r>
          <w:rPr>
            <w:snapToGrid w:val="0"/>
          </w:rPr>
          <w:tab/>
          <w:delText>(c)</w:delText>
        </w:r>
        <w:r>
          <w:rPr>
            <w:snapToGrid w:val="0"/>
          </w:rPr>
          <w:tab/>
          <w:delText>each member, including the person presiding at the meeting, shall be entitled to one vote only on the determination of any question; and</w:delText>
        </w:r>
      </w:del>
    </w:p>
    <w:p>
      <w:pPr>
        <w:pStyle w:val="Indenta"/>
        <w:rPr>
          <w:del w:id="244" w:author="svcMRProcess" w:date="2018-09-03T08:45:00Z"/>
          <w:snapToGrid w:val="0"/>
        </w:rPr>
      </w:pPr>
      <w:del w:id="245" w:author="svcMRProcess" w:date="2018-09-03T08:45:00Z">
        <w:r>
          <w:rPr>
            <w:snapToGrid w:val="0"/>
          </w:rPr>
          <w:tab/>
          <w:delText>(d)</w:delText>
        </w:r>
        <w:r>
          <w:rPr>
            <w:snapToGrid w:val="0"/>
          </w:rPr>
          <w:tab/>
          <w:delText>in the event of an equality of votes, the question shall be deemed to be determined in the negative.</w:delText>
        </w:r>
      </w:del>
    </w:p>
    <w:p>
      <w:pPr>
        <w:pStyle w:val="Subsection"/>
        <w:spacing w:before="120"/>
        <w:rPr>
          <w:del w:id="246" w:author="svcMRProcess" w:date="2018-09-03T08:45:00Z"/>
          <w:snapToGrid w:val="0"/>
        </w:rPr>
      </w:pPr>
      <w:del w:id="247" w:author="svcMRProcess" w:date="2018-09-03T08:45:00Z">
        <w:r>
          <w:rPr>
            <w:snapToGrid w:val="0"/>
          </w:rPr>
          <w:tab/>
          <w:delText>(5)</w:delText>
        </w:r>
        <w:r>
          <w:rPr>
            <w:snapToGrid w:val="0"/>
          </w:rPr>
          <w:tab/>
          <w:delText>Subject to this Act, the Commission may regulate its procedure in such manner as it thinks fit, and shall cause to be kept minutes of its proceedings.</w:delText>
        </w:r>
      </w:del>
    </w:p>
    <w:p>
      <w:pPr>
        <w:pStyle w:val="Heading3"/>
        <w:rPr>
          <w:snapToGrid w:val="0"/>
        </w:rPr>
      </w:pPr>
      <w:r>
        <w:rPr>
          <w:rStyle w:val="CharDivNo"/>
        </w:rPr>
        <w:t>Division 2</w:t>
      </w:r>
      <w:r>
        <w:rPr>
          <w:snapToGrid w:val="0"/>
        </w:rPr>
        <w:t> — </w:t>
      </w:r>
      <w:r>
        <w:rPr>
          <w:rStyle w:val="CharDivText"/>
        </w:rPr>
        <w:t xml:space="preserve">Powers and functions of the </w:t>
      </w:r>
      <w:del w:id="248" w:author="svcMRProcess" w:date="2018-09-03T08:45:00Z">
        <w:r>
          <w:rPr>
            <w:rStyle w:val="CharDivText"/>
          </w:rPr>
          <w:delText>Commission</w:delText>
        </w:r>
      </w:del>
      <w:ins w:id="249" w:author="svcMRProcess" w:date="2018-09-03T08:45:00Z">
        <w:r>
          <w:rPr>
            <w:rStyle w:val="CharDivText"/>
          </w:rPr>
          <w:t>Authority</w:t>
        </w:r>
      </w:ins>
      <w:r>
        <w:rPr>
          <w:rStyle w:val="CharDivText"/>
        </w:rPr>
        <w:t xml:space="preserve"> generally</w:t>
      </w:r>
      <w:bookmarkEnd w:id="156"/>
      <w:bookmarkEnd w:id="157"/>
      <w:bookmarkEnd w:id="158"/>
      <w:bookmarkEnd w:id="229"/>
      <w:bookmarkEnd w:id="230"/>
    </w:p>
    <w:p>
      <w:pPr>
        <w:pStyle w:val="Footnoteheading"/>
        <w:rPr>
          <w:ins w:id="250" w:author="svcMRProcess" w:date="2018-09-03T08:45:00Z"/>
        </w:rPr>
      </w:pPr>
      <w:bookmarkStart w:id="251" w:name="_Toc417967453"/>
      <w:bookmarkStart w:id="252" w:name="_Toc519921903"/>
      <w:bookmarkStart w:id="253" w:name="_Toc131396710"/>
      <w:ins w:id="254" w:author="svcMRProcess" w:date="2018-09-03T08:45:00Z">
        <w:r>
          <w:tab/>
          <w:t xml:space="preserve">[Heading amended by No. 28 of 2006 s. 317.] </w:t>
        </w:r>
      </w:ins>
    </w:p>
    <w:p>
      <w:pPr>
        <w:pStyle w:val="Heading5"/>
        <w:rPr>
          <w:snapToGrid w:val="0"/>
        </w:rPr>
      </w:pPr>
      <w:bookmarkStart w:id="255" w:name="_Toc139691297"/>
      <w:r>
        <w:rPr>
          <w:rStyle w:val="CharSectno"/>
        </w:rPr>
        <w:t>11</w:t>
      </w:r>
      <w:r>
        <w:rPr>
          <w:snapToGrid w:val="0"/>
        </w:rPr>
        <w:t>.</w:t>
      </w:r>
      <w:r>
        <w:rPr>
          <w:snapToGrid w:val="0"/>
        </w:rPr>
        <w:tab/>
      </w:r>
      <w:bookmarkEnd w:id="251"/>
      <w:bookmarkEnd w:id="252"/>
      <w:bookmarkEnd w:id="253"/>
      <w:del w:id="256" w:author="svcMRProcess" w:date="2018-09-03T08:45:00Z">
        <w:r>
          <w:rPr>
            <w:snapToGrid w:val="0"/>
          </w:rPr>
          <w:delText>Commission</w:delText>
        </w:r>
      </w:del>
      <w:ins w:id="257" w:author="svcMRProcess" w:date="2018-09-03T08:45:00Z">
        <w:r>
          <w:rPr>
            <w:snapToGrid w:val="0"/>
          </w:rPr>
          <w:t>Authority</w:t>
        </w:r>
      </w:ins>
      <w:r>
        <w:rPr>
          <w:snapToGrid w:val="0"/>
        </w:rPr>
        <w:t xml:space="preserve"> to implement </w:t>
      </w:r>
      <w:del w:id="258" w:author="svcMRProcess" w:date="2018-09-03T08:45:00Z">
        <w:r>
          <w:rPr>
            <w:snapToGrid w:val="0"/>
          </w:rPr>
          <w:delText>this Act </w:delText>
        </w:r>
      </w:del>
      <w:ins w:id="259" w:author="svcMRProcess" w:date="2018-09-03T08:45:00Z">
        <w:r>
          <w:rPr>
            <w:snapToGrid w:val="0"/>
          </w:rPr>
          <w:t>housing Acts</w:t>
        </w:r>
      </w:ins>
      <w:bookmarkEnd w:id="255"/>
    </w:p>
    <w:p>
      <w:pPr>
        <w:pStyle w:val="Subsection"/>
        <w:spacing w:before="120"/>
        <w:rPr>
          <w:snapToGrid w:val="0"/>
        </w:rPr>
      </w:pPr>
      <w:r>
        <w:rPr>
          <w:snapToGrid w:val="0"/>
        </w:rPr>
        <w:tab/>
        <w:t>(1)</w:t>
      </w:r>
      <w:r>
        <w:rPr>
          <w:snapToGrid w:val="0"/>
        </w:rPr>
        <w:tab/>
        <w:t xml:space="preserve">Subject to the control and direction of the Minister the </w:t>
      </w:r>
      <w:del w:id="260" w:author="svcMRProcess" w:date="2018-09-03T08:45:00Z">
        <w:r>
          <w:rPr>
            <w:snapToGrid w:val="0"/>
          </w:rPr>
          <w:delText>Commission</w:delText>
        </w:r>
      </w:del>
      <w:ins w:id="261" w:author="svcMRProcess" w:date="2018-09-03T08:45:00Z">
        <w:r>
          <w:t>Authority</w:t>
        </w:r>
      </w:ins>
      <w:r>
        <w:t xml:space="preserve"> </w:t>
      </w:r>
      <w:r>
        <w:rPr>
          <w:snapToGrid w:val="0"/>
        </w:rPr>
        <w:t>shall be responsible for the implementation of the provisions of this Act</w:t>
      </w:r>
      <w:ins w:id="262" w:author="svcMRProcess" w:date="2018-09-03T08:45:00Z">
        <w:r>
          <w:t xml:space="preserve"> and the </w:t>
        </w:r>
        <w:r>
          <w:rPr>
            <w:i/>
          </w:rPr>
          <w:t>Government Employees’ Housing Act 1964</w:t>
        </w:r>
      </w:ins>
      <w:r>
        <w:rPr>
          <w:snapToGrid w:val="0"/>
        </w:rPr>
        <w:t>.</w:t>
      </w:r>
    </w:p>
    <w:p>
      <w:pPr>
        <w:pStyle w:val="Subsection"/>
        <w:spacing w:before="120"/>
        <w:rPr>
          <w:del w:id="263" w:author="svcMRProcess" w:date="2018-09-03T08:45:00Z"/>
          <w:snapToGrid w:val="0"/>
        </w:rPr>
      </w:pPr>
      <w:del w:id="264" w:author="svcMRProcess" w:date="2018-09-03T08:45:00Z">
        <w:r>
          <w:rPr>
            <w:snapToGrid w:val="0"/>
          </w:rPr>
          <w:tab/>
          <w:delText>(2)</w:delText>
        </w:r>
        <w:r>
          <w:rPr>
            <w:snapToGrid w:val="0"/>
          </w:rPr>
          <w:tab/>
          <w:delText>The Minister may from time to time give directions to the Commission with respect to its functions, powers, and duties, either generally or with respect to a particular matter, and the Commission shall give effect to those directions.</w:delText>
        </w:r>
      </w:del>
    </w:p>
    <w:p>
      <w:pPr>
        <w:pStyle w:val="Subsection"/>
        <w:spacing w:before="120"/>
        <w:rPr>
          <w:del w:id="265" w:author="svcMRProcess" w:date="2018-09-03T08:45:00Z"/>
          <w:snapToGrid w:val="0"/>
        </w:rPr>
      </w:pPr>
      <w:del w:id="266" w:author="svcMRProcess" w:date="2018-09-03T08:45:00Z">
        <w:r>
          <w:rPr>
            <w:snapToGrid w:val="0"/>
          </w:rPr>
          <w:tab/>
          <w:delText>(3)</w:delText>
        </w:r>
        <w:r>
          <w:rPr>
            <w:snapToGrid w:val="0"/>
          </w:rPr>
          <w:tab/>
          <w:delText xml:space="preserve">Subsection (2) has effect subject to the </w:delText>
        </w:r>
        <w:r>
          <w:rPr>
            <w:i/>
            <w:snapToGrid w:val="0"/>
          </w:rPr>
          <w:delText>Statutory Corporations (Liability of Directors) Act 1996</w:delText>
        </w:r>
        <w:r>
          <w:rPr>
            <w:snapToGrid w:val="0"/>
          </w:rPr>
          <w:delText>.</w:delText>
        </w:r>
      </w:del>
    </w:p>
    <w:p>
      <w:pPr>
        <w:pStyle w:val="Ednotesubsection"/>
        <w:rPr>
          <w:ins w:id="267" w:author="svcMRProcess" w:date="2018-09-03T08:45:00Z"/>
        </w:rPr>
      </w:pPr>
      <w:ins w:id="268" w:author="svcMRProcess" w:date="2018-09-03T08:45:00Z">
        <w:r>
          <w:tab/>
          <w:t>[(2), (3)</w:t>
        </w:r>
        <w:r>
          <w:tab/>
          <w:t>repealed]</w:t>
        </w:r>
      </w:ins>
    </w:p>
    <w:p>
      <w:pPr>
        <w:pStyle w:val="Footnotesection"/>
        <w:rPr>
          <w:ins w:id="269" w:author="svcMRProcess" w:date="2018-09-03T08:45:00Z"/>
        </w:rPr>
      </w:pPr>
      <w:r>
        <w:tab/>
        <w:t>[Section 11 amended by No. 41 of 1996 s.3</w:t>
      </w:r>
      <w:del w:id="270" w:author="svcMRProcess" w:date="2018-09-03T08:45:00Z">
        <w:r>
          <w:delText>.]</w:delText>
        </w:r>
      </w:del>
      <w:ins w:id="271" w:author="svcMRProcess" w:date="2018-09-03T08:45:00Z">
        <w:r>
          <w:t xml:space="preserve">; No. 28 of 2006 s. 318 and 332.] </w:t>
        </w:r>
      </w:ins>
    </w:p>
    <w:p>
      <w:pPr>
        <w:pStyle w:val="Heading5"/>
        <w:rPr>
          <w:ins w:id="272" w:author="svcMRProcess" w:date="2018-09-03T08:45:00Z"/>
        </w:rPr>
      </w:pPr>
      <w:bookmarkStart w:id="273" w:name="_Toc138751126"/>
      <w:bookmarkStart w:id="274" w:name="_Toc139166867"/>
      <w:bookmarkStart w:id="275" w:name="_Toc139691298"/>
      <w:bookmarkStart w:id="276" w:name="_Toc417967454"/>
      <w:bookmarkStart w:id="277" w:name="_Toc519921904"/>
      <w:bookmarkStart w:id="278" w:name="_Toc131396711"/>
      <w:ins w:id="279" w:author="svcMRProcess" w:date="2018-09-03T08:45:00Z">
        <w:r>
          <w:rPr>
            <w:rStyle w:val="CharSectno"/>
          </w:rPr>
          <w:t>11A</w:t>
        </w:r>
        <w:r>
          <w:t>.</w:t>
        </w:r>
        <w:r>
          <w:tab/>
          <w:t>Minister may give directions</w:t>
        </w:r>
        <w:bookmarkEnd w:id="273"/>
        <w:bookmarkEnd w:id="274"/>
        <w:bookmarkEnd w:id="275"/>
      </w:ins>
    </w:p>
    <w:p>
      <w:pPr>
        <w:pStyle w:val="Subsection"/>
        <w:rPr>
          <w:ins w:id="280" w:author="svcMRProcess" w:date="2018-09-03T08:45:00Z"/>
        </w:rPr>
      </w:pPr>
      <w:ins w:id="281" w:author="svcMRProcess" w:date="2018-09-03T08:45:00Z">
        <w:r>
          <w:tab/>
        </w:r>
        <w:bookmarkStart w:id="282" w:name="_Hlt12869807"/>
        <w:bookmarkEnd w:id="282"/>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283" w:name="_Hlt27560955"/>
        <w:r>
          <w:t>effect to any such direction</w:t>
        </w:r>
        <w:bookmarkEnd w:id="283"/>
        <w:r>
          <w:t>.</w:t>
        </w:r>
      </w:ins>
    </w:p>
    <w:p>
      <w:pPr>
        <w:pStyle w:val="Subsection"/>
        <w:rPr>
          <w:ins w:id="284" w:author="svcMRProcess" w:date="2018-09-03T08:45:00Z"/>
        </w:rPr>
      </w:pPr>
      <w:ins w:id="285" w:author="svcMRProcess" w:date="2018-09-03T08:45:00Z">
        <w:r>
          <w:tab/>
          <w:t>(2)</w:t>
        </w:r>
        <w:r>
          <w:tab/>
          <w:t>The Minister must cause a copy of a direction under subsection (1) to be laid before each House of Parliament, or dealt with under subsection (3), within 14 days after the direction is given.</w:t>
        </w:r>
      </w:ins>
    </w:p>
    <w:p>
      <w:pPr>
        <w:pStyle w:val="Subsection"/>
        <w:rPr>
          <w:ins w:id="286" w:author="svcMRProcess" w:date="2018-09-03T08:45:00Z"/>
        </w:rPr>
      </w:pPr>
      <w:ins w:id="287" w:author="svcMRProcess" w:date="2018-09-03T08:45:00Z">
        <w:r>
          <w:tab/>
          <w:t>(3)</w:t>
        </w:r>
        <w:r>
          <w:tab/>
          <w:t xml:space="preserve">If — </w:t>
        </w:r>
      </w:ins>
    </w:p>
    <w:p>
      <w:pPr>
        <w:pStyle w:val="Indenta"/>
        <w:rPr>
          <w:ins w:id="288" w:author="svcMRProcess" w:date="2018-09-03T08:45:00Z"/>
        </w:rPr>
      </w:pPr>
      <w:ins w:id="289" w:author="svcMRProcess" w:date="2018-09-03T08:45:00Z">
        <w:r>
          <w:tab/>
          <w:t>(a)</w:t>
        </w:r>
        <w:r>
          <w:tab/>
          <w:t>at the commencement of the period referred to in subsection (2) a House of Parliament is not sitting; and</w:t>
        </w:r>
      </w:ins>
    </w:p>
    <w:p>
      <w:pPr>
        <w:pStyle w:val="Indenta"/>
        <w:rPr>
          <w:ins w:id="290" w:author="svcMRProcess" w:date="2018-09-03T08:45:00Z"/>
        </w:rPr>
      </w:pPr>
      <w:ins w:id="291" w:author="svcMRProcess" w:date="2018-09-03T08:45:00Z">
        <w:r>
          <w:tab/>
          <w:t>(b)</w:t>
        </w:r>
        <w:r>
          <w:tab/>
          <w:t>the Minister is of the opinion that that House will not sit during that period,</w:t>
        </w:r>
      </w:ins>
    </w:p>
    <w:p>
      <w:pPr>
        <w:pStyle w:val="Subsection"/>
        <w:rPr>
          <w:ins w:id="292" w:author="svcMRProcess" w:date="2018-09-03T08:45:00Z"/>
        </w:rPr>
      </w:pPr>
      <w:ins w:id="293" w:author="svcMRProcess" w:date="2018-09-03T08:45:00Z">
        <w:r>
          <w:tab/>
        </w:r>
        <w:r>
          <w:tab/>
          <w:t>the Minister is to transmit a copy of the direction to the Clerk of that House.</w:t>
        </w:r>
      </w:ins>
    </w:p>
    <w:p>
      <w:pPr>
        <w:pStyle w:val="Subsection"/>
        <w:rPr>
          <w:ins w:id="294" w:author="svcMRProcess" w:date="2018-09-03T08:45:00Z"/>
        </w:rPr>
      </w:pPr>
      <w:ins w:id="295" w:author="svcMRProcess" w:date="2018-09-03T08:45:00Z">
        <w:r>
          <w:tab/>
          <w:t>(4)</w:t>
        </w:r>
        <w:r>
          <w:tab/>
          <w:t>A copy of a direction transmitted to the Clerk of a House is to be taken to have been laid before that House.</w:t>
        </w:r>
      </w:ins>
    </w:p>
    <w:p>
      <w:pPr>
        <w:pStyle w:val="Subsection"/>
        <w:rPr>
          <w:ins w:id="296" w:author="svcMRProcess" w:date="2018-09-03T08:45:00Z"/>
          <w:i/>
        </w:rPr>
      </w:pPr>
      <w:ins w:id="297" w:author="svcMRProcess" w:date="2018-09-03T08:45:00Z">
        <w:r>
          <w:tab/>
          <w:t>(5)</w:t>
        </w:r>
        <w:r>
          <w:tab/>
          <w:t>The laying of a copy of a direction that is regarded as having occurred under subsection (4) is to be recorded in the Minutes, or Votes and Proceedings, of the House on the first sitting day of the House after the Clerk received the copy.</w:t>
        </w:r>
      </w:ins>
    </w:p>
    <w:p>
      <w:pPr>
        <w:pStyle w:val="Subsection"/>
        <w:rPr>
          <w:ins w:id="298" w:author="svcMRProcess" w:date="2018-09-03T08:45:00Z"/>
        </w:rPr>
      </w:pPr>
      <w:ins w:id="299" w:author="svcMRProcess" w:date="2018-09-03T08:45:00Z">
        <w:r>
          <w:tab/>
          <w:t>(6)</w:t>
        </w:r>
        <w:r>
          <w:tab/>
          <w:t xml:space="preserve">The text of a direction under subsection (1) is to be included in the annual report submitted by the accountable authority of the Authority under section 66 of the </w:t>
        </w:r>
        <w:r>
          <w:rPr>
            <w:i/>
          </w:rPr>
          <w:t>Financial Administration and Audit Act 1985</w:t>
        </w:r>
        <w:r>
          <w:t>.</w:t>
        </w:r>
      </w:ins>
    </w:p>
    <w:p>
      <w:pPr>
        <w:pStyle w:val="Footnotesection"/>
        <w:rPr>
          <w:ins w:id="300" w:author="svcMRProcess" w:date="2018-09-03T08:45:00Z"/>
        </w:rPr>
      </w:pPr>
      <w:bookmarkStart w:id="301" w:name="_Hlt20885803"/>
      <w:bookmarkStart w:id="302" w:name="_Toc479406274"/>
      <w:bookmarkStart w:id="303" w:name="_Toc37616221"/>
      <w:bookmarkStart w:id="304" w:name="_Toc138751127"/>
      <w:bookmarkStart w:id="305" w:name="_Toc139166868"/>
      <w:bookmarkStart w:id="306" w:name="_Toc473617694"/>
      <w:bookmarkEnd w:id="301"/>
      <w:ins w:id="307" w:author="svcMRProcess" w:date="2018-09-03T08:45:00Z">
        <w:r>
          <w:tab/>
          <w:t xml:space="preserve">[Section 11A inserted by No. 28 of 2006 s. 319.] </w:t>
        </w:r>
      </w:ins>
    </w:p>
    <w:p>
      <w:pPr>
        <w:pStyle w:val="Heading5"/>
        <w:rPr>
          <w:ins w:id="308" w:author="svcMRProcess" w:date="2018-09-03T08:45:00Z"/>
        </w:rPr>
      </w:pPr>
      <w:bookmarkStart w:id="309" w:name="_Toc139691299"/>
      <w:ins w:id="310" w:author="svcMRProcess" w:date="2018-09-03T08:45:00Z">
        <w:r>
          <w:rPr>
            <w:rStyle w:val="CharSectno"/>
          </w:rPr>
          <w:t>11B</w:t>
        </w:r>
        <w:r>
          <w:t>.</w:t>
        </w:r>
        <w:r>
          <w:tab/>
          <w:t>Minister to have access to information</w:t>
        </w:r>
        <w:bookmarkEnd w:id="302"/>
        <w:bookmarkEnd w:id="303"/>
        <w:bookmarkEnd w:id="304"/>
        <w:bookmarkEnd w:id="305"/>
        <w:bookmarkEnd w:id="309"/>
      </w:ins>
    </w:p>
    <w:p>
      <w:pPr>
        <w:pStyle w:val="Subsection"/>
        <w:rPr>
          <w:ins w:id="311" w:author="svcMRProcess" w:date="2018-09-03T08:45:00Z"/>
        </w:rPr>
      </w:pPr>
      <w:ins w:id="312" w:author="svcMRProcess" w:date="2018-09-03T08:45:00Z">
        <w:r>
          <w:tab/>
          <w:t>(1)</w:t>
        </w:r>
        <w:r>
          <w:tab/>
          <w:t>The Minister is entitled —</w:t>
        </w:r>
      </w:ins>
    </w:p>
    <w:p>
      <w:pPr>
        <w:pStyle w:val="Indenta"/>
        <w:rPr>
          <w:ins w:id="313" w:author="svcMRProcess" w:date="2018-09-03T08:45:00Z"/>
        </w:rPr>
      </w:pPr>
      <w:ins w:id="314" w:author="svcMRProcess" w:date="2018-09-03T08:45:00Z">
        <w:r>
          <w:tab/>
          <w:t>(a)</w:t>
        </w:r>
        <w:r>
          <w:tab/>
          <w:t>to have information in the possession of the Authority; and</w:t>
        </w:r>
      </w:ins>
    </w:p>
    <w:p>
      <w:pPr>
        <w:pStyle w:val="Indenta"/>
        <w:rPr>
          <w:ins w:id="315" w:author="svcMRProcess" w:date="2018-09-03T08:45:00Z"/>
        </w:rPr>
      </w:pPr>
      <w:ins w:id="316" w:author="svcMRProcess" w:date="2018-09-03T08:45:00Z">
        <w:r>
          <w:tab/>
          <w:t>(b)</w:t>
        </w:r>
        <w:r>
          <w:tab/>
          <w:t>if the information is in or on a document, to have, and make and retain copies of, that document.</w:t>
        </w:r>
      </w:ins>
    </w:p>
    <w:p>
      <w:pPr>
        <w:pStyle w:val="Subsection"/>
        <w:rPr>
          <w:ins w:id="317" w:author="svcMRProcess" w:date="2018-09-03T08:45:00Z"/>
        </w:rPr>
      </w:pPr>
      <w:ins w:id="318" w:author="svcMRProcess" w:date="2018-09-03T08:45:00Z">
        <w:r>
          <w:tab/>
          <w:t>(2)</w:t>
        </w:r>
        <w:r>
          <w:tab/>
          <w:t>For the purposes of subsection (1) the Minister may —</w:t>
        </w:r>
      </w:ins>
    </w:p>
    <w:p>
      <w:pPr>
        <w:pStyle w:val="Indenta"/>
        <w:rPr>
          <w:ins w:id="319" w:author="svcMRProcess" w:date="2018-09-03T08:45:00Z"/>
        </w:rPr>
      </w:pPr>
      <w:ins w:id="320" w:author="svcMRProcess" w:date="2018-09-03T08:45:00Z">
        <w:r>
          <w:tab/>
          <w:t>(a)</w:t>
        </w:r>
        <w:r>
          <w:tab/>
          <w:t>request the Authority to furnish information to the Minister;</w:t>
        </w:r>
      </w:ins>
    </w:p>
    <w:p>
      <w:pPr>
        <w:pStyle w:val="Indenta"/>
        <w:rPr>
          <w:ins w:id="321" w:author="svcMRProcess" w:date="2018-09-03T08:45:00Z"/>
        </w:rPr>
      </w:pPr>
      <w:ins w:id="322" w:author="svcMRProcess" w:date="2018-09-03T08:45:00Z">
        <w:r>
          <w:tab/>
        </w:r>
        <w:bookmarkStart w:id="323" w:name="_Hlt474038076"/>
        <w:bookmarkEnd w:id="323"/>
        <w:r>
          <w:t>(b)</w:t>
        </w:r>
        <w:r>
          <w:tab/>
          <w:t>request the Authority to give the Minister access to information;</w:t>
        </w:r>
      </w:ins>
    </w:p>
    <w:p>
      <w:pPr>
        <w:pStyle w:val="Indenta"/>
        <w:rPr>
          <w:ins w:id="324" w:author="svcMRProcess" w:date="2018-09-03T08:45:00Z"/>
        </w:rPr>
      </w:pPr>
      <w:ins w:id="325" w:author="svcMRProcess" w:date="2018-09-03T08:45:00Z">
        <w:r>
          <w:tab/>
          <w:t>(c)</w:t>
        </w:r>
        <w:r>
          <w:tab/>
          <w:t>for the purposes of paragraph (b) make use of the staff of the Authority to obtain the information and furnish it to the Minister.</w:t>
        </w:r>
      </w:ins>
    </w:p>
    <w:p>
      <w:pPr>
        <w:pStyle w:val="Subsection"/>
        <w:rPr>
          <w:ins w:id="326" w:author="svcMRProcess" w:date="2018-09-03T08:45:00Z"/>
        </w:rPr>
      </w:pPr>
      <w:ins w:id="327" w:author="svcMRProcess" w:date="2018-09-03T08:45:00Z">
        <w:r>
          <w:tab/>
          <w:t>(3)</w:t>
        </w:r>
        <w:r>
          <w:tab/>
          <w:t>The Authority has to comply with a request under subsection (2) and make staff and facilities available to the Minister for obtaining information under subsection (2)(c).</w:t>
        </w:r>
      </w:ins>
    </w:p>
    <w:p>
      <w:pPr>
        <w:pStyle w:val="Subsection"/>
        <w:rPr>
          <w:ins w:id="328" w:author="svcMRProcess" w:date="2018-09-03T08:45:00Z"/>
        </w:rPr>
      </w:pPr>
      <w:ins w:id="329" w:author="svcMRProcess" w:date="2018-09-03T08:45:00Z">
        <w:r>
          <w:tab/>
          <w:t>(4)</w:t>
        </w:r>
        <w:r>
          <w:tab/>
          <w:t>In this section —</w:t>
        </w:r>
      </w:ins>
    </w:p>
    <w:p>
      <w:pPr>
        <w:pStyle w:val="Defstart"/>
        <w:rPr>
          <w:ins w:id="330" w:author="svcMRProcess" w:date="2018-09-03T08:45:00Z"/>
        </w:rPr>
      </w:pPr>
      <w:ins w:id="331" w:author="svcMRProcess" w:date="2018-09-03T08:45:00Z">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ins>
    </w:p>
    <w:p>
      <w:pPr>
        <w:pStyle w:val="Defstart"/>
        <w:rPr>
          <w:ins w:id="332" w:author="svcMRProcess" w:date="2018-09-03T08:45:00Z"/>
        </w:rPr>
      </w:pPr>
      <w:ins w:id="333" w:author="svcMRProcess" w:date="2018-09-03T08:45:00Z">
        <w:r>
          <w:rPr>
            <w:b/>
          </w:rPr>
          <w:tab/>
          <w:t>“</w:t>
        </w:r>
        <w:r>
          <w:rPr>
            <w:rStyle w:val="CharDefText"/>
          </w:rPr>
          <w:t>information</w:t>
        </w:r>
        <w:r>
          <w:rPr>
            <w:b/>
          </w:rPr>
          <w:t>”</w:t>
        </w:r>
        <w:r>
          <w:t xml:space="preserve"> means information specified, or of a description specified, by the Minister that relates to the functions of the Authority under this or any other Act.</w:t>
        </w:r>
      </w:ins>
    </w:p>
    <w:bookmarkEnd w:id="306"/>
    <w:p>
      <w:pPr>
        <w:pStyle w:val="Footnotesection"/>
      </w:pPr>
      <w:ins w:id="334" w:author="svcMRProcess" w:date="2018-09-03T08:45:00Z">
        <w:r>
          <w:tab/>
          <w:t>[Section 11B inserted by No. 28 of 2006 s. 319.]</w:t>
        </w:r>
      </w:ins>
      <w:r>
        <w:t xml:space="preserve"> </w:t>
      </w:r>
    </w:p>
    <w:p>
      <w:pPr>
        <w:pStyle w:val="Heading5"/>
        <w:rPr>
          <w:snapToGrid w:val="0"/>
        </w:rPr>
      </w:pPr>
      <w:bookmarkStart w:id="335" w:name="_Toc139691300"/>
      <w:r>
        <w:rPr>
          <w:rStyle w:val="CharSectno"/>
        </w:rPr>
        <w:t>12</w:t>
      </w:r>
      <w:r>
        <w:rPr>
          <w:snapToGrid w:val="0"/>
        </w:rPr>
        <w:t>.</w:t>
      </w:r>
      <w:r>
        <w:rPr>
          <w:snapToGrid w:val="0"/>
        </w:rPr>
        <w:tab/>
        <w:t xml:space="preserve">General powers of </w:t>
      </w:r>
      <w:bookmarkEnd w:id="276"/>
      <w:bookmarkEnd w:id="277"/>
      <w:bookmarkEnd w:id="278"/>
      <w:del w:id="336" w:author="svcMRProcess" w:date="2018-09-03T08:45:00Z">
        <w:r>
          <w:rPr>
            <w:snapToGrid w:val="0"/>
          </w:rPr>
          <w:delText xml:space="preserve">Commission </w:delText>
        </w:r>
      </w:del>
      <w:ins w:id="337" w:author="svcMRProcess" w:date="2018-09-03T08:45:00Z">
        <w:r>
          <w:t>Authority</w:t>
        </w:r>
      </w:ins>
      <w:bookmarkEnd w:id="335"/>
    </w:p>
    <w:p>
      <w:pPr>
        <w:pStyle w:val="Subsection"/>
        <w:spacing w:before="120"/>
        <w:rPr>
          <w:snapToGrid w:val="0"/>
        </w:rPr>
      </w:pPr>
      <w:r>
        <w:rPr>
          <w:snapToGrid w:val="0"/>
        </w:rPr>
        <w:tab/>
      </w:r>
      <w:r>
        <w:rPr>
          <w:snapToGrid w:val="0"/>
        </w:rPr>
        <w:tab/>
        <w:t>Subject to and for the purposes of this Act</w:t>
      </w:r>
      <w:del w:id="338" w:author="svcMRProcess" w:date="2018-09-03T08:45:00Z">
        <w:r>
          <w:rPr>
            <w:snapToGrid w:val="0"/>
          </w:rPr>
          <w:delText> </w:delText>
        </w:r>
      </w:del>
      <w:ins w:id="339" w:author="svcMRProcess" w:date="2018-09-03T08:45:00Z">
        <w:r>
          <w:t xml:space="preserve"> and </w:t>
        </w:r>
      </w:ins>
      <w:r>
        <w:t xml:space="preserve">the </w:t>
      </w:r>
      <w:del w:id="340" w:author="svcMRProcess" w:date="2018-09-03T08:45:00Z">
        <w:r>
          <w:rPr>
            <w:snapToGrid w:val="0"/>
          </w:rPr>
          <w:delText>Commission</w:delText>
        </w:r>
      </w:del>
      <w:ins w:id="341" w:author="svcMRProcess" w:date="2018-09-03T08:45:00Z">
        <w:r>
          <w:rPr>
            <w:i/>
          </w:rPr>
          <w:t>Government Employees’ Housing Act 1964</w:t>
        </w:r>
        <w:r>
          <w:rPr>
            <w:iCs/>
          </w:rPr>
          <w:t xml:space="preserve"> </w:t>
        </w:r>
        <w:r>
          <w:rPr>
            <w:iCs/>
            <w:snapToGrid w:val="0"/>
          </w:rPr>
          <w:t>the</w:t>
        </w:r>
        <w:r>
          <w:t xml:space="preserve"> Authority</w:t>
        </w:r>
      </w:ins>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del w:id="342" w:author="svcMRProcess" w:date="2018-09-03T08:45:00Z">
        <w:r>
          <w:rPr>
            <w:snapToGrid w:val="0"/>
          </w:rPr>
          <w:delText>Commission</w:delText>
        </w:r>
      </w:del>
      <w:ins w:id="343" w:author="svcMRProcess" w:date="2018-09-03T08:45:00Z">
        <w:r>
          <w:t>Authority</w:t>
        </w:r>
      </w:ins>
      <w:r>
        <w:t xml:space="preserve">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rPr>
          <w:ins w:id="344" w:author="svcMRProcess" w:date="2018-09-03T08:45:00Z"/>
        </w:rPr>
      </w:pPr>
      <w:ins w:id="345" w:author="svcMRProcess" w:date="2018-09-03T08:45:00Z">
        <w:r>
          <w:tab/>
          <w:t>[Section 12 amended by No. 28 of 2006 s. 320 and 332.]</w:t>
        </w:r>
      </w:ins>
    </w:p>
    <w:p>
      <w:pPr>
        <w:pStyle w:val="Heading5"/>
        <w:rPr>
          <w:snapToGrid w:val="0"/>
        </w:rPr>
      </w:pPr>
      <w:bookmarkStart w:id="346" w:name="_Toc417967455"/>
      <w:bookmarkStart w:id="347" w:name="_Toc519921905"/>
      <w:bookmarkStart w:id="348" w:name="_Toc131396712"/>
      <w:bookmarkStart w:id="349" w:name="_Toc139691301"/>
      <w:r>
        <w:rPr>
          <w:rStyle w:val="CharSectno"/>
        </w:rPr>
        <w:t>12A</w:t>
      </w:r>
      <w:r>
        <w:rPr>
          <w:snapToGrid w:val="0"/>
        </w:rPr>
        <w:t xml:space="preserve">. </w:t>
      </w:r>
      <w:r>
        <w:rPr>
          <w:snapToGrid w:val="0"/>
        </w:rPr>
        <w:tab/>
        <w:t>Joint ventures</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w:t>
      </w:r>
      <w:del w:id="350" w:author="svcMRProcess" w:date="2018-09-03T08:45:00Z">
        <w:r>
          <w:rPr>
            <w:snapToGrid w:val="0"/>
          </w:rPr>
          <w:delText>Commission</w:delText>
        </w:r>
      </w:del>
      <w:ins w:id="351" w:author="svcMRProcess" w:date="2018-09-03T08:45:00Z">
        <w:r>
          <w:t>Authority</w:t>
        </w:r>
      </w:ins>
      <w:r>
        <w:t xml:space="preserve"> </w:t>
      </w:r>
      <w:r>
        <w:rPr>
          <w:snapToGrid w:val="0"/>
        </w:rPr>
        <w:t>shall not enter into or participate in joint venture arrangements (notwithstanding that those arrangements would be in the general furtherance of the objects of this Act</w:t>
      </w:r>
      <w:ins w:id="352" w:author="svcMRProcess" w:date="2018-09-03T08:45:00Z">
        <w:r>
          <w:t xml:space="preserve"> or the </w:t>
        </w:r>
        <w:r>
          <w:rPr>
            <w:i/>
          </w:rPr>
          <w:t>Government Employees’ Housing Act 1964</w:t>
        </w:r>
      </w:ins>
      <w:r>
        <w:rPr>
          <w:snapToGrid w:val="0"/>
        </w:rPr>
        <w: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Governor has, on the recommendation of the Minister, approved of the </w:t>
      </w:r>
      <w:del w:id="353" w:author="svcMRProcess" w:date="2018-09-03T08:45:00Z">
        <w:r>
          <w:rPr>
            <w:snapToGrid w:val="0"/>
          </w:rPr>
          <w:delText>Commission</w:delText>
        </w:r>
      </w:del>
      <w:ins w:id="354" w:author="svcMRProcess" w:date="2018-09-03T08:45:00Z">
        <w:r>
          <w:t>Authority</w:t>
        </w:r>
      </w:ins>
      <w:r>
        <w:t xml:space="preserve"> </w:t>
      </w:r>
      <w:r>
        <w:rPr>
          <w:snapToGrid w:val="0"/>
        </w:rPr>
        <w:t>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 xml:space="preserve">The Minister shall not recommend that the Governor approve of the </w:t>
      </w:r>
      <w:del w:id="355" w:author="svcMRProcess" w:date="2018-09-03T08:45:00Z">
        <w:r>
          <w:rPr>
            <w:snapToGrid w:val="0"/>
          </w:rPr>
          <w:delText>Commission</w:delText>
        </w:r>
      </w:del>
      <w:ins w:id="356" w:author="svcMRProcess" w:date="2018-09-03T08:45:00Z">
        <w:r>
          <w:t>Authority</w:t>
        </w:r>
      </w:ins>
      <w:r>
        <w:t xml:space="preserve"> </w:t>
      </w:r>
      <w:r>
        <w:rPr>
          <w:snapToGrid w:val="0"/>
        </w:rPr>
        <w:t xml:space="preserve">entering into and participating in joint venture arrangements relating to a project unless the </w:t>
      </w:r>
      <w:del w:id="357" w:author="svcMRProcess" w:date="2018-09-03T08:45:00Z">
        <w:r>
          <w:rPr>
            <w:snapToGrid w:val="0"/>
          </w:rPr>
          <w:delText>Commission</w:delText>
        </w:r>
      </w:del>
      <w:ins w:id="358" w:author="svcMRProcess" w:date="2018-09-03T08:45:00Z">
        <w:r>
          <w:t>Authority</w:t>
        </w:r>
      </w:ins>
      <w:r>
        <w:t xml:space="preserve"> </w:t>
      </w:r>
      <w:r>
        <w:rPr>
          <w:snapToGrid w:val="0"/>
        </w:rPr>
        <w:t>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 xml:space="preserve">Without limiting the generality of the powers that the </w:t>
      </w:r>
      <w:del w:id="359" w:author="svcMRProcess" w:date="2018-09-03T08:45:00Z">
        <w:r>
          <w:rPr>
            <w:snapToGrid w:val="0"/>
          </w:rPr>
          <w:delText>Commission</w:delText>
        </w:r>
      </w:del>
      <w:ins w:id="360" w:author="svcMRProcess" w:date="2018-09-03T08:45:00Z">
        <w:r>
          <w:t>Authority</w:t>
        </w:r>
      </w:ins>
      <w:r>
        <w:t xml:space="preserve"> </w:t>
      </w:r>
      <w:r>
        <w:rPr>
          <w:snapToGrid w:val="0"/>
        </w:rPr>
        <w:t>may exercise under this Act</w:t>
      </w:r>
      <w:del w:id="361" w:author="svcMRProcess" w:date="2018-09-03T08:45:00Z">
        <w:r>
          <w:rPr>
            <w:snapToGrid w:val="0"/>
          </w:rPr>
          <w:delText> </w:delText>
        </w:r>
      </w:del>
      <w:ins w:id="362" w:author="svcMRProcess" w:date="2018-09-03T08:45:00Z">
        <w:r>
          <w:t xml:space="preserve"> or the </w:t>
        </w:r>
        <w:r>
          <w:rPr>
            <w:i/>
          </w:rPr>
          <w:t>Government Employees’ Housing Act 1964</w:t>
        </w:r>
        <w:r>
          <w:rPr>
            <w:snapToGrid w:val="0"/>
          </w:rPr>
          <w:t xml:space="preserve"> </w:t>
        </w:r>
      </w:ins>
      <w:r>
        <w:rPr>
          <w:snapToGrid w:val="0"/>
        </w:rPr>
        <w:t xml:space="preserve">for the purposes of participating in and giving effect to joint venture arrangements relating to a project, the </w:t>
      </w:r>
      <w:del w:id="363" w:author="svcMRProcess" w:date="2018-09-03T08:45:00Z">
        <w:r>
          <w:rPr>
            <w:snapToGrid w:val="0"/>
          </w:rPr>
          <w:delText>Commission</w:delText>
        </w:r>
      </w:del>
      <w:ins w:id="364" w:author="svcMRProcess" w:date="2018-09-03T08:45:00Z">
        <w:r>
          <w:t>Authority</w:t>
        </w:r>
      </w:ins>
      <w:r>
        <w:t xml:space="preserve"> </w:t>
      </w:r>
      <w:r>
        <w:rPr>
          <w:snapToGrid w:val="0"/>
        </w:rPr>
        <w:t>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 xml:space="preserve">Where the </w:t>
      </w:r>
      <w:del w:id="365" w:author="svcMRProcess" w:date="2018-09-03T08:45:00Z">
        <w:r>
          <w:rPr>
            <w:snapToGrid w:val="0"/>
          </w:rPr>
          <w:delText>Commission</w:delText>
        </w:r>
      </w:del>
      <w:ins w:id="366" w:author="svcMRProcess" w:date="2018-09-03T08:45:00Z">
        <w:r>
          <w:t>Authority</w:t>
        </w:r>
      </w:ins>
      <w:r>
        <w:t xml:space="preserve"> </w:t>
      </w:r>
      <w:r>
        <w:rPr>
          <w:snapToGrid w:val="0"/>
        </w:rPr>
        <w:t>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rPr>
          <w:snapToGrid w:val="0"/>
        </w:rPr>
      </w:pPr>
      <w:r>
        <w:rPr>
          <w:snapToGrid w:val="0"/>
        </w:rPr>
        <w:tab/>
      </w:r>
      <w:r>
        <w:rPr>
          <w:snapToGrid w:val="0"/>
        </w:rPr>
        <w:tab/>
        <w:t>and shall ensure that those records are open to inspection by responsible officers of the</w:t>
      </w:r>
      <w:r>
        <w:t xml:space="preserve"> </w:t>
      </w:r>
      <w:del w:id="367" w:author="svcMRProcess" w:date="2018-09-03T08:45:00Z">
        <w:r>
          <w:rPr>
            <w:snapToGrid w:val="0"/>
          </w:rPr>
          <w:delText>Commission</w:delText>
        </w:r>
      </w:del>
      <w:ins w:id="368" w:author="svcMRProcess" w:date="2018-09-03T08:45:00Z">
        <w:r>
          <w:t>Authority</w:t>
        </w:r>
      </w:ins>
      <w:r>
        <w:rPr>
          <w:snapToGrid w:val="0"/>
        </w:rPr>
        <w:t>, the Treasury of the State, and the Auditor General.</w:t>
      </w:r>
    </w:p>
    <w:p>
      <w:pPr>
        <w:pStyle w:val="Footnotesection"/>
      </w:pPr>
      <w:r>
        <w:tab/>
        <w:t>[Section 12A inserted by No. 62 of 1983 s.3</w:t>
      </w:r>
      <w:ins w:id="369" w:author="svcMRProcess" w:date="2018-09-03T08:45:00Z">
        <w:r>
          <w:t>; amended by No. 28 of 2006 s. 321 and 332</w:t>
        </w:r>
      </w:ins>
      <w:r>
        <w:t xml:space="preserve">.] </w:t>
      </w:r>
    </w:p>
    <w:p>
      <w:pPr>
        <w:pStyle w:val="Heading5"/>
        <w:rPr>
          <w:snapToGrid w:val="0"/>
        </w:rPr>
      </w:pPr>
      <w:bookmarkStart w:id="370" w:name="_Toc417967456"/>
      <w:bookmarkStart w:id="371" w:name="_Toc519921906"/>
      <w:bookmarkStart w:id="372" w:name="_Toc131396713"/>
      <w:bookmarkStart w:id="373" w:name="_Toc139691302"/>
      <w:r>
        <w:rPr>
          <w:rStyle w:val="CharSectno"/>
        </w:rPr>
        <w:t>13</w:t>
      </w:r>
      <w:r>
        <w:rPr>
          <w:snapToGrid w:val="0"/>
        </w:rPr>
        <w:t>.</w:t>
      </w:r>
      <w:r>
        <w:rPr>
          <w:snapToGrid w:val="0"/>
        </w:rPr>
        <w:tab/>
        <w:t>Delegation</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 xml:space="preserve">With the consent of the Minister the </w:t>
      </w:r>
      <w:del w:id="374" w:author="svcMRProcess" w:date="2018-09-03T08:45:00Z">
        <w:r>
          <w:rPr>
            <w:snapToGrid w:val="0"/>
          </w:rPr>
          <w:delText>Commission</w:delText>
        </w:r>
      </w:del>
      <w:ins w:id="375" w:author="svcMRProcess" w:date="2018-09-03T08:45:00Z">
        <w:r>
          <w:t>Authority</w:t>
        </w:r>
      </w:ins>
      <w:r>
        <w:t xml:space="preserve"> </w:t>
      </w:r>
      <w:r>
        <w:rPr>
          <w:snapToGrid w:val="0"/>
        </w:rPr>
        <w:t xml:space="preserve">may by an instrument in writing in relation to such matter or class of matters and to such activity of the </w:t>
      </w:r>
      <w:del w:id="376" w:author="svcMRProcess" w:date="2018-09-03T08:45:00Z">
        <w:r>
          <w:rPr>
            <w:snapToGrid w:val="0"/>
          </w:rPr>
          <w:delText>Commission</w:delText>
        </w:r>
      </w:del>
      <w:ins w:id="377" w:author="svcMRProcess" w:date="2018-09-03T08:45:00Z">
        <w:r>
          <w:t>Authority</w:t>
        </w:r>
      </w:ins>
      <w:r>
        <w:t xml:space="preserve"> </w:t>
      </w:r>
      <w:r>
        <w:rPr>
          <w:snapToGrid w:val="0"/>
        </w:rPr>
        <w:t xml:space="preserve">as is specified in that instrument and to the extent therein set out, delegate any of its powers or functions under this Act </w:t>
      </w:r>
      <w:ins w:id="378" w:author="svcMRProcess" w:date="2018-09-03T08:45:00Z">
        <w:r>
          <w:t xml:space="preserve">or the </w:t>
        </w:r>
        <w:r>
          <w:rPr>
            <w:i/>
          </w:rPr>
          <w:t>Government Employees’ Housing Act 1964</w:t>
        </w:r>
        <w:r>
          <w:t xml:space="preserve"> </w:t>
        </w:r>
      </w:ins>
      <w:r>
        <w:rPr>
          <w:snapToGrid w:val="0"/>
        </w:rPr>
        <w:t xml:space="preserve">(except this power of delegation) to </w:t>
      </w:r>
      <w:del w:id="379" w:author="svcMRProcess" w:date="2018-09-03T08:45:00Z">
        <w:r>
          <w:rPr>
            <w:snapToGrid w:val="0"/>
          </w:rPr>
          <w:delText xml:space="preserve">a member or </w:delText>
        </w:r>
      </w:del>
      <w:r>
        <w:rPr>
          <w:snapToGrid w:val="0"/>
        </w:rPr>
        <w:t>an officer of the</w:t>
      </w:r>
      <w:r>
        <w:t xml:space="preserve"> </w:t>
      </w:r>
      <w:del w:id="380" w:author="svcMRProcess" w:date="2018-09-03T08:45:00Z">
        <w:r>
          <w:rPr>
            <w:snapToGrid w:val="0"/>
          </w:rPr>
          <w:delText>Commission</w:delText>
        </w:r>
      </w:del>
      <w:ins w:id="381" w:author="svcMRProcess" w:date="2018-09-03T08:45:00Z">
        <w:r>
          <w:t>Authority</w:t>
        </w:r>
      </w:ins>
      <w:r>
        <w:rPr>
          <w:snapToGrid w:val="0"/>
        </w:rPr>
        <w:t>.</w:t>
      </w:r>
    </w:p>
    <w:p>
      <w:pPr>
        <w:pStyle w:val="Subsection"/>
        <w:rPr>
          <w:snapToGrid w:val="0"/>
        </w:rPr>
      </w:pPr>
      <w:r>
        <w:rPr>
          <w:snapToGrid w:val="0"/>
        </w:rPr>
        <w:tab/>
        <w:t>(2)</w:t>
      </w:r>
      <w:r>
        <w:rPr>
          <w:snapToGrid w:val="0"/>
        </w:rPr>
        <w:tab/>
        <w:t xml:space="preserve">A delegation under subsection (1) may be varied or revoked by notice in writing served on the delegate and no delegation prevents the exercise or performance by the </w:t>
      </w:r>
      <w:del w:id="382" w:author="svcMRProcess" w:date="2018-09-03T08:45:00Z">
        <w:r>
          <w:rPr>
            <w:snapToGrid w:val="0"/>
          </w:rPr>
          <w:delText>Commission</w:delText>
        </w:r>
      </w:del>
      <w:ins w:id="383" w:author="svcMRProcess" w:date="2018-09-03T08:45:00Z">
        <w:r>
          <w:t>Authority</w:t>
        </w:r>
      </w:ins>
      <w:r>
        <w:t xml:space="preserve">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del w:id="384" w:author="svcMRProcess" w:date="2018-09-03T08:45:00Z">
        <w:r>
          <w:rPr>
            <w:snapToGrid w:val="0"/>
          </w:rPr>
          <w:delText>Commission</w:delText>
        </w:r>
      </w:del>
      <w:ins w:id="385" w:author="svcMRProcess" w:date="2018-09-03T08:45:00Z">
        <w:r>
          <w:t>Authority</w:t>
        </w:r>
      </w:ins>
      <w:r>
        <w:t xml:space="preserve"> </w:t>
      </w:r>
      <w:r>
        <w:rPr>
          <w:snapToGrid w:val="0"/>
        </w:rPr>
        <w:t>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w:t>
      </w:r>
      <w:del w:id="386" w:author="svcMRProcess" w:date="2018-09-03T08:45:00Z">
        <w:r>
          <w:rPr>
            <w:snapToGrid w:val="0"/>
          </w:rPr>
          <w:delText>Commission</w:delText>
        </w:r>
      </w:del>
      <w:ins w:id="387" w:author="svcMRProcess" w:date="2018-09-03T08:45:00Z">
        <w:r>
          <w:t>Authority</w:t>
        </w:r>
      </w:ins>
      <w:r>
        <w:rPr>
          <w:snapToGrid w:val="0"/>
        </w:rPr>
        <w:t> — upon the opinion, belief, or state of mind of the delegate.</w:t>
      </w:r>
    </w:p>
    <w:p>
      <w:pPr>
        <w:pStyle w:val="Footnotesection"/>
        <w:rPr>
          <w:ins w:id="388" w:author="svcMRProcess" w:date="2018-09-03T08:45:00Z"/>
        </w:rPr>
      </w:pPr>
      <w:bookmarkStart w:id="389" w:name="_Toc417967457"/>
      <w:bookmarkStart w:id="390" w:name="_Toc519921907"/>
      <w:bookmarkStart w:id="391" w:name="_Toc131396714"/>
      <w:ins w:id="392" w:author="svcMRProcess" w:date="2018-09-03T08:45:00Z">
        <w:r>
          <w:tab/>
          <w:t xml:space="preserve">[Section 13 amended by No. 28 of 2006 s. 322 and 332.] </w:t>
        </w:r>
      </w:ins>
    </w:p>
    <w:p>
      <w:pPr>
        <w:pStyle w:val="Heading5"/>
        <w:rPr>
          <w:snapToGrid w:val="0"/>
        </w:rPr>
      </w:pPr>
      <w:bookmarkStart w:id="393" w:name="_Toc139691303"/>
      <w:r>
        <w:rPr>
          <w:rStyle w:val="CharSectno"/>
        </w:rPr>
        <w:t>14</w:t>
      </w:r>
      <w:r>
        <w:rPr>
          <w:snapToGrid w:val="0"/>
        </w:rPr>
        <w:t>.</w:t>
      </w:r>
      <w:r>
        <w:rPr>
          <w:snapToGrid w:val="0"/>
        </w:rPr>
        <w:tab/>
        <w:t>Advice and investigations</w:t>
      </w:r>
      <w:bookmarkEnd w:id="389"/>
      <w:bookmarkEnd w:id="390"/>
      <w:bookmarkEnd w:id="391"/>
      <w:bookmarkEnd w:id="393"/>
      <w:r>
        <w:rPr>
          <w:snapToGrid w:val="0"/>
        </w:rPr>
        <w:t xml:space="preserve"> </w:t>
      </w:r>
    </w:p>
    <w:p>
      <w:pPr>
        <w:pStyle w:val="Subsection"/>
        <w:rPr>
          <w:snapToGrid w:val="0"/>
        </w:rPr>
      </w:pPr>
      <w:r>
        <w:rPr>
          <w:snapToGrid w:val="0"/>
        </w:rPr>
        <w:tab/>
        <w:t>(1)</w:t>
      </w:r>
      <w:r>
        <w:rPr>
          <w:snapToGrid w:val="0"/>
        </w:rPr>
        <w:tab/>
        <w:t xml:space="preserve">The </w:t>
      </w:r>
      <w:del w:id="394" w:author="svcMRProcess" w:date="2018-09-03T08:45:00Z">
        <w:r>
          <w:rPr>
            <w:snapToGrid w:val="0"/>
          </w:rPr>
          <w:delText>Commission</w:delText>
        </w:r>
      </w:del>
      <w:ins w:id="395" w:author="svcMRProcess" w:date="2018-09-03T08:45:00Z">
        <w:r>
          <w:t>Authority</w:t>
        </w:r>
      </w:ins>
      <w:r>
        <w:t xml:space="preserve">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del w:id="396" w:author="svcMRProcess" w:date="2018-09-03T08:45:00Z">
        <w:r>
          <w:rPr>
            <w:snapToGrid w:val="0"/>
          </w:rPr>
          <w:delText>Commission</w:delText>
        </w:r>
      </w:del>
      <w:ins w:id="397" w:author="svcMRProcess" w:date="2018-09-03T08:45:00Z">
        <w:r>
          <w:t>Authority</w:t>
        </w:r>
      </w:ins>
      <w:r>
        <w:t xml:space="preserve">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 xml:space="preserve">The </w:t>
      </w:r>
      <w:del w:id="398" w:author="svcMRProcess" w:date="2018-09-03T08:45:00Z">
        <w:r>
          <w:rPr>
            <w:snapToGrid w:val="0"/>
          </w:rPr>
          <w:delText>Commission</w:delText>
        </w:r>
      </w:del>
      <w:ins w:id="399" w:author="svcMRProcess" w:date="2018-09-03T08:45:00Z">
        <w:r>
          <w:rPr>
            <w:snapToGrid w:val="0"/>
          </w:rPr>
          <w:t>Authority</w:t>
        </w:r>
      </w:ins>
      <w:r>
        <w:rPr>
          <w:snapToGrid w:val="0"/>
        </w:rPr>
        <w:t xml:space="preserve"> shall also have such advisory powers as may from time to time be prescribed, and such other powers as may be imposed by the Minister on the </w:t>
      </w:r>
      <w:del w:id="400" w:author="svcMRProcess" w:date="2018-09-03T08:45:00Z">
        <w:r>
          <w:rPr>
            <w:snapToGrid w:val="0"/>
          </w:rPr>
          <w:delText>Commission</w:delText>
        </w:r>
      </w:del>
      <w:ins w:id="401" w:author="svcMRProcess" w:date="2018-09-03T08:45:00Z">
        <w:r>
          <w:rPr>
            <w:snapToGrid w:val="0"/>
          </w:rPr>
          <w:t>Authority</w:t>
        </w:r>
      </w:ins>
      <w:r>
        <w:rPr>
          <w:snapToGrid w:val="0"/>
        </w:rPr>
        <w:t>.</w:t>
      </w:r>
    </w:p>
    <w:p>
      <w:pPr>
        <w:pStyle w:val="Footnotesection"/>
        <w:rPr>
          <w:ins w:id="402" w:author="svcMRProcess" w:date="2018-09-03T08:45:00Z"/>
        </w:rPr>
      </w:pPr>
      <w:bookmarkStart w:id="403" w:name="_Toc417967458"/>
      <w:bookmarkStart w:id="404" w:name="_Toc519921908"/>
      <w:bookmarkStart w:id="405" w:name="_Toc131396715"/>
      <w:ins w:id="406" w:author="svcMRProcess" w:date="2018-09-03T08:45:00Z">
        <w:r>
          <w:tab/>
          <w:t xml:space="preserve">[Section 14 amended by No. 28 of 2006 s. 332.] </w:t>
        </w:r>
      </w:ins>
    </w:p>
    <w:p>
      <w:pPr>
        <w:pStyle w:val="Heading5"/>
        <w:rPr>
          <w:snapToGrid w:val="0"/>
        </w:rPr>
      </w:pPr>
      <w:bookmarkStart w:id="407" w:name="_Toc139691304"/>
      <w:r>
        <w:rPr>
          <w:rStyle w:val="CharSectno"/>
        </w:rPr>
        <w:t>15</w:t>
      </w:r>
      <w:r>
        <w:rPr>
          <w:snapToGrid w:val="0"/>
        </w:rPr>
        <w:t>.</w:t>
      </w:r>
      <w:r>
        <w:rPr>
          <w:snapToGrid w:val="0"/>
        </w:rPr>
        <w:tab/>
        <w:t>Applications</w:t>
      </w:r>
      <w:bookmarkEnd w:id="403"/>
      <w:bookmarkEnd w:id="404"/>
      <w:bookmarkEnd w:id="405"/>
      <w:bookmarkEnd w:id="407"/>
      <w:r>
        <w:rPr>
          <w:snapToGrid w:val="0"/>
        </w:rPr>
        <w:t xml:space="preserve"> </w:t>
      </w:r>
    </w:p>
    <w:p>
      <w:pPr>
        <w:pStyle w:val="Subsection"/>
        <w:rPr>
          <w:snapToGrid w:val="0"/>
        </w:rPr>
      </w:pPr>
      <w:r>
        <w:rPr>
          <w:snapToGrid w:val="0"/>
        </w:rPr>
        <w:tab/>
        <w:t>(1)</w:t>
      </w:r>
      <w:r>
        <w:rPr>
          <w:snapToGrid w:val="0"/>
        </w:rPr>
        <w:tab/>
        <w:t xml:space="preserve">The </w:t>
      </w:r>
      <w:del w:id="408" w:author="svcMRProcess" w:date="2018-09-03T08:45:00Z">
        <w:r>
          <w:rPr>
            <w:snapToGrid w:val="0"/>
          </w:rPr>
          <w:delText>Commission</w:delText>
        </w:r>
      </w:del>
      <w:ins w:id="409" w:author="svcMRProcess" w:date="2018-09-03T08:45:00Z">
        <w:r>
          <w:t>Authority</w:t>
        </w:r>
      </w:ins>
      <w:r>
        <w:t xml:space="preserve"> </w:t>
      </w:r>
      <w:r>
        <w:rPr>
          <w:snapToGrid w:val="0"/>
        </w:rPr>
        <w:t>shall deal with applications for housing or financial assistance for housing made under this Act or under any other Act or law in relation to housing that is administered by the</w:t>
      </w:r>
      <w:r>
        <w:t xml:space="preserve"> </w:t>
      </w:r>
      <w:del w:id="410" w:author="svcMRProcess" w:date="2018-09-03T08:45:00Z">
        <w:r>
          <w:rPr>
            <w:snapToGrid w:val="0"/>
          </w:rPr>
          <w:delText>Commission</w:delText>
        </w:r>
      </w:del>
      <w:ins w:id="411" w:author="svcMRProcess" w:date="2018-09-03T08:45:00Z">
        <w:r>
          <w:t>Authority</w:t>
        </w:r>
      </w:ins>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del w:id="412" w:author="svcMRProcess" w:date="2018-09-03T08:45:00Z">
        <w:r>
          <w:rPr>
            <w:snapToGrid w:val="0"/>
          </w:rPr>
          <w:delText>Commission</w:delText>
        </w:r>
      </w:del>
      <w:ins w:id="413" w:author="svcMRProcess" w:date="2018-09-03T08:45:00Z">
        <w:r>
          <w:t>Authority</w:t>
        </w:r>
      </w:ins>
      <w:r>
        <w:t xml:space="preserve">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rPr>
          <w:snapToGrid w:val="0"/>
        </w:rPr>
      </w:pPr>
      <w:r>
        <w:rPr>
          <w:snapToGrid w:val="0"/>
        </w:rPr>
        <w:tab/>
        <w:t>(e)</w:t>
      </w:r>
      <w:r>
        <w:rPr>
          <w:snapToGrid w:val="0"/>
        </w:rPr>
        <w:tab/>
        <w:t>to refuse any application.</w:t>
      </w:r>
    </w:p>
    <w:p>
      <w:pPr>
        <w:pStyle w:val="Footnotesection"/>
        <w:rPr>
          <w:ins w:id="414" w:author="svcMRProcess" w:date="2018-09-03T08:45:00Z"/>
        </w:rPr>
      </w:pPr>
      <w:bookmarkStart w:id="415" w:name="_Toc417967459"/>
      <w:bookmarkStart w:id="416" w:name="_Toc519921909"/>
      <w:bookmarkStart w:id="417" w:name="_Toc131396716"/>
      <w:ins w:id="418" w:author="svcMRProcess" w:date="2018-09-03T08:45:00Z">
        <w:r>
          <w:tab/>
          <w:t xml:space="preserve">[Section 15 amended by No. 28 of 2006 s. 332.] </w:t>
        </w:r>
      </w:ins>
    </w:p>
    <w:p>
      <w:pPr>
        <w:pStyle w:val="Heading5"/>
        <w:rPr>
          <w:snapToGrid w:val="0"/>
        </w:rPr>
      </w:pPr>
      <w:bookmarkStart w:id="419" w:name="_Toc139691305"/>
      <w:r>
        <w:rPr>
          <w:rStyle w:val="CharSectno"/>
        </w:rPr>
        <w:t>16</w:t>
      </w:r>
      <w:r>
        <w:rPr>
          <w:snapToGrid w:val="0"/>
        </w:rPr>
        <w:t>.</w:t>
      </w:r>
      <w:r>
        <w:rPr>
          <w:snapToGrid w:val="0"/>
        </w:rPr>
        <w:tab/>
        <w:t>Assistance to and collaboration with other bodies</w:t>
      </w:r>
      <w:bookmarkEnd w:id="415"/>
      <w:bookmarkEnd w:id="416"/>
      <w:bookmarkEnd w:id="417"/>
      <w:bookmarkEnd w:id="419"/>
      <w:r>
        <w:rPr>
          <w:snapToGrid w:val="0"/>
        </w:rPr>
        <w:t xml:space="preserve"> </w:t>
      </w:r>
    </w:p>
    <w:p>
      <w:pPr>
        <w:pStyle w:val="Subsection"/>
        <w:rPr>
          <w:snapToGrid w:val="0"/>
        </w:rPr>
      </w:pPr>
      <w:r>
        <w:rPr>
          <w:snapToGrid w:val="0"/>
        </w:rPr>
        <w:tab/>
        <w:t>(1)</w:t>
      </w:r>
      <w:r>
        <w:rPr>
          <w:snapToGrid w:val="0"/>
        </w:rPr>
        <w:tab/>
        <w:t xml:space="preserve">Subject to subsection (2) the </w:t>
      </w:r>
      <w:del w:id="420" w:author="svcMRProcess" w:date="2018-09-03T08:45:00Z">
        <w:r>
          <w:rPr>
            <w:snapToGrid w:val="0"/>
          </w:rPr>
          <w:delText>Commission</w:delText>
        </w:r>
      </w:del>
      <w:ins w:id="421" w:author="svcMRProcess" w:date="2018-09-03T08:45:00Z">
        <w:r>
          <w:t>Authority</w:t>
        </w:r>
      </w:ins>
      <w:r>
        <w:t xml:space="preserve">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ins w:id="422" w:author="svcMRProcess" w:date="2018-09-03T08:45:00Z">
        <w:r>
          <w:t xml:space="preserve">or the </w:t>
        </w:r>
        <w:r>
          <w:rPr>
            <w:i/>
          </w:rPr>
          <w:t>Government Employees’ Housing Act 1964</w:t>
        </w:r>
        <w:r>
          <w:t xml:space="preserve"> </w:t>
        </w:r>
      </w:ins>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del w:id="423" w:author="svcMRProcess" w:date="2018-09-03T08:45:00Z">
        <w:r>
          <w:rPr>
            <w:snapToGrid w:val="0"/>
          </w:rPr>
          <w:delText>Commission</w:delText>
        </w:r>
      </w:del>
      <w:ins w:id="424" w:author="svcMRProcess" w:date="2018-09-03T08:45:00Z">
        <w:r>
          <w:t>Authority</w:t>
        </w:r>
      </w:ins>
      <w:r>
        <w:t xml:space="preserve">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w:t>
      </w:r>
      <w:del w:id="425" w:author="svcMRProcess" w:date="2018-09-03T08:45:00Z">
        <w:r>
          <w:rPr>
            <w:snapToGrid w:val="0"/>
          </w:rPr>
          <w:delText>Commission</w:delText>
        </w:r>
      </w:del>
      <w:ins w:id="426" w:author="svcMRProcess" w:date="2018-09-03T08:45:00Z">
        <w:r>
          <w:t>Authority</w:t>
        </w:r>
      </w:ins>
      <w:r>
        <w:rPr>
          <w:snapToGrid w:val="0"/>
        </w:rPr>
        <w:t>; or</w:t>
      </w:r>
    </w:p>
    <w:p>
      <w:pPr>
        <w:pStyle w:val="Indenta"/>
        <w:rPr>
          <w:snapToGrid w:val="0"/>
        </w:rPr>
      </w:pPr>
      <w:r>
        <w:rPr>
          <w:snapToGrid w:val="0"/>
        </w:rPr>
        <w:tab/>
        <w:t>(c)</w:t>
      </w:r>
      <w:r>
        <w:rPr>
          <w:snapToGrid w:val="0"/>
        </w:rPr>
        <w:tab/>
        <w:t>making available any facilities of the</w:t>
      </w:r>
      <w:r>
        <w:t xml:space="preserve"> </w:t>
      </w:r>
      <w:del w:id="427" w:author="svcMRProcess" w:date="2018-09-03T08:45:00Z">
        <w:r>
          <w:rPr>
            <w:snapToGrid w:val="0"/>
          </w:rPr>
          <w:delText>Commission</w:delText>
        </w:r>
      </w:del>
      <w:ins w:id="428" w:author="svcMRProcess" w:date="2018-09-03T08:45:00Z">
        <w:r>
          <w:t>Authority</w:t>
        </w:r>
      </w:ins>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del w:id="429" w:author="svcMRProcess" w:date="2018-09-03T08:45:00Z">
        <w:r>
          <w:rPr>
            <w:snapToGrid w:val="0"/>
          </w:rPr>
          <w:delText>Commission</w:delText>
        </w:r>
      </w:del>
      <w:ins w:id="430" w:author="svcMRProcess" w:date="2018-09-03T08:45:00Z">
        <w:r>
          <w:t>Authority</w:t>
        </w:r>
      </w:ins>
      <w:r>
        <w:t xml:space="preserve">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w:t>
      </w:r>
      <w:del w:id="431" w:author="svcMRProcess" w:date="2018-09-03T08:45:00Z">
        <w:r>
          <w:rPr>
            <w:snapToGrid w:val="0"/>
          </w:rPr>
          <w:delText>Commission</w:delText>
        </w:r>
      </w:del>
      <w:ins w:id="432" w:author="svcMRProcess" w:date="2018-09-03T08:45:00Z">
        <w:r>
          <w:t>Authority</w:t>
        </w:r>
      </w:ins>
      <w:r>
        <w:rPr>
          <w:snapToGrid w:val="0"/>
        </w:rPr>
        <w:t>.</w:t>
      </w:r>
    </w:p>
    <w:p>
      <w:pPr>
        <w:pStyle w:val="Footnotesection"/>
        <w:rPr>
          <w:ins w:id="433" w:author="svcMRProcess" w:date="2018-09-03T08:45:00Z"/>
        </w:rPr>
      </w:pPr>
      <w:ins w:id="434" w:author="svcMRProcess" w:date="2018-09-03T08:45:00Z">
        <w:r>
          <w:tab/>
          <w:t>[Section 16 amended by No. 28 of 2006 s. 323 and 332.]</w:t>
        </w:r>
      </w:ins>
    </w:p>
    <w:p>
      <w:pPr>
        <w:pStyle w:val="Heading3"/>
        <w:rPr>
          <w:rStyle w:val="CharDivText"/>
        </w:rPr>
      </w:pPr>
      <w:bookmarkStart w:id="435" w:name="_Toc116712847"/>
      <w:bookmarkStart w:id="436" w:name="_Toc116811264"/>
      <w:bookmarkStart w:id="437" w:name="_Toc131396717"/>
      <w:bookmarkStart w:id="438" w:name="_Toc139275277"/>
      <w:bookmarkStart w:id="439" w:name="_Toc139691306"/>
      <w:r>
        <w:rPr>
          <w:rStyle w:val="CharDivNo"/>
        </w:rPr>
        <w:t>Division 3</w:t>
      </w:r>
      <w:r>
        <w:rPr>
          <w:snapToGrid w:val="0"/>
        </w:rPr>
        <w:t> — </w:t>
      </w:r>
      <w:r>
        <w:rPr>
          <w:rStyle w:val="CharDivText"/>
        </w:rPr>
        <w:t>Staff of the</w:t>
      </w:r>
      <w:bookmarkEnd w:id="435"/>
      <w:bookmarkEnd w:id="436"/>
      <w:bookmarkEnd w:id="437"/>
      <w:r>
        <w:rPr>
          <w:rStyle w:val="CharDivText"/>
        </w:rPr>
        <w:t xml:space="preserve"> </w:t>
      </w:r>
      <w:del w:id="440" w:author="svcMRProcess" w:date="2018-09-03T08:45:00Z">
        <w:r>
          <w:rPr>
            <w:rStyle w:val="CharDivText"/>
          </w:rPr>
          <w:delText xml:space="preserve">Commission </w:delText>
        </w:r>
      </w:del>
      <w:ins w:id="441" w:author="svcMRProcess" w:date="2018-09-03T08:45:00Z">
        <w:r>
          <w:rPr>
            <w:rStyle w:val="CharDivText"/>
          </w:rPr>
          <w:t>Authority</w:t>
        </w:r>
      </w:ins>
      <w:bookmarkEnd w:id="438"/>
      <w:bookmarkEnd w:id="439"/>
    </w:p>
    <w:p>
      <w:pPr>
        <w:pStyle w:val="Footnoteheading"/>
        <w:rPr>
          <w:ins w:id="442" w:author="svcMRProcess" w:date="2018-09-03T08:45:00Z"/>
        </w:rPr>
      </w:pPr>
      <w:ins w:id="443" w:author="svcMRProcess" w:date="2018-09-03T08:45:00Z">
        <w:r>
          <w:tab/>
          <w:t>[Heading amended by No. 28 of 2006 s. 324.]</w:t>
        </w:r>
      </w:ins>
    </w:p>
    <w:p>
      <w:pPr>
        <w:pStyle w:val="Heading5"/>
        <w:rPr>
          <w:snapToGrid w:val="0"/>
        </w:rPr>
      </w:pPr>
      <w:bookmarkStart w:id="444" w:name="_Toc417967460"/>
      <w:bookmarkStart w:id="445" w:name="_Toc519921910"/>
      <w:bookmarkStart w:id="446" w:name="_Toc131396718"/>
      <w:bookmarkStart w:id="447" w:name="_Toc139691307"/>
      <w:r>
        <w:rPr>
          <w:rStyle w:val="CharSectno"/>
        </w:rPr>
        <w:t>17</w:t>
      </w:r>
      <w:r>
        <w:rPr>
          <w:snapToGrid w:val="0"/>
        </w:rPr>
        <w:t>.</w:t>
      </w:r>
      <w:r>
        <w:rPr>
          <w:snapToGrid w:val="0"/>
        </w:rPr>
        <w:tab/>
      </w:r>
      <w:bookmarkEnd w:id="444"/>
      <w:bookmarkEnd w:id="445"/>
      <w:bookmarkEnd w:id="446"/>
      <w:del w:id="448" w:author="svcMRProcess" w:date="2018-09-03T08:45:00Z">
        <w:r>
          <w:rPr>
            <w:snapToGrid w:val="0"/>
          </w:rPr>
          <w:delText>General manager</w:delText>
        </w:r>
      </w:del>
      <w:ins w:id="449" w:author="svcMRProcess" w:date="2018-09-03T08:45:00Z">
        <w:r>
          <w:rPr>
            <w:snapToGrid w:val="0"/>
          </w:rPr>
          <w:t>Chief executive officer of the Authority</w:t>
        </w:r>
      </w:ins>
      <w:r>
        <w:rPr>
          <w:snapToGrid w:val="0"/>
        </w:rPr>
        <w:t xml:space="preserve"> and other officers and employees</w:t>
      </w:r>
      <w:bookmarkEnd w:id="447"/>
      <w:del w:id="450" w:author="svcMRProcess" w:date="2018-09-03T08:45:00Z">
        <w:r>
          <w:rPr>
            <w:snapToGrid w:val="0"/>
          </w:rPr>
          <w:delText xml:space="preserve"> </w:delText>
        </w:r>
      </w:del>
    </w:p>
    <w:p>
      <w:pPr>
        <w:pStyle w:val="Subsection"/>
        <w:rPr>
          <w:snapToGrid w:val="0"/>
        </w:rPr>
      </w:pPr>
      <w:r>
        <w:rPr>
          <w:snapToGrid w:val="0"/>
        </w:rPr>
        <w:tab/>
      </w:r>
      <w:ins w:id="451" w:author="svcMRProcess" w:date="2018-09-03T08:45:00Z">
        <w:r>
          <w:rPr>
            <w:snapToGrid w:val="0"/>
          </w:rPr>
          <w:t>(1)</w:t>
        </w:r>
      </w:ins>
      <w:r>
        <w:rPr>
          <w:snapToGrid w:val="0"/>
        </w:rPr>
        <w:tab/>
        <w:t xml:space="preserve">To enable the </w:t>
      </w:r>
      <w:del w:id="452" w:author="svcMRProcess" w:date="2018-09-03T08:45:00Z">
        <w:r>
          <w:rPr>
            <w:snapToGrid w:val="0"/>
          </w:rPr>
          <w:delText>Commission</w:delText>
        </w:r>
      </w:del>
      <w:ins w:id="453" w:author="svcMRProcess" w:date="2018-09-03T08:45:00Z">
        <w:r>
          <w:t>Authority</w:t>
        </w:r>
      </w:ins>
      <w:r>
        <w:t xml:space="preserve">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del w:id="454" w:author="svcMRProcess" w:date="2018-09-03T08:45:00Z">
        <w:r>
          <w:rPr>
            <w:snapToGrid w:val="0"/>
          </w:rPr>
          <w:delText>general manager</w:delText>
        </w:r>
      </w:del>
      <w:ins w:id="455" w:author="svcMRProcess" w:date="2018-09-03T08:45:00Z">
        <w:r>
          <w:t>chief executive officer</w:t>
        </w:r>
      </w:ins>
      <w:r>
        <w:rPr>
          <w:snapToGrid w:val="0"/>
        </w:rPr>
        <w:t xml:space="preserve"> of the </w:t>
      </w:r>
      <w:del w:id="456" w:author="svcMRProcess" w:date="2018-09-03T08:45:00Z">
        <w:r>
          <w:rPr>
            <w:snapToGrid w:val="0"/>
          </w:rPr>
          <w:delText>Commission</w:delText>
        </w:r>
      </w:del>
      <w:ins w:id="457" w:author="svcMRProcess" w:date="2018-09-03T08:45:00Z">
        <w:r>
          <w:t>Authority</w:t>
        </w:r>
      </w:ins>
      <w:r>
        <w:t xml:space="preserve">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there shall be appointed</w:t>
      </w:r>
      <w:del w:id="458" w:author="svcMRProcess" w:date="2018-09-03T08:45:00Z">
        <w:r>
          <w:rPr>
            <w:snapToGrid w:val="0"/>
          </w:rPr>
          <w:delText>, employed or engaged,</w:delText>
        </w:r>
      </w:del>
      <w:r>
        <w:rPr>
          <w:snapToGrid w:val="0"/>
        </w:rPr>
        <w:t xml:space="preserve"> under and subject to Part 3 of the </w:t>
      </w:r>
      <w:r>
        <w:rPr>
          <w:i/>
          <w:snapToGrid w:val="0"/>
        </w:rPr>
        <w:t>Public Sector Management Act 1994</w:t>
      </w:r>
      <w:r>
        <w:rPr>
          <w:snapToGrid w:val="0"/>
        </w:rPr>
        <w:t>, such officers</w:t>
      </w:r>
      <w:del w:id="459" w:author="svcMRProcess" w:date="2018-09-03T08:45:00Z">
        <w:r>
          <w:rPr>
            <w:snapToGrid w:val="0"/>
          </w:rPr>
          <w:delText>, employees and other persons</w:delText>
        </w:r>
      </w:del>
      <w:r>
        <w:rPr>
          <w:snapToGrid w:val="0"/>
        </w:rPr>
        <w:t xml:space="preserve"> as the </w:t>
      </w:r>
      <w:del w:id="460" w:author="svcMRProcess" w:date="2018-09-03T08:45:00Z">
        <w:r>
          <w:rPr>
            <w:snapToGrid w:val="0"/>
          </w:rPr>
          <w:delText>Commission</w:delText>
        </w:r>
      </w:del>
      <w:ins w:id="461" w:author="svcMRProcess" w:date="2018-09-03T08:45:00Z">
        <w:r>
          <w:t>Authority</w:t>
        </w:r>
      </w:ins>
      <w:r>
        <w:t xml:space="preserve"> </w:t>
      </w:r>
      <w:r>
        <w:rPr>
          <w:snapToGrid w:val="0"/>
        </w:rPr>
        <w:t>considers necessary;</w:t>
      </w:r>
    </w:p>
    <w:p>
      <w:pPr>
        <w:pStyle w:val="Indenta"/>
        <w:rPr>
          <w:snapToGrid w:val="0"/>
        </w:rPr>
      </w:pPr>
      <w:r>
        <w:rPr>
          <w:snapToGrid w:val="0"/>
        </w:rPr>
        <w:tab/>
        <w:t>(c)</w:t>
      </w:r>
      <w:r>
        <w:rPr>
          <w:snapToGrid w:val="0"/>
        </w:rPr>
        <w:tab/>
        <w:t xml:space="preserve">the </w:t>
      </w:r>
      <w:del w:id="462" w:author="svcMRProcess" w:date="2018-09-03T08:45:00Z">
        <w:r>
          <w:rPr>
            <w:snapToGrid w:val="0"/>
          </w:rPr>
          <w:delText>Commission</w:delText>
        </w:r>
      </w:del>
      <w:ins w:id="463" w:author="svcMRProcess" w:date="2018-09-03T08:45:00Z">
        <w:r>
          <w:t>Authority</w:t>
        </w:r>
      </w:ins>
      <w:r>
        <w:t xml:space="preserve"> </w:t>
      </w:r>
      <w:r>
        <w:rPr>
          <w:snapToGrid w:val="0"/>
        </w:rPr>
        <w:t>may employ such wages staff as it considers necessary.</w:t>
      </w:r>
    </w:p>
    <w:p>
      <w:pPr>
        <w:pStyle w:val="Subsection"/>
        <w:rPr>
          <w:ins w:id="464" w:author="svcMRProcess" w:date="2018-09-03T08:45:00Z"/>
        </w:rPr>
      </w:pPr>
      <w:ins w:id="465" w:author="svcMRProcess" w:date="2018-09-03T08:45:00Z">
        <w:r>
          <w:tab/>
          <w:t>(2)</w:t>
        </w:r>
        <w:r>
          <w:tab/>
          <w:t xml:space="preserve">The chief executive officer of the Authority cannot be excluded from the Senior Executive Service under section 43(3) of the </w:t>
        </w:r>
        <w:r>
          <w:rPr>
            <w:i/>
          </w:rPr>
          <w:t>Public Sector Management Act 1994</w:t>
        </w:r>
        <w:r>
          <w:t>.</w:t>
        </w:r>
      </w:ins>
    </w:p>
    <w:p>
      <w:pPr>
        <w:pStyle w:val="Subsection"/>
        <w:rPr>
          <w:ins w:id="466" w:author="svcMRProcess" w:date="2018-09-03T08:45:00Z"/>
        </w:rPr>
      </w:pPr>
      <w:ins w:id="467" w:author="svcMRProcess" w:date="2018-09-03T08:45:00Z">
        <w:r>
          <w:tab/>
          <w:t>(3)</w:t>
        </w:r>
        <w:r>
          <w:tab/>
          <w:t>The chief executive officer is responsible for, and has the necessary powers to administer, the day to day operations of the Authority.</w:t>
        </w:r>
      </w:ins>
    </w:p>
    <w:p>
      <w:pPr>
        <w:pStyle w:val="Footnotesection"/>
      </w:pPr>
      <w:r>
        <w:tab/>
        <w:t>[Section 17 amended by No. 32 of 1994 s.19</w:t>
      </w:r>
      <w:ins w:id="468" w:author="svcMRProcess" w:date="2018-09-03T08:45:00Z">
        <w:r>
          <w:t>; No. 28 of 2006 s. 325 and 332</w:t>
        </w:r>
      </w:ins>
      <w:r>
        <w:t xml:space="preserve">.] </w:t>
      </w:r>
    </w:p>
    <w:p>
      <w:pPr>
        <w:pStyle w:val="Heading5"/>
        <w:rPr>
          <w:snapToGrid w:val="0"/>
        </w:rPr>
      </w:pPr>
      <w:bookmarkStart w:id="469" w:name="_Toc417967461"/>
      <w:bookmarkStart w:id="470" w:name="_Toc519921911"/>
      <w:bookmarkStart w:id="471" w:name="_Toc131396719"/>
      <w:bookmarkStart w:id="472" w:name="_Toc139691308"/>
      <w:r>
        <w:rPr>
          <w:rStyle w:val="CharSectno"/>
        </w:rPr>
        <w:t>18</w:t>
      </w:r>
      <w:r>
        <w:rPr>
          <w:snapToGrid w:val="0"/>
        </w:rPr>
        <w:t>.</w:t>
      </w:r>
      <w:r>
        <w:rPr>
          <w:snapToGrid w:val="0"/>
        </w:rPr>
        <w:tab/>
        <w:t>Terms and conditions of employment of wages staff</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w:t>
      </w:r>
      <w:del w:id="473" w:author="svcMRProcess" w:date="2018-09-03T08:45:00Z">
        <w:r>
          <w:rPr>
            <w:snapToGrid w:val="0"/>
          </w:rPr>
          <w:delText>Commission</w:delText>
        </w:r>
      </w:del>
      <w:ins w:id="474" w:author="svcMRProcess" w:date="2018-09-03T08:45:00Z">
        <w:r>
          <w:t>Authority</w:t>
        </w:r>
      </w:ins>
      <w:r>
        <w:rPr>
          <w:snapToGrid w:val="0"/>
        </w:rPr>
        <w:t>, after consultation with the Public Service Board </w:t>
      </w:r>
      <w:r>
        <w:rPr>
          <w:snapToGrid w:val="0"/>
          <w:vertAlign w:val="superscript"/>
        </w:rPr>
        <w:t>2</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pPr>
      <w:r>
        <w:tab/>
        <w:t>[Section 18 amended by No. 32 of 1994 s.19</w:t>
      </w:r>
      <w:ins w:id="475" w:author="svcMRProcess" w:date="2018-09-03T08:45:00Z">
        <w:r>
          <w:t>; No. 28 of 2006 s. 332</w:t>
        </w:r>
      </w:ins>
      <w:r>
        <w:t xml:space="preserve">.] </w:t>
      </w:r>
    </w:p>
    <w:p>
      <w:pPr>
        <w:pStyle w:val="Heading5"/>
        <w:rPr>
          <w:ins w:id="476" w:author="svcMRProcess" w:date="2018-09-03T08:45:00Z"/>
        </w:rPr>
      </w:pPr>
      <w:bookmarkStart w:id="477" w:name="_Toc139691309"/>
      <w:ins w:id="478" w:author="svcMRProcess" w:date="2018-09-03T08:45:00Z">
        <w:r>
          <w:rPr>
            <w:rStyle w:val="CharSectno"/>
          </w:rPr>
          <w:t>18A</w:t>
        </w:r>
        <w:bookmarkStart w:id="479" w:name="_Toc138751135"/>
        <w:bookmarkStart w:id="480" w:name="_Toc139166876"/>
        <w:r>
          <w:t>.</w:t>
        </w:r>
        <w:r>
          <w:tab/>
          <w:t>Use of other staff and facilities</w:t>
        </w:r>
        <w:bookmarkEnd w:id="477"/>
        <w:bookmarkEnd w:id="479"/>
        <w:bookmarkEnd w:id="480"/>
      </w:ins>
    </w:p>
    <w:p>
      <w:pPr>
        <w:pStyle w:val="Subsection"/>
        <w:rPr>
          <w:ins w:id="481" w:author="svcMRProcess" w:date="2018-09-03T08:45:00Z"/>
        </w:rPr>
      </w:pPr>
      <w:ins w:id="482" w:author="svcMRProcess" w:date="2018-09-03T08:45:00Z">
        <w:r>
          <w:tab/>
          <w:t>(1)</w:t>
        </w:r>
        <w:r>
          <w:tab/>
          <w:t>The Authority may by arrangement with the relevant employing authority make use, either full</w:t>
        </w:r>
        <w:r>
          <w:noBreakHyphen/>
          <w:t>time or part</w:t>
        </w:r>
        <w:r>
          <w:noBreakHyphen/>
          <w:t xml:space="preserve">time, of the services of any officer or employee — </w:t>
        </w:r>
      </w:ins>
    </w:p>
    <w:p>
      <w:pPr>
        <w:pStyle w:val="Indenta"/>
        <w:rPr>
          <w:ins w:id="483" w:author="svcMRProcess" w:date="2018-09-03T08:45:00Z"/>
        </w:rPr>
      </w:pPr>
      <w:ins w:id="484" w:author="svcMRProcess" w:date="2018-09-03T08:45:00Z">
        <w:r>
          <w:tab/>
          <w:t>(a)</w:t>
        </w:r>
        <w:r>
          <w:tab/>
          <w:t>in the Public Service;</w:t>
        </w:r>
      </w:ins>
    </w:p>
    <w:p>
      <w:pPr>
        <w:pStyle w:val="Indenta"/>
        <w:rPr>
          <w:ins w:id="485" w:author="svcMRProcess" w:date="2018-09-03T08:45:00Z"/>
        </w:rPr>
      </w:pPr>
      <w:ins w:id="486" w:author="svcMRProcess" w:date="2018-09-03T08:45:00Z">
        <w:r>
          <w:tab/>
          <w:t>(b)</w:t>
        </w:r>
        <w:r>
          <w:tab/>
          <w:t>in a State agency or instrumentality; or</w:t>
        </w:r>
      </w:ins>
    </w:p>
    <w:p>
      <w:pPr>
        <w:pStyle w:val="Indenta"/>
        <w:rPr>
          <w:ins w:id="487" w:author="svcMRProcess" w:date="2018-09-03T08:45:00Z"/>
        </w:rPr>
      </w:pPr>
      <w:ins w:id="488" w:author="svcMRProcess" w:date="2018-09-03T08:45:00Z">
        <w:r>
          <w:tab/>
          <w:t>(c)</w:t>
        </w:r>
        <w:r>
          <w:tab/>
          <w:t>otherwise in the service of the State.</w:t>
        </w:r>
      </w:ins>
    </w:p>
    <w:p>
      <w:pPr>
        <w:pStyle w:val="Subsection"/>
        <w:rPr>
          <w:ins w:id="489" w:author="svcMRProcess" w:date="2018-09-03T08:45:00Z"/>
        </w:rPr>
      </w:pPr>
      <w:ins w:id="490" w:author="svcMRProcess" w:date="2018-09-03T08:45:00Z">
        <w:r>
          <w:tab/>
          <w:t>(2)</w:t>
        </w:r>
        <w:r>
          <w:tab/>
          <w:t xml:space="preserve">The Authority may by arrangement with — </w:t>
        </w:r>
      </w:ins>
    </w:p>
    <w:p>
      <w:pPr>
        <w:pStyle w:val="Indenta"/>
        <w:rPr>
          <w:ins w:id="491" w:author="svcMRProcess" w:date="2018-09-03T08:45:00Z"/>
        </w:rPr>
      </w:pPr>
      <w:ins w:id="492" w:author="svcMRProcess" w:date="2018-09-03T08:45:00Z">
        <w:r>
          <w:tab/>
          <w:t>(a)</w:t>
        </w:r>
        <w:r>
          <w:tab/>
          <w:t>a department of the Public Service; or</w:t>
        </w:r>
      </w:ins>
    </w:p>
    <w:p>
      <w:pPr>
        <w:pStyle w:val="Indenta"/>
        <w:rPr>
          <w:ins w:id="493" w:author="svcMRProcess" w:date="2018-09-03T08:45:00Z"/>
        </w:rPr>
      </w:pPr>
      <w:ins w:id="494" w:author="svcMRProcess" w:date="2018-09-03T08:45:00Z">
        <w:r>
          <w:tab/>
          <w:t>(b)</w:t>
        </w:r>
        <w:r>
          <w:tab/>
          <w:t>a State agency or instrumentality,</w:t>
        </w:r>
      </w:ins>
    </w:p>
    <w:p>
      <w:pPr>
        <w:pStyle w:val="Subsection"/>
        <w:rPr>
          <w:ins w:id="495" w:author="svcMRProcess" w:date="2018-09-03T08:45:00Z"/>
        </w:rPr>
      </w:pPr>
      <w:ins w:id="496" w:author="svcMRProcess" w:date="2018-09-03T08:45:00Z">
        <w:r>
          <w:tab/>
        </w:r>
        <w:r>
          <w:tab/>
          <w:t>make use of any facilities of the department, agency or instrumentality.</w:t>
        </w:r>
      </w:ins>
    </w:p>
    <w:p>
      <w:pPr>
        <w:pStyle w:val="Subsection"/>
        <w:rPr>
          <w:ins w:id="497" w:author="svcMRProcess" w:date="2018-09-03T08:45:00Z"/>
        </w:rPr>
      </w:pPr>
      <w:ins w:id="498" w:author="svcMRProcess" w:date="2018-09-03T08:45:00Z">
        <w:r>
          <w:tab/>
          <w:t>(3)</w:t>
        </w:r>
        <w:r>
          <w:tab/>
          <w:t>An arrangement under subsection (1) or (2) is to be made on such terms as are agreed to by the parties.</w:t>
        </w:r>
      </w:ins>
    </w:p>
    <w:p>
      <w:pPr>
        <w:pStyle w:val="Subsection"/>
        <w:rPr>
          <w:ins w:id="499" w:author="svcMRProcess" w:date="2018-09-03T08:45:00Z"/>
        </w:rPr>
      </w:pPr>
      <w:ins w:id="500" w:author="svcMRProcess" w:date="2018-09-03T08:45:00Z">
        <w:r>
          <w:tab/>
          <w:t>(4)</w:t>
        </w:r>
        <w:r>
          <w:tab/>
          <w:t xml:space="preserve">In this section, </w:t>
        </w:r>
        <w:r>
          <w:rPr>
            <w:b/>
          </w:rPr>
          <w:t>“</w:t>
        </w:r>
        <w:r>
          <w:rPr>
            <w:rStyle w:val="CharDefText"/>
          </w:rPr>
          <w:t>employing authority</w:t>
        </w:r>
        <w:r>
          <w:rPr>
            <w:b/>
          </w:rPr>
          <w:t>”</w:t>
        </w:r>
        <w:r>
          <w:t xml:space="preserve">, </w:t>
        </w:r>
        <w:r>
          <w:rPr>
            <w:rStyle w:val="CharDefText"/>
          </w:rPr>
          <w:t>“Public Service</w:t>
        </w:r>
        <w:r>
          <w:rPr>
            <w:rStyle w:val="CharDefText"/>
            <w:b w:val="0"/>
          </w:rPr>
          <w:t>”</w:t>
        </w:r>
        <w:r>
          <w:t xml:space="preserve"> and other expressions used in the </w:t>
        </w:r>
        <w:r>
          <w:rPr>
            <w:i/>
          </w:rPr>
          <w:t>Public Sector Management Act 1994</w:t>
        </w:r>
        <w:r>
          <w:t xml:space="preserve"> have the same respective meanings as they have in that Act.</w:t>
        </w:r>
      </w:ins>
    </w:p>
    <w:p>
      <w:pPr>
        <w:pStyle w:val="Footnotesection"/>
        <w:rPr>
          <w:ins w:id="501" w:author="svcMRProcess" w:date="2018-09-03T08:45:00Z"/>
        </w:rPr>
      </w:pPr>
      <w:bookmarkStart w:id="502" w:name="_Toc116712850"/>
      <w:bookmarkStart w:id="503" w:name="_Toc116811267"/>
      <w:bookmarkStart w:id="504" w:name="_Toc131396720"/>
      <w:ins w:id="505" w:author="svcMRProcess" w:date="2018-09-03T08:45:00Z">
        <w:r>
          <w:tab/>
          <w:t>[Section 18A inserted by No. 28 of 2006 s. 326.]</w:t>
        </w:r>
      </w:ins>
    </w:p>
    <w:p>
      <w:pPr>
        <w:pStyle w:val="Heading2"/>
      </w:pPr>
      <w:bookmarkStart w:id="506" w:name="_Toc139275281"/>
      <w:bookmarkStart w:id="507" w:name="_Toc139691310"/>
      <w:r>
        <w:rPr>
          <w:rStyle w:val="CharPartNo"/>
        </w:rPr>
        <w:t>Part III</w:t>
      </w:r>
      <w:r>
        <w:t> — </w:t>
      </w:r>
      <w:r>
        <w:rPr>
          <w:rStyle w:val="CharPartText"/>
        </w:rPr>
        <w:t>Acquisition, development and disposal of property</w:t>
      </w:r>
      <w:bookmarkEnd w:id="502"/>
      <w:bookmarkEnd w:id="503"/>
      <w:bookmarkEnd w:id="504"/>
      <w:bookmarkEnd w:id="506"/>
      <w:bookmarkEnd w:id="507"/>
    </w:p>
    <w:p>
      <w:pPr>
        <w:pStyle w:val="Heading3"/>
        <w:rPr>
          <w:snapToGrid w:val="0"/>
        </w:rPr>
      </w:pPr>
      <w:bookmarkStart w:id="508" w:name="_Toc116712851"/>
      <w:bookmarkStart w:id="509" w:name="_Toc116811268"/>
      <w:bookmarkStart w:id="510" w:name="_Toc131396721"/>
      <w:bookmarkStart w:id="511" w:name="_Toc139275282"/>
      <w:bookmarkStart w:id="512" w:name="_Toc139691311"/>
      <w:r>
        <w:rPr>
          <w:rStyle w:val="CharDivNo"/>
        </w:rPr>
        <w:t>Division 1</w:t>
      </w:r>
      <w:r>
        <w:rPr>
          <w:snapToGrid w:val="0"/>
        </w:rPr>
        <w:t> — </w:t>
      </w:r>
      <w:r>
        <w:rPr>
          <w:rStyle w:val="CharDivText"/>
        </w:rPr>
        <w:t>Acquisition and development of property</w:t>
      </w:r>
      <w:bookmarkEnd w:id="508"/>
      <w:bookmarkEnd w:id="509"/>
      <w:bookmarkEnd w:id="510"/>
      <w:bookmarkEnd w:id="511"/>
      <w:bookmarkEnd w:id="512"/>
      <w:r>
        <w:rPr>
          <w:rStyle w:val="CharDivText"/>
        </w:rPr>
        <w:t xml:space="preserve"> </w:t>
      </w:r>
    </w:p>
    <w:p>
      <w:pPr>
        <w:pStyle w:val="Heading5"/>
        <w:rPr>
          <w:snapToGrid w:val="0"/>
        </w:rPr>
      </w:pPr>
      <w:bookmarkStart w:id="513" w:name="_Toc417967462"/>
      <w:bookmarkStart w:id="514" w:name="_Toc519921912"/>
      <w:bookmarkStart w:id="515" w:name="_Toc131396722"/>
      <w:bookmarkStart w:id="516" w:name="_Toc139691312"/>
      <w:r>
        <w:rPr>
          <w:rStyle w:val="CharSectno"/>
        </w:rPr>
        <w:t>19</w:t>
      </w:r>
      <w:r>
        <w:rPr>
          <w:snapToGrid w:val="0"/>
        </w:rPr>
        <w:t>.</w:t>
      </w:r>
      <w:r>
        <w:rPr>
          <w:snapToGrid w:val="0"/>
        </w:rPr>
        <w:tab/>
        <w:t>Acquisition of land</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The </w:t>
      </w:r>
      <w:del w:id="517" w:author="svcMRProcess" w:date="2018-09-03T08:45:00Z">
        <w:r>
          <w:rPr>
            <w:snapToGrid w:val="0"/>
          </w:rPr>
          <w:delText>Commission</w:delText>
        </w:r>
      </w:del>
      <w:ins w:id="518" w:author="svcMRProcess" w:date="2018-09-03T08:45:00Z">
        <w:r>
          <w:t>Authority</w:t>
        </w:r>
      </w:ins>
      <w:r>
        <w:t xml:space="preserve">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del w:id="519" w:author="svcMRProcess" w:date="2018-09-03T08:45:00Z">
        <w:r>
          <w:rPr>
            <w:snapToGrid w:val="0"/>
          </w:rPr>
          <w:delText>Commission</w:delText>
        </w:r>
      </w:del>
      <w:ins w:id="520" w:author="svcMRProcess" w:date="2018-09-03T08:45:00Z">
        <w:r>
          <w:t>Authority</w:t>
        </w:r>
      </w:ins>
      <w:r>
        <w:t xml:space="preserve"> </w:t>
      </w:r>
      <w:r>
        <w:rPr>
          <w:snapToGrid w:val="0"/>
        </w:rPr>
        <w:t>is not authorized to take or resume land by compulsory acquisition.</w:t>
      </w:r>
    </w:p>
    <w:p>
      <w:pPr>
        <w:pStyle w:val="Footnotesection"/>
        <w:rPr>
          <w:ins w:id="521" w:author="svcMRProcess" w:date="2018-09-03T08:45:00Z"/>
        </w:rPr>
      </w:pPr>
      <w:bookmarkStart w:id="522" w:name="_Toc417967463"/>
      <w:bookmarkStart w:id="523" w:name="_Toc519921913"/>
      <w:bookmarkStart w:id="524" w:name="_Toc131396723"/>
      <w:bookmarkStart w:id="525" w:name="_Toc139691313"/>
      <w:ins w:id="526" w:author="svcMRProcess" w:date="2018-09-03T08:45:00Z">
        <w:r>
          <w:tab/>
          <w:t>[Section 19 inserted by No. 28 of 2006 s. 332.]</w:t>
        </w:r>
      </w:ins>
    </w:p>
    <w:p>
      <w:pPr>
        <w:pStyle w:val="Heading5"/>
        <w:rPr>
          <w:snapToGrid w:val="0"/>
        </w:rPr>
      </w:pPr>
      <w:r>
        <w:rPr>
          <w:rStyle w:val="CharSectno"/>
        </w:rPr>
        <w:t>20</w:t>
      </w:r>
      <w:r>
        <w:rPr>
          <w:snapToGrid w:val="0"/>
        </w:rPr>
        <w:t>.</w:t>
      </w:r>
      <w:r>
        <w:rPr>
          <w:snapToGrid w:val="0"/>
        </w:rPr>
        <w:tab/>
        <w:t>Gifts</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For the purposes of this Act the </w:t>
      </w:r>
      <w:del w:id="527" w:author="svcMRProcess" w:date="2018-09-03T08:45:00Z">
        <w:r>
          <w:rPr>
            <w:snapToGrid w:val="0"/>
          </w:rPr>
          <w:delText>Commission</w:delText>
        </w:r>
      </w:del>
      <w:ins w:id="528" w:author="svcMRProcess" w:date="2018-09-03T08:45:00Z">
        <w:r>
          <w:t>Authority</w:t>
        </w:r>
      </w:ins>
      <w:r>
        <w:t xml:space="preserve">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del w:id="529" w:author="svcMRProcess" w:date="2018-09-03T08:45:00Z">
        <w:r>
          <w:rPr>
            <w:snapToGrid w:val="0"/>
          </w:rPr>
          <w:delText>Commission</w:delText>
        </w:r>
      </w:del>
      <w:ins w:id="530" w:author="svcMRProcess" w:date="2018-09-03T08:45:00Z">
        <w:r>
          <w:t>Authority</w:t>
        </w:r>
      </w:ins>
      <w:r>
        <w:t xml:space="preserve">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del w:id="531" w:author="svcMRProcess" w:date="2018-09-03T08:45:00Z">
        <w:r>
          <w:rPr>
            <w:snapToGrid w:val="0"/>
          </w:rPr>
          <w:delText>Commission</w:delText>
        </w:r>
      </w:del>
      <w:ins w:id="532" w:author="svcMRProcess" w:date="2018-09-03T08:45:00Z">
        <w:r>
          <w:t>Authority</w:t>
        </w:r>
      </w:ins>
      <w:r>
        <w:t xml:space="preserve">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del w:id="533" w:author="svcMRProcess" w:date="2018-09-03T08:45:00Z">
        <w:r>
          <w:rPr>
            <w:snapToGrid w:val="0"/>
          </w:rPr>
          <w:delText>Commission</w:delText>
        </w:r>
      </w:del>
      <w:ins w:id="534" w:author="svcMRProcess" w:date="2018-09-03T08:45:00Z">
        <w:r>
          <w:t>Authority</w:t>
        </w:r>
      </w:ins>
      <w:r>
        <w:t xml:space="preserve"> </w:t>
      </w:r>
      <w:r>
        <w:rPr>
          <w:snapToGrid w:val="0"/>
        </w:rPr>
        <w:t>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 xml:space="preserve">No stamp duty shall be paid on any property received by the </w:t>
      </w:r>
      <w:del w:id="535" w:author="svcMRProcess" w:date="2018-09-03T08:45:00Z">
        <w:r>
          <w:rPr>
            <w:snapToGrid w:val="0"/>
          </w:rPr>
          <w:delText>Commission</w:delText>
        </w:r>
      </w:del>
      <w:ins w:id="536" w:author="svcMRProcess" w:date="2018-09-03T08:45:00Z">
        <w:r>
          <w:rPr>
            <w:snapToGrid w:val="0"/>
          </w:rPr>
          <w:t>Authority</w:t>
        </w:r>
      </w:ins>
      <w:r>
        <w:rPr>
          <w:snapToGrid w:val="0"/>
        </w:rPr>
        <w:t xml:space="preserve"> under subsection (1).</w:t>
      </w:r>
    </w:p>
    <w:p>
      <w:pPr>
        <w:pStyle w:val="Footnotesection"/>
        <w:rPr>
          <w:ins w:id="537" w:author="svcMRProcess" w:date="2018-09-03T08:45:00Z"/>
        </w:rPr>
      </w:pPr>
      <w:ins w:id="538" w:author="svcMRProcess" w:date="2018-09-03T08:45:00Z">
        <w:r>
          <w:tab/>
          <w:t>[Section 20 amended by No. 28 of 2006 s. 332.]</w:t>
        </w:r>
      </w:ins>
    </w:p>
    <w:p>
      <w:pPr>
        <w:pStyle w:val="Heading5"/>
        <w:rPr>
          <w:snapToGrid w:val="0"/>
        </w:rPr>
      </w:pPr>
      <w:bookmarkStart w:id="539" w:name="_Toc417967464"/>
      <w:bookmarkStart w:id="540" w:name="_Toc519921914"/>
      <w:bookmarkStart w:id="541" w:name="_Toc131396724"/>
      <w:bookmarkStart w:id="542" w:name="_Toc139691314"/>
      <w:r>
        <w:rPr>
          <w:rStyle w:val="CharSectno"/>
        </w:rPr>
        <w:t>21</w:t>
      </w:r>
      <w:r>
        <w:rPr>
          <w:snapToGrid w:val="0"/>
        </w:rPr>
        <w:t>.</w:t>
      </w:r>
      <w:r>
        <w:rPr>
          <w:snapToGrid w:val="0"/>
        </w:rPr>
        <w:tab/>
        <w:t>Powers of local government</w:t>
      </w:r>
      <w:bookmarkEnd w:id="539"/>
      <w:bookmarkEnd w:id="540"/>
      <w:bookmarkEnd w:id="541"/>
      <w:bookmarkEnd w:id="542"/>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del w:id="543" w:author="svcMRProcess" w:date="2018-09-03T08:45:00Z">
        <w:r>
          <w:rPr>
            <w:snapToGrid w:val="0"/>
          </w:rPr>
          <w:delText>Commission</w:delText>
        </w:r>
      </w:del>
      <w:ins w:id="544" w:author="svcMRProcess" w:date="2018-09-03T08:45:00Z">
        <w:r>
          <w:t>Authority</w:t>
        </w:r>
      </w:ins>
      <w:r>
        <w:t xml:space="preserve">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spacing w:val="-2"/>
        </w:rPr>
      </w:pPr>
      <w:r>
        <w:rPr>
          <w:snapToGrid w:val="0"/>
          <w:spacing w:val="-2"/>
        </w:rPr>
        <w:tab/>
        <w:t>(b)</w:t>
      </w:r>
      <w:r>
        <w:rPr>
          <w:snapToGrid w:val="0"/>
          <w:spacing w:val="-2"/>
        </w:rPr>
        <w:tab/>
        <w:t xml:space="preserve">may acquire any land in the manner provided in the </w:t>
      </w:r>
      <w:r>
        <w:rPr>
          <w:i/>
          <w:snapToGrid w:val="0"/>
          <w:spacing w:val="-2"/>
        </w:rPr>
        <w:t>Local Government Act 1995</w:t>
      </w:r>
      <w:r>
        <w:rPr>
          <w:snapToGrid w:val="0"/>
          <w:spacing w:val="-2"/>
        </w:rPr>
        <w:t xml:space="preserve"> for the purpose of disposing of the land to the </w:t>
      </w:r>
      <w:del w:id="545" w:author="svcMRProcess" w:date="2018-09-03T08:45:00Z">
        <w:r>
          <w:rPr>
            <w:snapToGrid w:val="0"/>
            <w:spacing w:val="-2"/>
          </w:rPr>
          <w:delText>Commission</w:delText>
        </w:r>
      </w:del>
      <w:ins w:id="546" w:author="svcMRProcess" w:date="2018-09-03T08:45:00Z">
        <w:r>
          <w:t>Authority</w:t>
        </w:r>
      </w:ins>
      <w:r>
        <w:t xml:space="preserve"> </w:t>
      </w:r>
      <w:r>
        <w:rPr>
          <w:snapToGrid w:val="0"/>
          <w:spacing w:val="-2"/>
        </w:rPr>
        <w:t>for the purposes of this Act.</w:t>
      </w:r>
    </w:p>
    <w:p>
      <w:pPr>
        <w:pStyle w:val="Subsection"/>
        <w:spacing w:before="120"/>
        <w:rPr>
          <w:snapToGrid w:val="0"/>
          <w:spacing w:val="-4"/>
        </w:rPr>
      </w:pPr>
      <w:r>
        <w:rPr>
          <w:snapToGrid w:val="0"/>
          <w:spacing w:val="-4"/>
        </w:rPr>
        <w:tab/>
        <w:t>(2)</w:t>
      </w:r>
      <w:r>
        <w:rPr>
          <w:snapToGrid w:val="0"/>
          <w:spacing w:val="-4"/>
        </w:rPr>
        <w:tab/>
        <w:t xml:space="preserve">Subsection (1) does not authorize a local government to take or resume land by compulsory acquisition unless the land is to be disposed of to the </w:t>
      </w:r>
      <w:del w:id="547" w:author="svcMRProcess" w:date="2018-09-03T08:45:00Z">
        <w:r>
          <w:rPr>
            <w:snapToGrid w:val="0"/>
            <w:spacing w:val="-4"/>
          </w:rPr>
          <w:delText>Commission</w:delText>
        </w:r>
      </w:del>
      <w:ins w:id="548" w:author="svcMRProcess" w:date="2018-09-03T08:45:00Z">
        <w:r>
          <w:t>Authority</w:t>
        </w:r>
      </w:ins>
      <w:r>
        <w:t xml:space="preserve"> </w:t>
      </w:r>
      <w:r>
        <w:rPr>
          <w:snapToGrid w:val="0"/>
          <w:spacing w:val="-4"/>
        </w:rPr>
        <w:t>for the purposes of section 61(1).</w:t>
      </w:r>
    </w:p>
    <w:p>
      <w:pPr>
        <w:pStyle w:val="Footnotesection"/>
        <w:rPr>
          <w:spacing w:val="-4"/>
        </w:rPr>
      </w:pPr>
      <w:r>
        <w:rPr>
          <w:spacing w:val="-4"/>
        </w:rPr>
        <w:tab/>
        <w:t>[Section 21 amended by No. 14 of 1996 s.4; No. 31 of 1997 s.35</w:t>
      </w:r>
      <w:ins w:id="549" w:author="svcMRProcess" w:date="2018-09-03T08:45:00Z">
        <w:r>
          <w:rPr>
            <w:spacing w:val="-4"/>
          </w:rPr>
          <w:t>; No. 28 of 2006 s. 332</w:t>
        </w:r>
      </w:ins>
      <w:r>
        <w:rPr>
          <w:spacing w:val="-4"/>
        </w:rPr>
        <w:t xml:space="preserve">.] </w:t>
      </w:r>
    </w:p>
    <w:p>
      <w:pPr>
        <w:pStyle w:val="Heading5"/>
        <w:rPr>
          <w:snapToGrid w:val="0"/>
        </w:rPr>
      </w:pPr>
      <w:bookmarkStart w:id="550" w:name="_Toc417967465"/>
      <w:bookmarkStart w:id="551" w:name="_Toc519921915"/>
      <w:bookmarkStart w:id="552" w:name="_Toc131396725"/>
      <w:bookmarkStart w:id="553" w:name="_Toc139691315"/>
      <w:r>
        <w:rPr>
          <w:rStyle w:val="CharSectno"/>
        </w:rPr>
        <w:t>22</w:t>
      </w:r>
      <w:r>
        <w:rPr>
          <w:snapToGrid w:val="0"/>
        </w:rPr>
        <w:t>.</w:t>
      </w:r>
      <w:r>
        <w:rPr>
          <w:snapToGrid w:val="0"/>
        </w:rPr>
        <w:tab/>
        <w:t>Powers in relation to development and management of land</w:t>
      </w:r>
      <w:bookmarkEnd w:id="550"/>
      <w:bookmarkEnd w:id="551"/>
      <w:bookmarkEnd w:id="552"/>
      <w:bookmarkEnd w:id="553"/>
      <w:r>
        <w:rPr>
          <w:snapToGrid w:val="0"/>
        </w:rPr>
        <w:t xml:space="preserve"> </w:t>
      </w:r>
    </w:p>
    <w:p>
      <w:pPr>
        <w:pStyle w:val="Subsection"/>
        <w:spacing w:before="120"/>
        <w:rPr>
          <w:snapToGrid w:val="0"/>
        </w:rPr>
      </w:pPr>
      <w:r>
        <w:rPr>
          <w:snapToGrid w:val="0"/>
        </w:rPr>
        <w:tab/>
        <w:t>(1)</w:t>
      </w:r>
      <w:r>
        <w:rPr>
          <w:snapToGrid w:val="0"/>
        </w:rPr>
        <w:tab/>
        <w:t xml:space="preserve">Subject to this Act the </w:t>
      </w:r>
      <w:del w:id="554" w:author="svcMRProcess" w:date="2018-09-03T08:45:00Z">
        <w:r>
          <w:rPr>
            <w:snapToGrid w:val="0"/>
          </w:rPr>
          <w:delText>Commission</w:delText>
        </w:r>
      </w:del>
      <w:ins w:id="555" w:author="svcMRProcess" w:date="2018-09-03T08:45:00Z">
        <w:r>
          <w:t>Authority</w:t>
        </w:r>
      </w:ins>
      <w:r>
        <w:t xml:space="preserve"> </w:t>
      </w:r>
      <w:r>
        <w:rPr>
          <w:snapToGrid w:val="0"/>
        </w:rPr>
        <w:t>has power —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 xml:space="preserve">subdivide any area in which land held by the </w:t>
      </w:r>
      <w:del w:id="556" w:author="svcMRProcess" w:date="2018-09-03T08:45:00Z">
        <w:r>
          <w:delText>Commission</w:delText>
        </w:r>
      </w:del>
      <w:ins w:id="557" w:author="svcMRProcess" w:date="2018-09-03T08:45:00Z">
        <w:r>
          <w:t>Authority</w:t>
        </w:r>
      </w:ins>
      <w:r>
        <w:t xml:space="preserve">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 xml:space="preserve">with the consent of the Minister, to erect houses and other buildings on, or lay out and construct streets on, any land held by the </w:t>
      </w:r>
      <w:del w:id="558" w:author="svcMRProcess" w:date="2018-09-03T08:45:00Z">
        <w:r>
          <w:rPr>
            <w:snapToGrid w:val="0"/>
          </w:rPr>
          <w:delText>Commission</w:delText>
        </w:r>
      </w:del>
      <w:ins w:id="559" w:author="svcMRProcess" w:date="2018-09-03T08:45:00Z">
        <w:r>
          <w:t>Authority</w:t>
        </w:r>
      </w:ins>
      <w:r>
        <w:t xml:space="preserve"> </w:t>
      </w:r>
      <w:r>
        <w:rPr>
          <w:snapToGrid w:val="0"/>
        </w:rPr>
        <w:t>and to expend moneys standing to the credit of the Fund on works and operations for the purpose of making such land suitable for the purposes of this</w:t>
      </w:r>
      <w:del w:id="560" w:author="svcMRProcess" w:date="2018-09-03T08:45:00Z">
        <w:r>
          <w:rPr>
            <w:snapToGrid w:val="0"/>
          </w:rPr>
          <w:delText xml:space="preserve"> </w:delText>
        </w:r>
      </w:del>
      <w:ins w:id="561" w:author="svcMRProcess" w:date="2018-09-03T08:45:00Z">
        <w:r>
          <w:rPr>
            <w:snapToGrid w:val="0"/>
          </w:rPr>
          <w:t> </w:t>
        </w:r>
      </w:ins>
      <w:r>
        <w:rPr>
          <w:snapToGrid w:val="0"/>
        </w:rPr>
        <w:t>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with the consent of the Minister, to enter into arrangements with a public authority or other body or person with respect to the provision of services to any area in which houses or other buildings acquired, erected, or to be erected, by the </w:t>
      </w:r>
      <w:del w:id="562" w:author="svcMRProcess" w:date="2018-09-03T08:45:00Z">
        <w:r>
          <w:rPr>
            <w:snapToGrid w:val="0"/>
          </w:rPr>
          <w:delText>Commission</w:delText>
        </w:r>
      </w:del>
      <w:ins w:id="563" w:author="svcMRProcess" w:date="2018-09-03T08:45:00Z">
        <w:r>
          <w:t>Authority</w:t>
        </w:r>
      </w:ins>
      <w:r>
        <w:t xml:space="preserve">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r>
      <w:r>
        <w:rPr>
          <w:snapToGrid w:val="0"/>
          <w:spacing w:val="-4"/>
        </w:rPr>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del w:id="564" w:author="svcMRProcess" w:date="2018-09-03T08:45:00Z">
        <w:r>
          <w:rPr>
            <w:snapToGrid w:val="0"/>
          </w:rPr>
          <w:delText>Commission</w:delText>
        </w:r>
      </w:del>
      <w:ins w:id="565" w:author="svcMRProcess" w:date="2018-09-03T08:45:00Z">
        <w:r>
          <w:t>Authority</w:t>
        </w:r>
      </w:ins>
      <w:r>
        <w:t xml:space="preserve"> </w:t>
      </w:r>
      <w:r>
        <w:rPr>
          <w:snapToGrid w:val="0"/>
        </w:rPr>
        <w:t xml:space="preserve">under the arrangement as the </w:t>
      </w:r>
      <w:del w:id="566" w:author="svcMRProcess" w:date="2018-09-03T08:45:00Z">
        <w:r>
          <w:rPr>
            <w:snapToGrid w:val="0"/>
          </w:rPr>
          <w:delText>Commission</w:delText>
        </w:r>
      </w:del>
      <w:ins w:id="567" w:author="svcMRProcess" w:date="2018-09-03T08:45:00Z">
        <w:r>
          <w:t>Authority</w:t>
        </w:r>
      </w:ins>
      <w:r>
        <w:t xml:space="preserve">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del w:id="568" w:author="svcMRProcess" w:date="2018-09-03T08:45:00Z">
        <w:r>
          <w:rPr>
            <w:snapToGrid w:val="0"/>
          </w:rPr>
          <w:delText>Commission</w:delText>
        </w:r>
      </w:del>
      <w:ins w:id="569" w:author="svcMRProcess" w:date="2018-09-03T08:45:00Z">
        <w:r>
          <w:t>Authority</w:t>
        </w:r>
      </w:ins>
      <w:r>
        <w:t xml:space="preserve">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del w:id="570" w:author="svcMRProcess" w:date="2018-09-03T08:45:00Z">
        <w:r>
          <w:rPr>
            <w:snapToGrid w:val="0"/>
          </w:rPr>
          <w:delText>Commission</w:delText>
        </w:r>
      </w:del>
      <w:ins w:id="571" w:author="svcMRProcess" w:date="2018-09-03T08:45:00Z">
        <w:r>
          <w:t>Authority</w:t>
        </w:r>
      </w:ins>
      <w:r>
        <w:t xml:space="preserve">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del w:id="572" w:author="svcMRProcess" w:date="2018-09-03T08:45:00Z">
        <w:r>
          <w:rPr>
            <w:snapToGrid w:val="0"/>
          </w:rPr>
          <w:delText>Commission</w:delText>
        </w:r>
      </w:del>
      <w:ins w:id="573" w:author="svcMRProcess" w:date="2018-09-03T08:45:00Z">
        <w:r>
          <w:t>Authority</w:t>
        </w:r>
      </w:ins>
      <w:r>
        <w:t xml:space="preserve"> </w:t>
      </w:r>
      <w:r>
        <w:rPr>
          <w:snapToGrid w:val="0"/>
        </w:rPr>
        <w:t xml:space="preserve">(except this power of delegation) upon and subject to such terms and conditions as the </w:t>
      </w:r>
      <w:del w:id="574" w:author="svcMRProcess" w:date="2018-09-03T08:45:00Z">
        <w:r>
          <w:rPr>
            <w:snapToGrid w:val="0"/>
          </w:rPr>
          <w:delText>Commission</w:delText>
        </w:r>
      </w:del>
      <w:ins w:id="575" w:author="svcMRProcess" w:date="2018-09-03T08:45:00Z">
        <w:r>
          <w:t>Authority</w:t>
        </w:r>
      </w:ins>
      <w:r>
        <w:t xml:space="preserve">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2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w:t>
      </w:r>
      <w:del w:id="576" w:author="svcMRProcess" w:date="2018-09-03T08:45:00Z">
        <w:r>
          <w:rPr>
            <w:snapToGrid w:val="0"/>
          </w:rPr>
          <w:delText>Commission</w:delText>
        </w:r>
      </w:del>
      <w:ins w:id="577" w:author="svcMRProcess" w:date="2018-09-03T08:45:00Z">
        <w:r>
          <w:t>Authority</w:t>
        </w:r>
      </w:ins>
      <w:r>
        <w:rPr>
          <w:snapToGrid w:val="0"/>
        </w:rPr>
        <w:t>.</w:t>
      </w:r>
    </w:p>
    <w:p>
      <w:pPr>
        <w:pStyle w:val="Subsection"/>
        <w:spacing w:before="120"/>
        <w:rPr>
          <w:snapToGrid w:val="0"/>
        </w:rPr>
      </w:pPr>
      <w:r>
        <w:rPr>
          <w:snapToGrid w:val="0"/>
        </w:rPr>
        <w:tab/>
        <w:t>(3)</w:t>
      </w:r>
      <w:r>
        <w:rPr>
          <w:snapToGrid w:val="0"/>
        </w:rPr>
        <w:tab/>
        <w:t xml:space="preserve">The powers conferred by subsection (1) are in addition to any other powers conferred on the </w:t>
      </w:r>
      <w:del w:id="578" w:author="svcMRProcess" w:date="2018-09-03T08:45:00Z">
        <w:r>
          <w:rPr>
            <w:snapToGrid w:val="0"/>
          </w:rPr>
          <w:delText>Commission</w:delText>
        </w:r>
      </w:del>
      <w:ins w:id="579" w:author="svcMRProcess" w:date="2018-09-03T08:45:00Z">
        <w:r>
          <w:rPr>
            <w:snapToGrid w:val="0"/>
          </w:rPr>
          <w:t>Authority</w:t>
        </w:r>
      </w:ins>
      <w:r>
        <w:rPr>
          <w:snapToGrid w:val="0"/>
        </w:rPr>
        <w:t xml:space="preserve"> by</w:t>
      </w:r>
      <w:r>
        <w:t xml:space="preserve"> this </w:t>
      </w:r>
      <w:ins w:id="580" w:author="svcMRProcess" w:date="2018-09-03T08:45:00Z">
        <w:r>
          <w:t xml:space="preserve">or any other </w:t>
        </w:r>
      </w:ins>
      <w:r>
        <w:t>Act</w:t>
      </w:r>
      <w:r>
        <w:rPr>
          <w:snapToGrid w:val="0"/>
        </w:rPr>
        <w:t>.</w:t>
      </w:r>
    </w:p>
    <w:p>
      <w:pPr>
        <w:pStyle w:val="Footnotesection"/>
      </w:pPr>
      <w:r>
        <w:tab/>
        <w:t>[Section 22 amended by No. 62 of 1983 s.4; No. 84 of 1994 s.46; No. 14 of 1996 s.4; No. 49 of 1996 s.64; No. 38 of 2005 s. </w:t>
      </w:r>
      <w:del w:id="581" w:author="svcMRProcess" w:date="2018-09-03T08:45:00Z">
        <w:r>
          <w:delText>15</w:delText>
        </w:r>
      </w:del>
      <w:ins w:id="582" w:author="svcMRProcess" w:date="2018-09-03T08:45:00Z">
        <w:r>
          <w:t>15; No. 28 of 2006 s. 327 and 332</w:t>
        </w:r>
      </w:ins>
      <w:r>
        <w:t xml:space="preserve">.] </w:t>
      </w:r>
    </w:p>
    <w:p>
      <w:pPr>
        <w:pStyle w:val="Heading5"/>
        <w:rPr>
          <w:snapToGrid w:val="0"/>
        </w:rPr>
      </w:pPr>
      <w:bookmarkStart w:id="583" w:name="_Toc417967466"/>
      <w:bookmarkStart w:id="584" w:name="_Toc519921916"/>
      <w:bookmarkStart w:id="585" w:name="_Toc131396726"/>
      <w:bookmarkStart w:id="586" w:name="_Toc139691316"/>
      <w:r>
        <w:rPr>
          <w:rStyle w:val="CharSectno"/>
        </w:rPr>
        <w:t>23</w:t>
      </w:r>
      <w:r>
        <w:rPr>
          <w:snapToGrid w:val="0"/>
        </w:rPr>
        <w:t>.</w:t>
      </w:r>
      <w:r>
        <w:rPr>
          <w:snapToGrid w:val="0"/>
        </w:rPr>
        <w:tab/>
        <w:t>Power to take lease</w:t>
      </w:r>
      <w:bookmarkEnd w:id="583"/>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 xml:space="preserve">For the purposes of this Act the </w:t>
      </w:r>
      <w:del w:id="587" w:author="svcMRProcess" w:date="2018-09-03T08:45:00Z">
        <w:r>
          <w:rPr>
            <w:snapToGrid w:val="0"/>
          </w:rPr>
          <w:delText>Commission</w:delText>
        </w:r>
      </w:del>
      <w:ins w:id="588" w:author="svcMRProcess" w:date="2018-09-03T08:45:00Z">
        <w:r>
          <w:t>Authority</w:t>
        </w:r>
      </w:ins>
      <w:r>
        <w:t xml:space="preserve"> </w:t>
      </w:r>
      <w:r>
        <w:rPr>
          <w:snapToGrid w:val="0"/>
        </w:rPr>
        <w:t>may, with the consent of the Minister, take land on lease for such period and subject to such covenants and conditions as it thinks reasonable.</w:t>
      </w:r>
    </w:p>
    <w:p>
      <w:pPr>
        <w:pStyle w:val="Subsection"/>
        <w:spacing w:before="120"/>
        <w:rPr>
          <w:snapToGrid w:val="0"/>
        </w:rPr>
      </w:pPr>
      <w:r>
        <w:rPr>
          <w:snapToGrid w:val="0"/>
        </w:rPr>
        <w:tab/>
        <w:t>(2)</w:t>
      </w:r>
      <w:r>
        <w:rPr>
          <w:snapToGrid w:val="0"/>
        </w:rPr>
        <w:tab/>
        <w:t xml:space="preserve">The powers conferred on the </w:t>
      </w:r>
      <w:del w:id="589" w:author="svcMRProcess" w:date="2018-09-03T08:45:00Z">
        <w:r>
          <w:rPr>
            <w:snapToGrid w:val="0"/>
          </w:rPr>
          <w:delText>Commission</w:delText>
        </w:r>
      </w:del>
      <w:ins w:id="590" w:author="svcMRProcess" w:date="2018-09-03T08:45:00Z">
        <w:r>
          <w:t>Authority</w:t>
        </w:r>
      </w:ins>
      <w:r>
        <w:t xml:space="preserve"> </w:t>
      </w:r>
      <w:r>
        <w:rPr>
          <w:snapToGrid w:val="0"/>
        </w:rPr>
        <w:t xml:space="preserve">by this Act in respect of land held by the </w:t>
      </w:r>
      <w:del w:id="591" w:author="svcMRProcess" w:date="2018-09-03T08:45:00Z">
        <w:r>
          <w:rPr>
            <w:snapToGrid w:val="0"/>
          </w:rPr>
          <w:delText>Commission</w:delText>
        </w:r>
      </w:del>
      <w:ins w:id="592" w:author="svcMRProcess" w:date="2018-09-03T08:45:00Z">
        <w:r>
          <w:rPr>
            <w:snapToGrid w:val="0"/>
          </w:rPr>
          <w:t>Authority</w:t>
        </w:r>
      </w:ins>
      <w:r>
        <w:rPr>
          <w:snapToGrid w:val="0"/>
        </w:rPr>
        <w:t xml:space="preserve"> may, subject to the express or implied covenants and conditions of the lease, be exercised by the </w:t>
      </w:r>
      <w:del w:id="593" w:author="svcMRProcess" w:date="2018-09-03T08:45:00Z">
        <w:r>
          <w:rPr>
            <w:snapToGrid w:val="0"/>
          </w:rPr>
          <w:delText>Commission</w:delText>
        </w:r>
      </w:del>
      <w:ins w:id="594" w:author="svcMRProcess" w:date="2018-09-03T08:45:00Z">
        <w:r>
          <w:rPr>
            <w:snapToGrid w:val="0"/>
          </w:rPr>
          <w:t>Authority</w:t>
        </w:r>
      </w:ins>
      <w:r>
        <w:rPr>
          <w:snapToGrid w:val="0"/>
        </w:rPr>
        <w:t xml:space="preserve"> in respect of land taken by it on lease.</w:t>
      </w:r>
    </w:p>
    <w:p>
      <w:pPr>
        <w:pStyle w:val="Footnotesection"/>
        <w:rPr>
          <w:ins w:id="595" w:author="svcMRProcess" w:date="2018-09-03T08:45:00Z"/>
        </w:rPr>
      </w:pPr>
      <w:bookmarkStart w:id="596" w:name="_Toc417967467"/>
      <w:bookmarkStart w:id="597" w:name="_Toc519921917"/>
      <w:bookmarkStart w:id="598" w:name="_Toc131396727"/>
      <w:ins w:id="599" w:author="svcMRProcess" w:date="2018-09-03T08:45:00Z">
        <w:r>
          <w:tab/>
          <w:t xml:space="preserve">[Section 23 amended No. 28 of 2006 s. 332.] </w:t>
        </w:r>
      </w:ins>
    </w:p>
    <w:p>
      <w:pPr>
        <w:pStyle w:val="Heading5"/>
        <w:keepNext w:val="0"/>
        <w:keepLines w:val="0"/>
        <w:rPr>
          <w:snapToGrid w:val="0"/>
        </w:rPr>
      </w:pPr>
      <w:bookmarkStart w:id="600" w:name="_Toc139691317"/>
      <w:r>
        <w:rPr>
          <w:rStyle w:val="CharSectno"/>
        </w:rPr>
        <w:t>24</w:t>
      </w:r>
      <w:r>
        <w:rPr>
          <w:snapToGrid w:val="0"/>
        </w:rPr>
        <w:t>.</w:t>
      </w:r>
      <w:r>
        <w:rPr>
          <w:snapToGrid w:val="0"/>
        </w:rPr>
        <w:tab/>
        <w:t>Payment of rates to local government</w:t>
      </w:r>
      <w:bookmarkEnd w:id="596"/>
      <w:bookmarkEnd w:id="597"/>
      <w:bookmarkEnd w:id="598"/>
      <w:bookmarkEnd w:id="600"/>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del w:id="601" w:author="svcMRProcess" w:date="2018-09-03T08:45:00Z">
        <w:r>
          <w:rPr>
            <w:snapToGrid w:val="0"/>
          </w:rPr>
          <w:delText>Commission</w:delText>
        </w:r>
      </w:del>
      <w:ins w:id="602" w:author="svcMRProcess" w:date="2018-09-03T08:45:00Z">
        <w:r>
          <w:t>Authority</w:t>
        </w:r>
      </w:ins>
      <w:r>
        <w:t xml:space="preserve"> </w:t>
      </w:r>
      <w:r>
        <w:rPr>
          <w:snapToGrid w:val="0"/>
        </w:rPr>
        <w:t xml:space="preserve">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w:t>
      </w:r>
      <w:del w:id="603" w:author="svcMRProcess" w:date="2018-09-03T08:45:00Z">
        <w:r>
          <w:rPr>
            <w:snapToGrid w:val="0"/>
          </w:rPr>
          <w:delText>Commission</w:delText>
        </w:r>
      </w:del>
      <w:ins w:id="604" w:author="svcMRProcess" w:date="2018-09-03T08:45:00Z">
        <w:r>
          <w:t>Authority</w:t>
        </w:r>
      </w:ins>
      <w:r>
        <w:t xml:space="preserve"> </w:t>
      </w:r>
      <w:r>
        <w:rPr>
          <w:snapToGrid w:val="0"/>
        </w:rPr>
        <w:t xml:space="preserve">for a period of at least 2 years and in the case of vacant subdivided land no such liability shall arise until the land has been held vacant by the </w:t>
      </w:r>
      <w:del w:id="605" w:author="svcMRProcess" w:date="2018-09-03T08:45:00Z">
        <w:r>
          <w:rPr>
            <w:snapToGrid w:val="0"/>
          </w:rPr>
          <w:delText>Commission</w:delText>
        </w:r>
      </w:del>
      <w:ins w:id="606" w:author="svcMRProcess" w:date="2018-09-03T08:45:00Z">
        <w:r>
          <w:t>Authority</w:t>
        </w:r>
      </w:ins>
      <w:r>
        <w:t xml:space="preserve"> </w:t>
      </w:r>
      <w:r>
        <w:rPr>
          <w:snapToGrid w:val="0"/>
        </w:rPr>
        <w:t>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s.4; No. 49 of 1996 s.64; No. 81 of 1996 s.153(1</w:t>
      </w:r>
      <w:del w:id="607" w:author="svcMRProcess" w:date="2018-09-03T08:45:00Z">
        <w:r>
          <w:delText>).]</w:delText>
        </w:r>
      </w:del>
      <w:ins w:id="608" w:author="svcMRProcess" w:date="2018-09-03T08:45:00Z">
        <w:r>
          <w:t>); No. 28 of 2006 s. 332.]</w:t>
        </w:r>
      </w:ins>
      <w:r>
        <w:t xml:space="preserve"> </w:t>
      </w:r>
    </w:p>
    <w:p>
      <w:pPr>
        <w:pStyle w:val="Heading3"/>
        <w:rPr>
          <w:snapToGrid w:val="0"/>
        </w:rPr>
      </w:pPr>
      <w:bookmarkStart w:id="609" w:name="_Toc116712858"/>
      <w:bookmarkStart w:id="610" w:name="_Toc116811275"/>
      <w:bookmarkStart w:id="611" w:name="_Toc131396728"/>
      <w:bookmarkStart w:id="612" w:name="_Toc139275289"/>
      <w:bookmarkStart w:id="613" w:name="_Toc139691318"/>
      <w:r>
        <w:rPr>
          <w:rStyle w:val="CharDivNo"/>
        </w:rPr>
        <w:t>Division 2</w:t>
      </w:r>
      <w:r>
        <w:rPr>
          <w:snapToGrid w:val="0"/>
        </w:rPr>
        <w:t> — </w:t>
      </w:r>
      <w:r>
        <w:rPr>
          <w:rStyle w:val="CharDivText"/>
        </w:rPr>
        <w:t>Dealings with property generally</w:t>
      </w:r>
      <w:bookmarkEnd w:id="609"/>
      <w:bookmarkEnd w:id="610"/>
      <w:bookmarkEnd w:id="611"/>
      <w:bookmarkEnd w:id="612"/>
      <w:bookmarkEnd w:id="613"/>
      <w:r>
        <w:rPr>
          <w:rStyle w:val="CharDivText"/>
        </w:rPr>
        <w:t xml:space="preserve"> </w:t>
      </w:r>
    </w:p>
    <w:p>
      <w:pPr>
        <w:pStyle w:val="Heading5"/>
        <w:rPr>
          <w:snapToGrid w:val="0"/>
        </w:rPr>
      </w:pPr>
      <w:bookmarkStart w:id="614" w:name="_Toc417967468"/>
      <w:bookmarkStart w:id="615" w:name="_Toc519921918"/>
      <w:bookmarkStart w:id="616" w:name="_Toc131396729"/>
      <w:bookmarkStart w:id="617" w:name="_Toc139691319"/>
      <w:r>
        <w:rPr>
          <w:rStyle w:val="CharSectno"/>
        </w:rPr>
        <w:t>25</w:t>
      </w:r>
      <w:r>
        <w:rPr>
          <w:snapToGrid w:val="0"/>
        </w:rPr>
        <w:t>.</w:t>
      </w:r>
      <w:r>
        <w:rPr>
          <w:snapToGrid w:val="0"/>
        </w:rPr>
        <w:tab/>
        <w:t>Power to lease</w:t>
      </w:r>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The </w:t>
      </w:r>
      <w:del w:id="618" w:author="svcMRProcess" w:date="2018-09-03T08:45:00Z">
        <w:r>
          <w:rPr>
            <w:snapToGrid w:val="0"/>
          </w:rPr>
          <w:delText>Commission</w:delText>
        </w:r>
      </w:del>
      <w:ins w:id="619" w:author="svcMRProcess" w:date="2018-09-03T08:45:00Z">
        <w:r>
          <w:t>Authority</w:t>
        </w:r>
      </w:ins>
      <w:r>
        <w:t xml:space="preserve"> </w:t>
      </w:r>
      <w:r>
        <w:rPr>
          <w:snapToGrid w:val="0"/>
        </w:rPr>
        <w:t xml:space="preserve">may let or lease, or grant a licence to any person to use, any building, building and land or vacant land held by the </w:t>
      </w:r>
      <w:del w:id="620" w:author="svcMRProcess" w:date="2018-09-03T08:45:00Z">
        <w:r>
          <w:rPr>
            <w:snapToGrid w:val="0"/>
          </w:rPr>
          <w:delText>Commission</w:delText>
        </w:r>
      </w:del>
      <w:ins w:id="621" w:author="svcMRProcess" w:date="2018-09-03T08:45:00Z">
        <w:r>
          <w:t>Authority</w:t>
        </w:r>
      </w:ins>
      <w:r>
        <w:t xml:space="preserve"> </w:t>
      </w:r>
      <w:r>
        <w:rPr>
          <w:snapToGrid w:val="0"/>
        </w:rPr>
        <w:t xml:space="preserve">for such periods and purposes, at such rentals and on such terms, covenants and conditions as the </w:t>
      </w:r>
      <w:del w:id="622" w:author="svcMRProcess" w:date="2018-09-03T08:45:00Z">
        <w:r>
          <w:rPr>
            <w:snapToGrid w:val="0"/>
          </w:rPr>
          <w:delText>Commission</w:delText>
        </w:r>
      </w:del>
      <w:ins w:id="623" w:author="svcMRProcess" w:date="2018-09-03T08:45:00Z">
        <w:r>
          <w:t>Authority</w:t>
        </w:r>
      </w:ins>
      <w:r>
        <w:t xml:space="preserve">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rPr>
          <w:ins w:id="624" w:author="svcMRProcess" w:date="2018-09-03T08:45:00Z"/>
        </w:rPr>
      </w:pPr>
      <w:ins w:id="625" w:author="svcMRProcess" w:date="2018-09-03T08:45:00Z">
        <w:r>
          <w:tab/>
          <w:t>[Section 25 amended by No. 28 of 2006 s. 332.]</w:t>
        </w:r>
      </w:ins>
    </w:p>
    <w:p>
      <w:pPr>
        <w:pStyle w:val="Heading5"/>
        <w:rPr>
          <w:snapToGrid w:val="0"/>
        </w:rPr>
      </w:pPr>
      <w:bookmarkStart w:id="626" w:name="_Toc417967469"/>
      <w:bookmarkStart w:id="627" w:name="_Toc519921919"/>
      <w:bookmarkStart w:id="628" w:name="_Toc131396730"/>
      <w:bookmarkStart w:id="629" w:name="_Toc139691320"/>
      <w:r>
        <w:rPr>
          <w:rStyle w:val="CharSectno"/>
        </w:rPr>
        <w:t>26</w:t>
      </w:r>
      <w:r>
        <w:rPr>
          <w:snapToGrid w:val="0"/>
        </w:rPr>
        <w:t>.</w:t>
      </w:r>
      <w:r>
        <w:rPr>
          <w:snapToGrid w:val="0"/>
        </w:rPr>
        <w:tab/>
        <w:t>Power to sell</w:t>
      </w:r>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w:t>
      </w:r>
      <w:r>
        <w:t xml:space="preserve"> </w:t>
      </w:r>
      <w:del w:id="630" w:author="svcMRProcess" w:date="2018-09-03T08:45:00Z">
        <w:r>
          <w:rPr>
            <w:snapToGrid w:val="0"/>
          </w:rPr>
          <w:delText>Commission</w:delText>
        </w:r>
      </w:del>
      <w:ins w:id="631" w:author="svcMRProcess" w:date="2018-09-03T08:45:00Z">
        <w:r>
          <w:t>Authority</w:t>
        </w:r>
      </w:ins>
      <w:r>
        <w:rPr>
          <w:snapToGrid w:val="0"/>
        </w:rPr>
        <w:t xml:space="preserve">, with the consent of the Minister, may by public auction or private contract sell any building and land or vacant land held by the </w:t>
      </w:r>
      <w:del w:id="632" w:author="svcMRProcess" w:date="2018-09-03T08:45:00Z">
        <w:r>
          <w:rPr>
            <w:snapToGrid w:val="0"/>
          </w:rPr>
          <w:delText>Commission</w:delText>
        </w:r>
      </w:del>
      <w:ins w:id="633" w:author="svcMRProcess" w:date="2018-09-03T08:45:00Z">
        <w:r>
          <w:t>Authority</w:t>
        </w:r>
      </w:ins>
      <w:r>
        <w:t xml:space="preserve"> </w:t>
      </w:r>
      <w:r>
        <w:rPr>
          <w:snapToGrid w:val="0"/>
        </w:rPr>
        <w:t xml:space="preserve">for cash or on such terms of payment as the </w:t>
      </w:r>
      <w:del w:id="634" w:author="svcMRProcess" w:date="2018-09-03T08:45:00Z">
        <w:r>
          <w:rPr>
            <w:snapToGrid w:val="0"/>
          </w:rPr>
          <w:delText>Commission</w:delText>
        </w:r>
      </w:del>
      <w:ins w:id="635" w:author="svcMRProcess" w:date="2018-09-03T08:45:00Z">
        <w:r>
          <w:t>Authority</w:t>
        </w:r>
      </w:ins>
      <w:r>
        <w:t xml:space="preserve"> </w:t>
      </w:r>
      <w:r>
        <w:rPr>
          <w:snapToGrid w:val="0"/>
        </w:rPr>
        <w:t xml:space="preserve">thinks fit and at such price, and subject to such conditions, restrictions, exceptions and reservations (if any) as the </w:t>
      </w:r>
      <w:del w:id="636" w:author="svcMRProcess" w:date="2018-09-03T08:45:00Z">
        <w:r>
          <w:rPr>
            <w:snapToGrid w:val="0"/>
          </w:rPr>
          <w:delText>Commission</w:delText>
        </w:r>
      </w:del>
      <w:ins w:id="637" w:author="svcMRProcess" w:date="2018-09-03T08:45:00Z">
        <w:r>
          <w:t>Authority</w:t>
        </w:r>
      </w:ins>
      <w:r>
        <w:t xml:space="preserve">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rPr>
          <w:ins w:id="638" w:author="svcMRProcess" w:date="2018-09-03T08:45:00Z"/>
        </w:rPr>
      </w:pPr>
      <w:bookmarkStart w:id="639" w:name="_Toc417967470"/>
      <w:bookmarkStart w:id="640" w:name="_Toc519921920"/>
      <w:bookmarkStart w:id="641" w:name="_Toc131396731"/>
      <w:ins w:id="642" w:author="svcMRProcess" w:date="2018-09-03T08:45:00Z">
        <w:r>
          <w:tab/>
          <w:t>[Section 26 amended by No. 28 of 2006 s. 332.]</w:t>
        </w:r>
      </w:ins>
    </w:p>
    <w:p>
      <w:pPr>
        <w:pStyle w:val="Heading5"/>
        <w:rPr>
          <w:snapToGrid w:val="0"/>
        </w:rPr>
      </w:pPr>
      <w:bookmarkStart w:id="643" w:name="_Toc139691321"/>
      <w:r>
        <w:rPr>
          <w:rStyle w:val="CharSectno"/>
        </w:rPr>
        <w:t>27</w:t>
      </w:r>
      <w:r>
        <w:rPr>
          <w:snapToGrid w:val="0"/>
        </w:rPr>
        <w:t>.</w:t>
      </w:r>
      <w:r>
        <w:rPr>
          <w:snapToGrid w:val="0"/>
        </w:rPr>
        <w:tab/>
        <w:t>Power to grant easement</w:t>
      </w:r>
      <w:bookmarkEnd w:id="639"/>
      <w:bookmarkEnd w:id="640"/>
      <w:bookmarkEnd w:id="641"/>
      <w:bookmarkEnd w:id="643"/>
      <w:r>
        <w:rPr>
          <w:snapToGrid w:val="0"/>
        </w:rPr>
        <w:t xml:space="preserve"> </w:t>
      </w:r>
    </w:p>
    <w:p>
      <w:pPr>
        <w:pStyle w:val="Subsection"/>
        <w:rPr>
          <w:snapToGrid w:val="0"/>
        </w:rPr>
      </w:pPr>
      <w:r>
        <w:rPr>
          <w:snapToGrid w:val="0"/>
        </w:rPr>
        <w:tab/>
      </w:r>
      <w:r>
        <w:rPr>
          <w:snapToGrid w:val="0"/>
        </w:rPr>
        <w:tab/>
        <w:t xml:space="preserve">The </w:t>
      </w:r>
      <w:del w:id="644" w:author="svcMRProcess" w:date="2018-09-03T08:45:00Z">
        <w:r>
          <w:rPr>
            <w:snapToGrid w:val="0"/>
          </w:rPr>
          <w:delText>Commission</w:delText>
        </w:r>
      </w:del>
      <w:ins w:id="645" w:author="svcMRProcess" w:date="2018-09-03T08:45:00Z">
        <w:r>
          <w:t>Authority</w:t>
        </w:r>
      </w:ins>
      <w:r>
        <w:t xml:space="preserve"> </w:t>
      </w:r>
      <w:r>
        <w:rPr>
          <w:snapToGrid w:val="0"/>
        </w:rPr>
        <w:t xml:space="preserve">may grant or create an easement over land held by the </w:t>
      </w:r>
      <w:del w:id="646" w:author="svcMRProcess" w:date="2018-09-03T08:45:00Z">
        <w:r>
          <w:rPr>
            <w:snapToGrid w:val="0"/>
          </w:rPr>
          <w:delText>Commission</w:delText>
        </w:r>
      </w:del>
      <w:ins w:id="647" w:author="svcMRProcess" w:date="2018-09-03T08:45:00Z">
        <w:r>
          <w:t>Authority</w:t>
        </w:r>
      </w:ins>
      <w:r>
        <w:t xml:space="preserve"> </w:t>
      </w:r>
      <w:r>
        <w:rPr>
          <w:snapToGrid w:val="0"/>
        </w:rPr>
        <w:t xml:space="preserve">for such payment (if any) and on such terms and conditions as the </w:t>
      </w:r>
      <w:del w:id="648" w:author="svcMRProcess" w:date="2018-09-03T08:45:00Z">
        <w:r>
          <w:rPr>
            <w:snapToGrid w:val="0"/>
          </w:rPr>
          <w:delText>Commission</w:delText>
        </w:r>
      </w:del>
      <w:ins w:id="649" w:author="svcMRProcess" w:date="2018-09-03T08:45:00Z">
        <w:r>
          <w:t>Authority</w:t>
        </w:r>
      </w:ins>
      <w:r>
        <w:t xml:space="preserve"> </w:t>
      </w:r>
      <w:r>
        <w:rPr>
          <w:snapToGrid w:val="0"/>
        </w:rPr>
        <w:t>thinks fit.</w:t>
      </w:r>
    </w:p>
    <w:p>
      <w:pPr>
        <w:pStyle w:val="Footnotesection"/>
        <w:rPr>
          <w:ins w:id="650" w:author="svcMRProcess" w:date="2018-09-03T08:45:00Z"/>
        </w:rPr>
      </w:pPr>
      <w:bookmarkStart w:id="651" w:name="_Toc116712862"/>
      <w:bookmarkStart w:id="652" w:name="_Toc116811279"/>
      <w:bookmarkStart w:id="653" w:name="_Toc131396732"/>
      <w:ins w:id="654" w:author="svcMRProcess" w:date="2018-09-03T08:45:00Z">
        <w:r>
          <w:tab/>
          <w:t>[Section 27 amended by No. 28 of 2006 s. 332.]</w:t>
        </w:r>
      </w:ins>
    </w:p>
    <w:p>
      <w:pPr>
        <w:pStyle w:val="Heading3"/>
        <w:rPr>
          <w:snapToGrid w:val="0"/>
        </w:rPr>
      </w:pPr>
      <w:bookmarkStart w:id="655" w:name="_Toc139275293"/>
      <w:bookmarkStart w:id="656" w:name="_Toc139691322"/>
      <w:r>
        <w:rPr>
          <w:rStyle w:val="CharDivNo"/>
        </w:rPr>
        <w:t>Division 3</w:t>
      </w:r>
      <w:r>
        <w:rPr>
          <w:snapToGrid w:val="0"/>
        </w:rPr>
        <w:t> — </w:t>
      </w:r>
      <w:r>
        <w:rPr>
          <w:rStyle w:val="CharDivText"/>
        </w:rPr>
        <w:t>Letting or leasing of houses</w:t>
      </w:r>
      <w:bookmarkEnd w:id="651"/>
      <w:bookmarkEnd w:id="652"/>
      <w:bookmarkEnd w:id="653"/>
      <w:bookmarkEnd w:id="655"/>
      <w:bookmarkEnd w:id="656"/>
      <w:r>
        <w:rPr>
          <w:rStyle w:val="CharDivText"/>
        </w:rPr>
        <w:t xml:space="preserve"> </w:t>
      </w:r>
    </w:p>
    <w:p>
      <w:pPr>
        <w:pStyle w:val="Heading5"/>
        <w:rPr>
          <w:snapToGrid w:val="0"/>
        </w:rPr>
      </w:pPr>
      <w:bookmarkStart w:id="657" w:name="_Toc417967471"/>
      <w:bookmarkStart w:id="658" w:name="_Toc519921921"/>
      <w:bookmarkStart w:id="659" w:name="_Toc131396733"/>
      <w:bookmarkStart w:id="660" w:name="_Toc139691323"/>
      <w:r>
        <w:rPr>
          <w:rStyle w:val="CharSectno"/>
        </w:rPr>
        <w:t>28</w:t>
      </w:r>
      <w:r>
        <w:rPr>
          <w:snapToGrid w:val="0"/>
        </w:rPr>
        <w:t>.</w:t>
      </w:r>
      <w:r>
        <w:rPr>
          <w:snapToGrid w:val="0"/>
        </w:rPr>
        <w:tab/>
        <w:t>Power to let or lease houses</w:t>
      </w:r>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 xml:space="preserve">The </w:t>
      </w:r>
      <w:del w:id="661" w:author="svcMRProcess" w:date="2018-09-03T08:45:00Z">
        <w:r>
          <w:rPr>
            <w:snapToGrid w:val="0"/>
          </w:rPr>
          <w:delText>Commission</w:delText>
        </w:r>
      </w:del>
      <w:ins w:id="662" w:author="svcMRProcess" w:date="2018-09-03T08:45:00Z">
        <w:r>
          <w:t>Authority</w:t>
        </w:r>
      </w:ins>
      <w:r>
        <w:t xml:space="preserve"> </w:t>
      </w:r>
      <w:r>
        <w:rPr>
          <w:snapToGrid w:val="0"/>
        </w:rPr>
        <w:t xml:space="preserve">may let or lease any house or house and land held by the </w:t>
      </w:r>
      <w:del w:id="663" w:author="svcMRProcess" w:date="2018-09-03T08:45:00Z">
        <w:r>
          <w:rPr>
            <w:snapToGrid w:val="0"/>
          </w:rPr>
          <w:delText>Commission</w:delText>
        </w:r>
      </w:del>
      <w:ins w:id="664" w:author="svcMRProcess" w:date="2018-09-03T08:45:00Z">
        <w:r>
          <w:t>Authority</w:t>
        </w:r>
      </w:ins>
      <w:r>
        <w:t xml:space="preserve">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w:t>
      </w:r>
      <w:del w:id="665" w:author="svcMRProcess" w:date="2018-09-03T08:45:00Z">
        <w:r>
          <w:rPr>
            <w:snapToGrid w:val="0"/>
          </w:rPr>
          <w:delText>Commission</w:delText>
        </w:r>
      </w:del>
      <w:ins w:id="666" w:author="svcMRProcess" w:date="2018-09-03T08:45:00Z">
        <w:r>
          <w:t>Authority</w:t>
        </w:r>
      </w:ins>
      <w:r>
        <w:rPr>
          <w:snapToGrid w:val="0"/>
        </w:rPr>
        <w:t>, is providing an essential community or tradesman service in a locality and is unable to obtain suitable accommodation in that locality from any source other than the</w:t>
      </w:r>
      <w:r>
        <w:t xml:space="preserve"> </w:t>
      </w:r>
      <w:del w:id="667" w:author="svcMRProcess" w:date="2018-09-03T08:45:00Z">
        <w:r>
          <w:rPr>
            <w:snapToGrid w:val="0"/>
          </w:rPr>
          <w:delText>Commission</w:delText>
        </w:r>
      </w:del>
      <w:ins w:id="668" w:author="svcMRProcess" w:date="2018-09-03T08:45:00Z">
        <w:r>
          <w:t>Authority</w:t>
        </w:r>
      </w:ins>
      <w:r>
        <w:rPr>
          <w:snapToGrid w:val="0"/>
        </w:rPr>
        <w:t>.</w:t>
      </w:r>
    </w:p>
    <w:p>
      <w:pPr>
        <w:pStyle w:val="Footnotesection"/>
        <w:rPr>
          <w:ins w:id="669" w:author="svcMRProcess" w:date="2018-09-03T08:45:00Z"/>
        </w:rPr>
      </w:pPr>
      <w:ins w:id="670" w:author="svcMRProcess" w:date="2018-09-03T08:45:00Z">
        <w:r>
          <w:tab/>
          <w:t>[Section 28 amended by No. 28 of 2006 s. 332.]</w:t>
        </w:r>
      </w:ins>
    </w:p>
    <w:p>
      <w:pPr>
        <w:pStyle w:val="Heading5"/>
        <w:rPr>
          <w:snapToGrid w:val="0"/>
        </w:rPr>
      </w:pPr>
      <w:bookmarkStart w:id="671" w:name="_Toc417967472"/>
      <w:bookmarkStart w:id="672" w:name="_Toc519921922"/>
      <w:bookmarkStart w:id="673" w:name="_Toc131396734"/>
      <w:bookmarkStart w:id="674" w:name="_Toc139691324"/>
      <w:r>
        <w:rPr>
          <w:rStyle w:val="CharSectno"/>
        </w:rPr>
        <w:t>29</w:t>
      </w:r>
      <w:r>
        <w:rPr>
          <w:snapToGrid w:val="0"/>
        </w:rPr>
        <w:t>.</w:t>
      </w:r>
      <w:r>
        <w:rPr>
          <w:snapToGrid w:val="0"/>
        </w:rPr>
        <w:tab/>
        <w:t>Terms and conditions</w:t>
      </w:r>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del w:id="675" w:author="svcMRProcess" w:date="2018-09-03T08:45:00Z">
        <w:r>
          <w:rPr>
            <w:snapToGrid w:val="0"/>
          </w:rPr>
          <w:delText>Commission</w:delText>
        </w:r>
      </w:del>
      <w:ins w:id="676" w:author="svcMRProcess" w:date="2018-09-03T08:45:00Z">
        <w:r>
          <w:t>Authority</w:t>
        </w:r>
      </w:ins>
      <w:r>
        <w:rPr>
          <w:snapToGrid w:val="0"/>
        </w:rPr>
        <w:t xml:space="preserve"> thinks fit or may be leased under this Division for such period as the </w:t>
      </w:r>
      <w:del w:id="677" w:author="svcMRProcess" w:date="2018-09-03T08:45:00Z">
        <w:r>
          <w:rPr>
            <w:snapToGrid w:val="0"/>
          </w:rPr>
          <w:delText>Commission</w:delText>
        </w:r>
      </w:del>
      <w:ins w:id="678" w:author="svcMRProcess" w:date="2018-09-03T08:45:00Z">
        <w:r>
          <w:t>Authority</w:t>
        </w:r>
      </w:ins>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del w:id="679" w:author="svcMRProcess" w:date="2018-09-03T08:45:00Z">
        <w:r>
          <w:rPr>
            <w:snapToGrid w:val="0"/>
          </w:rPr>
          <w:delText>Commission</w:delText>
        </w:r>
      </w:del>
      <w:ins w:id="680" w:author="svcMRProcess" w:date="2018-09-03T08:45:00Z">
        <w:r>
          <w:t>Authority</w:t>
        </w:r>
      </w:ins>
      <w:r>
        <w:rPr>
          <w:snapToGrid w:val="0"/>
        </w:rPr>
        <w:t xml:space="preserve"> thinks fit and shall be set out in a tenancy agreement in an approved form.</w:t>
      </w:r>
    </w:p>
    <w:p>
      <w:pPr>
        <w:pStyle w:val="Footnotesection"/>
        <w:rPr>
          <w:ins w:id="681" w:author="svcMRProcess" w:date="2018-09-03T08:45:00Z"/>
        </w:rPr>
      </w:pPr>
      <w:ins w:id="682" w:author="svcMRProcess" w:date="2018-09-03T08:45:00Z">
        <w:r>
          <w:tab/>
          <w:t>[Section 29 amended by No. 28 of 2006 s. 332.]</w:t>
        </w:r>
      </w:ins>
    </w:p>
    <w:p>
      <w:pPr>
        <w:pStyle w:val="Heading5"/>
        <w:rPr>
          <w:snapToGrid w:val="0"/>
        </w:rPr>
      </w:pPr>
      <w:bookmarkStart w:id="683" w:name="_Toc417967473"/>
      <w:bookmarkStart w:id="684" w:name="_Toc519921923"/>
      <w:bookmarkStart w:id="685" w:name="_Toc131396735"/>
      <w:bookmarkStart w:id="686" w:name="_Toc139691325"/>
      <w:r>
        <w:rPr>
          <w:rStyle w:val="CharSectno"/>
        </w:rPr>
        <w:t>30</w:t>
      </w:r>
      <w:r>
        <w:rPr>
          <w:snapToGrid w:val="0"/>
        </w:rPr>
        <w:t>.</w:t>
      </w:r>
      <w:r>
        <w:rPr>
          <w:snapToGrid w:val="0"/>
        </w:rPr>
        <w:tab/>
        <w:t>Determination of rent</w:t>
      </w:r>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del w:id="687" w:author="svcMRProcess" w:date="2018-09-03T08:45:00Z">
        <w:r>
          <w:rPr>
            <w:snapToGrid w:val="0"/>
          </w:rPr>
          <w:delText>Commission</w:delText>
        </w:r>
      </w:del>
      <w:ins w:id="688" w:author="svcMRProcess" w:date="2018-09-03T08:45:00Z">
        <w:r>
          <w:t>Authority</w:t>
        </w:r>
      </w:ins>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rPr>
          <w:ins w:id="689" w:author="svcMRProcess" w:date="2018-09-03T08:45:00Z"/>
        </w:rPr>
      </w:pPr>
      <w:ins w:id="690" w:author="svcMRProcess" w:date="2018-09-03T08:45:00Z">
        <w:r>
          <w:tab/>
          <w:t>[Section 30 amended by No. 28 of 2006 s. 332.]</w:t>
        </w:r>
      </w:ins>
    </w:p>
    <w:p>
      <w:pPr>
        <w:pStyle w:val="Heading5"/>
        <w:rPr>
          <w:snapToGrid w:val="0"/>
        </w:rPr>
      </w:pPr>
      <w:bookmarkStart w:id="691" w:name="_Toc417967474"/>
      <w:bookmarkStart w:id="692" w:name="_Toc519921924"/>
      <w:bookmarkStart w:id="693" w:name="_Toc131396736"/>
      <w:bookmarkStart w:id="694" w:name="_Toc139691326"/>
      <w:r>
        <w:rPr>
          <w:rStyle w:val="CharSectno"/>
        </w:rPr>
        <w:t>31</w:t>
      </w:r>
      <w:r>
        <w:rPr>
          <w:snapToGrid w:val="0"/>
        </w:rPr>
        <w:t>.</w:t>
      </w:r>
      <w:r>
        <w:rPr>
          <w:snapToGrid w:val="0"/>
        </w:rPr>
        <w:tab/>
        <w:t>Credit of rents towards purchase price</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del w:id="695" w:author="svcMRProcess" w:date="2018-09-03T08:45:00Z">
        <w:r>
          <w:rPr>
            <w:snapToGrid w:val="0"/>
          </w:rPr>
          <w:delText>Commission</w:delText>
        </w:r>
      </w:del>
      <w:ins w:id="696" w:author="svcMRProcess" w:date="2018-09-03T08:45:00Z">
        <w:r>
          <w:t>Authority</w:t>
        </w:r>
      </w:ins>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del w:id="697" w:author="svcMRProcess" w:date="2018-09-03T08:45:00Z">
        <w:r>
          <w:rPr>
            <w:snapToGrid w:val="0"/>
          </w:rPr>
          <w:delText>Commission</w:delText>
        </w:r>
      </w:del>
      <w:ins w:id="698" w:author="svcMRProcess" w:date="2018-09-03T08:45:00Z">
        <w:r>
          <w:t>Authority</w:t>
        </w:r>
      </w:ins>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spacing w:val="-4"/>
        </w:rPr>
      </w:pPr>
      <w:r>
        <w:rPr>
          <w:snapToGrid w:val="0"/>
          <w:spacing w:val="-4"/>
        </w:rPr>
        <w:tab/>
        <w:t>(3)</w:t>
      </w:r>
      <w:r>
        <w:rPr>
          <w:snapToGrid w:val="0"/>
          <w:spacing w:val="-4"/>
        </w:rPr>
        <w:tab/>
        <w:t xml:space="preserve">In this section </w:t>
      </w:r>
      <w:r>
        <w:rPr>
          <w:b/>
          <w:snapToGrid w:val="0"/>
          <w:spacing w:val="-4"/>
        </w:rPr>
        <w:t>“</w:t>
      </w:r>
      <w:r>
        <w:rPr>
          <w:rStyle w:val="CharDefText"/>
          <w:spacing w:val="-4"/>
        </w:rPr>
        <w:t>rents</w:t>
      </w:r>
      <w:r>
        <w:rPr>
          <w:b/>
          <w:snapToGrid w:val="0"/>
          <w:spacing w:val="-4"/>
        </w:rPr>
        <w:t>”</w:t>
      </w:r>
      <w:r>
        <w:rPr>
          <w:snapToGrid w:val="0"/>
          <w:spacing w:val="-4"/>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w:t>
      </w:r>
      <w:del w:id="699" w:author="svcMRProcess" w:date="2018-09-03T08:45:00Z">
        <w:r>
          <w:delText>85</w:delText>
        </w:r>
      </w:del>
      <w:ins w:id="700" w:author="svcMRProcess" w:date="2018-09-03T08:45:00Z">
        <w:r>
          <w:t>85; No. 28 of 2006 s. 332</w:t>
        </w:r>
      </w:ins>
      <w:r>
        <w:t>.]</w:t>
      </w:r>
    </w:p>
    <w:p>
      <w:pPr>
        <w:pStyle w:val="Heading3"/>
        <w:rPr>
          <w:snapToGrid w:val="0"/>
        </w:rPr>
      </w:pPr>
      <w:bookmarkStart w:id="701" w:name="_Toc116712867"/>
      <w:bookmarkStart w:id="702" w:name="_Toc116811284"/>
      <w:bookmarkStart w:id="703" w:name="_Toc131396737"/>
      <w:bookmarkStart w:id="704" w:name="_Toc139275298"/>
      <w:bookmarkStart w:id="705" w:name="_Toc139691327"/>
      <w:r>
        <w:rPr>
          <w:rStyle w:val="CharDivNo"/>
        </w:rPr>
        <w:t>Division 4</w:t>
      </w:r>
      <w:r>
        <w:rPr>
          <w:snapToGrid w:val="0"/>
        </w:rPr>
        <w:t> — </w:t>
      </w:r>
      <w:r>
        <w:rPr>
          <w:rStyle w:val="CharDivText"/>
        </w:rPr>
        <w:t>Sale of houses and housing land</w:t>
      </w:r>
      <w:bookmarkEnd w:id="701"/>
      <w:bookmarkEnd w:id="702"/>
      <w:bookmarkEnd w:id="703"/>
      <w:bookmarkEnd w:id="704"/>
      <w:bookmarkEnd w:id="705"/>
      <w:r>
        <w:rPr>
          <w:rStyle w:val="CharDivText"/>
        </w:rPr>
        <w:t xml:space="preserve"> </w:t>
      </w:r>
    </w:p>
    <w:p>
      <w:pPr>
        <w:pStyle w:val="Heading5"/>
        <w:rPr>
          <w:snapToGrid w:val="0"/>
        </w:rPr>
      </w:pPr>
      <w:bookmarkStart w:id="706" w:name="_Toc417967475"/>
      <w:bookmarkStart w:id="707" w:name="_Toc519921925"/>
      <w:bookmarkStart w:id="708" w:name="_Toc131396738"/>
      <w:bookmarkStart w:id="709" w:name="_Toc139691328"/>
      <w:r>
        <w:rPr>
          <w:rStyle w:val="CharSectno"/>
        </w:rPr>
        <w:t>32</w:t>
      </w:r>
      <w:r>
        <w:rPr>
          <w:snapToGrid w:val="0"/>
        </w:rPr>
        <w:t>.</w:t>
      </w:r>
      <w:r>
        <w:rPr>
          <w:snapToGrid w:val="0"/>
        </w:rPr>
        <w:tab/>
        <w:t>Application of this Division</w:t>
      </w:r>
      <w:bookmarkEnd w:id="706"/>
      <w:bookmarkEnd w:id="707"/>
      <w:bookmarkEnd w:id="708"/>
      <w:bookmarkEnd w:id="709"/>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del w:id="710" w:author="svcMRProcess" w:date="2018-09-03T08:45:00Z">
        <w:r>
          <w:rPr>
            <w:snapToGrid w:val="0"/>
          </w:rPr>
          <w:delText>Commission</w:delText>
        </w:r>
      </w:del>
      <w:ins w:id="711" w:author="svcMRProcess" w:date="2018-09-03T08:45:00Z">
        <w:r>
          <w:t>Authority</w:t>
        </w:r>
      </w:ins>
      <w:r>
        <w:rPr>
          <w:snapToGrid w:val="0"/>
        </w:rPr>
        <w:t xml:space="preserve"> of a house and land held by the </w:t>
      </w:r>
      <w:del w:id="712" w:author="svcMRProcess" w:date="2018-09-03T08:45:00Z">
        <w:r>
          <w:rPr>
            <w:snapToGrid w:val="0"/>
          </w:rPr>
          <w:delText>Commission</w:delText>
        </w:r>
      </w:del>
      <w:ins w:id="713" w:author="svcMRProcess" w:date="2018-09-03T08:45:00Z">
        <w:r>
          <w:t>Authority</w:t>
        </w:r>
      </w:ins>
      <w:r>
        <w:rPr>
          <w:snapToGrid w:val="0"/>
        </w:rPr>
        <w:t xml:space="preserve"> or land held by the </w:t>
      </w:r>
      <w:del w:id="714" w:author="svcMRProcess" w:date="2018-09-03T08:45:00Z">
        <w:r>
          <w:rPr>
            <w:snapToGrid w:val="0"/>
          </w:rPr>
          <w:delText>Commission</w:delText>
        </w:r>
      </w:del>
      <w:ins w:id="715" w:author="svcMRProcess" w:date="2018-09-03T08:45:00Z">
        <w:r>
          <w:t>Authority</w:t>
        </w:r>
      </w:ins>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rPr>
          <w:ins w:id="716" w:author="svcMRProcess" w:date="2018-09-03T08:45:00Z"/>
        </w:rPr>
      </w:pPr>
      <w:ins w:id="717" w:author="svcMRProcess" w:date="2018-09-03T08:45:00Z">
        <w:r>
          <w:tab/>
          <w:t>[Section 32 amended by No. 28 of 2006 s. 332.]</w:t>
        </w:r>
      </w:ins>
    </w:p>
    <w:p>
      <w:pPr>
        <w:pStyle w:val="Heading5"/>
        <w:rPr>
          <w:snapToGrid w:val="0"/>
        </w:rPr>
      </w:pPr>
      <w:bookmarkStart w:id="718" w:name="_Toc417967476"/>
      <w:bookmarkStart w:id="719" w:name="_Toc519921926"/>
      <w:bookmarkStart w:id="720" w:name="_Toc131396739"/>
      <w:bookmarkStart w:id="721" w:name="_Toc139691329"/>
      <w:r>
        <w:rPr>
          <w:rStyle w:val="CharSectno"/>
        </w:rPr>
        <w:t>33</w:t>
      </w:r>
      <w:r>
        <w:rPr>
          <w:snapToGrid w:val="0"/>
        </w:rPr>
        <w:t>.</w:t>
      </w:r>
      <w:r>
        <w:rPr>
          <w:snapToGrid w:val="0"/>
        </w:rPr>
        <w:tab/>
        <w:t>Terms and conditions of sale</w:t>
      </w:r>
      <w:bookmarkEnd w:id="718"/>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 xml:space="preserve">The </w:t>
      </w:r>
      <w:del w:id="722" w:author="svcMRProcess" w:date="2018-09-03T08:45:00Z">
        <w:r>
          <w:rPr>
            <w:snapToGrid w:val="0"/>
          </w:rPr>
          <w:delText>Commission</w:delText>
        </w:r>
      </w:del>
      <w:ins w:id="723" w:author="svcMRProcess" w:date="2018-09-03T08:45:00Z">
        <w:r>
          <w:t>Authority</w:t>
        </w:r>
      </w:ins>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del w:id="724" w:author="svcMRProcess" w:date="2018-09-03T08:45:00Z">
        <w:r>
          <w:rPr>
            <w:snapToGrid w:val="0"/>
          </w:rPr>
          <w:delText>Commission</w:delText>
        </w:r>
      </w:del>
      <w:ins w:id="725" w:author="svcMRProcess" w:date="2018-09-03T08:45:00Z">
        <w:r>
          <w:t>Authority</w:t>
        </w:r>
      </w:ins>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del w:id="726" w:author="svcMRProcess" w:date="2018-09-03T08:45:00Z">
        <w:r>
          <w:rPr>
            <w:snapToGrid w:val="0"/>
          </w:rPr>
          <w:delText>Commission</w:delText>
        </w:r>
      </w:del>
      <w:ins w:id="727" w:author="svcMRProcess" w:date="2018-09-03T08:45:00Z">
        <w:r>
          <w:t>Authority</w:t>
        </w:r>
      </w:ins>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del w:id="728" w:author="svcMRProcess" w:date="2018-09-03T08:45:00Z">
        <w:r>
          <w:rPr>
            <w:snapToGrid w:val="0"/>
          </w:rPr>
          <w:delText>Commission</w:delText>
        </w:r>
      </w:del>
      <w:ins w:id="729" w:author="svcMRProcess" w:date="2018-09-03T08:45:00Z">
        <w:r>
          <w:t>Authority</w:t>
        </w:r>
      </w:ins>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Footnotesection"/>
        <w:rPr>
          <w:ins w:id="730" w:author="svcMRProcess" w:date="2018-09-03T08:45:00Z"/>
        </w:rPr>
      </w:pPr>
      <w:ins w:id="731" w:author="svcMRProcess" w:date="2018-09-03T08:45:00Z">
        <w:r>
          <w:tab/>
          <w:t>[Section 33 amended by No. 28 of 2006 s. 332.]</w:t>
        </w:r>
      </w:ins>
    </w:p>
    <w:p>
      <w:pPr>
        <w:pStyle w:val="Heading5"/>
        <w:rPr>
          <w:snapToGrid w:val="0"/>
        </w:rPr>
      </w:pPr>
      <w:bookmarkStart w:id="732" w:name="_Toc417967477"/>
      <w:bookmarkStart w:id="733" w:name="_Toc519921927"/>
      <w:bookmarkStart w:id="734" w:name="_Toc131396740"/>
      <w:bookmarkStart w:id="735" w:name="_Toc139691330"/>
      <w:r>
        <w:rPr>
          <w:rStyle w:val="CharSectno"/>
        </w:rPr>
        <w:t>34</w:t>
      </w:r>
      <w:r>
        <w:rPr>
          <w:snapToGrid w:val="0"/>
        </w:rPr>
        <w:t>.</w:t>
      </w:r>
      <w:r>
        <w:rPr>
          <w:snapToGrid w:val="0"/>
        </w:rPr>
        <w:tab/>
        <w:t>Limit on amount of unpaid purchase money</w:t>
      </w:r>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rPr>
          <w:rStyle w:val="CharPartText"/>
        </w:rPr>
      </w:pPr>
      <w:bookmarkStart w:id="736" w:name="_Toc116712871"/>
      <w:bookmarkStart w:id="737" w:name="_Toc116811288"/>
      <w:bookmarkStart w:id="738" w:name="_Toc131396741"/>
      <w:bookmarkStart w:id="739" w:name="_Toc139275302"/>
      <w:bookmarkStart w:id="740" w:name="_Toc139691331"/>
      <w:r>
        <w:rPr>
          <w:rStyle w:val="CharPartNo"/>
        </w:rPr>
        <w:t>Part IV</w:t>
      </w:r>
      <w:r>
        <w:t> — </w:t>
      </w:r>
      <w:r>
        <w:rPr>
          <w:rStyle w:val="CharPartText"/>
        </w:rPr>
        <w:t xml:space="preserve">Provision by the </w:t>
      </w:r>
      <w:del w:id="741" w:author="svcMRProcess" w:date="2018-09-03T08:45:00Z">
        <w:r>
          <w:rPr>
            <w:rStyle w:val="CharPartText"/>
          </w:rPr>
          <w:delText>Commission</w:delText>
        </w:r>
      </w:del>
      <w:ins w:id="742" w:author="svcMRProcess" w:date="2018-09-03T08:45:00Z">
        <w:r>
          <w:rPr>
            <w:rStyle w:val="CharPartText"/>
          </w:rPr>
          <w:t>Authority</w:t>
        </w:r>
      </w:ins>
      <w:r>
        <w:rPr>
          <w:rStyle w:val="CharPartText"/>
        </w:rPr>
        <w:t xml:space="preserve"> of financial assistance for housing</w:t>
      </w:r>
      <w:bookmarkEnd w:id="736"/>
      <w:bookmarkEnd w:id="737"/>
      <w:bookmarkEnd w:id="738"/>
      <w:bookmarkEnd w:id="739"/>
      <w:bookmarkEnd w:id="740"/>
    </w:p>
    <w:p>
      <w:pPr>
        <w:pStyle w:val="Footnoteheading"/>
        <w:rPr>
          <w:ins w:id="743" w:author="svcMRProcess" w:date="2018-09-03T08:45:00Z"/>
        </w:rPr>
      </w:pPr>
      <w:ins w:id="744" w:author="svcMRProcess" w:date="2018-09-03T08:45:00Z">
        <w:r>
          <w:tab/>
          <w:t>[Heading amended inserted by No. 28 of 2006 s. 328.]</w:t>
        </w:r>
      </w:ins>
    </w:p>
    <w:p>
      <w:pPr>
        <w:pStyle w:val="Heading3"/>
        <w:rPr>
          <w:snapToGrid w:val="0"/>
        </w:rPr>
      </w:pPr>
      <w:bookmarkStart w:id="745" w:name="_Toc116712872"/>
      <w:bookmarkStart w:id="746" w:name="_Toc116811289"/>
      <w:bookmarkStart w:id="747" w:name="_Toc131396742"/>
      <w:bookmarkStart w:id="748" w:name="_Toc139275303"/>
      <w:bookmarkStart w:id="749" w:name="_Toc139691332"/>
      <w:r>
        <w:rPr>
          <w:rStyle w:val="CharDivNo"/>
        </w:rPr>
        <w:t>Division 1</w:t>
      </w:r>
      <w:r>
        <w:rPr>
          <w:snapToGrid w:val="0"/>
        </w:rPr>
        <w:t> — </w:t>
      </w:r>
      <w:r>
        <w:rPr>
          <w:rStyle w:val="CharDivText"/>
        </w:rPr>
        <w:t>Loans</w:t>
      </w:r>
      <w:bookmarkEnd w:id="745"/>
      <w:bookmarkEnd w:id="746"/>
      <w:bookmarkEnd w:id="747"/>
      <w:bookmarkEnd w:id="748"/>
      <w:bookmarkEnd w:id="749"/>
      <w:r>
        <w:rPr>
          <w:rStyle w:val="CharDivText"/>
        </w:rPr>
        <w:t xml:space="preserve"> </w:t>
      </w:r>
    </w:p>
    <w:p>
      <w:pPr>
        <w:pStyle w:val="Heading5"/>
        <w:rPr>
          <w:snapToGrid w:val="0"/>
        </w:rPr>
      </w:pPr>
      <w:bookmarkStart w:id="750" w:name="_Toc417967478"/>
      <w:bookmarkStart w:id="751" w:name="_Toc519921928"/>
      <w:bookmarkStart w:id="752" w:name="_Toc131396743"/>
      <w:bookmarkStart w:id="753" w:name="_Toc139691333"/>
      <w:r>
        <w:rPr>
          <w:rStyle w:val="CharSectno"/>
        </w:rPr>
        <w:t>35</w:t>
      </w:r>
      <w:r>
        <w:rPr>
          <w:snapToGrid w:val="0"/>
        </w:rPr>
        <w:t>.</w:t>
      </w:r>
      <w:r>
        <w:rPr>
          <w:snapToGrid w:val="0"/>
        </w:rPr>
        <w:tab/>
        <w:t>Reference to “house”</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754" w:name="_Toc417967479"/>
      <w:bookmarkStart w:id="755" w:name="_Toc519921929"/>
      <w:bookmarkStart w:id="756" w:name="_Toc131396744"/>
      <w:bookmarkStart w:id="757" w:name="_Toc139691334"/>
      <w:r>
        <w:rPr>
          <w:rStyle w:val="CharSectno"/>
        </w:rPr>
        <w:t>36</w:t>
      </w:r>
      <w:r>
        <w:rPr>
          <w:snapToGrid w:val="0"/>
        </w:rPr>
        <w:t>.</w:t>
      </w:r>
      <w:r>
        <w:rPr>
          <w:snapToGrid w:val="0"/>
        </w:rPr>
        <w:tab/>
        <w:t>Loans to assist eligible persons</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Subject to this Act the </w:t>
      </w:r>
      <w:del w:id="758" w:author="svcMRProcess" w:date="2018-09-03T08:45:00Z">
        <w:r>
          <w:rPr>
            <w:snapToGrid w:val="0"/>
          </w:rPr>
          <w:delText>Commission</w:delText>
        </w:r>
      </w:del>
      <w:ins w:id="759" w:author="svcMRProcess" w:date="2018-09-03T08:45:00Z">
        <w:r>
          <w:t>Authority</w:t>
        </w:r>
      </w:ins>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w:t>
      </w:r>
      <w:del w:id="760" w:author="svcMRProcess" w:date="2018-09-03T08:45:00Z">
        <w:r>
          <w:rPr>
            <w:snapToGrid w:val="0"/>
          </w:rPr>
          <w:delText>Commission</w:delText>
        </w:r>
      </w:del>
      <w:ins w:id="761" w:author="svcMRProcess" w:date="2018-09-03T08:45:00Z">
        <w:r>
          <w:t>Authority</w:t>
        </w:r>
      </w:ins>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[Section 36 amended by No. 14 of 1996 s.4</w:t>
      </w:r>
      <w:ins w:id="762" w:author="svcMRProcess" w:date="2018-09-03T08:45:00Z">
        <w:r>
          <w:t>; No. 28 of 2006 s. 332</w:t>
        </w:r>
      </w:ins>
      <w:r>
        <w:t xml:space="preserve">.] </w:t>
      </w:r>
    </w:p>
    <w:p>
      <w:pPr>
        <w:pStyle w:val="Heading5"/>
        <w:spacing w:before="180"/>
        <w:rPr>
          <w:snapToGrid w:val="0"/>
        </w:rPr>
      </w:pPr>
      <w:bookmarkStart w:id="763" w:name="_Toc417967480"/>
      <w:bookmarkStart w:id="764" w:name="_Toc519921930"/>
      <w:bookmarkStart w:id="765" w:name="_Toc131396745"/>
      <w:bookmarkStart w:id="766" w:name="_Toc139691335"/>
      <w:r>
        <w:rPr>
          <w:rStyle w:val="CharSectno"/>
        </w:rPr>
        <w:t>37</w:t>
      </w:r>
      <w:r>
        <w:rPr>
          <w:snapToGrid w:val="0"/>
        </w:rPr>
        <w:t>.</w:t>
      </w:r>
      <w:r>
        <w:rPr>
          <w:snapToGrid w:val="0"/>
        </w:rPr>
        <w:tab/>
        <w:t xml:space="preserve">Loans to persons generally to purchase land from the </w:t>
      </w:r>
      <w:bookmarkEnd w:id="763"/>
      <w:bookmarkEnd w:id="764"/>
      <w:bookmarkEnd w:id="765"/>
      <w:del w:id="767" w:author="svcMRProcess" w:date="2018-09-03T08:45:00Z">
        <w:r>
          <w:rPr>
            <w:snapToGrid w:val="0"/>
          </w:rPr>
          <w:delText xml:space="preserve">Commission </w:delText>
        </w:r>
      </w:del>
      <w:ins w:id="768" w:author="svcMRProcess" w:date="2018-09-03T08:45:00Z">
        <w:r>
          <w:t>Authority</w:t>
        </w:r>
      </w:ins>
      <w:bookmarkEnd w:id="766"/>
    </w:p>
    <w:p>
      <w:pPr>
        <w:pStyle w:val="Subsection"/>
        <w:spacing w:before="120"/>
        <w:rPr>
          <w:snapToGrid w:val="0"/>
        </w:rPr>
      </w:pPr>
      <w:r>
        <w:rPr>
          <w:snapToGrid w:val="0"/>
        </w:rPr>
        <w:tab/>
      </w:r>
      <w:r>
        <w:rPr>
          <w:snapToGrid w:val="0"/>
        </w:rPr>
        <w:tab/>
        <w:t xml:space="preserve">Subject to this Act the </w:t>
      </w:r>
      <w:del w:id="769" w:author="svcMRProcess" w:date="2018-09-03T08:45:00Z">
        <w:r>
          <w:rPr>
            <w:snapToGrid w:val="0"/>
          </w:rPr>
          <w:delText>Commission</w:delText>
        </w:r>
      </w:del>
      <w:ins w:id="770" w:author="svcMRProcess" w:date="2018-09-03T08:45:00Z">
        <w:r>
          <w:t>Authority</w:t>
        </w:r>
      </w:ins>
      <w:r>
        <w:rPr>
          <w:snapToGrid w:val="0"/>
        </w:rPr>
        <w:t xml:space="preserve"> may make a loan to any person in order to assist the person to purchase from the </w:t>
      </w:r>
      <w:del w:id="771" w:author="svcMRProcess" w:date="2018-09-03T08:45:00Z">
        <w:r>
          <w:rPr>
            <w:snapToGrid w:val="0"/>
          </w:rPr>
          <w:delText>Commission</w:delText>
        </w:r>
      </w:del>
      <w:ins w:id="772" w:author="svcMRProcess" w:date="2018-09-03T08:45:00Z">
        <w:r>
          <w:t>Authority</w:t>
        </w:r>
      </w:ins>
      <w:r>
        <w:rPr>
          <w:snapToGrid w:val="0"/>
        </w:rPr>
        <w:t xml:space="preserve"> land on which to erect a house.</w:t>
      </w:r>
    </w:p>
    <w:p>
      <w:pPr>
        <w:pStyle w:val="Footnotesection"/>
        <w:rPr>
          <w:ins w:id="773" w:author="svcMRProcess" w:date="2018-09-03T08:45:00Z"/>
        </w:rPr>
      </w:pPr>
      <w:ins w:id="774" w:author="svcMRProcess" w:date="2018-09-03T08:45:00Z">
        <w:r>
          <w:tab/>
          <w:t>[Section 37 amended by No. 28 of 2006 s. 332.]</w:t>
        </w:r>
      </w:ins>
    </w:p>
    <w:p>
      <w:pPr>
        <w:pStyle w:val="Heading5"/>
        <w:spacing w:before="180"/>
        <w:rPr>
          <w:snapToGrid w:val="0"/>
        </w:rPr>
      </w:pPr>
      <w:bookmarkStart w:id="775" w:name="_Toc417967481"/>
      <w:bookmarkStart w:id="776" w:name="_Toc519921931"/>
      <w:bookmarkStart w:id="777" w:name="_Toc131396746"/>
      <w:bookmarkStart w:id="778" w:name="_Toc139691336"/>
      <w:r>
        <w:rPr>
          <w:rStyle w:val="CharSectno"/>
        </w:rPr>
        <w:t>38</w:t>
      </w:r>
      <w:r>
        <w:rPr>
          <w:snapToGrid w:val="0"/>
        </w:rPr>
        <w:t>.</w:t>
      </w:r>
      <w:r>
        <w:rPr>
          <w:snapToGrid w:val="0"/>
        </w:rPr>
        <w:tab/>
        <w:t>Loans to persons generally to improve houses</w:t>
      </w:r>
      <w:bookmarkEnd w:id="775"/>
      <w:bookmarkEnd w:id="776"/>
      <w:bookmarkEnd w:id="777"/>
      <w:bookmarkEnd w:id="778"/>
      <w:r>
        <w:rPr>
          <w:snapToGrid w:val="0"/>
        </w:rPr>
        <w:t xml:space="preserve"> </w:t>
      </w:r>
    </w:p>
    <w:p>
      <w:pPr>
        <w:pStyle w:val="Subsection"/>
        <w:spacing w:before="120"/>
        <w:rPr>
          <w:snapToGrid w:val="0"/>
        </w:rPr>
      </w:pPr>
      <w:r>
        <w:rPr>
          <w:snapToGrid w:val="0"/>
        </w:rPr>
        <w:tab/>
        <w:t>(1)</w:t>
      </w:r>
      <w:r>
        <w:rPr>
          <w:snapToGrid w:val="0"/>
        </w:rPr>
        <w:tab/>
        <w:t xml:space="preserve">Subject to this Act the </w:t>
      </w:r>
      <w:del w:id="779" w:author="svcMRProcess" w:date="2018-09-03T08:45:00Z">
        <w:r>
          <w:rPr>
            <w:snapToGrid w:val="0"/>
          </w:rPr>
          <w:delText>Commission</w:delText>
        </w:r>
      </w:del>
      <w:ins w:id="780" w:author="svcMRProcess" w:date="2018-09-03T08:45:00Z">
        <w:r>
          <w:t>Authority</w:t>
        </w:r>
      </w:ins>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spacing w:before="120"/>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spacing w:before="120"/>
        <w:rPr>
          <w:snapToGrid w:val="0"/>
        </w:rPr>
      </w:pPr>
      <w:r>
        <w:rPr>
          <w:snapToGrid w:val="0"/>
        </w:rPr>
        <w:tab/>
        <w:t>(3)</w:t>
      </w:r>
      <w:r>
        <w:rPr>
          <w:snapToGrid w:val="0"/>
        </w:rPr>
        <w:tab/>
        <w:t xml:space="preserve">No loan shall be made under this section other than to a person who satisfies the </w:t>
      </w:r>
      <w:del w:id="781" w:author="svcMRProcess" w:date="2018-09-03T08:45:00Z">
        <w:r>
          <w:rPr>
            <w:snapToGrid w:val="0"/>
          </w:rPr>
          <w:delText>Commission</w:delText>
        </w:r>
      </w:del>
      <w:ins w:id="782" w:author="svcMRProcess" w:date="2018-09-03T08:45:00Z">
        <w:r>
          <w:t>Authority</w:t>
        </w:r>
      </w:ins>
      <w:r>
        <w:rPr>
          <w:snapToGrid w:val="0"/>
        </w:rPr>
        <w:t xml:space="preserve"> that his financial position justifies the assistance applied for.</w:t>
      </w:r>
    </w:p>
    <w:p>
      <w:pPr>
        <w:pStyle w:val="Footnotesection"/>
        <w:rPr>
          <w:spacing w:val="-4"/>
        </w:rPr>
      </w:pPr>
      <w:r>
        <w:tab/>
      </w:r>
      <w:r>
        <w:rPr>
          <w:spacing w:val="-4"/>
        </w:rPr>
        <w:t>[Section 38 amended by No. 73 of 1995 s.188; No. 14 of 1996 s.4</w:t>
      </w:r>
      <w:del w:id="783" w:author="svcMRProcess" w:date="2018-09-03T08:45:00Z">
        <w:r>
          <w:rPr>
            <w:spacing w:val="-4"/>
          </w:rPr>
          <w:delText>.]</w:delText>
        </w:r>
      </w:del>
      <w:ins w:id="784" w:author="svcMRProcess" w:date="2018-09-03T08:45:00Z">
        <w:r>
          <w:rPr>
            <w:spacing w:val="-4"/>
          </w:rPr>
          <w:t>; No. 28 of 2006 s. 332.]</w:t>
        </w:r>
      </w:ins>
      <w:r>
        <w:rPr>
          <w:spacing w:val="-4"/>
        </w:rPr>
        <w:t xml:space="preserve"> </w:t>
      </w:r>
    </w:p>
    <w:p>
      <w:pPr>
        <w:pStyle w:val="Heading5"/>
        <w:keepNext w:val="0"/>
        <w:keepLines w:val="0"/>
        <w:spacing w:before="180"/>
        <w:rPr>
          <w:snapToGrid w:val="0"/>
        </w:rPr>
      </w:pPr>
      <w:bookmarkStart w:id="785" w:name="_Toc417967482"/>
      <w:bookmarkStart w:id="786" w:name="_Toc519921932"/>
      <w:bookmarkStart w:id="787" w:name="_Toc131396747"/>
      <w:bookmarkStart w:id="788" w:name="_Toc139691337"/>
      <w:r>
        <w:rPr>
          <w:rStyle w:val="CharSectno"/>
        </w:rPr>
        <w:t>39</w:t>
      </w:r>
      <w:r>
        <w:rPr>
          <w:snapToGrid w:val="0"/>
        </w:rPr>
        <w:t>.</w:t>
      </w:r>
      <w:r>
        <w:rPr>
          <w:snapToGrid w:val="0"/>
        </w:rPr>
        <w:tab/>
        <w:t>Method of making loan</w:t>
      </w:r>
      <w:bookmarkEnd w:id="785"/>
      <w:bookmarkEnd w:id="786"/>
      <w:bookmarkEnd w:id="787"/>
      <w:bookmarkEnd w:id="788"/>
      <w:r>
        <w:rPr>
          <w:snapToGrid w:val="0"/>
        </w:rPr>
        <w:t xml:space="preserve"> </w:t>
      </w:r>
    </w:p>
    <w:p>
      <w:pPr>
        <w:pStyle w:val="Subsection"/>
        <w:spacing w:before="120"/>
        <w:rPr>
          <w:snapToGrid w:val="0"/>
          <w:spacing w:val="-4"/>
        </w:rPr>
      </w:pPr>
      <w:r>
        <w:rPr>
          <w:snapToGrid w:val="0"/>
          <w:spacing w:val="-4"/>
        </w:rPr>
        <w:tab/>
      </w:r>
      <w:r>
        <w:rPr>
          <w:snapToGrid w:val="0"/>
          <w:spacing w:val="-4"/>
        </w:rPr>
        <w:tab/>
        <w:t>A loan under this Division may be made in one sum or in progress payments from time to time at the discretion of the</w:t>
      </w:r>
      <w:r>
        <w:t xml:space="preserve"> </w:t>
      </w:r>
      <w:del w:id="789" w:author="svcMRProcess" w:date="2018-09-03T08:45:00Z">
        <w:r>
          <w:rPr>
            <w:snapToGrid w:val="0"/>
            <w:spacing w:val="-4"/>
          </w:rPr>
          <w:delText>Commission</w:delText>
        </w:r>
      </w:del>
      <w:ins w:id="790" w:author="svcMRProcess" w:date="2018-09-03T08:45:00Z">
        <w:r>
          <w:t>Authority</w:t>
        </w:r>
      </w:ins>
      <w:r>
        <w:rPr>
          <w:snapToGrid w:val="0"/>
          <w:spacing w:val="-4"/>
        </w:rPr>
        <w:t>.</w:t>
      </w:r>
    </w:p>
    <w:p>
      <w:pPr>
        <w:pStyle w:val="Footnotesection"/>
        <w:rPr>
          <w:ins w:id="791" w:author="svcMRProcess" w:date="2018-09-03T08:45:00Z"/>
          <w:spacing w:val="-4"/>
        </w:rPr>
      </w:pPr>
      <w:ins w:id="792" w:author="svcMRProcess" w:date="2018-09-03T08:45:00Z">
        <w:r>
          <w:tab/>
          <w:t>[Section 39 amended by No. 28 of 2006 s. 332.]</w:t>
        </w:r>
      </w:ins>
    </w:p>
    <w:p>
      <w:pPr>
        <w:pStyle w:val="Heading5"/>
        <w:rPr>
          <w:snapToGrid w:val="0"/>
        </w:rPr>
      </w:pPr>
      <w:bookmarkStart w:id="793" w:name="_Toc417967483"/>
      <w:bookmarkStart w:id="794" w:name="_Toc519921933"/>
      <w:bookmarkStart w:id="795" w:name="_Toc131396748"/>
      <w:bookmarkStart w:id="796" w:name="_Toc139691338"/>
      <w:r>
        <w:rPr>
          <w:rStyle w:val="CharSectno"/>
        </w:rPr>
        <w:t>40</w:t>
      </w:r>
      <w:r>
        <w:rPr>
          <w:snapToGrid w:val="0"/>
        </w:rPr>
        <w:t>.</w:t>
      </w:r>
      <w:r>
        <w:rPr>
          <w:snapToGrid w:val="0"/>
        </w:rPr>
        <w:tab/>
        <w:t>Limit on amount to be lent</w:t>
      </w:r>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797" w:name="_Toc417967484"/>
      <w:bookmarkStart w:id="798" w:name="_Toc519921934"/>
      <w:bookmarkStart w:id="799" w:name="_Toc131396749"/>
      <w:bookmarkStart w:id="800" w:name="_Toc139691339"/>
      <w:r>
        <w:rPr>
          <w:rStyle w:val="CharSectno"/>
        </w:rPr>
        <w:t>41</w:t>
      </w:r>
      <w:r>
        <w:rPr>
          <w:snapToGrid w:val="0"/>
        </w:rPr>
        <w:t>.</w:t>
      </w:r>
      <w:r>
        <w:rPr>
          <w:snapToGrid w:val="0"/>
        </w:rPr>
        <w:tab/>
        <w:t>Security for repayment of loan</w:t>
      </w:r>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w:t>
      </w:r>
      <w:del w:id="801" w:author="svcMRProcess" w:date="2018-09-03T08:45:00Z">
        <w:r>
          <w:rPr>
            <w:snapToGrid w:val="0"/>
          </w:rPr>
          <w:delText>Commission</w:delText>
        </w:r>
      </w:del>
      <w:ins w:id="802" w:author="svcMRProcess" w:date="2018-09-03T08:45:00Z">
        <w:r>
          <w:t>Authority</w:t>
        </w:r>
      </w:ins>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del w:id="803" w:author="svcMRProcess" w:date="2018-09-03T08:45:00Z">
        <w:r>
          <w:rPr>
            <w:snapToGrid w:val="0"/>
          </w:rPr>
          <w:delText>Commission</w:delText>
        </w:r>
      </w:del>
      <w:ins w:id="804" w:author="svcMRProcess" w:date="2018-09-03T08:45:00Z">
        <w:r>
          <w:t>Authority</w:t>
        </w:r>
      </w:ins>
      <w:r>
        <w:rPr>
          <w:snapToGrid w:val="0"/>
        </w:rPr>
        <w:t xml:space="preserve"> may seem fit in such form as the </w:t>
      </w:r>
      <w:del w:id="805" w:author="svcMRProcess" w:date="2018-09-03T08:45:00Z">
        <w:r>
          <w:rPr>
            <w:snapToGrid w:val="0"/>
          </w:rPr>
          <w:delText>Commission</w:delText>
        </w:r>
      </w:del>
      <w:ins w:id="806" w:author="svcMRProcess" w:date="2018-09-03T08:45:00Z">
        <w:r>
          <w:t>Authority</w:t>
        </w:r>
      </w:ins>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rPr>
          <w:ins w:id="807" w:author="svcMRProcess" w:date="2018-09-03T08:45:00Z"/>
        </w:rPr>
      </w:pPr>
      <w:ins w:id="808" w:author="svcMRProcess" w:date="2018-09-03T08:45:00Z">
        <w:r>
          <w:tab/>
          <w:t>[Section 41 amended by No. 28 of 2006 s. 332.]</w:t>
        </w:r>
      </w:ins>
    </w:p>
    <w:p>
      <w:pPr>
        <w:pStyle w:val="Heading5"/>
        <w:rPr>
          <w:snapToGrid w:val="0"/>
        </w:rPr>
      </w:pPr>
      <w:bookmarkStart w:id="809" w:name="_Toc417967485"/>
      <w:bookmarkStart w:id="810" w:name="_Toc519921935"/>
      <w:bookmarkStart w:id="811" w:name="_Toc131396750"/>
      <w:bookmarkStart w:id="812" w:name="_Toc139691340"/>
      <w:r>
        <w:rPr>
          <w:rStyle w:val="CharSectno"/>
        </w:rPr>
        <w:t>42</w:t>
      </w:r>
      <w:r>
        <w:rPr>
          <w:snapToGrid w:val="0"/>
        </w:rPr>
        <w:t>.</w:t>
      </w:r>
      <w:r>
        <w:rPr>
          <w:snapToGrid w:val="0"/>
        </w:rPr>
        <w:tab/>
        <w:t>Interest on loans</w:t>
      </w:r>
      <w:bookmarkEnd w:id="809"/>
      <w:bookmarkEnd w:id="810"/>
      <w:bookmarkEnd w:id="811"/>
      <w:bookmarkEnd w:id="812"/>
      <w:r>
        <w:rPr>
          <w:snapToGrid w:val="0"/>
        </w:rPr>
        <w:t xml:space="preserve"> </w:t>
      </w:r>
    </w:p>
    <w:p>
      <w:pPr>
        <w:pStyle w:val="Subsection"/>
        <w:spacing w:before="120"/>
        <w:rPr>
          <w:snapToGrid w:val="0"/>
        </w:rPr>
      </w:pPr>
      <w:r>
        <w:rPr>
          <w:snapToGrid w:val="0"/>
        </w:rPr>
        <w:tab/>
        <w:t>(1)</w:t>
      </w:r>
      <w:r>
        <w:rPr>
          <w:snapToGrid w:val="0"/>
        </w:rPr>
        <w:tab/>
        <w:t xml:space="preserve">The </w:t>
      </w:r>
      <w:del w:id="813" w:author="svcMRProcess" w:date="2018-09-03T08:45:00Z">
        <w:r>
          <w:rPr>
            <w:snapToGrid w:val="0"/>
          </w:rPr>
          <w:delText>Commission</w:delText>
        </w:r>
      </w:del>
      <w:ins w:id="814" w:author="svcMRProcess" w:date="2018-09-03T08:45:00Z">
        <w:r>
          <w:t>Authority</w:t>
        </w:r>
      </w:ins>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Footnotesection"/>
        <w:rPr>
          <w:ins w:id="815" w:author="svcMRProcess" w:date="2018-09-03T08:45:00Z"/>
        </w:rPr>
      </w:pPr>
      <w:ins w:id="816" w:author="svcMRProcess" w:date="2018-09-03T08:45:00Z">
        <w:r>
          <w:tab/>
          <w:t>[Section 42 amended by No. 28 of 2006 s. 332.]</w:t>
        </w:r>
      </w:ins>
    </w:p>
    <w:p>
      <w:pPr>
        <w:pStyle w:val="Heading5"/>
        <w:rPr>
          <w:snapToGrid w:val="0"/>
        </w:rPr>
      </w:pPr>
      <w:bookmarkStart w:id="817" w:name="_Toc417967486"/>
      <w:bookmarkStart w:id="818" w:name="_Toc519921936"/>
      <w:bookmarkStart w:id="819" w:name="_Toc131396751"/>
      <w:bookmarkStart w:id="820" w:name="_Toc139691341"/>
      <w:r>
        <w:rPr>
          <w:rStyle w:val="CharSectno"/>
        </w:rPr>
        <w:t>43</w:t>
      </w:r>
      <w:r>
        <w:rPr>
          <w:snapToGrid w:val="0"/>
        </w:rPr>
        <w:t>.</w:t>
      </w:r>
      <w:r>
        <w:rPr>
          <w:snapToGrid w:val="0"/>
        </w:rPr>
        <w:tab/>
        <w:t>Normal legal relationships to apply</w:t>
      </w:r>
      <w:bookmarkEnd w:id="817"/>
      <w:bookmarkEnd w:id="818"/>
      <w:bookmarkEnd w:id="819"/>
      <w:bookmarkEnd w:id="820"/>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del w:id="821" w:author="svcMRProcess" w:date="2018-09-03T08:45:00Z">
        <w:r>
          <w:rPr>
            <w:snapToGrid w:val="0"/>
          </w:rPr>
          <w:delText>Commission</w:delText>
        </w:r>
      </w:del>
      <w:ins w:id="822" w:author="svcMRProcess" w:date="2018-09-03T08:45:00Z">
        <w:r>
          <w:t>Authority</w:t>
        </w:r>
      </w:ins>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rPr>
          <w:ins w:id="823" w:author="svcMRProcess" w:date="2018-09-03T08:45:00Z"/>
        </w:rPr>
      </w:pPr>
      <w:ins w:id="824" w:author="svcMRProcess" w:date="2018-09-03T08:45:00Z">
        <w:r>
          <w:tab/>
          <w:t>[Section 43 amended by No. 28 of 2006 s. 332.]</w:t>
        </w:r>
      </w:ins>
    </w:p>
    <w:p>
      <w:pPr>
        <w:pStyle w:val="Heading5"/>
        <w:rPr>
          <w:snapToGrid w:val="0"/>
        </w:rPr>
      </w:pPr>
      <w:bookmarkStart w:id="825" w:name="_Toc417967487"/>
      <w:bookmarkStart w:id="826" w:name="_Toc519921937"/>
      <w:bookmarkStart w:id="827" w:name="_Toc131396752"/>
      <w:bookmarkStart w:id="828" w:name="_Toc139691342"/>
      <w:r>
        <w:rPr>
          <w:rStyle w:val="CharSectno"/>
        </w:rPr>
        <w:t>44</w:t>
      </w:r>
      <w:r>
        <w:rPr>
          <w:snapToGrid w:val="0"/>
        </w:rPr>
        <w:t>.</w:t>
      </w:r>
      <w:r>
        <w:rPr>
          <w:snapToGrid w:val="0"/>
        </w:rPr>
        <w:tab/>
        <w:t xml:space="preserve">Protection of </w:t>
      </w:r>
      <w:del w:id="829" w:author="svcMRProcess" w:date="2018-09-03T08:45:00Z">
        <w:r>
          <w:rPr>
            <w:snapToGrid w:val="0"/>
          </w:rPr>
          <w:delText>Commission’s</w:delText>
        </w:r>
      </w:del>
      <w:ins w:id="830" w:author="svcMRProcess" w:date="2018-09-03T08:45:00Z">
        <w:r>
          <w:rPr>
            <w:snapToGrid w:val="0"/>
          </w:rPr>
          <w:t>Authority’s</w:t>
        </w:r>
      </w:ins>
      <w:r>
        <w:rPr>
          <w:snapToGrid w:val="0"/>
        </w:rPr>
        <w:t xml:space="preserve"> interest</w:t>
      </w:r>
      <w:bookmarkEnd w:id="825"/>
      <w:bookmarkEnd w:id="826"/>
      <w:bookmarkEnd w:id="827"/>
      <w:bookmarkEnd w:id="828"/>
      <w:r>
        <w:rPr>
          <w:snapToGrid w:val="0"/>
        </w:rPr>
        <w:t xml:space="preserve"> </w:t>
      </w:r>
    </w:p>
    <w:p>
      <w:pPr>
        <w:pStyle w:val="Subsection"/>
        <w:spacing w:before="120"/>
        <w:rPr>
          <w:snapToGrid w:val="0"/>
        </w:rPr>
      </w:pPr>
      <w:r>
        <w:rPr>
          <w:snapToGrid w:val="0"/>
        </w:rPr>
        <w:tab/>
      </w:r>
      <w:r>
        <w:rPr>
          <w:snapToGrid w:val="0"/>
        </w:rPr>
        <w:tab/>
        <w:t>The</w:t>
      </w:r>
      <w:del w:id="831" w:author="svcMRProcess" w:date="2018-09-03T08:45:00Z">
        <w:r>
          <w:rPr>
            <w:snapToGrid w:val="0"/>
          </w:rPr>
          <w:delText xml:space="preserve"> Commission</w:delText>
        </w:r>
      </w:del>
      <w:ins w:id="832" w:author="svcMRProcess" w:date="2018-09-03T08:45:00Z">
        <w:r>
          <w:rPr>
            <w:snapToGrid w:val="0"/>
          </w:rPr>
          <w:t> </w:t>
        </w:r>
        <w:r>
          <w:t>Authority</w:t>
        </w:r>
      </w:ins>
      <w:r>
        <w:rPr>
          <w:snapToGrid w:val="0"/>
        </w:rPr>
        <w:t xml:space="preserve"> shall, whilst a loan under this Division is secured by a mortgage of any land, be entitled, subject to the rights or any prior mortgagee, to hold the documents of title to that land.</w:t>
      </w:r>
    </w:p>
    <w:p>
      <w:pPr>
        <w:pStyle w:val="Footnotesection"/>
        <w:rPr>
          <w:ins w:id="833" w:author="svcMRProcess" w:date="2018-09-03T08:45:00Z"/>
        </w:rPr>
      </w:pPr>
      <w:ins w:id="834" w:author="svcMRProcess" w:date="2018-09-03T08:45:00Z">
        <w:r>
          <w:tab/>
          <w:t>[Section 44 amended by No. 28 of 2006 s. 332.]</w:t>
        </w:r>
      </w:ins>
    </w:p>
    <w:p>
      <w:pPr>
        <w:pStyle w:val="Heading5"/>
        <w:keepNext w:val="0"/>
        <w:keepLines w:val="0"/>
        <w:rPr>
          <w:snapToGrid w:val="0"/>
        </w:rPr>
      </w:pPr>
      <w:bookmarkStart w:id="835" w:name="_Toc417967488"/>
      <w:bookmarkStart w:id="836" w:name="_Toc519921938"/>
      <w:bookmarkStart w:id="837" w:name="_Toc131396753"/>
      <w:bookmarkStart w:id="838" w:name="_Toc139691343"/>
      <w:r>
        <w:rPr>
          <w:rStyle w:val="CharSectno"/>
        </w:rPr>
        <w:t>45</w:t>
      </w:r>
      <w:r>
        <w:rPr>
          <w:snapToGrid w:val="0"/>
        </w:rPr>
        <w:t>.</w:t>
      </w:r>
      <w:r>
        <w:rPr>
          <w:snapToGrid w:val="0"/>
        </w:rPr>
        <w:tab/>
      </w:r>
      <w:del w:id="839" w:author="svcMRProcess" w:date="2018-09-03T08:45:00Z">
        <w:r>
          <w:rPr>
            <w:snapToGrid w:val="0"/>
          </w:rPr>
          <w:delText>Commission</w:delText>
        </w:r>
      </w:del>
      <w:ins w:id="840" w:author="svcMRProcess" w:date="2018-09-03T08:45:00Z">
        <w:r>
          <w:t>Authority</w:t>
        </w:r>
      </w:ins>
      <w:r>
        <w:rPr>
          <w:snapToGrid w:val="0"/>
        </w:rPr>
        <w:t xml:space="preserve"> to obtain reports as to expenditure of loans</w:t>
      </w:r>
      <w:bookmarkEnd w:id="835"/>
      <w:bookmarkEnd w:id="836"/>
      <w:bookmarkEnd w:id="837"/>
      <w:bookmarkEnd w:id="838"/>
      <w:r>
        <w:rPr>
          <w:snapToGrid w:val="0"/>
        </w:rPr>
        <w:t xml:space="preserve"> </w:t>
      </w:r>
    </w:p>
    <w:p>
      <w:pPr>
        <w:pStyle w:val="Subsection"/>
        <w:spacing w:before="120"/>
        <w:rPr>
          <w:snapToGrid w:val="0"/>
        </w:rPr>
      </w:pPr>
      <w:r>
        <w:rPr>
          <w:snapToGrid w:val="0"/>
        </w:rPr>
        <w:tab/>
      </w:r>
      <w:r>
        <w:rPr>
          <w:snapToGrid w:val="0"/>
        </w:rPr>
        <w:tab/>
        <w:t xml:space="preserve">The </w:t>
      </w:r>
      <w:del w:id="841" w:author="svcMRProcess" w:date="2018-09-03T08:45:00Z">
        <w:r>
          <w:rPr>
            <w:snapToGrid w:val="0"/>
          </w:rPr>
          <w:delText>Commission</w:delText>
        </w:r>
      </w:del>
      <w:ins w:id="842" w:author="svcMRProcess" w:date="2018-09-03T08:45:00Z">
        <w:r>
          <w:t>Authority</w:t>
        </w:r>
      </w:ins>
      <w:r>
        <w:rPr>
          <w:snapToGrid w:val="0"/>
        </w:rPr>
        <w:t xml:space="preserve"> from time to time shall obtain reports from the inspectors and valuers of the </w:t>
      </w:r>
      <w:del w:id="843" w:author="svcMRProcess" w:date="2018-09-03T08:45:00Z">
        <w:r>
          <w:rPr>
            <w:snapToGrid w:val="0"/>
          </w:rPr>
          <w:delText>Commission</w:delText>
        </w:r>
      </w:del>
      <w:ins w:id="844" w:author="svcMRProcess" w:date="2018-09-03T08:45:00Z">
        <w:r>
          <w:t>Authority</w:t>
        </w:r>
      </w:ins>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rPr>
          <w:ins w:id="845" w:author="svcMRProcess" w:date="2018-09-03T08:45:00Z"/>
        </w:rPr>
      </w:pPr>
      <w:ins w:id="846" w:author="svcMRProcess" w:date="2018-09-03T08:45:00Z">
        <w:r>
          <w:tab/>
          <w:t>[Section 45 amended by No. 28 of 2006 s. 332.]</w:t>
        </w:r>
      </w:ins>
    </w:p>
    <w:p>
      <w:pPr>
        <w:pStyle w:val="Heading3"/>
        <w:rPr>
          <w:snapToGrid w:val="0"/>
        </w:rPr>
      </w:pPr>
      <w:bookmarkStart w:id="847" w:name="_Toc116712884"/>
      <w:bookmarkStart w:id="848" w:name="_Toc116811301"/>
      <w:bookmarkStart w:id="849" w:name="_Toc131396754"/>
      <w:bookmarkStart w:id="850" w:name="_Toc139275315"/>
      <w:bookmarkStart w:id="851" w:name="_Toc139691344"/>
      <w:r>
        <w:rPr>
          <w:rStyle w:val="CharDivNo"/>
        </w:rPr>
        <w:t>Division 2</w:t>
      </w:r>
      <w:r>
        <w:rPr>
          <w:snapToGrid w:val="0"/>
        </w:rPr>
        <w:t> — </w:t>
      </w:r>
      <w:r>
        <w:rPr>
          <w:rStyle w:val="CharDivText"/>
        </w:rPr>
        <w:t>Guarantees and subsidies</w:t>
      </w:r>
      <w:bookmarkEnd w:id="847"/>
      <w:bookmarkEnd w:id="848"/>
      <w:bookmarkEnd w:id="849"/>
      <w:bookmarkEnd w:id="850"/>
      <w:bookmarkEnd w:id="851"/>
      <w:r>
        <w:rPr>
          <w:rStyle w:val="CharDivText"/>
        </w:rPr>
        <w:t xml:space="preserve"> </w:t>
      </w:r>
    </w:p>
    <w:p>
      <w:pPr>
        <w:pStyle w:val="Heading5"/>
        <w:rPr>
          <w:snapToGrid w:val="0"/>
        </w:rPr>
      </w:pPr>
      <w:bookmarkStart w:id="852" w:name="_Toc417967489"/>
      <w:bookmarkStart w:id="853" w:name="_Toc519921939"/>
      <w:bookmarkStart w:id="854" w:name="_Toc131396755"/>
      <w:bookmarkStart w:id="855" w:name="_Toc139691345"/>
      <w:r>
        <w:rPr>
          <w:rStyle w:val="CharSectno"/>
        </w:rPr>
        <w:t>46</w:t>
      </w:r>
      <w:r>
        <w:rPr>
          <w:snapToGrid w:val="0"/>
        </w:rPr>
        <w:t>.</w:t>
      </w:r>
      <w:r>
        <w:rPr>
          <w:snapToGrid w:val="0"/>
        </w:rPr>
        <w:tab/>
        <w:t xml:space="preserve">Guarantee by </w:t>
      </w:r>
      <w:del w:id="856" w:author="svcMRProcess" w:date="2018-09-03T08:45:00Z">
        <w:r>
          <w:rPr>
            <w:snapToGrid w:val="0"/>
          </w:rPr>
          <w:delText>Commission</w:delText>
        </w:r>
      </w:del>
      <w:ins w:id="857" w:author="svcMRProcess" w:date="2018-09-03T08:45:00Z">
        <w:r>
          <w:t>Authority</w:t>
        </w:r>
      </w:ins>
      <w:r>
        <w:rPr>
          <w:snapToGrid w:val="0"/>
        </w:rPr>
        <w:t xml:space="preserve"> in certain cases</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del w:id="858" w:author="svcMRProcess" w:date="2018-09-03T08:45:00Z">
        <w:r>
          <w:rPr>
            <w:snapToGrid w:val="0"/>
          </w:rPr>
          <w:delText>Commission</w:delText>
        </w:r>
      </w:del>
      <w:ins w:id="859" w:author="svcMRProcess" w:date="2018-09-03T08:45:00Z">
        <w:r>
          <w:t>Authority</w:t>
        </w:r>
      </w:ins>
      <w:r>
        <w:rPr>
          <w:snapToGrid w:val="0"/>
        </w:rPr>
        <w:t xml:space="preserve"> approves but is unable to borrow, without assistance under this section from the</w:t>
      </w:r>
      <w:r>
        <w:t xml:space="preserve"> </w:t>
      </w:r>
      <w:del w:id="860" w:author="svcMRProcess" w:date="2018-09-03T08:45:00Z">
        <w:r>
          <w:rPr>
            <w:snapToGrid w:val="0"/>
          </w:rPr>
          <w:delText>Commission</w:delText>
        </w:r>
      </w:del>
      <w:ins w:id="861" w:author="svcMRProcess" w:date="2018-09-03T08:45:00Z">
        <w:r>
          <w:t>Authority</w:t>
        </w:r>
      </w:ins>
      <w:r>
        <w:rPr>
          <w:snapToGrid w:val="0"/>
        </w:rPr>
        <w:t xml:space="preserve">, sufficient money in order to enable him to pay the balance of the cost, the </w:t>
      </w:r>
      <w:del w:id="862" w:author="svcMRProcess" w:date="2018-09-03T08:45:00Z">
        <w:r>
          <w:rPr>
            <w:snapToGrid w:val="0"/>
          </w:rPr>
          <w:delText>Commission</w:delText>
        </w:r>
      </w:del>
      <w:ins w:id="863" w:author="svcMRProcess" w:date="2018-09-03T08:45:00Z">
        <w:r>
          <w:t>Authority</w:t>
        </w:r>
      </w:ins>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rPr>
          <w:ins w:id="864" w:author="svcMRProcess" w:date="2018-09-03T08:45:00Z"/>
        </w:rPr>
      </w:pPr>
      <w:ins w:id="865" w:author="svcMRProcess" w:date="2018-09-03T08:45:00Z">
        <w:r>
          <w:tab/>
          <w:t>[Section 46 amended by No. 28 of 2006 s. 332.]</w:t>
        </w:r>
      </w:ins>
    </w:p>
    <w:p>
      <w:pPr>
        <w:pStyle w:val="Heading5"/>
        <w:rPr>
          <w:snapToGrid w:val="0"/>
        </w:rPr>
      </w:pPr>
      <w:bookmarkStart w:id="866" w:name="_Toc417967490"/>
      <w:bookmarkStart w:id="867" w:name="_Toc519921940"/>
      <w:bookmarkStart w:id="868" w:name="_Toc131396756"/>
      <w:bookmarkStart w:id="869" w:name="_Toc139691346"/>
      <w:r>
        <w:rPr>
          <w:rStyle w:val="CharSectno"/>
        </w:rPr>
        <w:t>47</w:t>
      </w:r>
      <w:r>
        <w:rPr>
          <w:snapToGrid w:val="0"/>
        </w:rPr>
        <w:t>.</w:t>
      </w:r>
      <w:r>
        <w:rPr>
          <w:snapToGrid w:val="0"/>
        </w:rPr>
        <w:tab/>
        <w:t>Payment of subsidies on account of loans made to eligible persons</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del w:id="870" w:author="svcMRProcess" w:date="2018-09-03T08:45:00Z">
        <w:r>
          <w:rPr>
            <w:snapToGrid w:val="0"/>
          </w:rPr>
          <w:delText>Commission</w:delText>
        </w:r>
      </w:del>
      <w:ins w:id="871" w:author="svcMRProcess" w:date="2018-09-03T08:45:00Z">
        <w:r>
          <w:t>Authority</w:t>
        </w:r>
      </w:ins>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w:t>
      </w:r>
      <w:del w:id="872" w:author="svcMRProcess" w:date="2018-09-03T08:45:00Z">
        <w:r>
          <w:delText>Commission</w:delText>
        </w:r>
      </w:del>
      <w:ins w:id="873" w:author="svcMRProcess" w:date="2018-09-03T08:45:00Z">
        <w:r>
          <w:t>Authority</w:t>
        </w:r>
      </w:ins>
      <w:r>
        <w:t xml:space="preserve"> for the purposes of this section.</w:t>
      </w:r>
    </w:p>
    <w:p>
      <w:pPr>
        <w:pStyle w:val="Footnotesection"/>
        <w:rPr>
          <w:ins w:id="874" w:author="svcMRProcess" w:date="2018-09-03T08:45:00Z"/>
        </w:rPr>
      </w:pPr>
      <w:ins w:id="875" w:author="svcMRProcess" w:date="2018-09-03T08:45:00Z">
        <w:r>
          <w:tab/>
          <w:t>[Section 47 amended by No. 28 of 2006 s. 332.]</w:t>
        </w:r>
      </w:ins>
    </w:p>
    <w:p>
      <w:pPr>
        <w:pStyle w:val="Heading2"/>
      </w:pPr>
      <w:bookmarkStart w:id="876" w:name="_Toc116712887"/>
      <w:bookmarkStart w:id="877" w:name="_Toc116811304"/>
      <w:bookmarkStart w:id="878" w:name="_Toc131396757"/>
      <w:bookmarkStart w:id="879" w:name="_Toc139275318"/>
      <w:bookmarkStart w:id="880" w:name="_Toc139691347"/>
      <w:r>
        <w:rPr>
          <w:rStyle w:val="CharPartNo"/>
        </w:rPr>
        <w:t>Part V</w:t>
      </w:r>
      <w:r>
        <w:t> — </w:t>
      </w:r>
      <w:r>
        <w:rPr>
          <w:rStyle w:val="CharPartText"/>
        </w:rPr>
        <w:t>Arrangements and agreements as to housing finance</w:t>
      </w:r>
      <w:bookmarkEnd w:id="876"/>
      <w:bookmarkEnd w:id="877"/>
      <w:bookmarkEnd w:id="878"/>
      <w:bookmarkEnd w:id="879"/>
      <w:bookmarkEnd w:id="880"/>
    </w:p>
    <w:p>
      <w:pPr>
        <w:pStyle w:val="Heading3"/>
        <w:rPr>
          <w:snapToGrid w:val="0"/>
        </w:rPr>
      </w:pPr>
      <w:bookmarkStart w:id="881" w:name="_Toc116712888"/>
      <w:bookmarkStart w:id="882" w:name="_Toc116811305"/>
      <w:bookmarkStart w:id="883" w:name="_Toc131396758"/>
      <w:bookmarkStart w:id="884" w:name="_Toc139275319"/>
      <w:bookmarkStart w:id="885" w:name="_Toc139691348"/>
      <w:r>
        <w:rPr>
          <w:rStyle w:val="CharDivNo"/>
        </w:rPr>
        <w:t>Division 1</w:t>
      </w:r>
      <w:r>
        <w:rPr>
          <w:snapToGrid w:val="0"/>
        </w:rPr>
        <w:t> — </w:t>
      </w:r>
      <w:r>
        <w:rPr>
          <w:rStyle w:val="CharDivText"/>
        </w:rPr>
        <w:t>Arrangements with the Commonwealth</w:t>
      </w:r>
      <w:bookmarkEnd w:id="881"/>
      <w:bookmarkEnd w:id="882"/>
      <w:bookmarkEnd w:id="883"/>
      <w:bookmarkEnd w:id="884"/>
      <w:bookmarkEnd w:id="885"/>
      <w:r>
        <w:rPr>
          <w:rStyle w:val="CharDivText"/>
        </w:rPr>
        <w:t xml:space="preserve"> </w:t>
      </w:r>
    </w:p>
    <w:p>
      <w:pPr>
        <w:pStyle w:val="Heading5"/>
        <w:rPr>
          <w:snapToGrid w:val="0"/>
        </w:rPr>
      </w:pPr>
      <w:bookmarkStart w:id="886" w:name="_Toc417967491"/>
      <w:bookmarkStart w:id="887" w:name="_Toc519921941"/>
      <w:bookmarkStart w:id="888" w:name="_Toc131396759"/>
      <w:bookmarkStart w:id="889" w:name="_Toc139691349"/>
      <w:r>
        <w:rPr>
          <w:rStyle w:val="CharSectno"/>
        </w:rPr>
        <w:t>48</w:t>
      </w:r>
      <w:r>
        <w:rPr>
          <w:snapToGrid w:val="0"/>
        </w:rPr>
        <w:t>.</w:t>
      </w:r>
      <w:r>
        <w:rPr>
          <w:snapToGrid w:val="0"/>
        </w:rPr>
        <w:tab/>
        <w:t>Definitions</w:t>
      </w:r>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890" w:name="_Toc417967492"/>
      <w:bookmarkStart w:id="891" w:name="_Toc519921942"/>
      <w:bookmarkStart w:id="892" w:name="_Toc131396760"/>
      <w:bookmarkStart w:id="893" w:name="_Toc139691350"/>
      <w:r>
        <w:rPr>
          <w:rStyle w:val="CharSectno"/>
        </w:rPr>
        <w:t>49</w:t>
      </w:r>
      <w:r>
        <w:rPr>
          <w:snapToGrid w:val="0"/>
        </w:rPr>
        <w:t>.</w:t>
      </w:r>
      <w:r>
        <w:rPr>
          <w:snapToGrid w:val="0"/>
        </w:rPr>
        <w:tab/>
        <w:t xml:space="preserve">Financial assistance from the Commonwealth — powers of Minister and </w:t>
      </w:r>
      <w:bookmarkEnd w:id="890"/>
      <w:bookmarkEnd w:id="891"/>
      <w:bookmarkEnd w:id="892"/>
      <w:del w:id="894" w:author="svcMRProcess" w:date="2018-09-03T08:45:00Z">
        <w:r>
          <w:rPr>
            <w:snapToGrid w:val="0"/>
          </w:rPr>
          <w:delText xml:space="preserve">Commission </w:delText>
        </w:r>
      </w:del>
      <w:ins w:id="895" w:author="svcMRProcess" w:date="2018-09-03T08:45:00Z">
        <w:r>
          <w:t>Authority</w:t>
        </w:r>
      </w:ins>
      <w:bookmarkEnd w:id="893"/>
    </w:p>
    <w:p>
      <w:pPr>
        <w:pStyle w:val="Subsection"/>
        <w:rPr>
          <w:snapToGrid w:val="0"/>
        </w:rPr>
      </w:pPr>
      <w:r>
        <w:rPr>
          <w:snapToGrid w:val="0"/>
        </w:rPr>
        <w:tab/>
        <w:t>(1)</w:t>
      </w:r>
      <w:r>
        <w:rPr>
          <w:snapToGrid w:val="0"/>
        </w:rPr>
        <w:tab/>
        <w:t xml:space="preserve">The Minister and the </w:t>
      </w:r>
      <w:del w:id="896" w:author="svcMRProcess" w:date="2018-09-03T08:45:00Z">
        <w:r>
          <w:rPr>
            <w:snapToGrid w:val="0"/>
          </w:rPr>
          <w:delText>Commission</w:delText>
        </w:r>
      </w:del>
      <w:ins w:id="897" w:author="svcMRProcess" w:date="2018-09-03T08:45:00Z">
        <w:r>
          <w:t>Authority</w:t>
        </w:r>
      </w:ins>
      <w:r>
        <w:rPr>
          <w:snapToGrid w:val="0"/>
        </w:rPr>
        <w:t xml:space="preserve"> subject to the Minister are hereby respectively authorized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w:t>
      </w:r>
      <w:del w:id="898" w:author="svcMRProcess" w:date="2018-09-03T08:45:00Z">
        <w:r>
          <w:rPr>
            <w:snapToGrid w:val="0"/>
          </w:rPr>
          <w:delText>Commission</w:delText>
        </w:r>
      </w:del>
      <w:ins w:id="899" w:author="svcMRProcess" w:date="2018-09-03T08:45:00Z">
        <w:r>
          <w:t>Authority</w:t>
        </w:r>
      </w:ins>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del w:id="900" w:author="svcMRProcess" w:date="2018-09-03T08:45:00Z">
        <w:r>
          <w:rPr>
            <w:snapToGrid w:val="0"/>
          </w:rPr>
          <w:delText>Commission</w:delText>
        </w:r>
      </w:del>
      <w:ins w:id="901" w:author="svcMRProcess" w:date="2018-09-03T08:45:00Z">
        <w:r>
          <w:t>Authority</w:t>
        </w:r>
      </w:ins>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w:t>
      </w:r>
      <w:del w:id="902" w:author="svcMRProcess" w:date="2018-09-03T08:45:00Z">
        <w:r>
          <w:rPr>
            <w:snapToGrid w:val="0"/>
          </w:rPr>
          <w:delText>Commission</w:delText>
        </w:r>
      </w:del>
      <w:ins w:id="903" w:author="svcMRProcess" w:date="2018-09-03T08:45:00Z">
        <w:r>
          <w:t>Authority</w:t>
        </w:r>
      </w:ins>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w:t>
      </w:r>
      <w:del w:id="904" w:author="svcMRProcess" w:date="2018-09-03T08:45:00Z">
        <w:r>
          <w:rPr>
            <w:snapToGrid w:val="0"/>
          </w:rPr>
          <w:delText>Commission</w:delText>
        </w:r>
      </w:del>
      <w:ins w:id="905" w:author="svcMRProcess" w:date="2018-09-03T08:45:00Z">
        <w:r>
          <w:t>Authority</w:t>
        </w:r>
      </w:ins>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rPr>
          <w:ins w:id="906" w:author="svcMRProcess" w:date="2018-09-03T08:45:00Z"/>
        </w:rPr>
      </w:pPr>
      <w:bookmarkStart w:id="907" w:name="_Toc417967493"/>
      <w:bookmarkStart w:id="908" w:name="_Toc519921943"/>
      <w:bookmarkStart w:id="909" w:name="_Toc131396761"/>
      <w:bookmarkStart w:id="910" w:name="_Toc139691351"/>
      <w:ins w:id="911" w:author="svcMRProcess" w:date="2018-09-03T08:45:00Z">
        <w:r>
          <w:tab/>
          <w:t>[Section 49 inserted by No. 28 of 2006 s. 332.]</w:t>
        </w:r>
      </w:ins>
    </w:p>
    <w:p>
      <w:pPr>
        <w:pStyle w:val="Heading5"/>
        <w:rPr>
          <w:snapToGrid w:val="0"/>
        </w:rPr>
      </w:pPr>
      <w:r>
        <w:rPr>
          <w:rStyle w:val="CharSectno"/>
        </w:rPr>
        <w:t>50</w:t>
      </w:r>
      <w:r>
        <w:rPr>
          <w:snapToGrid w:val="0"/>
        </w:rPr>
        <w:t>.</w:t>
      </w:r>
      <w:r>
        <w:rPr>
          <w:snapToGrid w:val="0"/>
        </w:rPr>
        <w:tab/>
        <w:t>Housing assistance under agreements</w:t>
      </w:r>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w:t>
      </w:r>
      <w:del w:id="912" w:author="svcMRProcess" w:date="2018-09-03T08:45:00Z">
        <w:r>
          <w:rPr>
            <w:snapToGrid w:val="0"/>
          </w:rPr>
          <w:delText>Commission</w:delText>
        </w:r>
      </w:del>
      <w:ins w:id="913" w:author="svcMRProcess" w:date="2018-09-03T08:45:00Z">
        <w:r>
          <w:t>Authority</w:t>
        </w:r>
      </w:ins>
      <w:r>
        <w:rPr>
          <w:snapToGrid w:val="0"/>
        </w:rPr>
        <w:t>, subject to the Minister, are hereby respectively authorized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del w:id="914" w:author="svcMRProcess" w:date="2018-09-03T08:45:00Z">
        <w:r>
          <w:rPr>
            <w:snapToGrid w:val="0"/>
          </w:rPr>
          <w:delText>Commission</w:delText>
        </w:r>
      </w:del>
      <w:ins w:id="915" w:author="svcMRProcess" w:date="2018-09-03T08:45:00Z">
        <w:r>
          <w:t>Authority</w:t>
        </w:r>
      </w:ins>
      <w:r>
        <w:rPr>
          <w:snapToGrid w:val="0"/>
        </w:rPr>
        <w:t xml:space="preserve"> as provided in this Act </w:t>
      </w:r>
      <w:ins w:id="916" w:author="svcMRProcess" w:date="2018-09-03T08:45:00Z">
        <w:r>
          <w:t xml:space="preserve">or the </w:t>
        </w:r>
        <w:r>
          <w:rPr>
            <w:i/>
          </w:rPr>
          <w:t>Government Employees’ Housing Act 1964</w:t>
        </w:r>
        <w:r>
          <w:rPr>
            <w:iCs/>
          </w:rPr>
          <w:t xml:space="preserve"> </w:t>
        </w:r>
      </w:ins>
      <w:r>
        <w:rPr>
          <w:snapToGrid w:val="0"/>
        </w:rPr>
        <w:t>shall apply and extend to the</w:t>
      </w:r>
      <w:r>
        <w:t xml:space="preserve"> </w:t>
      </w:r>
      <w:del w:id="917" w:author="svcMRProcess" w:date="2018-09-03T08:45:00Z">
        <w:r>
          <w:rPr>
            <w:snapToGrid w:val="0"/>
          </w:rPr>
          <w:delText>Commission</w:delText>
        </w:r>
      </w:del>
      <w:ins w:id="918" w:author="svcMRProcess" w:date="2018-09-03T08:45:00Z">
        <w:r>
          <w:t>Authority</w:t>
        </w:r>
      </w:ins>
      <w:r>
        <w:rPr>
          <w:snapToGrid w:val="0"/>
        </w:rPr>
        <w:t xml:space="preserve">, and all the provisions of </w:t>
      </w:r>
      <w:del w:id="919" w:author="svcMRProcess" w:date="2018-09-03T08:45:00Z">
        <w:r>
          <w:rPr>
            <w:snapToGrid w:val="0"/>
          </w:rPr>
          <w:delText>this Act</w:delText>
        </w:r>
      </w:del>
      <w:ins w:id="920" w:author="svcMRProcess" w:date="2018-09-03T08:45:00Z">
        <w:r>
          <w:rPr>
            <w:snapToGrid w:val="0"/>
          </w:rPr>
          <w:t>those Acts</w:t>
        </w:r>
      </w:ins>
      <w:r>
        <w:rPr>
          <w:snapToGrid w:val="0"/>
        </w:rPr>
        <w:t>,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rPr>
          <w:ins w:id="921" w:author="svcMRProcess" w:date="2018-09-03T08:45:00Z"/>
        </w:rPr>
      </w:pPr>
      <w:ins w:id="922" w:author="svcMRProcess" w:date="2018-09-03T08:45:00Z">
        <w:r>
          <w:tab/>
          <w:t>[Section 50 amended by No. 28 of 2006 s. 329 and 332.]</w:t>
        </w:r>
      </w:ins>
    </w:p>
    <w:p>
      <w:pPr>
        <w:pStyle w:val="Heading5"/>
        <w:rPr>
          <w:snapToGrid w:val="0"/>
        </w:rPr>
      </w:pPr>
      <w:bookmarkStart w:id="923" w:name="_Toc417967494"/>
      <w:bookmarkStart w:id="924" w:name="_Toc519921944"/>
      <w:bookmarkStart w:id="925" w:name="_Toc131396762"/>
      <w:bookmarkStart w:id="926" w:name="_Toc139691352"/>
      <w:r>
        <w:rPr>
          <w:rStyle w:val="CharSectno"/>
        </w:rPr>
        <w:t>51</w:t>
      </w:r>
      <w:r>
        <w:rPr>
          <w:snapToGrid w:val="0"/>
        </w:rPr>
        <w:t>.</w:t>
      </w:r>
      <w:r>
        <w:rPr>
          <w:snapToGrid w:val="0"/>
        </w:rPr>
        <w:tab/>
        <w:t>Regulations as to administration of agreements</w:t>
      </w:r>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Where any act, matter or thing required or authorized by any provision of a Housing Agreement to be done by or on behalf of the State for housing purposes cannot conveniently be done under the provisions of this Act, the Governor may make regulations for authorizing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927" w:name="_Toc116712893"/>
      <w:bookmarkStart w:id="928" w:name="_Toc116811310"/>
      <w:bookmarkStart w:id="929" w:name="_Toc131396763"/>
      <w:bookmarkStart w:id="930" w:name="_Toc139275324"/>
      <w:bookmarkStart w:id="931" w:name="_Toc139691353"/>
      <w:r>
        <w:rPr>
          <w:rStyle w:val="CharDivNo"/>
        </w:rPr>
        <w:t>Division 2</w:t>
      </w:r>
      <w:r>
        <w:rPr>
          <w:snapToGrid w:val="0"/>
        </w:rPr>
        <w:t> — </w:t>
      </w:r>
      <w:r>
        <w:rPr>
          <w:rStyle w:val="CharDivText"/>
        </w:rPr>
        <w:t>Agreements with lending institutions</w:t>
      </w:r>
      <w:bookmarkEnd w:id="927"/>
      <w:bookmarkEnd w:id="928"/>
      <w:bookmarkEnd w:id="929"/>
      <w:bookmarkEnd w:id="930"/>
      <w:bookmarkEnd w:id="931"/>
      <w:r>
        <w:rPr>
          <w:rStyle w:val="CharDivText"/>
        </w:rPr>
        <w:t xml:space="preserve"> </w:t>
      </w:r>
    </w:p>
    <w:p>
      <w:pPr>
        <w:pStyle w:val="Heading5"/>
        <w:rPr>
          <w:snapToGrid w:val="0"/>
        </w:rPr>
      </w:pPr>
      <w:bookmarkStart w:id="932" w:name="_Toc417967495"/>
      <w:bookmarkStart w:id="933" w:name="_Toc519921945"/>
      <w:bookmarkStart w:id="934" w:name="_Toc131396764"/>
      <w:bookmarkStart w:id="935" w:name="_Toc139691354"/>
      <w:r>
        <w:rPr>
          <w:rStyle w:val="CharSectno"/>
        </w:rPr>
        <w:t>52</w:t>
      </w:r>
      <w:r>
        <w:rPr>
          <w:snapToGrid w:val="0"/>
        </w:rPr>
        <w:t>.</w:t>
      </w:r>
      <w:r>
        <w:rPr>
          <w:snapToGrid w:val="0"/>
        </w:rPr>
        <w:tab/>
        <w:t>Definitions and effect</w:t>
      </w:r>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 xml:space="preserve">any moneys set aside by the </w:t>
      </w:r>
      <w:del w:id="936" w:author="svcMRProcess" w:date="2018-09-03T08:45:00Z">
        <w:r>
          <w:delText>Commission</w:delText>
        </w:r>
      </w:del>
      <w:ins w:id="937" w:author="svcMRProcess" w:date="2018-09-03T08:45:00Z">
        <w:r>
          <w:t>Authority</w:t>
        </w:r>
      </w:ins>
      <w:r>
        <w:t>,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authorizes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s.4; No. 10 of 1998 s.9(2); No. 26 of 1999 s.87; </w:t>
      </w:r>
      <w:del w:id="938" w:author="svcMRProcess" w:date="2018-09-03T08:45:00Z">
        <w:r>
          <w:delText xml:space="preserve"> </w:delText>
        </w:r>
      </w:del>
      <w:r>
        <w:t>No. 12 of 2001 s.51</w:t>
      </w:r>
      <w:ins w:id="939" w:author="svcMRProcess" w:date="2018-09-03T08:45:00Z">
        <w:r>
          <w:t>; No. 28 of 2006 s. 332</w:t>
        </w:r>
      </w:ins>
      <w:r>
        <w:t xml:space="preserve">.] </w:t>
      </w:r>
    </w:p>
    <w:p>
      <w:pPr>
        <w:pStyle w:val="Heading5"/>
        <w:rPr>
          <w:snapToGrid w:val="0"/>
        </w:rPr>
      </w:pPr>
      <w:bookmarkStart w:id="940" w:name="_Toc417967496"/>
      <w:bookmarkStart w:id="941" w:name="_Toc519921946"/>
      <w:bookmarkStart w:id="942" w:name="_Toc131396765"/>
      <w:bookmarkStart w:id="943" w:name="_Toc139691355"/>
      <w:r>
        <w:rPr>
          <w:rStyle w:val="CharSectno"/>
        </w:rPr>
        <w:t>53</w:t>
      </w:r>
      <w:r>
        <w:rPr>
          <w:snapToGrid w:val="0"/>
        </w:rPr>
        <w:t>.</w:t>
      </w:r>
      <w:r>
        <w:rPr>
          <w:snapToGrid w:val="0"/>
        </w:rPr>
        <w:tab/>
        <w:t>Power to make loan agreements</w:t>
      </w:r>
      <w:bookmarkEnd w:id="940"/>
      <w:bookmarkEnd w:id="941"/>
      <w:bookmarkEnd w:id="942"/>
      <w:bookmarkEnd w:id="943"/>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944" w:name="_Toc417967497"/>
      <w:bookmarkStart w:id="945" w:name="_Toc519921947"/>
      <w:bookmarkStart w:id="946" w:name="_Toc131396766"/>
      <w:bookmarkStart w:id="947" w:name="_Toc139691356"/>
      <w:r>
        <w:rPr>
          <w:rStyle w:val="CharSectno"/>
        </w:rPr>
        <w:t>54</w:t>
      </w:r>
      <w:r>
        <w:rPr>
          <w:snapToGrid w:val="0"/>
        </w:rPr>
        <w:t>.</w:t>
      </w:r>
      <w:r>
        <w:rPr>
          <w:snapToGrid w:val="0"/>
        </w:rPr>
        <w:tab/>
        <w:t>Terms and conditions of agreement</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948" w:name="_Toc417967498"/>
      <w:bookmarkStart w:id="949" w:name="_Toc519921948"/>
      <w:bookmarkStart w:id="950" w:name="_Toc131396767"/>
      <w:bookmarkStart w:id="951" w:name="_Toc139691357"/>
      <w:r>
        <w:rPr>
          <w:rStyle w:val="CharSectno"/>
        </w:rPr>
        <w:t>55</w:t>
      </w:r>
      <w:r>
        <w:rPr>
          <w:snapToGrid w:val="0"/>
        </w:rPr>
        <w:t>.</w:t>
      </w:r>
      <w:r>
        <w:rPr>
          <w:snapToGrid w:val="0"/>
        </w:rPr>
        <w:tab/>
        <w:t>Floating security and charge</w:t>
      </w:r>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s.28; </w:t>
      </w:r>
      <w:del w:id="952" w:author="svcMRProcess" w:date="2018-09-03T08:45:00Z">
        <w:r>
          <w:delText xml:space="preserve"> </w:delText>
        </w:r>
      </w:del>
      <w:r>
        <w:t xml:space="preserve">No. 12 of 2001 s.49; No. 20 of 2003 s. 30.] </w:t>
      </w:r>
    </w:p>
    <w:p>
      <w:pPr>
        <w:pStyle w:val="Heading5"/>
        <w:rPr>
          <w:snapToGrid w:val="0"/>
        </w:rPr>
      </w:pPr>
      <w:bookmarkStart w:id="953" w:name="_Toc417967499"/>
      <w:bookmarkStart w:id="954" w:name="_Toc519921949"/>
      <w:bookmarkStart w:id="955" w:name="_Toc131396768"/>
      <w:bookmarkStart w:id="956" w:name="_Toc139691358"/>
      <w:r>
        <w:rPr>
          <w:rStyle w:val="CharSectno"/>
        </w:rPr>
        <w:t>56</w:t>
      </w:r>
      <w:r>
        <w:rPr>
          <w:snapToGrid w:val="0"/>
        </w:rPr>
        <w:t>.</w:t>
      </w:r>
      <w:r>
        <w:rPr>
          <w:snapToGrid w:val="0"/>
        </w:rPr>
        <w:tab/>
        <w:t>Lending institution may give securities</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957" w:name="_Toc417967500"/>
      <w:bookmarkStart w:id="958" w:name="_Toc519921950"/>
      <w:bookmarkStart w:id="959" w:name="_Toc131396769"/>
      <w:bookmarkStart w:id="960" w:name="_Toc139691359"/>
      <w:r>
        <w:rPr>
          <w:rStyle w:val="CharSectno"/>
        </w:rPr>
        <w:t>57</w:t>
      </w:r>
      <w:r>
        <w:rPr>
          <w:snapToGrid w:val="0"/>
        </w:rPr>
        <w:t>.</w:t>
      </w:r>
      <w:r>
        <w:rPr>
          <w:snapToGrid w:val="0"/>
        </w:rPr>
        <w:tab/>
        <w:t>Property and assets of lending institution may be released</w:t>
      </w:r>
      <w:bookmarkEnd w:id="957"/>
      <w:bookmarkEnd w:id="958"/>
      <w:bookmarkEnd w:id="959"/>
      <w:bookmarkEnd w:id="96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961" w:name="_Toc417967501"/>
      <w:bookmarkStart w:id="962" w:name="_Toc519921951"/>
      <w:bookmarkStart w:id="963" w:name="_Toc131396770"/>
      <w:bookmarkStart w:id="964" w:name="_Toc139691360"/>
      <w:r>
        <w:rPr>
          <w:rStyle w:val="CharSectno"/>
        </w:rPr>
        <w:t>58</w:t>
      </w:r>
      <w:r>
        <w:rPr>
          <w:snapToGrid w:val="0"/>
        </w:rPr>
        <w:t>.</w:t>
      </w:r>
      <w:r>
        <w:rPr>
          <w:snapToGrid w:val="0"/>
        </w:rPr>
        <w:tab/>
        <w:t>Power of inspection of affairs of lending institution</w:t>
      </w:r>
      <w:bookmarkEnd w:id="961"/>
      <w:bookmarkEnd w:id="962"/>
      <w:bookmarkEnd w:id="963"/>
      <w:bookmarkEnd w:id="964"/>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965" w:name="_Toc417967502"/>
      <w:bookmarkStart w:id="966" w:name="_Toc519921952"/>
      <w:bookmarkStart w:id="967" w:name="_Toc131396771"/>
      <w:bookmarkStart w:id="968" w:name="_Toc139691361"/>
      <w:r>
        <w:rPr>
          <w:rStyle w:val="CharSectno"/>
        </w:rPr>
        <w:t>59</w:t>
      </w:r>
      <w:r>
        <w:rPr>
          <w:snapToGrid w:val="0"/>
        </w:rPr>
        <w:t>.</w:t>
      </w:r>
      <w:r>
        <w:rPr>
          <w:snapToGrid w:val="0"/>
        </w:rPr>
        <w:tab/>
        <w:t>Special powers of lending institutions to make advances of moneys, other than by way of mortgage</w:t>
      </w:r>
      <w:bookmarkEnd w:id="965"/>
      <w:bookmarkEnd w:id="966"/>
      <w:bookmarkEnd w:id="967"/>
      <w:bookmarkEnd w:id="968"/>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w:t>
      </w:r>
      <w:del w:id="969" w:author="svcMRProcess" w:date="2018-09-03T08:45:00Z">
        <w:r>
          <w:rPr>
            <w:snapToGrid w:val="0"/>
          </w:rPr>
          <w:delText>Commission</w:delText>
        </w:r>
      </w:del>
      <w:ins w:id="970" w:author="svcMRProcess" w:date="2018-09-03T08:45:00Z">
        <w:r>
          <w:t>Authority</w:t>
        </w:r>
      </w:ins>
      <w:r>
        <w:rPr>
          <w:snapToGrid w:val="0"/>
        </w:rPr>
        <w:t>.</w:t>
      </w:r>
    </w:p>
    <w:p>
      <w:pPr>
        <w:pStyle w:val="Footnotesection"/>
        <w:rPr>
          <w:ins w:id="971" w:author="svcMRProcess" w:date="2018-09-03T08:45:00Z"/>
        </w:rPr>
      </w:pPr>
      <w:ins w:id="972" w:author="svcMRProcess" w:date="2018-09-03T08:45:00Z">
        <w:r>
          <w:tab/>
          <w:t>[Section 59 amended by No. 28 of 2006 s. 332.]</w:t>
        </w:r>
      </w:ins>
    </w:p>
    <w:p>
      <w:pPr>
        <w:pStyle w:val="Heading2"/>
      </w:pPr>
      <w:bookmarkStart w:id="973" w:name="_Toc116712902"/>
      <w:bookmarkStart w:id="974" w:name="_Toc116811319"/>
      <w:bookmarkStart w:id="975" w:name="_Toc131396772"/>
      <w:bookmarkStart w:id="976" w:name="_Toc139275333"/>
      <w:bookmarkStart w:id="977" w:name="_Toc139691362"/>
      <w:r>
        <w:rPr>
          <w:rStyle w:val="CharPartNo"/>
        </w:rPr>
        <w:t>Part VI</w:t>
      </w:r>
      <w:r>
        <w:rPr>
          <w:rStyle w:val="CharDivNo"/>
        </w:rPr>
        <w:t> </w:t>
      </w:r>
      <w:r>
        <w:t>—</w:t>
      </w:r>
      <w:r>
        <w:rPr>
          <w:rStyle w:val="CharDivText"/>
        </w:rPr>
        <w:t> </w:t>
      </w:r>
      <w:r>
        <w:rPr>
          <w:rStyle w:val="CharPartText"/>
        </w:rPr>
        <w:t>Specialized housing and community facilities</w:t>
      </w:r>
      <w:bookmarkEnd w:id="973"/>
      <w:bookmarkEnd w:id="974"/>
      <w:bookmarkEnd w:id="975"/>
      <w:bookmarkEnd w:id="976"/>
      <w:bookmarkEnd w:id="977"/>
    </w:p>
    <w:p>
      <w:pPr>
        <w:pStyle w:val="Heading5"/>
        <w:rPr>
          <w:snapToGrid w:val="0"/>
        </w:rPr>
      </w:pPr>
      <w:bookmarkStart w:id="978" w:name="_Toc417967503"/>
      <w:bookmarkStart w:id="979" w:name="_Toc519921953"/>
      <w:bookmarkStart w:id="980" w:name="_Toc131396773"/>
      <w:bookmarkStart w:id="981" w:name="_Toc139691363"/>
      <w:r>
        <w:rPr>
          <w:rStyle w:val="CharSectno"/>
        </w:rPr>
        <w:t>60</w:t>
      </w:r>
      <w:r>
        <w:rPr>
          <w:snapToGrid w:val="0"/>
        </w:rPr>
        <w:t>.</w:t>
      </w:r>
      <w:r>
        <w:rPr>
          <w:snapToGrid w:val="0"/>
        </w:rPr>
        <w:tab/>
      </w:r>
      <w:del w:id="982" w:author="svcMRProcess" w:date="2018-09-03T08:45:00Z">
        <w:r>
          <w:rPr>
            <w:snapToGrid w:val="0"/>
          </w:rPr>
          <w:delText>Commission</w:delText>
        </w:r>
      </w:del>
      <w:ins w:id="983" w:author="svcMRProcess" w:date="2018-09-03T08:45:00Z">
        <w:r>
          <w:t>Authority</w:t>
        </w:r>
      </w:ins>
      <w:r>
        <w:rPr>
          <w:snapToGrid w:val="0"/>
        </w:rPr>
        <w:t xml:space="preserve"> may provide specialized housing</w:t>
      </w:r>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 xml:space="preserve">For the purposes of this Act the </w:t>
      </w:r>
      <w:del w:id="984" w:author="svcMRProcess" w:date="2018-09-03T08:45:00Z">
        <w:r>
          <w:rPr>
            <w:snapToGrid w:val="0"/>
          </w:rPr>
          <w:delText>Commission</w:delText>
        </w:r>
      </w:del>
      <w:ins w:id="985" w:author="svcMRProcess" w:date="2018-09-03T08:45:00Z">
        <w:r>
          <w:t>Authority</w:t>
        </w:r>
      </w:ins>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w:t>
      </w:r>
      <w:del w:id="986" w:author="svcMRProcess" w:date="2018-09-03T08:45:00Z">
        <w:r>
          <w:rPr>
            <w:snapToGrid w:val="0"/>
          </w:rPr>
          <w:delText>Commission</w:delText>
        </w:r>
      </w:del>
      <w:ins w:id="987" w:author="svcMRProcess" w:date="2018-09-03T08:45:00Z">
        <w:r>
          <w:t>Authority</w:t>
        </w:r>
      </w:ins>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del w:id="988" w:author="svcMRProcess" w:date="2018-09-03T08:45:00Z">
        <w:r>
          <w:rPr>
            <w:snapToGrid w:val="0"/>
          </w:rPr>
          <w:delText>Commission</w:delText>
        </w:r>
      </w:del>
      <w:ins w:id="989" w:author="svcMRProcess" w:date="2018-09-03T08:45:00Z">
        <w:r>
          <w:t>Authority</w:t>
        </w:r>
      </w:ins>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w:t>
      </w:r>
      <w:del w:id="990" w:author="svcMRProcess" w:date="2018-09-03T08:45:00Z">
        <w:r>
          <w:rPr>
            <w:snapToGrid w:val="0"/>
          </w:rPr>
          <w:delText>Commission</w:delText>
        </w:r>
      </w:del>
      <w:ins w:id="991" w:author="svcMRProcess" w:date="2018-09-03T08:45:00Z">
        <w:r>
          <w:t>Authority</w:t>
        </w:r>
      </w:ins>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s.4</w:t>
      </w:r>
      <w:del w:id="992" w:author="svcMRProcess" w:date="2018-09-03T08:45:00Z">
        <w:r>
          <w:delText>.]</w:delText>
        </w:r>
      </w:del>
      <w:ins w:id="993" w:author="svcMRProcess" w:date="2018-09-03T08:45:00Z">
        <w:r>
          <w:t>; No. 28 of 2006 s. 332.]</w:t>
        </w:r>
      </w:ins>
      <w:r>
        <w:t xml:space="preserve"> </w:t>
      </w:r>
    </w:p>
    <w:p>
      <w:pPr>
        <w:pStyle w:val="Heading5"/>
        <w:rPr>
          <w:snapToGrid w:val="0"/>
        </w:rPr>
      </w:pPr>
      <w:bookmarkStart w:id="994" w:name="_Toc417967504"/>
      <w:bookmarkStart w:id="995" w:name="_Toc519921954"/>
      <w:bookmarkStart w:id="996" w:name="_Toc131396774"/>
      <w:bookmarkStart w:id="997" w:name="_Toc139691364"/>
      <w:r>
        <w:rPr>
          <w:rStyle w:val="CharSectno"/>
        </w:rPr>
        <w:t>61</w:t>
      </w:r>
      <w:r>
        <w:rPr>
          <w:snapToGrid w:val="0"/>
        </w:rPr>
        <w:t>.</w:t>
      </w:r>
      <w:r>
        <w:rPr>
          <w:snapToGrid w:val="0"/>
        </w:rPr>
        <w:tab/>
        <w:t>Community facilities</w:t>
      </w:r>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del w:id="998" w:author="svcMRProcess" w:date="2018-09-03T08:45:00Z">
        <w:r>
          <w:rPr>
            <w:snapToGrid w:val="0"/>
          </w:rPr>
          <w:delText>Commission</w:delText>
        </w:r>
      </w:del>
      <w:ins w:id="999" w:author="svcMRProcess" w:date="2018-09-03T08:45:00Z">
        <w:r>
          <w:t>Authority</w:t>
        </w:r>
      </w:ins>
      <w:r>
        <w:rPr>
          <w:snapToGrid w:val="0"/>
        </w:rPr>
        <w:t xml:space="preserve"> may, with the consent of the Minister, acquire land, or set aside land held by the</w:t>
      </w:r>
      <w:r>
        <w:t xml:space="preserve"> </w:t>
      </w:r>
      <w:del w:id="1000" w:author="svcMRProcess" w:date="2018-09-03T08:45:00Z">
        <w:r>
          <w:rPr>
            <w:snapToGrid w:val="0"/>
          </w:rPr>
          <w:delText>Commission</w:delText>
        </w:r>
      </w:del>
      <w:ins w:id="1001" w:author="svcMRProcess" w:date="2018-09-03T08:45:00Z">
        <w:r>
          <w:t>Authority</w:t>
        </w:r>
      </w:ins>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del w:id="1002" w:author="svcMRProcess" w:date="2018-09-03T08:45:00Z">
        <w:r>
          <w:rPr>
            <w:snapToGrid w:val="0"/>
          </w:rPr>
          <w:delText>Commission</w:delText>
        </w:r>
      </w:del>
      <w:ins w:id="1003" w:author="svcMRProcess" w:date="2018-09-03T08:45:00Z">
        <w:r>
          <w:t>Authority</w:t>
        </w:r>
      </w:ins>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bookmarkStart w:id="1004" w:name="endcomma"/>
      <w:bookmarkEnd w:id="1004"/>
      <w:r>
        <w:rPr>
          <w:rStyle w:val="CharDefText"/>
        </w:rPr>
        <w:t>community facilities and amenities</w:t>
      </w:r>
      <w:r>
        <w:rPr>
          <w:b/>
        </w:rPr>
        <w:t>”</w:t>
      </w:r>
      <w:r>
        <w:t xml:space="preserve"> </w:t>
      </w:r>
      <w:bookmarkStart w:id="1005" w:name="comma"/>
      <w:bookmarkEnd w:id="1005"/>
      <w:r>
        <w:t>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del w:id="1006" w:author="svcMRProcess" w:date="2018-09-03T08:45:00Z">
        <w:r>
          <w:rPr>
            <w:snapToGrid w:val="0"/>
          </w:rPr>
          <w:delText>Commission</w:delText>
        </w:r>
      </w:del>
      <w:ins w:id="1007" w:author="svcMRProcess" w:date="2018-09-03T08:45:00Z">
        <w:r>
          <w:t>Authority</w:t>
        </w:r>
      </w:ins>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rPr>
          <w:ins w:id="1008" w:author="svcMRProcess" w:date="2018-09-03T08:45:00Z"/>
        </w:rPr>
      </w:pPr>
      <w:ins w:id="1009" w:author="svcMRProcess" w:date="2018-09-03T08:45:00Z">
        <w:r>
          <w:tab/>
          <w:t>[Section 61 amended by No. 28 of 2006 s. 332.]</w:t>
        </w:r>
      </w:ins>
    </w:p>
    <w:p>
      <w:pPr>
        <w:pStyle w:val="Heading2"/>
      </w:pPr>
      <w:bookmarkStart w:id="1010" w:name="_Toc116712905"/>
      <w:bookmarkStart w:id="1011" w:name="_Toc116811322"/>
      <w:bookmarkStart w:id="1012" w:name="_Toc131396775"/>
      <w:bookmarkStart w:id="1013" w:name="_Toc139275336"/>
      <w:bookmarkStart w:id="1014" w:name="_Toc139691365"/>
      <w:r>
        <w:rPr>
          <w:rStyle w:val="CharPartNo"/>
        </w:rPr>
        <w:t>Part VII</w:t>
      </w:r>
      <w:r>
        <w:rPr>
          <w:rStyle w:val="CharDivNo"/>
        </w:rPr>
        <w:t> </w:t>
      </w:r>
      <w:r>
        <w:t>—</w:t>
      </w:r>
      <w:r>
        <w:rPr>
          <w:rStyle w:val="CharDivText"/>
        </w:rPr>
        <w:t> </w:t>
      </w:r>
      <w:r>
        <w:rPr>
          <w:rStyle w:val="CharPartText"/>
        </w:rPr>
        <w:t>Finance</w:t>
      </w:r>
      <w:bookmarkEnd w:id="1010"/>
      <w:bookmarkEnd w:id="1011"/>
      <w:bookmarkEnd w:id="1012"/>
      <w:bookmarkEnd w:id="1013"/>
      <w:bookmarkEnd w:id="1014"/>
      <w:r>
        <w:rPr>
          <w:rStyle w:val="CharPartText"/>
        </w:rPr>
        <w:t xml:space="preserve"> </w:t>
      </w:r>
    </w:p>
    <w:p>
      <w:pPr>
        <w:pStyle w:val="Heading5"/>
        <w:rPr>
          <w:snapToGrid w:val="0"/>
        </w:rPr>
      </w:pPr>
      <w:bookmarkStart w:id="1015" w:name="_Toc417967505"/>
      <w:bookmarkStart w:id="1016" w:name="_Toc519921955"/>
      <w:bookmarkStart w:id="1017" w:name="_Toc131396776"/>
      <w:bookmarkStart w:id="1018" w:name="_Toc139691366"/>
      <w:r>
        <w:rPr>
          <w:rStyle w:val="CharSectno"/>
        </w:rPr>
        <w:t>62</w:t>
      </w:r>
      <w:r>
        <w:rPr>
          <w:snapToGrid w:val="0"/>
        </w:rPr>
        <w:t>.</w:t>
      </w:r>
      <w:r>
        <w:rPr>
          <w:snapToGrid w:val="0"/>
        </w:rPr>
        <w:tab/>
        <w:t>Funds</w:t>
      </w:r>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 xml:space="preserve">The funds necessary for the effectual execution of this Act shall be such moneys as are from time to time appropriated by Parliament </w:t>
      </w:r>
      <w:del w:id="1019" w:author="svcMRProcess" w:date="2018-09-03T08:45:00Z">
        <w:r>
          <w:rPr>
            <w:snapToGrid w:val="0"/>
          </w:rPr>
          <w:delText xml:space="preserve">for that purpose </w:delText>
        </w:r>
      </w:del>
      <w:r>
        <w:rPr>
          <w:snapToGrid w:val="0"/>
        </w:rPr>
        <w:t xml:space="preserve">and such moneys as the </w:t>
      </w:r>
      <w:del w:id="1020" w:author="svcMRProcess" w:date="2018-09-03T08:45:00Z">
        <w:r>
          <w:rPr>
            <w:snapToGrid w:val="0"/>
          </w:rPr>
          <w:delText>Commission</w:delText>
        </w:r>
      </w:del>
      <w:ins w:id="1021" w:author="svcMRProcess" w:date="2018-09-03T08:45:00Z">
        <w:r>
          <w:t>Authority</w:t>
        </w:r>
      </w:ins>
      <w:r>
        <w:rPr>
          <w:snapToGrid w:val="0"/>
        </w:rPr>
        <w:t xml:space="preserve"> may borrow or lawfully receive under and subject to the provisions of this Act.</w:t>
      </w:r>
    </w:p>
    <w:p>
      <w:pPr>
        <w:pStyle w:val="Subsection"/>
        <w:rPr>
          <w:snapToGrid w:val="0"/>
        </w:rPr>
      </w:pPr>
      <w:r>
        <w:rPr>
          <w:snapToGrid w:val="0"/>
        </w:rPr>
        <w:tab/>
        <w:t>(2)</w:t>
      </w:r>
      <w:r>
        <w:rPr>
          <w:snapToGrid w:val="0"/>
        </w:rPr>
        <w:tab/>
        <w:t>All such moneys shall be credited to an account</w:t>
      </w:r>
      <w:del w:id="1022" w:author="svcMRProcess" w:date="2018-09-03T08:45:00Z">
        <w:r>
          <w:rPr>
            <w:snapToGrid w:val="0"/>
          </w:rPr>
          <w:delText xml:space="preserve"> at the Treasury</w:delText>
        </w:r>
      </w:del>
      <w:r>
        <w:rPr>
          <w:snapToGrid w:val="0"/>
        </w:rPr>
        <w:t xml:space="preserve">, forming part of the Trust Fund constituted under section 9 of the </w:t>
      </w:r>
      <w:r>
        <w:rPr>
          <w:i/>
          <w:snapToGrid w:val="0"/>
        </w:rPr>
        <w:t>Financial Administration and Audit Act 1985</w:t>
      </w:r>
      <w:r>
        <w:rPr>
          <w:snapToGrid w:val="0"/>
        </w:rPr>
        <w:t xml:space="preserve">, to be called </w:t>
      </w:r>
      <w:del w:id="1023" w:author="svcMRProcess" w:date="2018-09-03T08:45:00Z">
        <w:r>
          <w:rPr>
            <w:snapToGrid w:val="0"/>
          </w:rPr>
          <w:delText>The State</w:delText>
        </w:r>
      </w:del>
      <w:ins w:id="1024" w:author="svcMRProcess" w:date="2018-09-03T08:45:00Z">
        <w:r>
          <w:rPr>
            <w:snapToGrid w:val="0"/>
          </w:rPr>
          <w:t>the</w:t>
        </w:r>
      </w:ins>
      <w:r>
        <w:rPr>
          <w:snapToGrid w:val="0"/>
        </w:rPr>
        <w:t xml:space="preserve"> Housing </w:t>
      </w:r>
      <w:del w:id="1025" w:author="svcMRProcess" w:date="2018-09-03T08:45:00Z">
        <w:r>
          <w:rPr>
            <w:snapToGrid w:val="0"/>
          </w:rPr>
          <w:delText>Commission</w:delText>
        </w:r>
      </w:del>
      <w:ins w:id="1026" w:author="svcMRProcess" w:date="2018-09-03T08:45:00Z">
        <w:r>
          <w:t>Authority</w:t>
        </w:r>
      </w:ins>
      <w:r>
        <w:rPr>
          <w:snapToGrid w:val="0"/>
        </w:rPr>
        <w:t xml:space="preserve"> Fund and applied to the purposes of this Act.</w:t>
      </w:r>
    </w:p>
    <w:p>
      <w:pPr>
        <w:pStyle w:val="Subsection"/>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Fund shall be paid by the </w:t>
      </w:r>
      <w:del w:id="1027" w:author="svcMRProcess" w:date="2018-09-03T08:45:00Z">
        <w:r>
          <w:rPr>
            <w:snapToGrid w:val="0"/>
          </w:rPr>
          <w:delText>Commission</w:delText>
        </w:r>
      </w:del>
      <w:ins w:id="1028" w:author="svcMRProcess" w:date="2018-09-03T08:45:00Z">
        <w:r>
          <w:t>Authority</w:t>
        </w:r>
      </w:ins>
      <w:r>
        <w:rPr>
          <w:snapToGrid w:val="0"/>
        </w:rPr>
        <w:t xml:space="preserve"> to the Treasurer from </w:t>
      </w:r>
      <w:del w:id="1029" w:author="svcMRProcess" w:date="2018-09-03T08:45:00Z">
        <w:r>
          <w:rPr>
            <w:snapToGrid w:val="0"/>
          </w:rPr>
          <w:delText>The State</w:delText>
        </w:r>
      </w:del>
      <w:ins w:id="1030" w:author="svcMRProcess" w:date="2018-09-03T08:45:00Z">
        <w:r>
          <w:rPr>
            <w:snapToGrid w:val="0"/>
          </w:rPr>
          <w:t>the</w:t>
        </w:r>
      </w:ins>
      <w:r>
        <w:rPr>
          <w:snapToGrid w:val="0"/>
        </w:rPr>
        <w:t xml:space="preserve"> Housing </w:t>
      </w:r>
      <w:del w:id="1031" w:author="svcMRProcess" w:date="2018-09-03T08:45:00Z">
        <w:r>
          <w:rPr>
            <w:snapToGrid w:val="0"/>
          </w:rPr>
          <w:delText>Commission</w:delText>
        </w:r>
      </w:del>
      <w:ins w:id="1032" w:author="svcMRProcess" w:date="2018-09-03T08:45:00Z">
        <w:r>
          <w:t>Authority</w:t>
        </w:r>
      </w:ins>
      <w:r>
        <w:rPr>
          <w:snapToGrid w:val="0"/>
        </w:rPr>
        <w:t xml:space="preserve"> Fund half</w:t>
      </w:r>
      <w:r>
        <w:rPr>
          <w:snapToGrid w:val="0"/>
        </w:rPr>
        <w:noBreakHyphen/>
        <w:t>yearly and shall be applied by the Treasurer to recoup the Consolidated Fund in respect of such interest and contributions.</w:t>
      </w:r>
    </w:p>
    <w:p>
      <w:pPr>
        <w:pStyle w:val="Subsection"/>
        <w:rPr>
          <w:snapToGrid w:val="0"/>
        </w:rPr>
      </w:pPr>
      <w:r>
        <w:rPr>
          <w:snapToGrid w:val="0"/>
        </w:rPr>
        <w:tab/>
        <w:t>(5)</w:t>
      </w:r>
      <w:r>
        <w:rPr>
          <w:snapToGrid w:val="0"/>
        </w:rPr>
        <w:tab/>
        <w:t xml:space="preserve">Where a sinking fund is created for the redemption of moneys borrowed by the </w:t>
      </w:r>
      <w:del w:id="1033" w:author="svcMRProcess" w:date="2018-09-03T08:45:00Z">
        <w:r>
          <w:rPr>
            <w:snapToGrid w:val="0"/>
          </w:rPr>
          <w:delText>Commission</w:delText>
        </w:r>
      </w:del>
      <w:ins w:id="1034" w:author="svcMRProcess" w:date="2018-09-03T08:45:00Z">
        <w:r>
          <w:t>Authority</w:t>
        </w:r>
      </w:ins>
      <w:r>
        <w:rPr>
          <w:snapToGrid w:val="0"/>
        </w:rPr>
        <w:t xml:space="preserve"> under section 63, the </w:t>
      </w:r>
      <w:del w:id="1035" w:author="svcMRProcess" w:date="2018-09-03T08:45:00Z">
        <w:r>
          <w:rPr>
            <w:snapToGrid w:val="0"/>
          </w:rPr>
          <w:delText>Commission</w:delText>
        </w:r>
      </w:del>
      <w:ins w:id="1036" w:author="svcMRProcess" w:date="2018-09-03T08:45:00Z">
        <w:r>
          <w:t>Authority</w:t>
        </w:r>
      </w:ins>
      <w:r>
        <w:rPr>
          <w:snapToGrid w:val="0"/>
        </w:rPr>
        <w:t xml:space="preserve"> shall, from moneys standing to the credit of </w:t>
      </w:r>
      <w:del w:id="1037" w:author="svcMRProcess" w:date="2018-09-03T08:45:00Z">
        <w:r>
          <w:rPr>
            <w:snapToGrid w:val="0"/>
          </w:rPr>
          <w:delText>The State</w:delText>
        </w:r>
      </w:del>
      <w:ins w:id="1038" w:author="svcMRProcess" w:date="2018-09-03T08:45:00Z">
        <w:r>
          <w:rPr>
            <w:snapToGrid w:val="0"/>
          </w:rPr>
          <w:t>the</w:t>
        </w:r>
      </w:ins>
      <w:r>
        <w:rPr>
          <w:snapToGrid w:val="0"/>
        </w:rPr>
        <w:t xml:space="preserve"> Housing </w:t>
      </w:r>
      <w:del w:id="1039" w:author="svcMRProcess" w:date="2018-09-03T08:45:00Z">
        <w:r>
          <w:rPr>
            <w:snapToGrid w:val="0"/>
          </w:rPr>
          <w:delText>Commission</w:delText>
        </w:r>
      </w:del>
      <w:ins w:id="1040" w:author="svcMRProcess" w:date="2018-09-03T08:45:00Z">
        <w:r>
          <w:t>Authority</w:t>
        </w:r>
      </w:ins>
      <w:r>
        <w:rPr>
          <w:snapToGrid w:val="0"/>
        </w:rPr>
        <w:t xml:space="preserve">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rPr>
          <w:snapToGrid w:val="0"/>
        </w:rPr>
      </w:pPr>
      <w:r>
        <w:rPr>
          <w:snapToGrid w:val="0"/>
        </w:rPr>
        <w:tab/>
        <w:t>(6)</w:t>
      </w:r>
      <w:r>
        <w:rPr>
          <w:snapToGrid w:val="0"/>
        </w:rPr>
        <w:tab/>
        <w:t xml:space="preserve">Where moneys borrowed by the </w:t>
      </w:r>
      <w:del w:id="1041" w:author="svcMRProcess" w:date="2018-09-03T08:45:00Z">
        <w:r>
          <w:rPr>
            <w:snapToGrid w:val="0"/>
          </w:rPr>
          <w:delText>Commission</w:delText>
        </w:r>
      </w:del>
      <w:ins w:id="1042" w:author="svcMRProcess" w:date="2018-09-03T08:45:00Z">
        <w:r>
          <w:t>Authority</w:t>
        </w:r>
      </w:ins>
      <w:r>
        <w:rPr>
          <w:snapToGrid w:val="0"/>
        </w:rPr>
        <w:t xml:space="preserve"> under section 63 are repayable by instalments, periodical instalments of principal and interest shall be paid by the </w:t>
      </w:r>
      <w:del w:id="1043" w:author="svcMRProcess" w:date="2018-09-03T08:45:00Z">
        <w:r>
          <w:rPr>
            <w:snapToGrid w:val="0"/>
          </w:rPr>
          <w:delText>Commission</w:delText>
        </w:r>
      </w:del>
      <w:ins w:id="1044" w:author="svcMRProcess" w:date="2018-09-03T08:45:00Z">
        <w:r>
          <w:t>Authority</w:t>
        </w:r>
      </w:ins>
      <w:r>
        <w:rPr>
          <w:snapToGrid w:val="0"/>
        </w:rPr>
        <w:t xml:space="preserve"> from moneys standing to the credit of </w:t>
      </w:r>
      <w:del w:id="1045" w:author="svcMRProcess" w:date="2018-09-03T08:45:00Z">
        <w:r>
          <w:rPr>
            <w:snapToGrid w:val="0"/>
          </w:rPr>
          <w:delText>The State</w:delText>
        </w:r>
      </w:del>
      <w:ins w:id="1046" w:author="svcMRProcess" w:date="2018-09-03T08:45:00Z">
        <w:r>
          <w:rPr>
            <w:snapToGrid w:val="0"/>
          </w:rPr>
          <w:t>the</w:t>
        </w:r>
      </w:ins>
      <w:r>
        <w:rPr>
          <w:snapToGrid w:val="0"/>
        </w:rPr>
        <w:t xml:space="preserve"> Housing </w:t>
      </w:r>
      <w:del w:id="1047" w:author="svcMRProcess" w:date="2018-09-03T08:45:00Z">
        <w:r>
          <w:rPr>
            <w:snapToGrid w:val="0"/>
          </w:rPr>
          <w:delText>Commission</w:delText>
        </w:r>
      </w:del>
      <w:ins w:id="1048" w:author="svcMRProcess" w:date="2018-09-03T08:45:00Z">
        <w:r>
          <w:t>Authority</w:t>
        </w:r>
      </w:ins>
      <w:r>
        <w:rPr>
          <w:snapToGrid w:val="0"/>
        </w:rPr>
        <w:t xml:space="preserve"> Fund.</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del w:id="1049" w:author="svcMRProcess" w:date="2018-09-03T08:45:00Z">
        <w:r>
          <w:rPr>
            <w:snapToGrid w:val="0"/>
          </w:rPr>
          <w:delText>Commission</w:delText>
        </w:r>
      </w:del>
      <w:ins w:id="1050" w:author="svcMRProcess" w:date="2018-09-03T08:45:00Z">
        <w:r>
          <w:t>Authority</w:t>
        </w:r>
      </w:ins>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w:t>
      </w:r>
      <w:del w:id="1051" w:author="svcMRProcess" w:date="2018-09-03T08:45:00Z">
        <w:r>
          <w:rPr>
            <w:snapToGrid w:val="0"/>
          </w:rPr>
          <w:delText>The State</w:delText>
        </w:r>
      </w:del>
      <w:ins w:id="1052" w:author="svcMRProcess" w:date="2018-09-03T08:45:00Z">
        <w:r>
          <w:rPr>
            <w:snapToGrid w:val="0"/>
          </w:rPr>
          <w:t>the</w:t>
        </w:r>
      </w:ins>
      <w:r>
        <w:rPr>
          <w:snapToGrid w:val="0"/>
        </w:rPr>
        <w:t xml:space="preserve"> Housing </w:t>
      </w:r>
      <w:del w:id="1053" w:author="svcMRProcess" w:date="2018-09-03T08:45:00Z">
        <w:r>
          <w:rPr>
            <w:snapToGrid w:val="0"/>
          </w:rPr>
          <w:delText>Commission</w:delText>
        </w:r>
      </w:del>
      <w:ins w:id="1054" w:author="svcMRProcess" w:date="2018-09-03T08:45:00Z">
        <w:r>
          <w:t>Authority</w:t>
        </w:r>
      </w:ins>
      <w:r>
        <w:rPr>
          <w:snapToGrid w:val="0"/>
        </w:rPr>
        <w:t xml:space="preserve"> Fund not immediately required for the purposes of this Act may be invested by the Treasurer on behalf of the </w:t>
      </w:r>
      <w:del w:id="1055" w:author="svcMRProcess" w:date="2018-09-03T08:45:00Z">
        <w:r>
          <w:rPr>
            <w:snapToGrid w:val="0"/>
          </w:rPr>
          <w:delText>Commission</w:delText>
        </w:r>
      </w:del>
      <w:ins w:id="1056" w:author="svcMRProcess" w:date="2018-09-03T08:45:00Z">
        <w:r>
          <w:t>Authority</w:t>
        </w:r>
      </w:ins>
      <w:r>
        <w:rPr>
          <w:snapToGrid w:val="0"/>
        </w:rPr>
        <w:t xml:space="preserve"> in such securities as he may think fit.</w:t>
      </w:r>
    </w:p>
    <w:p>
      <w:pPr>
        <w:pStyle w:val="Footnotesection"/>
      </w:pPr>
      <w:r>
        <w:tab/>
        <w:t>[Section 62 amended by No. 6 of 1993 ss.11 and 14(3); No. 49 of 1996 s.64</w:t>
      </w:r>
      <w:ins w:id="1057" w:author="svcMRProcess" w:date="2018-09-03T08:45:00Z">
        <w:r>
          <w:t>; No. 28 of 2006 s. 330 and 332</w:t>
        </w:r>
      </w:ins>
      <w:r>
        <w:t>.]</w:t>
      </w:r>
    </w:p>
    <w:p>
      <w:pPr>
        <w:pStyle w:val="Heading5"/>
        <w:rPr>
          <w:snapToGrid w:val="0"/>
        </w:rPr>
      </w:pPr>
      <w:bookmarkStart w:id="1058" w:name="_Toc417967506"/>
      <w:bookmarkStart w:id="1059" w:name="_Toc519921956"/>
      <w:bookmarkStart w:id="1060" w:name="_Toc131396777"/>
      <w:bookmarkStart w:id="1061" w:name="_Toc139691367"/>
      <w:r>
        <w:rPr>
          <w:rStyle w:val="CharSectno"/>
        </w:rPr>
        <w:t>63</w:t>
      </w:r>
      <w:r>
        <w:rPr>
          <w:snapToGrid w:val="0"/>
        </w:rPr>
        <w:t>.</w:t>
      </w:r>
      <w:r>
        <w:rPr>
          <w:snapToGrid w:val="0"/>
        </w:rPr>
        <w:tab/>
        <w:t>Power to raise money</w:t>
      </w:r>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 xml:space="preserve">The </w:t>
      </w:r>
      <w:del w:id="1062" w:author="svcMRProcess" w:date="2018-09-03T08:45:00Z">
        <w:r>
          <w:rPr>
            <w:snapToGrid w:val="0"/>
          </w:rPr>
          <w:delText>Commission</w:delText>
        </w:r>
      </w:del>
      <w:ins w:id="1063" w:author="svcMRProcess" w:date="2018-09-03T08:45:00Z">
        <w:r>
          <w:t>Authority</w:t>
        </w:r>
      </w:ins>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del w:id="1064" w:author="svcMRProcess" w:date="2018-09-03T08:45:00Z">
        <w:r>
          <w:rPr>
            <w:snapToGrid w:val="0"/>
          </w:rPr>
          <w:delText>Commission</w:delText>
        </w:r>
      </w:del>
      <w:ins w:id="1065" w:author="svcMRProcess" w:date="2018-09-03T08:45:00Z">
        <w:r>
          <w:t>Authority</w:t>
        </w:r>
      </w:ins>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del w:id="1066" w:author="svcMRProcess" w:date="2018-09-03T08:45:00Z">
        <w:r>
          <w:rPr>
            <w:snapToGrid w:val="0"/>
          </w:rPr>
          <w:delText>Commission</w:delText>
        </w:r>
      </w:del>
      <w:ins w:id="1067" w:author="svcMRProcess" w:date="2018-09-03T08:45:00Z">
        <w:r>
          <w:t>Authority</w:t>
        </w:r>
      </w:ins>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del w:id="1068" w:author="svcMRProcess" w:date="2018-09-03T08:45:00Z">
        <w:r>
          <w:rPr>
            <w:snapToGrid w:val="0"/>
          </w:rPr>
          <w:delText>Commission</w:delText>
        </w:r>
      </w:del>
      <w:ins w:id="1069" w:author="svcMRProcess" w:date="2018-09-03T08:45:00Z">
        <w:r>
          <w:t>Authority</w:t>
        </w:r>
      </w:ins>
      <w:r>
        <w:rPr>
          <w:snapToGrid w:val="0"/>
        </w:rPr>
        <w:t xml:space="preserve"> and approved by them.</w:t>
      </w:r>
    </w:p>
    <w:p>
      <w:pPr>
        <w:pStyle w:val="Subsection"/>
        <w:rPr>
          <w:snapToGrid w:val="0"/>
        </w:rPr>
      </w:pPr>
      <w:r>
        <w:rPr>
          <w:snapToGrid w:val="0"/>
        </w:rPr>
        <w:tab/>
        <w:t>(3)</w:t>
      </w:r>
      <w:r>
        <w:rPr>
          <w:snapToGrid w:val="0"/>
        </w:rPr>
        <w:tab/>
        <w:t xml:space="preserve">Any moneys borrowed by the </w:t>
      </w:r>
      <w:del w:id="1070" w:author="svcMRProcess" w:date="2018-09-03T08:45:00Z">
        <w:r>
          <w:rPr>
            <w:snapToGrid w:val="0"/>
          </w:rPr>
          <w:delText>Commission</w:delText>
        </w:r>
      </w:del>
      <w:ins w:id="1071" w:author="svcMRProcess" w:date="2018-09-03T08:45:00Z">
        <w:r>
          <w:t>Authority</w:t>
        </w:r>
      </w:ins>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del w:id="1072" w:author="svcMRProcess" w:date="2018-09-03T08:45:00Z">
        <w:r>
          <w:rPr>
            <w:snapToGrid w:val="0"/>
          </w:rPr>
          <w:delText>Commission</w:delText>
        </w:r>
      </w:del>
      <w:ins w:id="1073" w:author="svcMRProcess" w:date="2018-09-03T08:45:00Z">
        <w:r>
          <w:t>Authority</w:t>
        </w:r>
      </w:ins>
      <w:r>
        <w:rPr>
          <w:snapToGrid w:val="0"/>
        </w:rPr>
        <w:t xml:space="preserve"> under this section the </w:t>
      </w:r>
      <w:del w:id="1074" w:author="svcMRProcess" w:date="2018-09-03T08:45:00Z">
        <w:r>
          <w:rPr>
            <w:snapToGrid w:val="0"/>
          </w:rPr>
          <w:delText>Commission</w:delText>
        </w:r>
      </w:del>
      <w:ins w:id="1075" w:author="svcMRProcess" w:date="2018-09-03T08:45:00Z">
        <w:r>
          <w:t>Authority</w:t>
        </w:r>
      </w:ins>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del w:id="1076" w:author="svcMRProcess" w:date="2018-09-03T08:45:00Z">
        <w:r>
          <w:rPr>
            <w:snapToGrid w:val="0"/>
          </w:rPr>
          <w:delText>Commission</w:delText>
        </w:r>
      </w:del>
      <w:ins w:id="1077" w:author="svcMRProcess" w:date="2018-09-03T08:45:00Z">
        <w:r>
          <w:t>Authority</w:t>
        </w:r>
      </w:ins>
      <w:r>
        <w:rPr>
          <w:snapToGrid w:val="0"/>
        </w:rPr>
        <w:t xml:space="preserve"> under this section and the payment of all interest thereon are hereby guaranteed by the Government of the State.</w:t>
      </w:r>
    </w:p>
    <w:p>
      <w:pPr>
        <w:pStyle w:val="Subsection"/>
        <w:rPr>
          <w:snapToGrid w:val="0"/>
          <w:spacing w:val="-4"/>
        </w:rPr>
      </w:pPr>
      <w:r>
        <w:rPr>
          <w:snapToGrid w:val="0"/>
          <w:spacing w:val="-4"/>
        </w:rPr>
        <w:tab/>
        <w:t>(6)</w:t>
      </w:r>
      <w:r>
        <w:rPr>
          <w:snapToGrid w:val="0"/>
          <w:spacing w:val="-4"/>
        </w:rPr>
        <w:tab/>
        <w:t xml:space="preserve">Any sums required by the Treasurer for fulfilling any guarantee given by this Act shall be charged to the Consolidated Fund which is hereby to the necessary extent appropriated accordingly, and any sums received or recovered by the Treasurer from the </w:t>
      </w:r>
      <w:del w:id="1078" w:author="svcMRProcess" w:date="2018-09-03T08:45:00Z">
        <w:r>
          <w:rPr>
            <w:snapToGrid w:val="0"/>
            <w:spacing w:val="-4"/>
          </w:rPr>
          <w:delText>Commission</w:delText>
        </w:r>
      </w:del>
      <w:ins w:id="1079" w:author="svcMRProcess" w:date="2018-09-03T08:45:00Z">
        <w:r>
          <w:t>Authority</w:t>
        </w:r>
      </w:ins>
      <w:r>
        <w:rPr>
          <w:snapToGrid w:val="0"/>
          <w:spacing w:val="-4"/>
        </w:rPr>
        <w:t xml:space="preserve"> or otherwise in respect of a sum so charged by the Treasurer shall be credited to the Consolidated Fund.</w:t>
      </w:r>
    </w:p>
    <w:p>
      <w:pPr>
        <w:pStyle w:val="Footnotesection"/>
      </w:pPr>
      <w:r>
        <w:tab/>
        <w:t>[Section 63 amended by No. 98 of 1985 s.3; No. 6 of 1993 s.11; No. 49 of 1996 s.64</w:t>
      </w:r>
      <w:del w:id="1080" w:author="svcMRProcess" w:date="2018-09-03T08:45:00Z">
        <w:r>
          <w:delText>.]</w:delText>
        </w:r>
      </w:del>
      <w:ins w:id="1081" w:author="svcMRProcess" w:date="2018-09-03T08:45:00Z">
        <w:r>
          <w:t>; No. 28 of 2006 s. 332.]</w:t>
        </w:r>
      </w:ins>
      <w:r>
        <w:t xml:space="preserve"> </w:t>
      </w:r>
    </w:p>
    <w:p>
      <w:pPr>
        <w:pStyle w:val="Heading5"/>
        <w:rPr>
          <w:snapToGrid w:val="0"/>
        </w:rPr>
      </w:pPr>
      <w:bookmarkStart w:id="1082" w:name="_Toc417967507"/>
      <w:bookmarkStart w:id="1083" w:name="_Toc519921957"/>
      <w:bookmarkStart w:id="1084" w:name="_Toc131396778"/>
      <w:bookmarkStart w:id="1085" w:name="_Toc139691368"/>
      <w:r>
        <w:rPr>
          <w:rStyle w:val="CharSectno"/>
        </w:rPr>
        <w:t>64</w:t>
      </w:r>
      <w:r>
        <w:rPr>
          <w:snapToGrid w:val="0"/>
        </w:rPr>
        <w:t>.</w:t>
      </w:r>
      <w:r>
        <w:rPr>
          <w:snapToGrid w:val="0"/>
        </w:rPr>
        <w:tab/>
        <w:t>Provisions as to debentures and inscribed stock</w:t>
      </w:r>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del w:id="1086" w:author="svcMRProcess" w:date="2018-09-03T08:45:00Z">
        <w:r>
          <w:rPr>
            <w:snapToGrid w:val="0"/>
          </w:rPr>
          <w:delText>Commission</w:delText>
        </w:r>
      </w:del>
      <w:ins w:id="1087" w:author="svcMRProcess" w:date="2018-09-03T08:45:00Z">
        <w:r>
          <w:t>Authority</w:t>
        </w:r>
      </w:ins>
      <w:r>
        <w:rPr>
          <w:snapToGrid w:val="0"/>
        </w:rPr>
        <w:t xml:space="preserve"> otherwise than — </w:t>
      </w:r>
    </w:p>
    <w:p>
      <w:pPr>
        <w:pStyle w:val="Indenta"/>
        <w:rPr>
          <w:snapToGrid w:val="0"/>
        </w:rPr>
      </w:pPr>
      <w:r>
        <w:rPr>
          <w:snapToGrid w:val="0"/>
        </w:rPr>
        <w:tab/>
        <w:t>(a)</w:t>
      </w:r>
      <w:r>
        <w:rPr>
          <w:snapToGrid w:val="0"/>
        </w:rPr>
        <w:tab/>
        <w:t>in a form authorized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del w:id="1088" w:author="svcMRProcess" w:date="2018-09-03T08:45:00Z">
        <w:r>
          <w:rPr>
            <w:snapToGrid w:val="0"/>
          </w:rPr>
          <w:delText>Commission</w:delText>
        </w:r>
      </w:del>
      <w:ins w:id="1089" w:author="svcMRProcess" w:date="2018-09-03T08:45:00Z">
        <w:r>
          <w:t>Authority</w:t>
        </w:r>
      </w:ins>
      <w:r>
        <w:rPr>
          <w:snapToGrid w:val="0"/>
        </w:rPr>
        <w:t xml:space="preserve"> or by an officer of the </w:t>
      </w:r>
      <w:del w:id="1090" w:author="svcMRProcess" w:date="2018-09-03T08:45:00Z">
        <w:r>
          <w:rPr>
            <w:snapToGrid w:val="0"/>
          </w:rPr>
          <w:delText>Commission</w:delText>
        </w:r>
      </w:del>
      <w:ins w:id="1091" w:author="svcMRProcess" w:date="2018-09-03T08:45:00Z">
        <w:r>
          <w:t>Authority</w:t>
        </w:r>
      </w:ins>
      <w:r>
        <w:rPr>
          <w:snapToGrid w:val="0"/>
        </w:rPr>
        <w:t xml:space="preserve"> in relation to a debenture or any inscribed stock issued pursuant to this Act, and the </w:t>
      </w:r>
      <w:del w:id="1092" w:author="svcMRProcess" w:date="2018-09-03T08:45:00Z">
        <w:r>
          <w:rPr>
            <w:snapToGrid w:val="0"/>
          </w:rPr>
          <w:delText>Commission</w:delText>
        </w:r>
      </w:del>
      <w:ins w:id="1093" w:author="svcMRProcess" w:date="2018-09-03T08:45:00Z">
        <w:r>
          <w:t>Authority</w:t>
        </w:r>
      </w:ins>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del w:id="1094" w:author="svcMRProcess" w:date="2018-09-03T08:45:00Z">
        <w:r>
          <w:rPr>
            <w:snapToGrid w:val="0"/>
          </w:rPr>
          <w:delText>Commission</w:delText>
        </w:r>
      </w:del>
      <w:ins w:id="1095" w:author="svcMRProcess" w:date="2018-09-03T08:45:00Z">
        <w:r>
          <w:t>Authority</w:t>
        </w:r>
      </w:ins>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del w:id="1096" w:author="svcMRProcess" w:date="2018-09-03T08:45:00Z">
        <w:r>
          <w:rPr>
            <w:snapToGrid w:val="0"/>
          </w:rPr>
          <w:delText>Commission</w:delText>
        </w:r>
      </w:del>
      <w:ins w:id="1097" w:author="svcMRProcess" w:date="2018-09-03T08:45:00Z">
        <w:r>
          <w:t>Authority</w:t>
        </w:r>
      </w:ins>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del w:id="1098" w:author="svcMRProcess" w:date="2018-09-03T08:45:00Z">
        <w:r>
          <w:rPr>
            <w:snapToGrid w:val="0"/>
          </w:rPr>
          <w:delText>Commission</w:delText>
        </w:r>
      </w:del>
      <w:ins w:id="1099" w:author="svcMRProcess" w:date="2018-09-03T08:45:00Z">
        <w:r>
          <w:t>Authority</w:t>
        </w:r>
      </w:ins>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s.5</w:t>
      </w:r>
      <w:ins w:id="1100" w:author="svcMRProcess" w:date="2018-09-03T08:45:00Z">
        <w:r>
          <w:t>; amended by No. 28 of 2006 s. 332</w:t>
        </w:r>
      </w:ins>
      <w:r>
        <w:t xml:space="preserve">.] </w:t>
      </w:r>
    </w:p>
    <w:p>
      <w:pPr>
        <w:pStyle w:val="Heading5"/>
        <w:rPr>
          <w:snapToGrid w:val="0"/>
        </w:rPr>
      </w:pPr>
      <w:bookmarkStart w:id="1101" w:name="_Toc417967508"/>
      <w:bookmarkStart w:id="1102" w:name="_Toc519921958"/>
      <w:bookmarkStart w:id="1103" w:name="_Toc131396779"/>
      <w:bookmarkStart w:id="1104" w:name="_Toc139691369"/>
      <w:r>
        <w:rPr>
          <w:rStyle w:val="CharSectno"/>
        </w:rPr>
        <w:t>65</w:t>
      </w:r>
      <w:r>
        <w:rPr>
          <w:snapToGrid w:val="0"/>
        </w:rPr>
        <w:t>.</w:t>
      </w:r>
      <w:r>
        <w:rPr>
          <w:snapToGrid w:val="0"/>
        </w:rPr>
        <w:tab/>
        <w:t xml:space="preserve">Application of </w:t>
      </w:r>
      <w:r>
        <w:rPr>
          <w:i/>
          <w:snapToGrid w:val="0"/>
        </w:rPr>
        <w:t>Financial Administration and Audit Act 1985</w:t>
      </w:r>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w:t>
      </w:r>
      <w:del w:id="1105" w:author="svcMRProcess" w:date="2018-09-03T08:45:00Z">
        <w:r>
          <w:rPr>
            <w:snapToGrid w:val="0"/>
          </w:rPr>
          <w:delText>Commission</w:delText>
        </w:r>
      </w:del>
      <w:ins w:id="1106" w:author="svcMRProcess" w:date="2018-09-03T08:45:00Z">
        <w:r>
          <w:t>Authority</w:t>
        </w:r>
      </w:ins>
      <w:r>
        <w:rPr>
          <w:snapToGrid w:val="0"/>
        </w:rPr>
        <w:t xml:space="preserve"> and its operations.</w:t>
      </w:r>
    </w:p>
    <w:p>
      <w:pPr>
        <w:pStyle w:val="Footnotesection"/>
      </w:pPr>
      <w:r>
        <w:tab/>
        <w:t>[Section 65 inserted by No. 98 of 1985 s.3</w:t>
      </w:r>
      <w:ins w:id="1107" w:author="svcMRProcess" w:date="2018-09-03T08:45:00Z">
        <w:r>
          <w:t>; amended by No. 28 of 2006 s. 332</w:t>
        </w:r>
      </w:ins>
      <w:r>
        <w:t xml:space="preserve">.] </w:t>
      </w:r>
    </w:p>
    <w:p>
      <w:pPr>
        <w:pStyle w:val="Ednotesection"/>
      </w:pPr>
      <w:r>
        <w:t>[</w:t>
      </w:r>
      <w:r>
        <w:rPr>
          <w:b/>
        </w:rPr>
        <w:t>66</w:t>
      </w:r>
      <w:r>
        <w:rPr>
          <w:b/>
        </w:rPr>
        <w:noBreakHyphen/>
        <w:t>67.</w:t>
      </w:r>
      <w:r>
        <w:t xml:space="preserve"> </w:t>
      </w:r>
      <w:r>
        <w:tab/>
        <w:t xml:space="preserve">Repealed by No. 98 of 1985 s.3.] </w:t>
      </w:r>
    </w:p>
    <w:p>
      <w:pPr>
        <w:pStyle w:val="Heading2"/>
      </w:pPr>
      <w:bookmarkStart w:id="1108" w:name="_Toc116712910"/>
      <w:bookmarkStart w:id="1109" w:name="_Toc116811327"/>
      <w:bookmarkStart w:id="1110" w:name="_Toc131396780"/>
      <w:bookmarkStart w:id="1111" w:name="_Toc139275341"/>
      <w:bookmarkStart w:id="1112" w:name="_Toc139691370"/>
      <w:r>
        <w:rPr>
          <w:rStyle w:val="CharPartNo"/>
        </w:rPr>
        <w:t>Part VIII</w:t>
      </w:r>
      <w:r>
        <w:rPr>
          <w:rStyle w:val="CharDivNo"/>
        </w:rPr>
        <w:t> </w:t>
      </w:r>
      <w:r>
        <w:t>—</w:t>
      </w:r>
      <w:r>
        <w:rPr>
          <w:rStyle w:val="CharDivText"/>
        </w:rPr>
        <w:t> </w:t>
      </w:r>
      <w:r>
        <w:rPr>
          <w:rStyle w:val="CharPartText"/>
        </w:rPr>
        <w:t>Miscellaneous</w:t>
      </w:r>
      <w:bookmarkEnd w:id="1108"/>
      <w:bookmarkEnd w:id="1109"/>
      <w:bookmarkEnd w:id="1110"/>
      <w:bookmarkEnd w:id="1111"/>
      <w:bookmarkEnd w:id="1112"/>
      <w:r>
        <w:rPr>
          <w:rStyle w:val="CharPartText"/>
        </w:rPr>
        <w:t xml:space="preserve"> </w:t>
      </w:r>
    </w:p>
    <w:p>
      <w:pPr>
        <w:pStyle w:val="Heading5"/>
        <w:rPr>
          <w:snapToGrid w:val="0"/>
        </w:rPr>
      </w:pPr>
      <w:bookmarkStart w:id="1113" w:name="_Toc417967509"/>
      <w:bookmarkStart w:id="1114" w:name="_Toc519921959"/>
      <w:bookmarkStart w:id="1115" w:name="_Toc131396781"/>
      <w:bookmarkStart w:id="1116" w:name="_Toc139691371"/>
      <w:r>
        <w:rPr>
          <w:rStyle w:val="CharSectno"/>
        </w:rPr>
        <w:t>68</w:t>
      </w:r>
      <w:r>
        <w:rPr>
          <w:snapToGrid w:val="0"/>
        </w:rPr>
        <w:t>.</w:t>
      </w:r>
      <w:r>
        <w:rPr>
          <w:snapToGrid w:val="0"/>
        </w:rPr>
        <w:tab/>
        <w:t>Power to extend time</w:t>
      </w:r>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 xml:space="preserve">The </w:t>
      </w:r>
      <w:del w:id="1117" w:author="svcMRProcess" w:date="2018-09-03T08:45:00Z">
        <w:r>
          <w:rPr>
            <w:snapToGrid w:val="0"/>
          </w:rPr>
          <w:delText>Commission</w:delText>
        </w:r>
      </w:del>
      <w:ins w:id="1118" w:author="svcMRProcess" w:date="2018-09-03T08:45:00Z">
        <w:r>
          <w:t>Authority</w:t>
        </w:r>
      </w:ins>
      <w:r>
        <w:rPr>
          <w:snapToGrid w:val="0"/>
        </w:rPr>
        <w:t xml:space="preserve"> may, in cases of hardship, extend the due date for the payment of any moneys payable to the </w:t>
      </w:r>
      <w:del w:id="1119" w:author="svcMRProcess" w:date="2018-09-03T08:45:00Z">
        <w:r>
          <w:rPr>
            <w:snapToGrid w:val="0"/>
          </w:rPr>
          <w:delText>Commission</w:delText>
        </w:r>
      </w:del>
      <w:ins w:id="1120" w:author="svcMRProcess" w:date="2018-09-03T08:45:00Z">
        <w:r>
          <w:t>Authority</w:t>
        </w:r>
      </w:ins>
      <w:r>
        <w:rPr>
          <w:snapToGrid w:val="0"/>
        </w:rPr>
        <w:t xml:space="preserve"> by a purchaser, tenant, mortgagor or other debtor, for such time, and upon such terms and conditions, as the </w:t>
      </w:r>
      <w:del w:id="1121" w:author="svcMRProcess" w:date="2018-09-03T08:45:00Z">
        <w:r>
          <w:rPr>
            <w:snapToGrid w:val="0"/>
          </w:rPr>
          <w:delText>Commission</w:delText>
        </w:r>
      </w:del>
      <w:ins w:id="1122" w:author="svcMRProcess" w:date="2018-09-03T08:45:00Z">
        <w:r>
          <w:t>Authority</w:t>
        </w:r>
      </w:ins>
      <w:r>
        <w:rPr>
          <w:snapToGrid w:val="0"/>
        </w:rPr>
        <w:t xml:space="preserve"> with the approval of the Minister may determine.</w:t>
      </w:r>
    </w:p>
    <w:p>
      <w:pPr>
        <w:pStyle w:val="Footnotesection"/>
        <w:rPr>
          <w:ins w:id="1123" w:author="svcMRProcess" w:date="2018-09-03T08:45:00Z"/>
        </w:rPr>
      </w:pPr>
      <w:ins w:id="1124" w:author="svcMRProcess" w:date="2018-09-03T08:45:00Z">
        <w:r>
          <w:tab/>
          <w:t>[Section 68 amended by No. 28 of 2006 s. 332.]</w:t>
        </w:r>
      </w:ins>
    </w:p>
    <w:p>
      <w:pPr>
        <w:pStyle w:val="Heading5"/>
      </w:pPr>
      <w:bookmarkStart w:id="1125" w:name="_Toc138751141"/>
      <w:bookmarkStart w:id="1126" w:name="_Toc139166882"/>
      <w:bookmarkStart w:id="1127" w:name="_Toc139691372"/>
      <w:bookmarkStart w:id="1128" w:name="_Toc417967510"/>
      <w:bookmarkStart w:id="1129" w:name="_Toc519921960"/>
      <w:bookmarkStart w:id="1130" w:name="_Toc131396782"/>
      <w:bookmarkStart w:id="1131" w:name="_Toc417967511"/>
      <w:bookmarkStart w:id="1132" w:name="_Toc519921961"/>
      <w:bookmarkStart w:id="1133" w:name="_Toc131396783"/>
      <w:r>
        <w:rPr>
          <w:rStyle w:val="CharSectno"/>
        </w:rPr>
        <w:t>69</w:t>
      </w:r>
      <w:r>
        <w:t>.</w:t>
      </w:r>
      <w:r>
        <w:tab/>
        <w:t>Protection from personal liability</w:t>
      </w:r>
      <w:bookmarkEnd w:id="1125"/>
      <w:bookmarkEnd w:id="1126"/>
      <w:bookmarkEnd w:id="1127"/>
      <w:bookmarkEnd w:id="1128"/>
      <w:bookmarkEnd w:id="1129"/>
      <w:bookmarkEnd w:id="1130"/>
      <w:del w:id="1134" w:author="svcMRProcess" w:date="2018-09-03T08:45:00Z">
        <w:r>
          <w:rPr>
            <w:snapToGrid w:val="0"/>
          </w:rPr>
          <w:delText xml:space="preserve"> </w:delText>
        </w:r>
      </w:del>
    </w:p>
    <w:p>
      <w:pPr>
        <w:pStyle w:val="Subsection"/>
        <w:rPr>
          <w:del w:id="1135" w:author="svcMRProcess" w:date="2018-09-03T08:45:00Z"/>
          <w:snapToGrid w:val="0"/>
        </w:rPr>
      </w:pPr>
      <w:del w:id="1136" w:author="svcMRProcess" w:date="2018-09-03T08:45:00Z">
        <w:r>
          <w:rPr>
            <w:snapToGrid w:val="0"/>
          </w:rPr>
          <w:tab/>
          <w:delText>(1)</w:delText>
        </w:r>
        <w:r>
          <w:rPr>
            <w:snapToGrid w:val="0"/>
          </w:rPr>
          <w:tab/>
          <w:delText>No matter or thing done or omitted to be done and no agreement entered into by the Commission or any member thereof, and no matter or thing done or omitted to be done by any officer or other person acting under the authority or direction of the Commission in good faith under or for the purposes of this Act, or purportedly under or for the purposes of this Act, shall subject any member of the Commission, or any such officer or person, to any personal liability in respect thereof.</w:delText>
        </w:r>
      </w:del>
    </w:p>
    <w:p>
      <w:pPr>
        <w:pStyle w:val="Subsection"/>
        <w:rPr>
          <w:del w:id="1137" w:author="svcMRProcess" w:date="2018-09-03T08:45:00Z"/>
          <w:snapToGrid w:val="0"/>
        </w:rPr>
      </w:pPr>
      <w:del w:id="1138" w:author="svcMRProcess" w:date="2018-09-03T08:45:00Z">
        <w:r>
          <w:rPr>
            <w:snapToGrid w:val="0"/>
          </w:rPr>
          <w:tab/>
          <w:delText>(2)</w:delText>
        </w:r>
        <w:r>
          <w:rPr>
            <w:snapToGrid w:val="0"/>
          </w:rPr>
          <w:tab/>
          <w:delText xml:space="preserve">Subsection (1) has effect subject to the </w:delText>
        </w:r>
        <w:r>
          <w:rPr>
            <w:i/>
            <w:snapToGrid w:val="0"/>
          </w:rPr>
          <w:delText>Statutory Corporations (Liability of Directors) Act 1996</w:delText>
        </w:r>
        <w:r>
          <w:rPr>
            <w:snapToGrid w:val="0"/>
          </w:rPr>
          <w:delText>.</w:delText>
        </w:r>
      </w:del>
    </w:p>
    <w:p>
      <w:pPr>
        <w:pStyle w:val="Subsection"/>
        <w:rPr>
          <w:ins w:id="1139" w:author="svcMRProcess" w:date="2018-09-03T08:45:00Z"/>
        </w:rPr>
      </w:pPr>
      <w:ins w:id="1140" w:author="svcMRProcess" w:date="2018-09-03T08:45:00Z">
        <w:r>
          <w:tab/>
          <w:t>(1)</w:t>
        </w:r>
        <w:r>
          <w:tab/>
          <w:t>An action in tort does not lie against a person other than the Authority for anything that the person has done, in good faith, in the performance or purported performance of a function under this Act.</w:t>
        </w:r>
      </w:ins>
    </w:p>
    <w:p>
      <w:pPr>
        <w:pStyle w:val="Subsection"/>
        <w:rPr>
          <w:ins w:id="1141" w:author="svcMRProcess" w:date="2018-09-03T08:45:00Z"/>
        </w:rPr>
      </w:pPr>
      <w:ins w:id="1142" w:author="svcMRProcess" w:date="2018-09-03T08:45:00Z">
        <w:r>
          <w:tab/>
          <w:t>(2)</w:t>
        </w:r>
        <w:r>
          <w:tab/>
          <w:t>The protection given by subsection (1) applies even though the thing done as described in that subsection may have been capable of being done whether or not this Act had been enacted.</w:t>
        </w:r>
      </w:ins>
    </w:p>
    <w:p>
      <w:pPr>
        <w:pStyle w:val="Subsection"/>
        <w:rPr>
          <w:ins w:id="1143" w:author="svcMRProcess" w:date="2018-09-03T08:45:00Z"/>
        </w:rPr>
      </w:pPr>
      <w:ins w:id="1144" w:author="svcMRProcess" w:date="2018-09-03T08:45:00Z">
        <w:r>
          <w:tab/>
          <w:t>(3)</w:t>
        </w:r>
        <w:r>
          <w:tab/>
          <w:t>Despite subsection (1), neither the Authority nor the Crown is relieved of any liability that it might have for another person having done anything as described in that subsection.</w:t>
        </w:r>
      </w:ins>
    </w:p>
    <w:p>
      <w:pPr>
        <w:pStyle w:val="Subsection"/>
        <w:rPr>
          <w:ins w:id="1145" w:author="svcMRProcess" w:date="2018-09-03T08:45:00Z"/>
        </w:rPr>
      </w:pPr>
      <w:ins w:id="1146" w:author="svcMRProcess" w:date="2018-09-03T08:45:00Z">
        <w:r>
          <w:tab/>
          <w:t>(4)</w:t>
        </w:r>
        <w:r>
          <w:tab/>
          <w:t>In this section, a reference to the doing of anything includes a reference to an omission to do anything.</w:t>
        </w:r>
      </w:ins>
    </w:p>
    <w:p>
      <w:pPr>
        <w:pStyle w:val="Footnotesection"/>
      </w:pPr>
      <w:r>
        <w:tab/>
        <w:t>[Section</w:t>
      </w:r>
      <w:del w:id="1147" w:author="svcMRProcess" w:date="2018-09-03T08:45:00Z">
        <w:r>
          <w:delText> </w:delText>
        </w:r>
      </w:del>
      <w:ins w:id="1148" w:author="svcMRProcess" w:date="2018-09-03T08:45:00Z">
        <w:r>
          <w:t xml:space="preserve"> </w:t>
        </w:r>
      </w:ins>
      <w:r>
        <w:t xml:space="preserve">69 </w:t>
      </w:r>
      <w:del w:id="1149" w:author="svcMRProcess" w:date="2018-09-03T08:45:00Z">
        <w:r>
          <w:delText>amended</w:delText>
        </w:r>
      </w:del>
      <w:ins w:id="1150" w:author="svcMRProcess" w:date="2018-09-03T08:45:00Z">
        <w:r>
          <w:t>inserted</w:t>
        </w:r>
      </w:ins>
      <w:r>
        <w:t xml:space="preserve"> by No. </w:t>
      </w:r>
      <w:del w:id="1151" w:author="svcMRProcess" w:date="2018-09-03T08:45:00Z">
        <w:r>
          <w:delText>41</w:delText>
        </w:r>
      </w:del>
      <w:ins w:id="1152" w:author="svcMRProcess" w:date="2018-09-03T08:45:00Z">
        <w:r>
          <w:t>28</w:t>
        </w:r>
      </w:ins>
      <w:r>
        <w:t xml:space="preserve"> of </w:t>
      </w:r>
      <w:del w:id="1153" w:author="svcMRProcess" w:date="2018-09-03T08:45:00Z">
        <w:r>
          <w:delText>1996</w:delText>
        </w:r>
      </w:del>
      <w:ins w:id="1154" w:author="svcMRProcess" w:date="2018-09-03T08:45:00Z">
        <w:r>
          <w:t>2006</w:t>
        </w:r>
      </w:ins>
      <w:r>
        <w:t xml:space="preserve"> s.</w:t>
      </w:r>
      <w:del w:id="1155" w:author="svcMRProcess" w:date="2018-09-03T08:45:00Z">
        <w:r>
          <w:delText xml:space="preserve">3.] </w:delText>
        </w:r>
      </w:del>
      <w:ins w:id="1156" w:author="svcMRProcess" w:date="2018-09-03T08:45:00Z">
        <w:r>
          <w:t> 331.]</w:t>
        </w:r>
      </w:ins>
    </w:p>
    <w:p>
      <w:pPr>
        <w:pStyle w:val="Heading5"/>
        <w:rPr>
          <w:snapToGrid w:val="0"/>
        </w:rPr>
      </w:pPr>
      <w:bookmarkStart w:id="1157" w:name="_Toc139691373"/>
      <w:r>
        <w:rPr>
          <w:rStyle w:val="CharSectno"/>
        </w:rPr>
        <w:t>70</w:t>
      </w:r>
      <w:r>
        <w:rPr>
          <w:snapToGrid w:val="0"/>
        </w:rPr>
        <w:t>.</w:t>
      </w:r>
      <w:r>
        <w:rPr>
          <w:snapToGrid w:val="0"/>
        </w:rPr>
        <w:tab/>
        <w:t>Regulations generally</w:t>
      </w:r>
      <w:bookmarkEnd w:id="1131"/>
      <w:bookmarkEnd w:id="1132"/>
      <w:bookmarkEnd w:id="1133"/>
      <w:bookmarkEnd w:id="1157"/>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del w:id="1158" w:author="svcMRProcess" w:date="2018-09-03T08:45:00Z">
        <w:r>
          <w:rPr>
            <w:snapToGrid w:val="0"/>
          </w:rPr>
          <w:delText>Commission</w:delText>
        </w:r>
      </w:del>
      <w:ins w:id="1159" w:author="svcMRProcess" w:date="2018-09-03T08:45:00Z">
        <w:r>
          <w:t>Authority</w:t>
        </w:r>
      </w:ins>
      <w:r>
        <w:rPr>
          <w:snapToGrid w:val="0"/>
        </w:rPr>
        <w:t xml:space="preserve"> under this Act.</w:t>
      </w:r>
    </w:p>
    <w:p>
      <w:pPr>
        <w:pStyle w:val="Subsection"/>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del w:id="1160" w:author="svcMRProcess" w:date="2018-09-03T08:45:00Z">
        <w:r>
          <w:rPr>
            <w:snapToGrid w:val="0"/>
          </w:rPr>
          <w:delText>Commission</w:delText>
        </w:r>
      </w:del>
      <w:ins w:id="1161" w:author="svcMRProcess" w:date="2018-09-03T08:45:00Z">
        <w:r>
          <w:t>Authority</w:t>
        </w:r>
      </w:ins>
      <w:r>
        <w:rPr>
          <w:snapToGrid w:val="0"/>
        </w:rPr>
        <w:t xml:space="preserve"> or a specified person or body, or class of person or body, and so as to delegate to or confer upon the </w:t>
      </w:r>
      <w:del w:id="1162" w:author="svcMRProcess" w:date="2018-09-03T08:45:00Z">
        <w:r>
          <w:rPr>
            <w:snapToGrid w:val="0"/>
          </w:rPr>
          <w:delText>Commission</w:delText>
        </w:r>
      </w:del>
      <w:ins w:id="1163" w:author="svcMRProcess" w:date="2018-09-03T08:45:00Z">
        <w:r>
          <w:t>Authority</w:t>
        </w:r>
      </w:ins>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rPr>
          <w:ins w:id="1164" w:author="svcMRProcess" w:date="2018-09-03T08:45:00Z"/>
        </w:rPr>
      </w:pPr>
      <w:ins w:id="1165" w:author="svcMRProcess" w:date="2018-09-03T08:45:00Z">
        <w:r>
          <w:tab/>
          <w:t>[Section 70 amended by No. 28 of 2006 s. 332.]</w:t>
        </w:r>
      </w:ins>
    </w:p>
    <w:p>
      <w:pPr>
        <w:pStyle w:val="Heading5"/>
        <w:rPr>
          <w:snapToGrid w:val="0"/>
        </w:rPr>
      </w:pPr>
      <w:bookmarkStart w:id="1166" w:name="_Toc417967512"/>
      <w:bookmarkStart w:id="1167" w:name="_Toc519921962"/>
      <w:bookmarkStart w:id="1168" w:name="_Toc131396784"/>
      <w:bookmarkStart w:id="1169" w:name="_Toc139691374"/>
      <w:r>
        <w:rPr>
          <w:rStyle w:val="CharSectno"/>
        </w:rPr>
        <w:t>71</w:t>
      </w:r>
      <w:r>
        <w:rPr>
          <w:snapToGrid w:val="0"/>
        </w:rPr>
        <w:t>.</w:t>
      </w:r>
      <w:r>
        <w:rPr>
          <w:snapToGrid w:val="0"/>
        </w:rPr>
        <w:tab/>
        <w:t>Regulations as to fees</w:t>
      </w:r>
      <w:bookmarkEnd w:id="1166"/>
      <w:bookmarkEnd w:id="1167"/>
      <w:bookmarkEnd w:id="1168"/>
      <w:bookmarkEnd w:id="1169"/>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del w:id="1170" w:author="svcMRProcess" w:date="2018-09-03T08:45:00Z">
        <w:r>
          <w:rPr>
            <w:snapToGrid w:val="0"/>
          </w:rPr>
          <w:delText>Commission</w:delText>
        </w:r>
      </w:del>
      <w:ins w:id="1171" w:author="svcMRProcess" w:date="2018-09-03T08:45:00Z">
        <w:r>
          <w:t>Authority</w:t>
        </w:r>
      </w:ins>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del w:id="1172" w:author="svcMRProcess" w:date="2018-09-03T08:45:00Z">
        <w:r>
          <w:rPr>
            <w:snapToGrid w:val="0"/>
          </w:rPr>
          <w:delText>Commission</w:delText>
        </w:r>
      </w:del>
      <w:ins w:id="1173" w:author="svcMRProcess" w:date="2018-09-03T08:45:00Z">
        <w:r>
          <w:t>Authority</w:t>
        </w:r>
      </w:ins>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w:t>
      </w:r>
      <w:del w:id="1174" w:author="svcMRProcess" w:date="2018-09-03T08:45:00Z">
        <w:r>
          <w:rPr>
            <w:snapToGrid w:val="0"/>
          </w:rPr>
          <w:delText>Commission</w:delText>
        </w:r>
      </w:del>
      <w:ins w:id="1175" w:author="svcMRProcess" w:date="2018-09-03T08:45:00Z">
        <w:r>
          <w:t>Authority</w:t>
        </w:r>
      </w:ins>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rPr>
          <w:ins w:id="1176" w:author="svcMRProcess" w:date="2018-09-03T08:45:00Z"/>
        </w:rPr>
      </w:pPr>
      <w:ins w:id="1177" w:author="svcMRProcess" w:date="2018-09-03T08:45:00Z">
        <w:r>
          <w:tab/>
          <w:t>[Section 71 amended by No. 28 of 2006 s. 332.]</w:t>
        </w:r>
      </w:ins>
    </w:p>
    <w:p>
      <w:pPr>
        <w:pStyle w:val="Heading5"/>
        <w:rPr>
          <w:snapToGrid w:val="0"/>
        </w:rPr>
      </w:pPr>
      <w:bookmarkStart w:id="1178" w:name="_Toc417967513"/>
      <w:bookmarkStart w:id="1179" w:name="_Toc519921963"/>
      <w:bookmarkStart w:id="1180" w:name="_Toc131396785"/>
      <w:bookmarkStart w:id="1181" w:name="_Toc139691375"/>
      <w:r>
        <w:rPr>
          <w:rStyle w:val="CharSectno"/>
        </w:rPr>
        <w:t>72</w:t>
      </w:r>
      <w:r>
        <w:rPr>
          <w:snapToGrid w:val="0"/>
        </w:rPr>
        <w:t>.</w:t>
      </w:r>
      <w:r>
        <w:rPr>
          <w:snapToGrid w:val="0"/>
        </w:rPr>
        <w:tab/>
        <w:t>Payment of fees and duties</w:t>
      </w:r>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 xml:space="preserve">The </w:t>
      </w:r>
      <w:del w:id="1182" w:author="svcMRProcess" w:date="2018-09-03T08:45:00Z">
        <w:r>
          <w:rPr>
            <w:snapToGrid w:val="0"/>
          </w:rPr>
          <w:delText>Commission</w:delText>
        </w:r>
      </w:del>
      <w:ins w:id="1183" w:author="svcMRProcess" w:date="2018-09-03T08:45:00Z">
        <w:r>
          <w:t>Authority</w:t>
        </w:r>
      </w:ins>
      <w:r>
        <w:rPr>
          <w:snapToGrid w:val="0"/>
        </w:rPr>
        <w:t xml:space="preserve"> may pay registration fees and stamp duties in relation to a sale made under Division 4 of Part III or a loan made under Division 1 of Part IV on behalf of the person to whom the sale or loan is made and may recover the amount so paid from him.</w:t>
      </w:r>
    </w:p>
    <w:p>
      <w:pPr>
        <w:pStyle w:val="Footnotesection"/>
        <w:rPr>
          <w:ins w:id="1184" w:author="svcMRProcess" w:date="2018-09-03T08:45:00Z"/>
        </w:rPr>
      </w:pPr>
      <w:bookmarkStart w:id="1185" w:name="_Toc417967514"/>
      <w:bookmarkStart w:id="1186" w:name="_Toc519921964"/>
      <w:bookmarkStart w:id="1187" w:name="_Toc131396786"/>
      <w:ins w:id="1188" w:author="svcMRProcess" w:date="2018-09-03T08:45:00Z">
        <w:r>
          <w:tab/>
          <w:t>[Section 72 amended by No. 28 of 2006 s. 332.]</w:t>
        </w:r>
      </w:ins>
    </w:p>
    <w:p>
      <w:pPr>
        <w:pStyle w:val="Heading5"/>
        <w:rPr>
          <w:snapToGrid w:val="0"/>
        </w:rPr>
      </w:pPr>
      <w:bookmarkStart w:id="1189" w:name="_Toc139691376"/>
      <w:r>
        <w:rPr>
          <w:rStyle w:val="CharSectno"/>
        </w:rPr>
        <w:t>73</w:t>
      </w:r>
      <w:r>
        <w:rPr>
          <w:snapToGrid w:val="0"/>
        </w:rPr>
        <w:t>.</w:t>
      </w:r>
      <w:r>
        <w:rPr>
          <w:snapToGrid w:val="0"/>
        </w:rPr>
        <w:tab/>
        <w:t>Addition of certain amounts to balance of contract price or loan</w:t>
      </w:r>
      <w:bookmarkEnd w:id="1185"/>
      <w:bookmarkEnd w:id="1186"/>
      <w:bookmarkEnd w:id="1187"/>
      <w:bookmarkEnd w:id="1189"/>
      <w:r>
        <w:rPr>
          <w:snapToGrid w:val="0"/>
        </w:rPr>
        <w:t xml:space="preserve"> </w:t>
      </w:r>
    </w:p>
    <w:p>
      <w:pPr>
        <w:pStyle w:val="Subsection"/>
        <w:rPr>
          <w:snapToGrid w:val="0"/>
        </w:rPr>
      </w:pPr>
      <w:r>
        <w:rPr>
          <w:snapToGrid w:val="0"/>
        </w:rPr>
        <w:tab/>
        <w:t>(1)</w:t>
      </w:r>
      <w:r>
        <w:rPr>
          <w:snapToGrid w:val="0"/>
        </w:rPr>
        <w:tab/>
        <w:t xml:space="preserve">The </w:t>
      </w:r>
      <w:del w:id="1190" w:author="svcMRProcess" w:date="2018-09-03T08:45:00Z">
        <w:r>
          <w:rPr>
            <w:snapToGrid w:val="0"/>
          </w:rPr>
          <w:delText>Commission</w:delText>
        </w:r>
      </w:del>
      <w:ins w:id="1191" w:author="svcMRProcess" w:date="2018-09-03T08:45:00Z">
        <w:r>
          <w:t>Authority</w:t>
        </w:r>
      </w:ins>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del w:id="1192" w:author="svcMRProcess" w:date="2018-09-03T08:45:00Z">
        <w:r>
          <w:rPr>
            <w:snapToGrid w:val="0"/>
          </w:rPr>
          <w:delText>Commission</w:delText>
        </w:r>
      </w:del>
      <w:ins w:id="1193" w:author="svcMRProcess" w:date="2018-09-03T08:45:00Z">
        <w:r>
          <w:t>Authority</w:t>
        </w:r>
      </w:ins>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del w:id="1194" w:author="svcMRProcess" w:date="2018-09-03T08:45:00Z">
        <w:r>
          <w:rPr>
            <w:snapToGrid w:val="0"/>
          </w:rPr>
          <w:delText>Commission</w:delText>
        </w:r>
      </w:del>
      <w:ins w:id="1195" w:author="svcMRProcess" w:date="2018-09-03T08:45:00Z">
        <w:r>
          <w:t>Authority</w:t>
        </w:r>
      </w:ins>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rPr>
          <w:ins w:id="1196" w:author="svcMRProcess" w:date="2018-09-03T08:45:00Z"/>
        </w:rPr>
      </w:pPr>
      <w:bookmarkStart w:id="1197" w:name="_Toc116712917"/>
      <w:bookmarkStart w:id="1198" w:name="_Toc116811334"/>
      <w:bookmarkStart w:id="1199" w:name="_Toc131396787"/>
      <w:ins w:id="1200" w:author="svcMRProcess" w:date="2018-09-03T08:45:00Z">
        <w:r>
          <w:tab/>
          <w:t>[Section 73 amended by No. 28 of 2006 s. 332.]</w:t>
        </w:r>
      </w:ins>
    </w:p>
    <w:p>
      <w:pPr>
        <w:pStyle w:val="Heading2"/>
      </w:pPr>
      <w:bookmarkStart w:id="1201" w:name="_Toc139275349"/>
      <w:bookmarkStart w:id="1202" w:name="_Toc139691377"/>
      <w:r>
        <w:rPr>
          <w:rStyle w:val="CharPartNo"/>
        </w:rPr>
        <w:t>Part IX</w:t>
      </w:r>
      <w:r>
        <w:rPr>
          <w:rStyle w:val="CharDivNo"/>
        </w:rPr>
        <w:t> </w:t>
      </w:r>
      <w:r>
        <w:t>—</w:t>
      </w:r>
      <w:r>
        <w:rPr>
          <w:rStyle w:val="CharDivText"/>
        </w:rPr>
        <w:t> </w:t>
      </w:r>
      <w:r>
        <w:rPr>
          <w:rStyle w:val="CharPartText"/>
        </w:rPr>
        <w:t>Saving and transitional provisions</w:t>
      </w:r>
      <w:bookmarkEnd w:id="1197"/>
      <w:bookmarkEnd w:id="1198"/>
      <w:bookmarkEnd w:id="1199"/>
      <w:bookmarkEnd w:id="1201"/>
      <w:bookmarkEnd w:id="1202"/>
      <w:r>
        <w:rPr>
          <w:rStyle w:val="CharPartText"/>
        </w:rPr>
        <w:t xml:space="preserve"> </w:t>
      </w:r>
    </w:p>
    <w:p>
      <w:pPr>
        <w:pStyle w:val="Heading5"/>
        <w:rPr>
          <w:snapToGrid w:val="0"/>
        </w:rPr>
      </w:pPr>
      <w:bookmarkStart w:id="1203" w:name="_Toc417967515"/>
      <w:bookmarkStart w:id="1204" w:name="_Toc519921965"/>
      <w:bookmarkStart w:id="1205" w:name="_Toc131396788"/>
      <w:bookmarkStart w:id="1206" w:name="_Toc139691378"/>
      <w:r>
        <w:rPr>
          <w:rStyle w:val="CharSectno"/>
        </w:rPr>
        <w:t>74</w:t>
      </w:r>
      <w:r>
        <w:rPr>
          <w:snapToGrid w:val="0"/>
        </w:rPr>
        <w:t>.</w:t>
      </w:r>
      <w:r>
        <w:rPr>
          <w:snapToGrid w:val="0"/>
        </w:rPr>
        <w:tab/>
        <w:t>Continuity of status and operation</w:t>
      </w:r>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authorization,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207" w:name="_Toc417967516"/>
      <w:bookmarkStart w:id="1208" w:name="_Toc519921966"/>
      <w:bookmarkStart w:id="1209" w:name="_Toc131396789"/>
      <w:bookmarkStart w:id="1210" w:name="_Toc139691379"/>
      <w:r>
        <w:rPr>
          <w:rStyle w:val="CharSectno"/>
        </w:rPr>
        <w:t>75</w:t>
      </w:r>
      <w:r>
        <w:rPr>
          <w:snapToGrid w:val="0"/>
        </w:rPr>
        <w:t>.</w:t>
      </w:r>
      <w:r>
        <w:rPr>
          <w:snapToGrid w:val="0"/>
        </w:rPr>
        <w:tab/>
        <w:t>Membership of Commission</w:t>
      </w:r>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211" w:name="_Toc417967517"/>
      <w:bookmarkStart w:id="1212" w:name="_Toc519921967"/>
      <w:bookmarkStart w:id="1213" w:name="_Toc131396790"/>
      <w:bookmarkStart w:id="1214" w:name="_Toc139691380"/>
      <w:r>
        <w:rPr>
          <w:rStyle w:val="CharSectno"/>
        </w:rPr>
        <w:t>76</w:t>
      </w:r>
      <w:r>
        <w:rPr>
          <w:snapToGrid w:val="0"/>
        </w:rPr>
        <w:t>.</w:t>
      </w:r>
      <w:r>
        <w:rPr>
          <w:snapToGrid w:val="0"/>
        </w:rPr>
        <w:tab/>
        <w:t>Continuation of provisions relating to earlier Acts and bodies</w:t>
      </w:r>
      <w:bookmarkEnd w:id="1211"/>
      <w:bookmarkEnd w:id="1212"/>
      <w:bookmarkEnd w:id="1213"/>
      <w:bookmarkEnd w:id="121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215" w:name="_Toc417967518"/>
      <w:bookmarkStart w:id="1216" w:name="_Toc519921968"/>
      <w:bookmarkStart w:id="1217" w:name="_Toc131396791"/>
      <w:bookmarkStart w:id="1218" w:name="_Toc139691381"/>
      <w:r>
        <w:rPr>
          <w:rStyle w:val="CharSectno"/>
        </w:rPr>
        <w:t>77</w:t>
      </w:r>
      <w:r>
        <w:rPr>
          <w:snapToGrid w:val="0"/>
        </w:rPr>
        <w:t>.</w:t>
      </w:r>
      <w:r>
        <w:rPr>
          <w:snapToGrid w:val="0"/>
        </w:rPr>
        <w:tab/>
        <w:t>Contracts of sale, mortgages and tenancies</w:t>
      </w:r>
      <w:bookmarkEnd w:id="1215"/>
      <w:bookmarkEnd w:id="1216"/>
      <w:bookmarkEnd w:id="1217"/>
      <w:bookmarkEnd w:id="1218"/>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219" w:name="_Toc417967519"/>
      <w:bookmarkStart w:id="1220" w:name="_Toc519921969"/>
      <w:bookmarkStart w:id="1221" w:name="_Toc131396792"/>
      <w:bookmarkStart w:id="1222" w:name="_Toc139691382"/>
      <w:r>
        <w:rPr>
          <w:rStyle w:val="CharSectno"/>
        </w:rPr>
        <w:t>78</w:t>
      </w:r>
      <w:r>
        <w:rPr>
          <w:snapToGrid w:val="0"/>
        </w:rPr>
        <w:t>.</w:t>
      </w:r>
      <w:r>
        <w:rPr>
          <w:snapToGrid w:val="0"/>
        </w:rPr>
        <w:tab/>
        <w:t>Perpetual leases</w:t>
      </w:r>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223" w:name="_Toc417967520"/>
      <w:bookmarkStart w:id="1224" w:name="_Toc519921970"/>
      <w:bookmarkStart w:id="1225" w:name="_Toc131396793"/>
      <w:bookmarkStart w:id="1226" w:name="_Toc139691383"/>
      <w:r>
        <w:rPr>
          <w:rStyle w:val="CharSectno"/>
        </w:rPr>
        <w:t>79</w:t>
      </w:r>
      <w:r>
        <w:rPr>
          <w:snapToGrid w:val="0"/>
        </w:rPr>
        <w:t>.</w:t>
      </w:r>
      <w:r>
        <w:rPr>
          <w:snapToGrid w:val="0"/>
        </w:rPr>
        <w:tab/>
        <w:t>References</w:t>
      </w:r>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s.4.] </w:t>
      </w:r>
    </w:p>
    <w:p>
      <w:pPr>
        <w:pStyle w:val="Heading5"/>
        <w:rPr>
          <w:snapToGrid w:val="0"/>
        </w:rPr>
      </w:pPr>
      <w:bookmarkStart w:id="1227" w:name="_Toc417967521"/>
      <w:bookmarkStart w:id="1228" w:name="_Toc519921971"/>
      <w:bookmarkStart w:id="1229" w:name="_Toc131396794"/>
      <w:bookmarkStart w:id="1230" w:name="_Toc139691384"/>
      <w:r>
        <w:rPr>
          <w:rStyle w:val="CharSectno"/>
        </w:rPr>
        <w:t>80</w:t>
      </w:r>
      <w:r>
        <w:rPr>
          <w:snapToGrid w:val="0"/>
        </w:rPr>
        <w:t>.</w:t>
      </w:r>
      <w:r>
        <w:rPr>
          <w:snapToGrid w:val="0"/>
        </w:rPr>
        <w:tab/>
        <w:t>Construction</w:t>
      </w:r>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yEdnoteschedule"/>
      </w:pPr>
      <w:del w:id="1231" w:author="svcMRProcess" w:date="2018-09-03T08:45:00Z">
        <w:r>
          <w:tab/>
        </w:r>
        <w:r>
          <w:tab/>
        </w:r>
      </w:del>
      <w:r>
        <w:t>[</w:t>
      </w:r>
      <w:r>
        <w:rPr>
          <w:bCs/>
        </w:rPr>
        <w:t>Schedule</w:t>
      </w:r>
      <w:del w:id="1232" w:author="svcMRProcess" w:date="2018-09-03T08:45:00Z">
        <w:r>
          <w:rPr>
            <w:b/>
          </w:rPr>
          <w:delText>.</w:delText>
        </w:r>
        <w:r>
          <w:tab/>
          <w:delText>Repealed</w:delText>
        </w:r>
      </w:del>
      <w:ins w:id="1233" w:author="svcMRProcess" w:date="2018-09-03T08:45:00Z">
        <w:r>
          <w:rPr>
            <w:bCs/>
          </w:rPr>
          <w:t xml:space="preserve"> repealed</w:t>
        </w:r>
      </w:ins>
      <w:r>
        <w:rPr>
          <w:bCs/>
        </w:rPr>
        <w:t xml:space="preserve"> </w:t>
      </w:r>
      <w:r>
        <w:t>by No. 62 of 1983 s.6.]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34" w:name="_Toc116712925"/>
      <w:bookmarkStart w:id="1235" w:name="_Toc116811342"/>
      <w:bookmarkStart w:id="1236" w:name="_Toc131396795"/>
      <w:bookmarkStart w:id="1237" w:name="_Toc139275357"/>
      <w:bookmarkStart w:id="1238" w:name="_Toc139691385"/>
      <w:r>
        <w:t>Notes</w:t>
      </w:r>
      <w:bookmarkEnd w:id="1234"/>
      <w:bookmarkEnd w:id="1235"/>
      <w:bookmarkEnd w:id="1236"/>
      <w:bookmarkEnd w:id="1237"/>
      <w:bookmarkEnd w:id="1238"/>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w:t>
      </w:r>
      <w:r>
        <w:rPr>
          <w:snapToGrid w:val="0"/>
          <w:vertAlign w:val="superscript"/>
        </w:rPr>
        <w:t>1a</w:t>
      </w:r>
      <w:r>
        <w:rPr>
          <w:snapToGrid w:val="0"/>
        </w:rPr>
        <w:t>.</w:t>
      </w:r>
      <w:del w:id="1239" w:author="svcMRProcess" w:date="2018-09-03T08:45:00Z">
        <w:r>
          <w:rPr>
            <w:snapToGrid w:val="0"/>
          </w:rPr>
          <w:delText xml:space="preserve">  </w:delText>
        </w:r>
      </w:del>
    </w:p>
    <w:p>
      <w:pPr>
        <w:pStyle w:val="nHeading3"/>
        <w:rPr>
          <w:snapToGrid w:val="0"/>
        </w:rPr>
      </w:pPr>
      <w:bookmarkStart w:id="1240" w:name="_Toc139691386"/>
      <w:bookmarkStart w:id="1241" w:name="_Toc131396796"/>
      <w:r>
        <w:rPr>
          <w:snapToGrid w:val="0"/>
        </w:rPr>
        <w:t>Compilation table</w:t>
      </w:r>
      <w:bookmarkEnd w:id="1240"/>
      <w:bookmarkEnd w:id="124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Act 1980</w:t>
            </w:r>
          </w:p>
        </w:tc>
        <w:tc>
          <w:tcPr>
            <w:tcW w:w="113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section 2 and </w:t>
            </w:r>
            <w:r>
              <w:rPr>
                <w:i/>
                <w:sz w:val="19"/>
              </w:rPr>
              <w:t>Gazette</w:t>
            </w:r>
            <w:r>
              <w:rPr>
                <w:sz w:val="19"/>
              </w:rPr>
              <w:t xml:space="preserve"> 24 Dec 1980 p.4349)</w:t>
            </w:r>
          </w:p>
        </w:tc>
      </w:tr>
      <w:tr>
        <w:trPr>
          <w:cantSplit/>
        </w:trPr>
        <w:tc>
          <w:tcPr>
            <w:tcW w:w="2268" w:type="dxa"/>
          </w:tcPr>
          <w:p>
            <w:pPr>
              <w:pStyle w:val="nTable"/>
              <w:spacing w:after="40"/>
              <w:ind w:right="113"/>
              <w:rPr>
                <w:sz w:val="19"/>
              </w:rPr>
            </w:pPr>
            <w:r>
              <w:rPr>
                <w:i/>
                <w:sz w:val="19"/>
              </w:rPr>
              <w:t>Companies (Consequential Amendments) Act 1982</w:t>
            </w:r>
            <w:r>
              <w:rPr>
                <w:sz w:val="19"/>
              </w:rPr>
              <w:t>,</w:t>
            </w:r>
            <w:r>
              <w:rPr>
                <w:sz w:val="19"/>
              </w:rPr>
              <w:br/>
              <w:t>section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w:t>
            </w:r>
          </w:p>
        </w:tc>
      </w:tr>
      <w:tr>
        <w:trPr>
          <w:cantSplit/>
        </w:trPr>
        <w:tc>
          <w:tcPr>
            <w:tcW w:w="2268" w:type="dxa"/>
          </w:tcPr>
          <w:p>
            <w:pPr>
              <w:pStyle w:val="nTable"/>
              <w:spacing w:after="40"/>
              <w:ind w:right="113"/>
              <w:rPr>
                <w:iCs/>
                <w:sz w:val="19"/>
              </w:rPr>
            </w:pPr>
            <w:r>
              <w:rPr>
                <w:i/>
                <w:sz w:val="19"/>
              </w:rPr>
              <w:t>Housing Amendment Act 1983</w:t>
            </w:r>
            <w:r>
              <w:rPr>
                <w:iCs/>
                <w:sz w:val="19"/>
                <w:vertAlign w:val="superscript"/>
              </w:rPr>
              <w:t> 5</w:t>
            </w:r>
          </w:p>
        </w:tc>
        <w:tc>
          <w:tcPr>
            <w:tcW w:w="113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Section 4 operative 1 Jan 1984 Balance operative 13 Dec 1983</w:t>
            </w:r>
          </w:p>
        </w:tc>
      </w:tr>
      <w:tr>
        <w:trPr>
          <w:cantSplit/>
        </w:trPr>
        <w:tc>
          <w:tcPr>
            <w:tcW w:w="2268" w:type="dxa"/>
          </w:tcPr>
          <w:p>
            <w:pPr>
              <w:pStyle w:val="nTable"/>
              <w:spacing w:after="40"/>
              <w:ind w:right="113"/>
              <w:rPr>
                <w:sz w:val="19"/>
              </w:rPr>
            </w:pPr>
            <w:r>
              <w:rPr>
                <w:i/>
                <w:sz w:val="19"/>
              </w:rPr>
              <w:t>Acts Amendment (Financial Administration and Audit) Act 1985,</w:t>
            </w:r>
            <w:r>
              <w:rPr>
                <w:i/>
                <w:sz w:val="19"/>
              </w:rPr>
              <w:br/>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rPr>
          <w:cantSplit/>
        </w:trPr>
        <w:tc>
          <w:tcPr>
            <w:tcW w:w="2268" w:type="dxa"/>
          </w:tcPr>
          <w:p>
            <w:pPr>
              <w:pStyle w:val="nTable"/>
              <w:spacing w:after="40"/>
              <w:ind w:right="113"/>
              <w:rPr>
                <w:sz w:val="19"/>
              </w:rPr>
            </w:pPr>
            <w:r>
              <w:rPr>
                <w:i/>
                <w:sz w:val="19"/>
              </w:rPr>
              <w:t xml:space="preserve">Acts Amendment (Public Sector Management) </w:t>
            </w:r>
            <w:r>
              <w:rPr>
                <w:i/>
                <w:sz w:val="19"/>
              </w:rPr>
              <w:br/>
              <w:t>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Planning Legislation Amendment Act </w:t>
            </w:r>
            <w:r>
              <w:rPr>
                <w:i/>
                <w:sz w:val="19"/>
              </w:rPr>
              <w:br/>
              <w:t>(No. 2) 1994</w:t>
            </w:r>
            <w:r>
              <w:rPr>
                <w:sz w:val="19"/>
              </w:rPr>
              <w:t>,</w:t>
            </w:r>
            <w:r>
              <w:rPr>
                <w:sz w:val="19"/>
              </w:rPr>
              <w:br/>
              <w:t>section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section 2 and </w:t>
            </w:r>
            <w:r>
              <w:rPr>
                <w:i/>
                <w:sz w:val="19"/>
              </w:rPr>
              <w:t>Gazette</w:t>
            </w:r>
            <w:r>
              <w:rPr>
                <w:sz w:val="19"/>
              </w:rPr>
              <w:t xml:space="preserve"> 21 Feb 1995 p.567)</w:t>
            </w:r>
          </w:p>
        </w:tc>
      </w:tr>
      <w:tr>
        <w:trPr>
          <w:cantSplit/>
        </w:trPr>
        <w:tc>
          <w:tcPr>
            <w:tcW w:w="2268" w:type="dxa"/>
          </w:tcPr>
          <w:p>
            <w:pPr>
              <w:pStyle w:val="nTable"/>
              <w:keepNext/>
              <w:keepLines/>
              <w:spacing w:after="40"/>
              <w:ind w:right="113"/>
              <w:rPr>
                <w:sz w:val="19"/>
              </w:rPr>
            </w:pPr>
            <w:r>
              <w:rPr>
                <w:i/>
                <w:sz w:val="19"/>
              </w:rPr>
              <w:t>Water Agencies Restructure (Transitional and Consequential Provisions) Act 1995</w:t>
            </w:r>
            <w:r>
              <w:rPr>
                <w:sz w:val="19"/>
              </w:rPr>
              <w:t>,</w:t>
            </w:r>
            <w:r>
              <w:rPr>
                <w:sz w:val="19"/>
              </w:rPr>
              <w:br/>
              <w:t>Part 13</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Part 13 operative 1 January 1996 </w:t>
            </w:r>
            <w:r>
              <w:rPr>
                <w:sz w:val="19"/>
              </w:rPr>
              <w:br/>
              <w:t xml:space="preserve">(see section 2 and </w:t>
            </w:r>
            <w:r>
              <w:rPr>
                <w:i/>
                <w:sz w:val="19"/>
              </w:rPr>
              <w:t>Gazette</w:t>
            </w:r>
            <w:r>
              <w:rPr>
                <w:sz w:val="19"/>
              </w:rPr>
              <w:t xml:space="preserve"> 29 December 1995 p.6291)</w:t>
            </w:r>
          </w:p>
        </w:tc>
      </w:tr>
      <w:tr>
        <w:trPr>
          <w:cantSplit/>
        </w:trPr>
        <w:tc>
          <w:tcPr>
            <w:tcW w:w="2268" w:type="dxa"/>
          </w:tcPr>
          <w:p>
            <w:pPr>
              <w:pStyle w:val="nTable"/>
              <w:spacing w:after="40"/>
              <w:ind w:right="113"/>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July 1996 </w:t>
            </w:r>
            <w:r>
              <w:rPr>
                <w:sz w:val="19"/>
              </w:rPr>
              <w:br/>
              <w:t>(see section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rPr>
          <w:cantSplit/>
        </w:trPr>
        <w:tc>
          <w:tcPr>
            <w:tcW w:w="2268" w:type="dxa"/>
          </w:tcPr>
          <w:p>
            <w:pPr>
              <w:pStyle w:val="nTable"/>
              <w:spacing w:after="40"/>
              <w:ind w:right="113"/>
              <w:rPr>
                <w:sz w:val="19"/>
              </w:rPr>
            </w:pPr>
            <w:r>
              <w:rPr>
                <w:i/>
                <w:sz w:val="19"/>
              </w:rPr>
              <w:t xml:space="preserve">Financial Legislation Amendment </w:t>
            </w:r>
            <w:r>
              <w:rPr>
                <w:i/>
                <w:sz w:val="19"/>
              </w:rPr>
              <w:br/>
              <w:t>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 xml:space="preserve">Transfer of Land Amendment </w:t>
            </w:r>
            <w:r>
              <w:rPr>
                <w:i/>
                <w:sz w:val="19"/>
              </w:rPr>
              <w:br/>
              <w:t>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w:t>
            </w:r>
            <w:r>
              <w:rPr>
                <w:sz w:val="19"/>
              </w:rPr>
              <w:br/>
              <w:t>(see section 2(1))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 33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9(2)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rPr>
                <w:sz w:val="19"/>
              </w:rPr>
            </w:pPr>
            <w:r>
              <w:rPr>
                <w:sz w:val="19"/>
              </w:rPr>
              <w:t>section 87</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p.2905)</w:t>
            </w:r>
          </w:p>
        </w:tc>
      </w:tr>
      <w:tr>
        <w:trPr>
          <w:cantSplit/>
        </w:trPr>
        <w:tc>
          <w:tcPr>
            <w:tcW w:w="2268" w:type="dxa"/>
          </w:tcPr>
          <w:p>
            <w:pPr>
              <w:pStyle w:val="nTable"/>
              <w:spacing w:after="40"/>
              <w:ind w:right="170"/>
              <w:rPr>
                <w:i/>
                <w:sz w:val="19"/>
              </w:rPr>
            </w:pPr>
            <w:r>
              <w:rPr>
                <w:i/>
                <w:sz w:val="19"/>
              </w:rPr>
              <w:t>Building Societies Amendment Act 2001</w:t>
            </w:r>
          </w:p>
          <w:p>
            <w:pPr>
              <w:pStyle w:val="nTable"/>
              <w:spacing w:after="40"/>
              <w:ind w:right="113"/>
              <w:rPr>
                <w:i/>
                <w:sz w:val="19"/>
              </w:rPr>
            </w:pPr>
            <w:r>
              <w:rPr>
                <w:sz w:val="19"/>
              </w:rPr>
              <w:t>sections 49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section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ins w:id="1242" w:author="svcMRProcess" w:date="2018-09-03T08:45:00Z"/>
        </w:trPr>
        <w:tc>
          <w:tcPr>
            <w:tcW w:w="2268" w:type="dxa"/>
            <w:tcBorders>
              <w:bottom w:val="single" w:sz="8" w:space="0" w:color="auto"/>
            </w:tcBorders>
          </w:tcPr>
          <w:p>
            <w:pPr>
              <w:pStyle w:val="nTable"/>
              <w:spacing w:after="40"/>
              <w:ind w:right="170"/>
              <w:rPr>
                <w:ins w:id="1243" w:author="svcMRProcess" w:date="2018-09-03T08:45:00Z"/>
                <w:i/>
                <w:snapToGrid w:val="0"/>
                <w:sz w:val="19"/>
                <w:lang w:val="en-US"/>
              </w:rPr>
            </w:pPr>
            <w:ins w:id="1244" w:author="svcMRProcess" w:date="2018-09-03T08:45: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4</w:t>
              </w:r>
            </w:ins>
          </w:p>
        </w:tc>
        <w:tc>
          <w:tcPr>
            <w:tcW w:w="1134" w:type="dxa"/>
            <w:tcBorders>
              <w:bottom w:val="single" w:sz="8" w:space="0" w:color="auto"/>
            </w:tcBorders>
          </w:tcPr>
          <w:p>
            <w:pPr>
              <w:pStyle w:val="nTable"/>
              <w:spacing w:after="40"/>
              <w:rPr>
                <w:ins w:id="1245" w:author="svcMRProcess" w:date="2018-09-03T08:45:00Z"/>
                <w:snapToGrid w:val="0"/>
                <w:sz w:val="19"/>
                <w:lang w:val="en-US"/>
              </w:rPr>
            </w:pPr>
            <w:ins w:id="1246" w:author="svcMRProcess" w:date="2018-09-03T08:45:00Z">
              <w:r>
                <w:rPr>
                  <w:snapToGrid w:val="0"/>
                  <w:sz w:val="19"/>
                  <w:lang w:val="en-US"/>
                </w:rPr>
                <w:t>28 of 2006</w:t>
              </w:r>
            </w:ins>
          </w:p>
        </w:tc>
        <w:tc>
          <w:tcPr>
            <w:tcW w:w="1134" w:type="dxa"/>
            <w:tcBorders>
              <w:bottom w:val="single" w:sz="8" w:space="0" w:color="auto"/>
            </w:tcBorders>
          </w:tcPr>
          <w:p>
            <w:pPr>
              <w:pStyle w:val="nTable"/>
              <w:spacing w:after="40"/>
              <w:rPr>
                <w:ins w:id="1247" w:author="svcMRProcess" w:date="2018-09-03T08:45:00Z"/>
                <w:sz w:val="19"/>
              </w:rPr>
            </w:pPr>
            <w:ins w:id="1248" w:author="svcMRProcess" w:date="2018-09-03T08:45:00Z">
              <w:r>
                <w:rPr>
                  <w:sz w:val="19"/>
                </w:rPr>
                <w:t>26 Jun 2006</w:t>
              </w:r>
            </w:ins>
          </w:p>
        </w:tc>
        <w:tc>
          <w:tcPr>
            <w:tcW w:w="2551" w:type="dxa"/>
            <w:tcBorders>
              <w:bottom w:val="single" w:sz="8" w:space="0" w:color="auto"/>
            </w:tcBorders>
          </w:tcPr>
          <w:p>
            <w:pPr>
              <w:pStyle w:val="nTable"/>
              <w:spacing w:after="40"/>
              <w:rPr>
                <w:ins w:id="1249" w:author="svcMRProcess" w:date="2018-09-03T08:45:00Z"/>
                <w:sz w:val="19"/>
              </w:rPr>
            </w:pPr>
            <w:ins w:id="1250" w:author="svcMRProcess" w:date="2018-09-03T08:45: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51" w:name="_Toc534778309"/>
      <w:bookmarkStart w:id="1252" w:name="_Toc7405063"/>
      <w:bookmarkStart w:id="1253" w:name="_Toc116703346"/>
      <w:bookmarkStart w:id="1254" w:name="_Toc131396797"/>
      <w:bookmarkStart w:id="1255" w:name="_Toc139691387"/>
      <w:r>
        <w:rPr>
          <w:snapToGrid w:val="0"/>
        </w:rPr>
        <w:t>Provisions that have not come into operation</w:t>
      </w:r>
      <w:bookmarkEnd w:id="1251"/>
      <w:bookmarkEnd w:id="1252"/>
      <w:bookmarkEnd w:id="1253"/>
      <w:bookmarkEnd w:id="1254"/>
      <w:bookmarkEnd w:id="125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80"/>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134" w:type="dxa"/>
            <w:tcBorders>
              <w:bottom w:val="single" w:sz="4" w:space="0" w:color="auto"/>
            </w:tcBorders>
          </w:tcPr>
          <w:p>
            <w:pPr>
              <w:pStyle w:val="nTable"/>
              <w:rPr>
                <w:b/>
                <w:snapToGrid w:val="0"/>
                <w:lang w:val="en-US"/>
              </w:rPr>
            </w:pPr>
            <w:r>
              <w:rPr>
                <w:b/>
                <w:snapToGrid w:val="0"/>
                <w:lang w:val="en-US"/>
              </w:rPr>
              <w:t>Assent</w:t>
            </w:r>
          </w:p>
        </w:tc>
        <w:tc>
          <w:tcPr>
            <w:tcW w:w="2580"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single" w:sz="4" w:space="0" w:color="auto"/>
              <w:bottom w:val="single" w:sz="4" w:space="0" w:color="auto"/>
            </w:tcBorders>
          </w:tcPr>
          <w:p>
            <w:pPr>
              <w:pStyle w:val="nTable"/>
              <w:rPr>
                <w:snapToGrid w:val="0"/>
                <w:lang w:val="en-US"/>
              </w:rPr>
            </w:pPr>
            <w:r>
              <w:rPr>
                <w:sz w:val="19"/>
              </w:rPr>
              <w:t>17 of 2005</w:t>
            </w:r>
          </w:p>
        </w:tc>
        <w:tc>
          <w:tcPr>
            <w:tcW w:w="1134" w:type="dxa"/>
            <w:tcBorders>
              <w:top w:val="single" w:sz="4" w:space="0" w:color="auto"/>
              <w:bottom w:val="single" w:sz="4" w:space="0" w:color="auto"/>
            </w:tcBorders>
          </w:tcPr>
          <w:p>
            <w:pPr>
              <w:pStyle w:val="nTable"/>
              <w:rPr>
                <w:snapToGrid w:val="0"/>
                <w:lang w:val="en-US"/>
              </w:rPr>
            </w:pPr>
            <w:r>
              <w:rPr>
                <w:sz w:val="19"/>
              </w:rPr>
              <w:t>5 Oct 2005</w:t>
            </w:r>
          </w:p>
        </w:tc>
        <w:tc>
          <w:tcPr>
            <w:tcW w:w="2580" w:type="dxa"/>
            <w:tcBorders>
              <w:top w:val="single" w:sz="4" w:space="0" w:color="auto"/>
              <w:bottom w:val="single" w:sz="4" w:space="0" w:color="auto"/>
            </w:tcBorders>
          </w:tcPr>
          <w:p>
            <w:pPr>
              <w:pStyle w:val="nTable"/>
              <w:rPr>
                <w:snapToGrid w:val="0"/>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May be read as a reference to the Minister for Public Sector Management.  (See the </w:t>
      </w:r>
      <w:r>
        <w:rPr>
          <w:i/>
          <w:snapToGrid w:val="0"/>
        </w:rPr>
        <w:t>Public Sector Management Act 1994</w:t>
      </w:r>
      <w:r>
        <w:rPr>
          <w:snapToGrid w:val="0"/>
        </w:rPr>
        <w:t xml:space="preserve"> (Act No. 31 of 1994) section 112(2)).</w:t>
      </w:r>
    </w:p>
    <w:p>
      <w:pPr>
        <w:pStyle w:val="nSubsection"/>
        <w:rPr>
          <w:del w:id="1256" w:author="svcMRProcess" w:date="2018-09-03T08:45:00Z"/>
          <w:snapToGrid w:val="0"/>
        </w:rPr>
      </w:pPr>
      <w:del w:id="1257" w:author="svcMRProcess" w:date="2018-09-03T08:45:00Z">
        <w:r>
          <w:rPr>
            <w:snapToGrid w:val="0"/>
            <w:vertAlign w:val="superscript"/>
          </w:rPr>
          <w:delText>3</w:delText>
        </w:r>
        <w:r>
          <w:rPr>
            <w:snapToGrid w:val="0"/>
          </w:rPr>
          <w:tab/>
          <w:delText>Footnote no longer applicable.</w:delText>
        </w:r>
      </w:del>
    </w:p>
    <w:p>
      <w:pPr>
        <w:pStyle w:val="nSubsection"/>
        <w:rPr>
          <w:ins w:id="1258" w:author="svcMRProcess" w:date="2018-09-03T08:45:00Z"/>
        </w:rPr>
      </w:pPr>
      <w:ins w:id="1259" w:author="svcMRProcess" w:date="2018-09-03T08:45:00Z">
        <w:r>
          <w:rPr>
            <w:vertAlign w:val="superscript"/>
          </w:rPr>
          <w:t>3</w:t>
        </w:r>
        <w:r>
          <w:tab/>
          <w:t xml:space="preserve">The </w:t>
        </w:r>
        <w:r>
          <w:rPr>
            <w:i/>
            <w:iCs/>
          </w:rPr>
          <w:t>Machinery of Government (Miscellaneous Amendments) Act 2006</w:t>
        </w:r>
        <w:r>
          <w:t xml:space="preserve"> Pt. 10 Div. 6 reads as follows:</w:t>
        </w:r>
      </w:ins>
    </w:p>
    <w:p>
      <w:pPr>
        <w:pStyle w:val="MiscOpen"/>
        <w:rPr>
          <w:ins w:id="1260" w:author="svcMRProcess" w:date="2018-09-03T08:45:00Z"/>
        </w:rPr>
      </w:pPr>
      <w:ins w:id="1261" w:author="svcMRProcess" w:date="2018-09-03T08:45:00Z">
        <w:r>
          <w:t>“</w:t>
        </w:r>
      </w:ins>
    </w:p>
    <w:p>
      <w:pPr>
        <w:pStyle w:val="nzHeading3"/>
        <w:rPr>
          <w:ins w:id="1262" w:author="svcMRProcess" w:date="2018-09-03T08:45:00Z"/>
        </w:rPr>
      </w:pPr>
      <w:bookmarkStart w:id="1263" w:name="_Toc101073355"/>
      <w:bookmarkStart w:id="1264" w:name="_Toc101080538"/>
      <w:bookmarkStart w:id="1265" w:name="_Toc101081201"/>
      <w:bookmarkStart w:id="1266" w:name="_Toc101174163"/>
      <w:bookmarkStart w:id="1267" w:name="_Toc101256839"/>
      <w:bookmarkStart w:id="1268" w:name="_Toc101260891"/>
      <w:bookmarkStart w:id="1269" w:name="_Toc101329672"/>
      <w:bookmarkStart w:id="1270" w:name="_Toc101351113"/>
      <w:bookmarkStart w:id="1271" w:name="_Toc101578993"/>
      <w:bookmarkStart w:id="1272" w:name="_Toc101599968"/>
      <w:bookmarkStart w:id="1273" w:name="_Toc101666800"/>
      <w:bookmarkStart w:id="1274" w:name="_Toc101672762"/>
      <w:bookmarkStart w:id="1275" w:name="_Toc101675272"/>
      <w:bookmarkStart w:id="1276" w:name="_Toc101682998"/>
      <w:bookmarkStart w:id="1277" w:name="_Toc101690268"/>
      <w:bookmarkStart w:id="1278" w:name="_Toc101769600"/>
      <w:bookmarkStart w:id="1279" w:name="_Toc101770886"/>
      <w:bookmarkStart w:id="1280" w:name="_Toc101774343"/>
      <w:bookmarkStart w:id="1281" w:name="_Toc101845307"/>
      <w:bookmarkStart w:id="1282" w:name="_Toc102981960"/>
      <w:bookmarkStart w:id="1283" w:name="_Toc103570066"/>
      <w:bookmarkStart w:id="1284" w:name="_Toc106089302"/>
      <w:bookmarkStart w:id="1285" w:name="_Toc106097357"/>
      <w:bookmarkStart w:id="1286" w:name="_Toc136050503"/>
      <w:bookmarkStart w:id="1287" w:name="_Toc138660882"/>
      <w:bookmarkStart w:id="1288" w:name="_Toc138661461"/>
      <w:bookmarkStart w:id="1289" w:name="_Toc138750462"/>
      <w:bookmarkStart w:id="1290" w:name="_Toc138751147"/>
      <w:bookmarkStart w:id="1291" w:name="_Toc139166888"/>
      <w:ins w:id="1292" w:author="svcMRProcess" w:date="2018-09-03T08:45:00Z">
        <w:r>
          <w:t>Division 6 — Transitional matters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ins>
    </w:p>
    <w:p>
      <w:pPr>
        <w:pStyle w:val="nzHeading5"/>
        <w:rPr>
          <w:ins w:id="1293" w:author="svcMRProcess" w:date="2018-09-03T08:45:00Z"/>
        </w:rPr>
      </w:pPr>
      <w:bookmarkStart w:id="1294" w:name="_Toc100544670"/>
      <w:bookmarkStart w:id="1295" w:name="_Toc138661462"/>
      <w:bookmarkStart w:id="1296" w:name="_Toc138751148"/>
      <w:bookmarkStart w:id="1297" w:name="_Toc139166889"/>
      <w:ins w:id="1298" w:author="svcMRProcess" w:date="2018-09-03T08:45:00Z">
        <w:r>
          <w:t>336.</w:t>
        </w:r>
        <w:r>
          <w:tab/>
          <w:t>Financial reporting</w:t>
        </w:r>
        <w:bookmarkEnd w:id="1294"/>
        <w:bookmarkEnd w:id="1295"/>
        <w:bookmarkEnd w:id="1296"/>
        <w:bookmarkEnd w:id="1297"/>
      </w:ins>
    </w:p>
    <w:p>
      <w:pPr>
        <w:pStyle w:val="nzSubsection"/>
        <w:rPr>
          <w:ins w:id="1299" w:author="svcMRProcess" w:date="2018-09-03T08:45:00Z"/>
        </w:rPr>
      </w:pPr>
      <w:ins w:id="1300" w:author="svcMRProcess" w:date="2018-09-03T08:45:00Z">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ins>
    </w:p>
    <w:p>
      <w:pPr>
        <w:pStyle w:val="nzIndenta"/>
        <w:rPr>
          <w:ins w:id="1301" w:author="svcMRProcess" w:date="2018-09-03T08:45:00Z"/>
        </w:rPr>
      </w:pPr>
      <w:ins w:id="1302" w:author="svcMRProcess" w:date="2018-09-03T08:45:00Z">
        <w:r>
          <w:tab/>
          <w:t>(a)</w:t>
        </w:r>
        <w:r>
          <w:tab/>
          <w:t>at commencement, it were abolished;</w:t>
        </w:r>
      </w:ins>
    </w:p>
    <w:p>
      <w:pPr>
        <w:pStyle w:val="nzIndenta"/>
        <w:rPr>
          <w:ins w:id="1303" w:author="svcMRProcess" w:date="2018-09-03T08:45:00Z"/>
        </w:rPr>
      </w:pPr>
      <w:ins w:id="1304" w:author="svcMRProcess" w:date="2018-09-03T08:45:00Z">
        <w:r>
          <w:tab/>
          <w:t>(b)</w:t>
        </w:r>
        <w:r>
          <w:tab/>
          <w:t>references in that section to a department were references to the former body; and</w:t>
        </w:r>
      </w:ins>
    </w:p>
    <w:p>
      <w:pPr>
        <w:pStyle w:val="nzIndenta"/>
        <w:rPr>
          <w:ins w:id="1305" w:author="svcMRProcess" w:date="2018-09-03T08:45:00Z"/>
        </w:rPr>
      </w:pPr>
      <w:ins w:id="1306" w:author="svcMRProcess" w:date="2018-09-03T08:45:00Z">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ins>
    </w:p>
    <w:p>
      <w:pPr>
        <w:pStyle w:val="nzSubsection"/>
        <w:rPr>
          <w:ins w:id="1307" w:author="svcMRProcess" w:date="2018-09-03T08:45:00Z"/>
        </w:rPr>
      </w:pPr>
      <w:ins w:id="1308" w:author="svcMRProcess" w:date="2018-09-03T08:45:00Z">
        <w:r>
          <w:tab/>
        </w:r>
        <w:r>
          <w:tab/>
          <w:t xml:space="preserve">except that — </w:t>
        </w:r>
      </w:ins>
    </w:p>
    <w:p>
      <w:pPr>
        <w:pStyle w:val="nzIndenta"/>
        <w:rPr>
          <w:ins w:id="1309" w:author="svcMRProcess" w:date="2018-09-03T08:45:00Z"/>
        </w:rPr>
      </w:pPr>
      <w:ins w:id="1310" w:author="svcMRProcess" w:date="2018-09-03T08:45:00Z">
        <w:r>
          <w:tab/>
          <w:t>(d)</w:t>
        </w:r>
        <w:r>
          <w:tab/>
          <w:t>the period to which the final report is to relate is the final period; and</w:t>
        </w:r>
      </w:ins>
    </w:p>
    <w:p>
      <w:pPr>
        <w:pStyle w:val="nzIndenta"/>
        <w:rPr>
          <w:ins w:id="1311" w:author="svcMRProcess" w:date="2018-09-03T08:45:00Z"/>
        </w:rPr>
      </w:pPr>
      <w:ins w:id="1312" w:author="svcMRProcess" w:date="2018-09-03T08:45:00Z">
        <w:r>
          <w:tab/>
          <w:t>(e)</w:t>
        </w:r>
        <w:r>
          <w:tab/>
          <w:t>the references in sections 66(1), 68 and 70(1) to the end of the financial year are to be read as references to the end of the final period.</w:t>
        </w:r>
      </w:ins>
    </w:p>
    <w:p>
      <w:pPr>
        <w:pStyle w:val="nzSubsection"/>
        <w:rPr>
          <w:ins w:id="1313" w:author="svcMRProcess" w:date="2018-09-03T08:45:00Z"/>
        </w:rPr>
      </w:pPr>
      <w:ins w:id="1314" w:author="svcMRProcess" w:date="2018-09-03T08:45:00Z">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ins>
    </w:p>
    <w:p>
      <w:pPr>
        <w:pStyle w:val="nzSubsection"/>
        <w:rPr>
          <w:ins w:id="1315" w:author="svcMRProcess" w:date="2018-09-03T08:45:00Z"/>
        </w:rPr>
      </w:pPr>
      <w:ins w:id="1316" w:author="svcMRProcess" w:date="2018-09-03T08:45:00Z">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ins>
    </w:p>
    <w:p>
      <w:pPr>
        <w:pStyle w:val="nzSubsection"/>
        <w:rPr>
          <w:ins w:id="1317" w:author="svcMRProcess" w:date="2018-09-03T08:45:00Z"/>
        </w:rPr>
      </w:pPr>
      <w:ins w:id="1318" w:author="svcMRProcess" w:date="2018-09-03T08:45:00Z">
        <w:r>
          <w:tab/>
          <w:t>(4)</w:t>
        </w:r>
        <w:r>
          <w:tab/>
          <w:t>The Housing Authority is to give the reporting officer access to all records necessary for the purposes of this section.</w:t>
        </w:r>
      </w:ins>
    </w:p>
    <w:p>
      <w:pPr>
        <w:pStyle w:val="nzSubsection"/>
        <w:rPr>
          <w:ins w:id="1319" w:author="svcMRProcess" w:date="2018-09-03T08:45:00Z"/>
        </w:rPr>
      </w:pPr>
      <w:ins w:id="1320" w:author="svcMRProcess" w:date="2018-09-03T08:45:00Z">
        <w:r>
          <w:tab/>
          <w:t>(5)</w:t>
        </w:r>
        <w:r>
          <w:tab/>
          <w:t xml:space="preserve">In this section — </w:t>
        </w:r>
      </w:ins>
    </w:p>
    <w:p>
      <w:pPr>
        <w:pStyle w:val="nzDefstart"/>
        <w:rPr>
          <w:ins w:id="1321" w:author="svcMRProcess" w:date="2018-09-03T08:45:00Z"/>
        </w:rPr>
      </w:pPr>
      <w:ins w:id="1322" w:author="svcMRProcess" w:date="2018-09-03T08:45:00Z">
        <w:r>
          <w:rPr>
            <w:b/>
          </w:rPr>
          <w:tab/>
          <w:t>“</w:t>
        </w:r>
        <w:r>
          <w:rPr>
            <w:rStyle w:val="CharDefText"/>
          </w:rPr>
          <w:t>final period</w:t>
        </w:r>
        <w:r>
          <w:rPr>
            <w:b/>
          </w:rPr>
          <w:t>”</w:t>
        </w:r>
        <w:r>
          <w:t xml:space="preserve"> means the period starting at the beginning of the 1 July immediately before commencement and ending immediately before commencement;</w:t>
        </w:r>
      </w:ins>
    </w:p>
    <w:p>
      <w:pPr>
        <w:pStyle w:val="nzDefstart"/>
        <w:rPr>
          <w:ins w:id="1323" w:author="svcMRProcess" w:date="2018-09-03T08:45:00Z"/>
        </w:rPr>
      </w:pPr>
      <w:ins w:id="1324" w:author="svcMRProcess" w:date="2018-09-03T08:45:00Z">
        <w:r>
          <w:rPr>
            <w:b/>
          </w:rPr>
          <w:tab/>
          <w:t>“</w:t>
        </w:r>
        <w:r>
          <w:rPr>
            <w:rStyle w:val="CharDefText"/>
          </w:rPr>
          <w:t>reporting officer</w:t>
        </w:r>
        <w:r>
          <w:rPr>
            <w:b/>
          </w:rPr>
          <w:t>”</w:t>
        </w:r>
        <w:r>
          <w:t xml:space="preserve"> means the person appointed under section 65A(2) of the </w:t>
        </w:r>
        <w:r>
          <w:rPr>
            <w:i/>
          </w:rPr>
          <w:t>Financial Administration and Audit Act 1985</w:t>
        </w:r>
        <w:r>
          <w:t xml:space="preserve"> as applied because of subsection (1).</w:t>
        </w:r>
      </w:ins>
    </w:p>
    <w:p>
      <w:pPr>
        <w:pStyle w:val="nzHeading5"/>
        <w:rPr>
          <w:ins w:id="1325" w:author="svcMRProcess" w:date="2018-09-03T08:45:00Z"/>
        </w:rPr>
      </w:pPr>
      <w:bookmarkStart w:id="1326" w:name="_Toc100544671"/>
      <w:bookmarkStart w:id="1327" w:name="_Toc138661463"/>
      <w:bookmarkStart w:id="1328" w:name="_Toc138751149"/>
      <w:bookmarkStart w:id="1329" w:name="_Toc139166890"/>
      <w:ins w:id="1330" w:author="svcMRProcess" w:date="2018-09-03T08:45:00Z">
        <w:r>
          <w:t>337.</w:t>
        </w:r>
        <w:r>
          <w:tab/>
          <w:t>References to former bodies</w:t>
        </w:r>
        <w:bookmarkEnd w:id="1326"/>
        <w:bookmarkEnd w:id="1327"/>
        <w:bookmarkEnd w:id="1328"/>
        <w:bookmarkEnd w:id="1329"/>
      </w:ins>
    </w:p>
    <w:p>
      <w:pPr>
        <w:pStyle w:val="nzSubsection"/>
        <w:rPr>
          <w:ins w:id="1331" w:author="svcMRProcess" w:date="2018-09-03T08:45:00Z"/>
        </w:rPr>
      </w:pPr>
      <w:ins w:id="1332" w:author="svcMRProcess" w:date="2018-09-03T08:45:00Z">
        <w:r>
          <w:tab/>
        </w:r>
        <w:r>
          <w:tab/>
          <w:t>After commencement, a reference to the former body in an instrument or other document is to be taken to be a reference to the Housing Authority unless the contrary intention appears or the context otherwise requires.</w:t>
        </w:r>
      </w:ins>
    </w:p>
    <w:p>
      <w:pPr>
        <w:pStyle w:val="nzHeading5"/>
        <w:rPr>
          <w:ins w:id="1333" w:author="svcMRProcess" w:date="2018-09-03T08:45:00Z"/>
        </w:rPr>
      </w:pPr>
      <w:bookmarkStart w:id="1334" w:name="_Toc40495503"/>
      <w:bookmarkStart w:id="1335" w:name="_Toc100544672"/>
      <w:bookmarkStart w:id="1336" w:name="_Toc138661464"/>
      <w:bookmarkStart w:id="1337" w:name="_Toc138751150"/>
      <w:bookmarkStart w:id="1338" w:name="_Toc139166891"/>
      <w:ins w:id="1339" w:author="svcMRProcess" w:date="2018-09-03T08:45:00Z">
        <w:r>
          <w:t>338.</w:t>
        </w:r>
        <w:r>
          <w:tab/>
        </w:r>
        <w:r>
          <w:rPr>
            <w:i/>
            <w:iCs/>
          </w:rPr>
          <w:t>Government Employees’ Housing Act 1964</w:t>
        </w:r>
        <w:bookmarkEnd w:id="1334"/>
        <w:bookmarkEnd w:id="1335"/>
        <w:bookmarkEnd w:id="1336"/>
        <w:bookmarkEnd w:id="1337"/>
        <w:bookmarkEnd w:id="1338"/>
      </w:ins>
    </w:p>
    <w:p>
      <w:pPr>
        <w:pStyle w:val="nzSubsection"/>
        <w:rPr>
          <w:ins w:id="1340" w:author="svcMRProcess" w:date="2018-09-03T08:45:00Z"/>
        </w:rPr>
      </w:pPr>
      <w:ins w:id="1341" w:author="svcMRProcess" w:date="2018-09-03T08:45:00Z">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ins>
    </w:p>
    <w:p>
      <w:pPr>
        <w:pStyle w:val="nzSubsection"/>
        <w:rPr>
          <w:ins w:id="1342" w:author="svcMRProcess" w:date="2018-09-03T08:45:00Z"/>
        </w:rPr>
      </w:pPr>
      <w:ins w:id="1343" w:author="svcMRProcess" w:date="2018-09-03T08:45:00Z">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ins>
    </w:p>
    <w:p>
      <w:pPr>
        <w:pStyle w:val="nzHeading5"/>
        <w:rPr>
          <w:ins w:id="1344" w:author="svcMRProcess" w:date="2018-09-03T08:45:00Z"/>
        </w:rPr>
      </w:pPr>
      <w:bookmarkStart w:id="1345" w:name="_Toc40495504"/>
      <w:bookmarkStart w:id="1346" w:name="_Toc100544673"/>
      <w:bookmarkStart w:id="1347" w:name="_Toc138661465"/>
      <w:bookmarkStart w:id="1348" w:name="_Toc138751151"/>
      <w:bookmarkStart w:id="1349" w:name="_Toc139166892"/>
      <w:ins w:id="1350" w:author="svcMRProcess" w:date="2018-09-03T08:45:00Z">
        <w:r>
          <w:t>339.</w:t>
        </w:r>
        <w:r>
          <w:tab/>
        </w:r>
        <w:r>
          <w:rPr>
            <w:i/>
            <w:iCs/>
          </w:rPr>
          <w:t>Housing Act 1980</w:t>
        </w:r>
        <w:bookmarkEnd w:id="1345"/>
        <w:bookmarkEnd w:id="1346"/>
        <w:bookmarkEnd w:id="1347"/>
        <w:bookmarkEnd w:id="1348"/>
        <w:bookmarkEnd w:id="1349"/>
      </w:ins>
    </w:p>
    <w:p>
      <w:pPr>
        <w:pStyle w:val="nzSubsection"/>
        <w:rPr>
          <w:ins w:id="1351" w:author="svcMRProcess" w:date="2018-09-03T08:45:00Z"/>
        </w:rPr>
      </w:pPr>
      <w:ins w:id="1352" w:author="svcMRProcess" w:date="2018-09-03T08:45:00Z">
        <w:r>
          <w:tab/>
          <w:t>(1)</w:t>
        </w:r>
        <w:r>
          <w:tab/>
          <w:t>After commencement, a reference to The State Housing Commission in an instrument or other document is to be taken to be a reference to the Housing Authority unless the contrary intention appears or the context otherwise requires.</w:t>
        </w:r>
      </w:ins>
    </w:p>
    <w:p>
      <w:pPr>
        <w:pStyle w:val="nzSubsection"/>
        <w:rPr>
          <w:ins w:id="1353" w:author="svcMRProcess" w:date="2018-09-03T08:45:00Z"/>
        </w:rPr>
      </w:pPr>
      <w:ins w:id="1354" w:author="svcMRProcess" w:date="2018-09-03T08:45:00Z">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ins>
    </w:p>
    <w:p>
      <w:pPr>
        <w:pStyle w:val="nzSubsection"/>
        <w:rPr>
          <w:ins w:id="1355" w:author="svcMRProcess" w:date="2018-09-03T08:45:00Z"/>
        </w:rPr>
      </w:pPr>
      <w:ins w:id="1356" w:author="svcMRProcess" w:date="2018-09-03T08:45:00Z">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ins>
    </w:p>
    <w:p>
      <w:pPr>
        <w:pStyle w:val="nzSubsection"/>
        <w:rPr>
          <w:ins w:id="1357" w:author="svcMRProcess" w:date="2018-09-03T08:45:00Z"/>
        </w:rPr>
      </w:pPr>
      <w:ins w:id="1358" w:author="svcMRProcess" w:date="2018-09-03T08:45:00Z">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ins>
    </w:p>
    <w:p>
      <w:pPr>
        <w:pStyle w:val="nzSubsection"/>
        <w:rPr>
          <w:ins w:id="1359" w:author="svcMRProcess" w:date="2018-09-03T08:45:00Z"/>
        </w:rPr>
      </w:pPr>
      <w:ins w:id="1360" w:author="svcMRProcess" w:date="2018-09-03T08:45:00Z">
        <w:r>
          <w:tab/>
          <w:t>(5)</w:t>
        </w:r>
        <w:r>
          <w:tab/>
          <w:t xml:space="preserve">Section 69 of the </w:t>
        </w:r>
        <w:r>
          <w:rPr>
            <w:i/>
          </w:rPr>
          <w:t>Housing Act 1980</w:t>
        </w:r>
        <w:r>
          <w:t>, as in force before commencement, continues to apply in relation to things done or omitted to be done and agreements entered into before commencement.</w:t>
        </w:r>
      </w:ins>
    </w:p>
    <w:p>
      <w:pPr>
        <w:pStyle w:val="nzHeading5"/>
        <w:rPr>
          <w:ins w:id="1361" w:author="svcMRProcess" w:date="2018-09-03T08:45:00Z"/>
        </w:rPr>
      </w:pPr>
      <w:bookmarkStart w:id="1362" w:name="_Toc100544674"/>
      <w:bookmarkStart w:id="1363" w:name="_Toc138661466"/>
      <w:bookmarkStart w:id="1364" w:name="_Toc138751152"/>
      <w:bookmarkStart w:id="1365" w:name="_Toc139166893"/>
      <w:ins w:id="1366" w:author="svcMRProcess" w:date="2018-09-03T08:45:00Z">
        <w:r>
          <w:t>340.</w:t>
        </w:r>
        <w:r>
          <w:tab/>
          <w:t>Interpretation</w:t>
        </w:r>
        <w:bookmarkEnd w:id="1362"/>
        <w:bookmarkEnd w:id="1363"/>
        <w:bookmarkEnd w:id="1364"/>
        <w:bookmarkEnd w:id="1365"/>
      </w:ins>
    </w:p>
    <w:p>
      <w:pPr>
        <w:pStyle w:val="nzSubsection"/>
        <w:rPr>
          <w:ins w:id="1367" w:author="svcMRProcess" w:date="2018-09-03T08:45:00Z"/>
        </w:rPr>
      </w:pPr>
      <w:ins w:id="1368" w:author="svcMRProcess" w:date="2018-09-03T08:45:00Z">
        <w:r>
          <w:tab/>
        </w:r>
        <w:r>
          <w:tab/>
          <w:t xml:space="preserve">In this Division — </w:t>
        </w:r>
      </w:ins>
    </w:p>
    <w:p>
      <w:pPr>
        <w:pStyle w:val="nzDefstart"/>
        <w:rPr>
          <w:ins w:id="1369" w:author="svcMRProcess" w:date="2018-09-03T08:45:00Z"/>
        </w:rPr>
      </w:pPr>
      <w:ins w:id="1370" w:author="svcMRProcess" w:date="2018-09-03T08:45:00Z">
        <w:r>
          <w:rPr>
            <w:b/>
          </w:rPr>
          <w:tab/>
          <w:t>“</w:t>
        </w:r>
        <w:r>
          <w:rPr>
            <w:rStyle w:val="CharDefText"/>
          </w:rPr>
          <w:t>commencement</w:t>
        </w:r>
        <w:r>
          <w:rPr>
            <w:b/>
          </w:rPr>
          <w:t>”</w:t>
        </w:r>
        <w:r>
          <w:t xml:space="preserve"> means the time at which section 314 comes into operation;</w:t>
        </w:r>
      </w:ins>
    </w:p>
    <w:p>
      <w:pPr>
        <w:pStyle w:val="nzDefstart"/>
        <w:rPr>
          <w:ins w:id="1371" w:author="svcMRProcess" w:date="2018-09-03T08:45:00Z"/>
        </w:rPr>
      </w:pPr>
      <w:ins w:id="1372" w:author="svcMRProcess" w:date="2018-09-03T08:45:00Z">
        <w:r>
          <w:rPr>
            <w:b/>
          </w:rPr>
          <w:tab/>
          <w:t>“</w:t>
        </w:r>
        <w:r>
          <w:rPr>
            <w:rStyle w:val="CharDefText"/>
          </w:rPr>
          <w:t>former body</w:t>
        </w:r>
        <w:r>
          <w:rPr>
            <w:b/>
            <w:bCs/>
          </w:rPr>
          <w:t>”</w:t>
        </w:r>
        <w:r>
          <w:t xml:space="preserve"> means — </w:t>
        </w:r>
      </w:ins>
    </w:p>
    <w:p>
      <w:pPr>
        <w:pStyle w:val="nzDefpara"/>
        <w:rPr>
          <w:ins w:id="1373" w:author="svcMRProcess" w:date="2018-09-03T08:45:00Z"/>
        </w:rPr>
      </w:pPr>
      <w:ins w:id="1374" w:author="svcMRProcess" w:date="2018-09-03T08:45:00Z">
        <w:r>
          <w:tab/>
          <w:t>(a)</w:t>
        </w:r>
        <w:r>
          <w:tab/>
          <w:t xml:space="preserve">the Country Housing Authority established by section 4 of the </w:t>
        </w:r>
        <w:r>
          <w:rPr>
            <w:i/>
          </w:rPr>
          <w:t>Country Housing Act 1998</w:t>
        </w:r>
        <w:r>
          <w:t xml:space="preserve"> as in force before commencement;</w:t>
        </w:r>
      </w:ins>
    </w:p>
    <w:p>
      <w:pPr>
        <w:pStyle w:val="nzDefpara"/>
        <w:rPr>
          <w:ins w:id="1375" w:author="svcMRProcess" w:date="2018-09-03T08:45:00Z"/>
        </w:rPr>
      </w:pPr>
      <w:ins w:id="1376" w:author="svcMRProcess" w:date="2018-09-03T08:45:00Z">
        <w:r>
          <w:tab/>
          <w:t>(b)</w:t>
        </w:r>
        <w:r>
          <w:tab/>
          <w:t xml:space="preserve">the Government Employees’ Housing Authority established by section 8 of the </w:t>
        </w:r>
        <w:r>
          <w:rPr>
            <w:i/>
          </w:rPr>
          <w:t>Government Employees’ Housing Act 1964</w:t>
        </w:r>
        <w:r>
          <w:t xml:space="preserve"> as in force before commencement;</w:t>
        </w:r>
      </w:ins>
    </w:p>
    <w:p>
      <w:pPr>
        <w:pStyle w:val="nzDefstart"/>
        <w:rPr>
          <w:ins w:id="1377" w:author="svcMRProcess" w:date="2018-09-03T08:45:00Z"/>
        </w:rPr>
      </w:pPr>
      <w:ins w:id="1378" w:author="svcMRProcess" w:date="2018-09-03T08:45:00Z">
        <w:r>
          <w:rPr>
            <w:b/>
          </w:rPr>
          <w:tab/>
          <w:t>“</w:t>
        </w:r>
        <w:r>
          <w:rPr>
            <w:rStyle w:val="CharDefText"/>
          </w:rPr>
          <w:t>Housing Authority</w:t>
        </w:r>
        <w:r>
          <w:rPr>
            <w:b/>
          </w:rPr>
          <w:t>”</w:t>
        </w:r>
        <w:r>
          <w:t xml:space="preserve"> means the Housing Authority referred to in section 6(4) of the </w:t>
        </w:r>
        <w:r>
          <w:rPr>
            <w:i/>
          </w:rPr>
          <w:t>Housing Act 1980</w:t>
        </w:r>
        <w:r>
          <w:t xml:space="preserve"> as in force after commencement.</w:t>
        </w:r>
      </w:ins>
    </w:p>
    <w:p>
      <w:pPr>
        <w:pStyle w:val="MiscClose"/>
        <w:rPr>
          <w:ins w:id="1379" w:author="svcMRProcess" w:date="2018-09-03T08:45:00Z"/>
        </w:rPr>
      </w:pPr>
      <w:ins w:id="1380" w:author="svcMRProcess" w:date="2018-09-03T08:45:00Z">
        <w:r>
          <w:t>”.</w:t>
        </w:r>
      </w:ins>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(Act No. 12 of 1984) section 77(1).</w:t>
      </w:r>
    </w:p>
    <w:p>
      <w:pPr>
        <w:pStyle w:val="nSubsection"/>
        <w:rPr>
          <w:snapToGrid w:val="0"/>
        </w:rPr>
      </w:pPr>
      <w:r>
        <w:rPr>
          <w:snapToGrid w:val="0"/>
          <w:vertAlign w:val="superscript"/>
        </w:rPr>
        <w:t>5</w:t>
      </w:r>
      <w:r>
        <w:rPr>
          <w:snapToGrid w:val="0"/>
        </w:rPr>
        <w:tab/>
      </w:r>
      <w:r>
        <w:t>Section</w:t>
      </w:r>
      <w:r>
        <w:rPr>
          <w:snapToGrid w:val="0"/>
        </w:rPr>
        <w:t xml:space="preserve"> 4(2) of the </w:t>
      </w:r>
      <w:r>
        <w:rPr>
          <w:i/>
          <w:snapToGrid w:val="0"/>
        </w:rPr>
        <w:t>Housing Amendment Act 1983</w:t>
      </w:r>
      <w:r>
        <w:rPr>
          <w:snapToGrid w:val="0"/>
        </w:rPr>
        <w:t xml:space="preserve"> (Act No. 62 of 1983) reads as follows — </w:t>
      </w:r>
    </w:p>
    <w:p>
      <w:pPr>
        <w:pStyle w:val="MiscOpen"/>
        <w:rPr>
          <w:snapToGrid w:val="0"/>
        </w:rPr>
      </w:pPr>
      <w:r>
        <w:rPr>
          <w:snapToGrid w:val="0"/>
        </w:rPr>
        <w:t>“</w:t>
      </w:r>
    </w:p>
    <w:p>
      <w:pPr>
        <w:pStyle w:val="nzSubsection"/>
        <w:spacing w:before="0"/>
      </w:pPr>
      <w:r>
        <w:tab/>
        <w:t>(2)</w:t>
      </w:r>
      <w:r>
        <w:tab/>
        <w:t xml:space="preserve">The power of the Commission to receive management fees properly incurred before the time of the coming into operation of this section but not received by the Commission before that time is not affected by subsection (1) of this section and nothing in this section shall be taken as limiting the application of section 16 or 17 of the </w:t>
      </w:r>
      <w:r>
        <w:rPr>
          <w:i/>
        </w:rPr>
        <w:t>Interpretation Act 1918</w:t>
      </w:r>
      <w: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1381" w:name="_Toc102877596"/>
      <w:bookmarkStart w:id="1382" w:name="_Toc115180710"/>
      <w:r>
        <w:rPr>
          <w:rStyle w:val="CharSectno"/>
        </w:rPr>
        <w:t>28</w:t>
      </w:r>
      <w:r>
        <w:t>.</w:t>
      </w:r>
      <w:r>
        <w:tab/>
      </w:r>
      <w:r>
        <w:rPr>
          <w:i/>
          <w:iCs/>
        </w:rPr>
        <w:t xml:space="preserve">Housing Act 1980 </w:t>
      </w:r>
      <w:r>
        <w:rPr>
          <w:iCs/>
        </w:rPr>
        <w:t>amended</w:t>
      </w:r>
      <w:bookmarkEnd w:id="1381"/>
      <w:bookmarkEnd w:id="1382"/>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2249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20B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BAB4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CAE6E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897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A9ABD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A43B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B8AC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DA4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6047B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BEC36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88E21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FB627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36297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316"/>
    <w:docVar w:name="WAFER_20151211131316" w:val="RemoveTrackChanges"/>
    <w:docVar w:name="WAFER_20151211131316_GUID" w:val="b05e2a75-29ba-4597-8210-0a64b4cb65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16705</Words>
  <Characters>80184</Characters>
  <Application>Microsoft Office Word</Application>
  <DocSecurity>0</DocSecurity>
  <Lines>2110</Lines>
  <Paragraphs>988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01-g0-03 - 01-h0-05</dc:title>
  <dc:subject/>
  <dc:creator/>
  <cp:keywords/>
  <dc:description/>
  <cp:lastModifiedBy>svcMRProcess</cp:lastModifiedBy>
  <cp:revision>2</cp:revision>
  <cp:lastPrinted>1999-06-18T05:49:00Z</cp:lastPrinted>
  <dcterms:created xsi:type="dcterms:W3CDTF">2018-09-03T00:44:00Z</dcterms:created>
  <dcterms:modified xsi:type="dcterms:W3CDTF">2018-09-03T00:45:00Z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357</vt:i4>
  </property>
  <property fmtid="{D5CDD505-2E9C-101B-9397-08002B2CF9AE}" pid="6" name="FromSuffix">
    <vt:lpwstr>01-g0-03</vt:lpwstr>
  </property>
  <property fmtid="{D5CDD505-2E9C-101B-9397-08002B2CF9AE}" pid="7" name="FromAsAtDate">
    <vt:lpwstr>09 Apr 2006</vt:lpwstr>
  </property>
  <property fmtid="{D5CDD505-2E9C-101B-9397-08002B2CF9AE}" pid="8" name="ToSuffix">
    <vt:lpwstr>01-h0-05</vt:lpwstr>
  </property>
  <property fmtid="{D5CDD505-2E9C-101B-9397-08002B2CF9AE}" pid="9" name="ToAsAtDate">
    <vt:lpwstr>01 Jul 2006</vt:lpwstr>
  </property>
</Properties>
</file>