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Argentine Ant Act 1968 </w:t>
      </w:r>
    </w:p>
    <w:p>
      <w:pPr>
        <w:pStyle w:val="LongTitle"/>
        <w:rPr>
          <w:snapToGrid w:val="0"/>
        </w:rPr>
      </w:pPr>
      <w:r>
        <w:rPr>
          <w:snapToGrid w:val="0"/>
        </w:rPr>
        <w:t>A</w:t>
      </w:r>
      <w:bookmarkStart w:id="0" w:name="_GoBack"/>
      <w:bookmarkEnd w:id="0"/>
      <w:r>
        <w:rPr>
          <w:snapToGrid w:val="0"/>
        </w:rPr>
        <w:t xml:space="preserve">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1" w:name="_Toc411400313"/>
      <w:bookmarkStart w:id="2" w:name="_Toc4378441"/>
      <w:bookmarkStart w:id="3" w:name="_Toc4378523"/>
      <w:bookmarkStart w:id="4" w:name="_Toc102725243"/>
      <w:bookmarkStart w:id="5" w:name="_Toc157833463"/>
      <w:bookmarkStart w:id="6" w:name="_Toc15559162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7" w:name="_Toc411400314"/>
      <w:bookmarkStart w:id="8" w:name="_Toc4378442"/>
      <w:bookmarkStart w:id="9" w:name="_Toc4378524"/>
      <w:bookmarkStart w:id="10" w:name="_Toc102725244"/>
      <w:bookmarkStart w:id="11" w:name="_Toc157833464"/>
      <w:bookmarkStart w:id="12" w:name="_Toc15559162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411400315"/>
      <w:bookmarkStart w:id="14" w:name="_Toc4378443"/>
      <w:bookmarkStart w:id="15" w:name="_Toc4378525"/>
      <w:bookmarkStart w:id="16" w:name="_Toc102725245"/>
      <w:bookmarkStart w:id="17" w:name="_Toc157833465"/>
      <w:bookmarkStart w:id="18" w:name="_Toc155591625"/>
      <w:r>
        <w:rPr>
          <w:rStyle w:val="CharSectno"/>
        </w:rPr>
        <w:t>3</w:t>
      </w:r>
      <w:r>
        <w:rPr>
          <w:snapToGrid w:val="0"/>
        </w:rPr>
        <w:t>.</w:t>
      </w:r>
      <w:r>
        <w:rPr>
          <w:snapToGrid w:val="0"/>
        </w:rPr>
        <w:tab/>
        <w:t>Repeal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19" w:name="_Toc411400316"/>
      <w:bookmarkStart w:id="20" w:name="_Toc4378444"/>
      <w:bookmarkStart w:id="21" w:name="_Toc4378526"/>
      <w:bookmarkStart w:id="22" w:name="_Toc102725246"/>
      <w:bookmarkStart w:id="23" w:name="_Toc157833466"/>
      <w:bookmarkStart w:id="24" w:name="_Toc155591626"/>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ants</w:t>
      </w:r>
      <w:r>
        <w:rPr>
          <w:b/>
        </w:rPr>
        <w:t>”</w:t>
      </w:r>
      <w:r>
        <w:t xml:space="preserve"> means Argentine ants;</w:t>
      </w:r>
    </w:p>
    <w:p>
      <w:pPr>
        <w:pStyle w:val="Defstart"/>
      </w:pPr>
      <w:r>
        <w:rPr>
          <w:b/>
        </w:rPr>
        <w:tab/>
        <w:t>“</w:t>
      </w:r>
      <w:r>
        <w:rPr>
          <w:rStyle w:val="CharDefText"/>
        </w:rPr>
        <w:t>authorised person</w:t>
      </w:r>
      <w:r>
        <w:rPr>
          <w:b/>
        </w:rPr>
        <w:t>”</w:t>
      </w:r>
      <w:r>
        <w:t xml:space="preserve"> means a person appointed to be an authorised person under section 7;</w:t>
      </w:r>
    </w:p>
    <w:p>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pPr>
        <w:pStyle w:val="Defstart"/>
      </w:pPr>
      <w:r>
        <w:rPr>
          <w:b/>
        </w:rPr>
        <w:tab/>
        <w:t>“</w:t>
      </w:r>
      <w:r>
        <w:rPr>
          <w:rStyle w:val="CharDefText"/>
        </w:rPr>
        <w:t>litter</w:t>
      </w:r>
      <w:r>
        <w:rPr>
          <w:b/>
        </w:rPr>
        <w:t>”</w:t>
      </w:r>
      <w:r>
        <w:t xml:space="preserve"> includes refuse, garbage and rank vegetation;</w:t>
      </w:r>
    </w:p>
    <w:p>
      <w:pPr>
        <w:pStyle w:val="Defstart"/>
      </w:pPr>
      <w:r>
        <w:rPr>
          <w:b/>
        </w:rPr>
        <w:tab/>
        <w:t>“</w:t>
      </w:r>
      <w:r>
        <w:rPr>
          <w:rStyle w:val="CharDefText"/>
        </w:rPr>
        <w:t>occupier</w:t>
      </w:r>
      <w:r>
        <w:rPr>
          <w:b/>
        </w:rPr>
        <w:t>”</w:t>
      </w:r>
      <w:r>
        <w:t xml:space="preserve"> has the same meaning as in the </w:t>
      </w:r>
      <w:r>
        <w:rPr>
          <w:i/>
        </w:rPr>
        <w:t>Local Government Act 1995</w:t>
      </w:r>
      <w:r>
        <w:t>;</w:t>
      </w:r>
    </w:p>
    <w:p>
      <w:pPr>
        <w:pStyle w:val="Defstart"/>
      </w:pPr>
      <w:r>
        <w:rPr>
          <w:b/>
        </w:rPr>
        <w:tab/>
        <w:t>“</w:t>
      </w:r>
      <w:r>
        <w:rPr>
          <w:rStyle w:val="CharDefText"/>
        </w:rPr>
        <w:t>owner</w:t>
      </w:r>
      <w:r>
        <w:rPr>
          <w:b/>
        </w:rPr>
        <w:t>”</w:t>
      </w:r>
      <w:r>
        <w:t xml:space="preserve"> has the same meaning as in the </w:t>
      </w:r>
      <w:r>
        <w:rPr>
          <w:i/>
        </w:rPr>
        <w:t>Local Government Act 1995</w:t>
      </w:r>
      <w:r>
        <w:t>;</w:t>
      </w:r>
    </w:p>
    <w:p>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25" w:name="_Toc411400317"/>
      <w:bookmarkStart w:id="26" w:name="_Toc4378445"/>
      <w:bookmarkStart w:id="27" w:name="_Toc4378527"/>
      <w:bookmarkStart w:id="28" w:name="_Toc102725247"/>
      <w:bookmarkStart w:id="29" w:name="_Toc157833467"/>
      <w:bookmarkStart w:id="30" w:name="_Toc155591627"/>
      <w:r>
        <w:rPr>
          <w:rStyle w:val="CharSectno"/>
        </w:rPr>
        <w:t>5</w:t>
      </w:r>
      <w:r>
        <w:rPr>
          <w:snapToGrid w:val="0"/>
        </w:rPr>
        <w:t>.</w:t>
      </w:r>
      <w:r>
        <w:rPr>
          <w:snapToGrid w:val="0"/>
        </w:rPr>
        <w:tab/>
        <w:t>Minister to be body corporate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31" w:name="_Toc411400318"/>
      <w:bookmarkStart w:id="32" w:name="_Toc4378446"/>
      <w:bookmarkStart w:id="33" w:name="_Toc4378528"/>
      <w:bookmarkStart w:id="34" w:name="_Toc102725248"/>
      <w:bookmarkStart w:id="35" w:name="_Toc157833468"/>
      <w:bookmarkStart w:id="36" w:name="_Toc155591628"/>
      <w:r>
        <w:rPr>
          <w:rStyle w:val="CharSectno"/>
        </w:rPr>
        <w:t>6</w:t>
      </w:r>
      <w:r>
        <w:rPr>
          <w:snapToGrid w:val="0"/>
        </w:rPr>
        <w:t>.</w:t>
      </w:r>
      <w:r>
        <w:rPr>
          <w:snapToGrid w:val="0"/>
        </w:rPr>
        <w:tab/>
        <w:t>Functions of Minister</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37" w:name="_Toc411400319"/>
      <w:bookmarkStart w:id="38" w:name="_Toc4378447"/>
      <w:bookmarkStart w:id="39" w:name="_Toc4378529"/>
      <w:bookmarkStart w:id="40" w:name="_Toc102725249"/>
      <w:bookmarkStart w:id="41" w:name="_Toc157833469"/>
      <w:bookmarkStart w:id="42" w:name="_Toc155591629"/>
      <w:r>
        <w:rPr>
          <w:rStyle w:val="CharSectno"/>
        </w:rPr>
        <w:t>7</w:t>
      </w:r>
      <w:r>
        <w:rPr>
          <w:snapToGrid w:val="0"/>
        </w:rPr>
        <w:t>.</w:t>
      </w:r>
      <w:r>
        <w:rPr>
          <w:snapToGrid w:val="0"/>
        </w:rPr>
        <w:tab/>
        <w:t>Appointment of authorised persons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43" w:name="_Toc411400320"/>
      <w:bookmarkStart w:id="44" w:name="_Toc4378448"/>
      <w:bookmarkStart w:id="45" w:name="_Toc4378530"/>
      <w:bookmarkStart w:id="46" w:name="_Toc102725250"/>
      <w:bookmarkStart w:id="47" w:name="_Toc157833470"/>
      <w:bookmarkStart w:id="48" w:name="_Toc155591630"/>
      <w:r>
        <w:rPr>
          <w:rStyle w:val="CharSectno"/>
        </w:rPr>
        <w:t>8</w:t>
      </w:r>
      <w:r>
        <w:rPr>
          <w:snapToGrid w:val="0"/>
        </w:rPr>
        <w:t>.</w:t>
      </w:r>
      <w:r>
        <w:rPr>
          <w:snapToGrid w:val="0"/>
        </w:rPr>
        <w:tab/>
        <w:t>Vesting of property</w:t>
      </w:r>
      <w:bookmarkEnd w:id="43"/>
      <w:bookmarkEnd w:id="44"/>
      <w:bookmarkEnd w:id="45"/>
      <w:bookmarkEnd w:id="46"/>
      <w:bookmarkEnd w:id="47"/>
      <w:bookmarkEnd w:id="48"/>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w:t>
      </w:r>
      <w:r>
        <w:t xml:space="preserve"> Consolidated </w:t>
      </w:r>
      <w:del w:id="49" w:author="svcMRProcess" w:date="2015-12-05T01:00:00Z">
        <w:r>
          <w:rPr>
            <w:snapToGrid w:val="0"/>
          </w:rPr>
          <w:delText>Fund</w:delText>
        </w:r>
      </w:del>
      <w:ins w:id="50" w:author="svcMRProcess" w:date="2015-12-05T01:00:00Z">
        <w:r>
          <w:t>Account</w:t>
        </w:r>
      </w:ins>
      <w:r>
        <w:rPr>
          <w:snapToGrid w:val="0"/>
        </w:rPr>
        <w:t>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w:t>
      </w:r>
      <w:del w:id="51" w:author="svcMRProcess" w:date="2015-12-05T01:00:00Z">
        <w:r>
          <w:delText>64</w:delText>
        </w:r>
      </w:del>
      <w:ins w:id="52" w:author="svcMRProcess" w:date="2015-12-05T01:00:00Z">
        <w:r>
          <w:t>64; No. 77 of 2006 s. 4</w:t>
        </w:r>
      </w:ins>
      <w:r>
        <w:t>.]</w:t>
      </w:r>
    </w:p>
    <w:p>
      <w:pPr>
        <w:pStyle w:val="Heading5"/>
        <w:spacing w:before="120"/>
        <w:rPr>
          <w:snapToGrid w:val="0"/>
        </w:rPr>
      </w:pPr>
      <w:bookmarkStart w:id="53" w:name="_Toc411400321"/>
      <w:bookmarkStart w:id="54" w:name="_Toc4378449"/>
      <w:bookmarkStart w:id="55" w:name="_Toc4378531"/>
      <w:bookmarkStart w:id="56" w:name="_Toc102725251"/>
      <w:bookmarkStart w:id="57" w:name="_Toc157833471"/>
      <w:bookmarkStart w:id="58" w:name="_Toc155591631"/>
      <w:r>
        <w:rPr>
          <w:rStyle w:val="CharSectno"/>
        </w:rPr>
        <w:t>9</w:t>
      </w:r>
      <w:r>
        <w:rPr>
          <w:snapToGrid w:val="0"/>
        </w:rPr>
        <w:t>.</w:t>
      </w:r>
      <w:r>
        <w:rPr>
          <w:snapToGrid w:val="0"/>
        </w:rPr>
        <w:tab/>
        <w:t>Minister may give certain notices by advertisement</w:t>
      </w:r>
      <w:bookmarkEnd w:id="53"/>
      <w:bookmarkEnd w:id="54"/>
      <w:bookmarkEnd w:id="55"/>
      <w:bookmarkEnd w:id="56"/>
      <w:bookmarkEnd w:id="57"/>
      <w:bookmarkEnd w:id="58"/>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59" w:name="_Toc411400322"/>
      <w:bookmarkStart w:id="60" w:name="_Toc4378450"/>
      <w:bookmarkStart w:id="61" w:name="_Toc4378532"/>
      <w:bookmarkStart w:id="62" w:name="_Toc102725252"/>
      <w:bookmarkStart w:id="63" w:name="_Toc157833472"/>
      <w:bookmarkStart w:id="64" w:name="_Toc155591632"/>
      <w:r>
        <w:rPr>
          <w:rStyle w:val="CharSectno"/>
        </w:rPr>
        <w:t>10</w:t>
      </w:r>
      <w:r>
        <w:rPr>
          <w:snapToGrid w:val="0"/>
        </w:rPr>
        <w:t>.</w:t>
      </w:r>
      <w:r>
        <w:rPr>
          <w:snapToGrid w:val="0"/>
        </w:rPr>
        <w:tab/>
        <w:t>Power of person authorised by Minister to enter and treat premises</w:t>
      </w:r>
      <w:bookmarkEnd w:id="59"/>
      <w:bookmarkEnd w:id="60"/>
      <w:bookmarkEnd w:id="61"/>
      <w:bookmarkEnd w:id="62"/>
      <w:bookmarkEnd w:id="63"/>
      <w:bookmarkEnd w:id="64"/>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65" w:name="_Toc411400323"/>
      <w:bookmarkStart w:id="66" w:name="_Toc4378451"/>
      <w:bookmarkStart w:id="67" w:name="_Toc4378533"/>
      <w:bookmarkStart w:id="68" w:name="_Toc102725253"/>
      <w:bookmarkStart w:id="69" w:name="_Toc157833473"/>
      <w:bookmarkStart w:id="70" w:name="_Toc155591633"/>
      <w:r>
        <w:rPr>
          <w:rStyle w:val="CharSectno"/>
        </w:rPr>
        <w:t>11</w:t>
      </w:r>
      <w:r>
        <w:rPr>
          <w:snapToGrid w:val="0"/>
        </w:rPr>
        <w:t>.</w:t>
      </w:r>
      <w:r>
        <w:rPr>
          <w:snapToGrid w:val="0"/>
        </w:rPr>
        <w:tab/>
        <w:t>Persons acting in good faith are not liable personally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71" w:name="_Toc411400324"/>
      <w:bookmarkStart w:id="72" w:name="_Toc4378452"/>
      <w:bookmarkStart w:id="73" w:name="_Toc4378534"/>
      <w:bookmarkStart w:id="74" w:name="_Toc102725254"/>
      <w:bookmarkStart w:id="75" w:name="_Toc157833474"/>
      <w:bookmarkStart w:id="76" w:name="_Toc155591634"/>
      <w:r>
        <w:rPr>
          <w:rStyle w:val="CharSectno"/>
        </w:rPr>
        <w:t>12</w:t>
      </w:r>
      <w:r>
        <w:rPr>
          <w:snapToGrid w:val="0"/>
        </w:rPr>
        <w:t>.</w:t>
      </w:r>
      <w:r>
        <w:rPr>
          <w:snapToGrid w:val="0"/>
        </w:rPr>
        <w:tab/>
        <w:t>Obstruction is an offence</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77" w:name="_Toc411400325"/>
      <w:bookmarkStart w:id="78" w:name="_Toc4378453"/>
      <w:bookmarkStart w:id="79" w:name="_Toc4378535"/>
      <w:bookmarkStart w:id="80" w:name="_Toc102725255"/>
      <w:bookmarkStart w:id="81" w:name="_Toc157833475"/>
      <w:bookmarkStart w:id="82" w:name="_Toc155591635"/>
      <w:r>
        <w:rPr>
          <w:rStyle w:val="CharSectno"/>
        </w:rPr>
        <w:t>13</w:t>
      </w:r>
      <w:r>
        <w:rPr>
          <w:snapToGrid w:val="0"/>
        </w:rPr>
        <w:t>.</w:t>
      </w:r>
      <w:r>
        <w:rPr>
          <w:snapToGrid w:val="0"/>
        </w:rPr>
        <w:tab/>
        <w:t>Offences generally</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83" w:name="_Toc411400326"/>
      <w:bookmarkStart w:id="84" w:name="_Toc4378454"/>
      <w:bookmarkStart w:id="85" w:name="_Toc4378536"/>
      <w:bookmarkStart w:id="86" w:name="_Toc102725256"/>
      <w:bookmarkStart w:id="87" w:name="_Toc157833476"/>
      <w:bookmarkStart w:id="88" w:name="_Toc155591636"/>
      <w:r>
        <w:rPr>
          <w:rStyle w:val="CharSectno"/>
        </w:rPr>
        <w:t>14</w:t>
      </w:r>
      <w:r>
        <w:rPr>
          <w:snapToGrid w:val="0"/>
        </w:rPr>
        <w:t>.</w:t>
      </w:r>
      <w:r>
        <w:rPr>
          <w:snapToGrid w:val="0"/>
        </w:rPr>
        <w:tab/>
        <w:t>Penalties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89" w:name="_Toc411400327"/>
      <w:bookmarkStart w:id="90" w:name="_Toc4378455"/>
      <w:bookmarkStart w:id="91" w:name="_Toc4378537"/>
      <w:bookmarkStart w:id="92" w:name="_Toc102725257"/>
      <w:bookmarkStart w:id="93" w:name="_Toc157833477"/>
      <w:bookmarkStart w:id="94" w:name="_Toc155591637"/>
      <w:r>
        <w:rPr>
          <w:rStyle w:val="CharSectno"/>
        </w:rPr>
        <w:t>15</w:t>
      </w:r>
      <w:r>
        <w:rPr>
          <w:snapToGrid w:val="0"/>
        </w:rPr>
        <w:t>.</w:t>
      </w:r>
      <w:r>
        <w:rPr>
          <w:snapToGrid w:val="0"/>
        </w:rPr>
        <w:tab/>
        <w:t>Proof of ownership or occupancy</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Subsection"/>
        <w:rPr>
          <w:snapToGrid w:val="0"/>
        </w:rPr>
      </w:pPr>
      <w:r>
        <w:tab/>
      </w:r>
      <w:r>
        <w:tab/>
        <w:t>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No. 60 of 2006 s. 125.] </w:t>
      </w:r>
    </w:p>
    <w:p>
      <w:pPr>
        <w:pStyle w:val="Heading5"/>
        <w:rPr>
          <w:snapToGrid w:val="0"/>
        </w:rPr>
      </w:pPr>
      <w:bookmarkStart w:id="95" w:name="_Toc411400328"/>
      <w:bookmarkStart w:id="96" w:name="_Toc4378456"/>
      <w:bookmarkStart w:id="97" w:name="_Toc4378538"/>
      <w:bookmarkStart w:id="98" w:name="_Toc102725258"/>
      <w:bookmarkStart w:id="99" w:name="_Toc157833478"/>
      <w:bookmarkStart w:id="100" w:name="_Toc155591638"/>
      <w:r>
        <w:rPr>
          <w:rStyle w:val="CharSectno"/>
        </w:rPr>
        <w:t>16</w:t>
      </w:r>
      <w:r>
        <w:rPr>
          <w:snapToGrid w:val="0"/>
        </w:rPr>
        <w:t>.</w:t>
      </w:r>
      <w:r>
        <w:rPr>
          <w:snapToGrid w:val="0"/>
        </w:rPr>
        <w:tab/>
        <w:t>Regulations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1" w:name="_Toc95644955"/>
      <w:bookmarkStart w:id="102" w:name="_Toc95644995"/>
      <w:bookmarkStart w:id="103" w:name="_Toc96921415"/>
      <w:bookmarkStart w:id="104" w:name="_Toc102725259"/>
      <w:bookmarkStart w:id="105" w:name="_Toc151787882"/>
      <w:bookmarkStart w:id="106" w:name="_Toc151788134"/>
      <w:bookmarkStart w:id="107" w:name="_Toc155591639"/>
      <w:bookmarkStart w:id="108" w:name="_Toc156185934"/>
      <w:bookmarkStart w:id="109" w:name="_Toc157833479"/>
      <w:r>
        <w:t>Notes</w:t>
      </w:r>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w:t>
      </w:r>
      <w:del w:id="110" w:author="svcMRProcess" w:date="2015-12-05T01:00:00Z">
        <w:r>
          <w:rPr>
            <w:snapToGrid w:val="0"/>
          </w:rPr>
          <w:delText> </w:delText>
        </w:r>
        <w:r>
          <w:rPr>
            <w:snapToGrid w:val="0"/>
            <w:vertAlign w:val="superscript"/>
          </w:rPr>
          <w:delText>1a</w:delText>
        </w:r>
      </w:del>
      <w:r>
        <w:rPr>
          <w:snapToGrid w:val="0"/>
        </w:rPr>
        <w:t>. The table also contains information about any previous reprint.</w:t>
      </w:r>
    </w:p>
    <w:p>
      <w:pPr>
        <w:pStyle w:val="nHeading3"/>
        <w:rPr>
          <w:snapToGrid w:val="0"/>
        </w:rPr>
      </w:pPr>
      <w:bookmarkStart w:id="111" w:name="_Toc102725260"/>
      <w:bookmarkStart w:id="112" w:name="_Toc157833480"/>
      <w:bookmarkStart w:id="113" w:name="_Toc155591640"/>
      <w:r>
        <w:rPr>
          <w:snapToGrid w:val="0"/>
        </w:rPr>
        <w:t>Compilation table</w:t>
      </w:r>
      <w:bookmarkEnd w:id="111"/>
      <w:bookmarkEnd w:id="112"/>
      <w:bookmarkEnd w:id="113"/>
    </w:p>
    <w:tbl>
      <w:tblPr>
        <w:tblW w:w="7095" w:type="dxa"/>
        <w:tblInd w:w="56" w:type="dxa"/>
        <w:tblLayout w:type="fixed"/>
        <w:tblCellMar>
          <w:left w:w="28" w:type="dxa"/>
          <w:right w:w="28" w:type="dxa"/>
        </w:tblCellMar>
        <w:tblLook w:val="0000" w:firstRow="0" w:lastRow="0" w:firstColumn="0" w:lastColumn="0" w:noHBand="0" w:noVBand="0"/>
      </w:tblPr>
      <w:tblGrid>
        <w:gridCol w:w="2270"/>
        <w:gridCol w:w="1135"/>
        <w:gridCol w:w="1135"/>
        <w:gridCol w:w="2555"/>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Argentine Ant Act 1968</w:t>
            </w:r>
          </w:p>
        </w:tc>
        <w:tc>
          <w:tcPr>
            <w:tcW w:w="1134" w:type="dxa"/>
          </w:tcPr>
          <w:p>
            <w:pPr>
              <w:pStyle w:val="nTable"/>
              <w:spacing w:before="120"/>
              <w:rPr>
                <w:sz w:val="19"/>
              </w:rPr>
            </w:pPr>
            <w:r>
              <w:rPr>
                <w:sz w:val="19"/>
              </w:rPr>
              <w:t>36 of 1968</w:t>
            </w:r>
          </w:p>
        </w:tc>
        <w:tc>
          <w:tcPr>
            <w:tcW w:w="1134" w:type="dxa"/>
          </w:tcPr>
          <w:p>
            <w:pPr>
              <w:pStyle w:val="nTable"/>
              <w:spacing w:before="120"/>
              <w:rPr>
                <w:sz w:val="19"/>
              </w:rPr>
            </w:pPr>
            <w:r>
              <w:rPr>
                <w:sz w:val="19"/>
              </w:rPr>
              <w:t>4 Nov 1968</w:t>
            </w:r>
          </w:p>
        </w:tc>
        <w:tc>
          <w:tcPr>
            <w:tcW w:w="2552" w:type="dxa"/>
          </w:tcPr>
          <w:p>
            <w:pPr>
              <w:pStyle w:val="nTable"/>
              <w:spacing w:before="120"/>
              <w:rPr>
                <w:sz w:val="19"/>
              </w:rPr>
            </w:pPr>
            <w:r>
              <w:rPr>
                <w:sz w:val="19"/>
              </w:rPr>
              <w:t xml:space="preserve">1 Jan 1969 (see s. 2 and </w:t>
            </w:r>
            <w:r>
              <w:rPr>
                <w:i/>
                <w:sz w:val="19"/>
              </w:rPr>
              <w:t>Gazette</w:t>
            </w:r>
            <w:r>
              <w:rPr>
                <w:sz w:val="19"/>
              </w:rPr>
              <w:t xml:space="preserve"> 24 Dec 1968 p. 3920)</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3(1)</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4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trPr>
          <w:cantSplit/>
        </w:trPr>
        <w:tc>
          <w:tcPr>
            <w:tcW w:w="2268" w:type="dxa"/>
          </w:tcPr>
          <w:p>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w:t>
            </w:r>
            <w:bookmarkStart w:id="114" w:name="UpToHere"/>
            <w:bookmarkEnd w:id="114"/>
            <w:del w:id="115" w:author="svcMRProcess" w:date="2015-12-05T01:00:00Z">
              <w:r>
                <w:rPr>
                  <w:snapToGrid w:val="0"/>
                  <w:sz w:val="19"/>
                  <w:lang w:val="en-US"/>
                </w:rPr>
                <w:delText> </w:delText>
              </w:r>
              <w:r>
                <w:rPr>
                  <w:snapToGrid w:val="0"/>
                  <w:sz w:val="19"/>
                  <w:vertAlign w:val="superscript"/>
                  <w:lang w:val="en-US"/>
                </w:rPr>
                <w:delText>4</w:delText>
              </w:r>
            </w:del>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125 </w:t>
            </w:r>
          </w:p>
        </w:tc>
        <w:tc>
          <w:tcPr>
            <w:tcW w:w="1134" w:type="dxa"/>
          </w:tcPr>
          <w:p>
            <w:pPr>
              <w:pStyle w:val="nTable"/>
              <w:spacing w:before="120"/>
              <w:rPr>
                <w:snapToGrid w:val="0"/>
                <w:sz w:val="19"/>
                <w:lang w:val="en-US"/>
              </w:rPr>
            </w:pPr>
            <w:r>
              <w:rPr>
                <w:snapToGrid w:val="0"/>
                <w:sz w:val="19"/>
                <w:lang w:val="en-US"/>
              </w:rPr>
              <w:t>60 of 2006</w:t>
            </w:r>
          </w:p>
        </w:tc>
        <w:tc>
          <w:tcPr>
            <w:tcW w:w="1134" w:type="dxa"/>
          </w:tcPr>
          <w:p>
            <w:pPr>
              <w:pStyle w:val="nTable"/>
              <w:spacing w:before="120"/>
              <w:rPr>
                <w:sz w:val="19"/>
              </w:rPr>
            </w:pPr>
            <w:r>
              <w:rPr>
                <w:snapToGrid w:val="0"/>
                <w:sz w:val="19"/>
                <w:lang w:val="en-US"/>
              </w:rPr>
              <w:t>16 Nov 2006</w:t>
            </w:r>
          </w:p>
        </w:tc>
        <w:tc>
          <w:tcPr>
            <w:tcW w:w="2552" w:type="dxa"/>
          </w:tcPr>
          <w:p>
            <w:pPr>
              <w:pStyle w:val="nTable"/>
              <w:spacing w:before="12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del w:id="116" w:author="svcMRProcess" w:date="2015-12-05T01:00:00Z"/>
          <w:snapToGrid w:val="0"/>
        </w:rPr>
      </w:pPr>
      <w:del w:id="117" w:author="svcMRProcess" w:date="2015-12-05T01: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8" w:author="svcMRProcess" w:date="2015-12-05T01:00:00Z"/>
          <w:snapToGrid w:val="0"/>
        </w:rPr>
      </w:pPr>
      <w:bookmarkStart w:id="119" w:name="_Toc534778309"/>
      <w:bookmarkStart w:id="120" w:name="_Toc7405063"/>
      <w:bookmarkStart w:id="121" w:name="_Toc155591641"/>
      <w:del w:id="122" w:author="svcMRProcess" w:date="2015-12-05T01:00:00Z">
        <w:r>
          <w:rPr>
            <w:snapToGrid w:val="0"/>
          </w:rPr>
          <w:delText>Provisions that have not come into operation</w:delText>
        </w:r>
        <w:bookmarkEnd w:id="119"/>
        <w:bookmarkEnd w:id="120"/>
        <w:bookmarkEnd w:id="12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23" w:author="svcMRProcess" w:date="2015-12-05T01:00:00Z"/>
        </w:trPr>
        <w:tc>
          <w:tcPr>
            <w:tcW w:w="2268" w:type="dxa"/>
          </w:tcPr>
          <w:p>
            <w:pPr>
              <w:pStyle w:val="nTable"/>
              <w:spacing w:after="40"/>
              <w:rPr>
                <w:del w:id="124" w:author="svcMRProcess" w:date="2015-12-05T01:00:00Z"/>
                <w:b/>
                <w:snapToGrid w:val="0"/>
                <w:sz w:val="19"/>
                <w:lang w:val="en-US"/>
              </w:rPr>
            </w:pPr>
            <w:del w:id="125" w:author="svcMRProcess" w:date="2015-12-05T01:00:00Z">
              <w:r>
                <w:rPr>
                  <w:b/>
                  <w:snapToGrid w:val="0"/>
                  <w:sz w:val="19"/>
                  <w:lang w:val="en-US"/>
                </w:rPr>
                <w:delText>Short title</w:delText>
              </w:r>
            </w:del>
          </w:p>
        </w:tc>
        <w:tc>
          <w:tcPr>
            <w:tcW w:w="1118" w:type="dxa"/>
          </w:tcPr>
          <w:p>
            <w:pPr>
              <w:pStyle w:val="nTable"/>
              <w:spacing w:after="40"/>
              <w:rPr>
                <w:del w:id="126" w:author="svcMRProcess" w:date="2015-12-05T01:00:00Z"/>
                <w:b/>
                <w:snapToGrid w:val="0"/>
                <w:sz w:val="19"/>
                <w:lang w:val="en-US"/>
              </w:rPr>
            </w:pPr>
            <w:del w:id="127" w:author="svcMRProcess" w:date="2015-12-05T01:00:00Z">
              <w:r>
                <w:rPr>
                  <w:b/>
                  <w:snapToGrid w:val="0"/>
                  <w:sz w:val="19"/>
                  <w:lang w:val="en-US"/>
                </w:rPr>
                <w:delText>Number and year</w:delText>
              </w:r>
            </w:del>
          </w:p>
        </w:tc>
        <w:tc>
          <w:tcPr>
            <w:tcW w:w="1134" w:type="dxa"/>
          </w:tcPr>
          <w:p>
            <w:pPr>
              <w:pStyle w:val="nTable"/>
              <w:spacing w:after="40"/>
              <w:rPr>
                <w:del w:id="128" w:author="svcMRProcess" w:date="2015-12-05T01:00:00Z"/>
                <w:b/>
                <w:snapToGrid w:val="0"/>
                <w:sz w:val="19"/>
                <w:lang w:val="en-US"/>
              </w:rPr>
            </w:pPr>
            <w:del w:id="129" w:author="svcMRProcess" w:date="2015-12-05T01:00:00Z">
              <w:r>
                <w:rPr>
                  <w:b/>
                  <w:snapToGrid w:val="0"/>
                  <w:sz w:val="19"/>
                  <w:lang w:val="en-US"/>
                </w:rPr>
                <w:delText>Assent</w:delText>
              </w:r>
            </w:del>
          </w:p>
        </w:tc>
        <w:tc>
          <w:tcPr>
            <w:tcW w:w="2552" w:type="dxa"/>
          </w:tcPr>
          <w:p>
            <w:pPr>
              <w:pStyle w:val="nTable"/>
              <w:spacing w:after="40"/>
              <w:rPr>
                <w:del w:id="130" w:author="svcMRProcess" w:date="2015-12-05T01:00:00Z"/>
                <w:b/>
                <w:snapToGrid w:val="0"/>
                <w:sz w:val="19"/>
                <w:lang w:val="en-US"/>
              </w:rPr>
            </w:pPr>
            <w:del w:id="131" w:author="svcMRProcess" w:date="2015-12-05T01:00:00Z">
              <w:r>
                <w:rPr>
                  <w:b/>
                  <w:snapToGrid w:val="0"/>
                  <w:sz w:val="19"/>
                  <w:lang w:val="en-US"/>
                </w:rPr>
                <w:delText>Commencement</w:delText>
              </w:r>
            </w:del>
          </w:p>
        </w:tc>
      </w:tr>
      <w:tr>
        <w:tc>
          <w:tcPr>
            <w:tcW w:w="2268" w:type="dxa"/>
            <w:tcBorders>
              <w:top w:val="nil"/>
              <w:bottom w:val="single" w:sz="4" w:space="0" w:color="auto"/>
            </w:tcBorders>
          </w:tcPr>
          <w:p>
            <w:pPr>
              <w:pStyle w:val="nTable"/>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 xml:space="preserve">s. </w:t>
            </w:r>
            <w:del w:id="132" w:author="svcMRProcess" w:date="2015-12-05T01:00:00Z">
              <w:r>
                <w:rPr>
                  <w:iCs/>
                  <w:snapToGrid w:val="0"/>
                  <w:sz w:val="19"/>
                  <w:lang w:val="en-US"/>
                </w:rPr>
                <w:delText>4 </w:delText>
              </w:r>
            </w:del>
            <w:r>
              <w:rPr>
                <w:iCs/>
                <w:snapToGrid w:val="0"/>
                <w:sz w:val="19"/>
                <w:lang w:val="en-US"/>
              </w:rPr>
              <w:t>4</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del w:id="133" w:author="svcMRProcess" w:date="2015-12-05T01:00:00Z">
              <w:r>
                <w:rPr>
                  <w:snapToGrid w:val="0"/>
                  <w:sz w:val="19"/>
                  <w:lang w:val="en-US"/>
                </w:rPr>
                <w:delText>To be proclaimed</w:delText>
              </w:r>
            </w:del>
            <w:ins w:id="134" w:author="svcMRProcess" w:date="2015-12-05T01:00:00Z">
              <w:r>
                <w:rPr>
                  <w:snapToGrid w:val="0"/>
                  <w:sz w:val="19"/>
                  <w:lang w:val="en-US"/>
                </w:rPr>
                <w:t>1 Feb 2007</w:t>
              </w:r>
            </w:ins>
            <w:r>
              <w:rPr>
                <w:snapToGrid w:val="0"/>
                <w:sz w:val="19"/>
                <w:lang w:val="en-US"/>
              </w:rPr>
              <w:t xml:space="preserve"> (see s.</w:t>
            </w:r>
            <w:del w:id="135" w:author="svcMRProcess" w:date="2015-12-05T01:00:00Z">
              <w:r>
                <w:rPr>
                  <w:snapToGrid w:val="0"/>
                  <w:sz w:val="19"/>
                  <w:lang w:val="en-US"/>
                </w:rPr>
                <w:delText xml:space="preserve"> </w:delText>
              </w:r>
            </w:del>
            <w:ins w:id="136" w:author="svcMRProcess" w:date="2015-12-05T01:00:00Z">
              <w:r>
                <w:rPr>
                  <w:snapToGrid w:val="0"/>
                  <w:sz w:val="19"/>
                  <w:lang w:val="en-US"/>
                </w:rPr>
                <w:t> </w:t>
              </w:r>
            </w:ins>
            <w:r>
              <w:rPr>
                <w:snapToGrid w:val="0"/>
                <w:sz w:val="19"/>
                <w:lang w:val="en-US"/>
              </w:rPr>
              <w:t>2</w:t>
            </w:r>
            <w:del w:id="137" w:author="svcMRProcess" w:date="2015-12-05T01:00:00Z">
              <w:r>
                <w:rPr>
                  <w:snapToGrid w:val="0"/>
                  <w:sz w:val="19"/>
                  <w:lang w:val="en-US"/>
                </w:rPr>
                <w:delText>(1))</w:delText>
              </w:r>
            </w:del>
            <w:ins w:id="138" w:author="svcMRProcess" w:date="2015-12-05T01:00:00Z">
              <w:r>
                <w:rPr>
                  <w:snapToGrid w:val="0"/>
                  <w:sz w:val="19"/>
                  <w:lang w:val="en-US"/>
                </w:rPr>
                <w:t xml:space="preserve"> and </w:t>
              </w:r>
              <w:r>
                <w:rPr>
                  <w:i/>
                  <w:iCs/>
                  <w:snapToGrid w:val="0"/>
                  <w:sz w:val="19"/>
                  <w:lang w:val="en-US"/>
                </w:rPr>
                <w:t>Gazette</w:t>
              </w:r>
              <w:r>
                <w:rPr>
                  <w:snapToGrid w:val="0"/>
                  <w:sz w:val="19"/>
                  <w:lang w:val="en-US"/>
                </w:rPr>
                <w:t xml:space="preserve"> 19 Jan 2007 p. 137)</w:t>
              </w:r>
            </w:ins>
          </w:p>
        </w:tc>
      </w:tr>
    </w:tbl>
    <w:p>
      <w:pPr>
        <w:pStyle w:val="nSubsection"/>
        <w:rPr>
          <w:snapToGrid w:val="0"/>
          <w:vertAlign w:val="superscript"/>
        </w:rPr>
      </w:pPr>
    </w:p>
    <w:p>
      <w:pPr>
        <w:pStyle w:val="nSubsection"/>
        <w:rPr>
          <w:del w:id="139" w:author="svcMRProcess" w:date="2015-12-05T01:00:00Z"/>
        </w:rPr>
      </w:pPr>
      <w:del w:id="140" w:author="svcMRProcess" w:date="2015-12-05T01:00:00Z">
        <w:r>
          <w:rPr>
            <w:vertAlign w:val="superscript"/>
          </w:rPr>
          <w:delText>2</w:delText>
        </w:r>
        <w:r>
          <w:tab/>
          <w:delText xml:space="preserve">Under the </w:delText>
        </w:r>
        <w:r>
          <w:rPr>
            <w:i/>
          </w:rPr>
          <w:delText>Public Sector Management Act 1994</w:delText>
        </w:r>
        <w:r>
          <w:delText xml:space="preserve"> the names of departments can be changed. At the time of this reprint the former Department of Lands and Surveys is called the Department of Land Administration and its administrative head is called the Chief Executive.</w:delText>
        </w:r>
      </w:del>
    </w:p>
    <w:p>
      <w:pPr>
        <w:pStyle w:val="nSubsection"/>
        <w:rPr>
          <w:ins w:id="141" w:author="svcMRProcess" w:date="2015-12-05T01:00:00Z"/>
        </w:rPr>
      </w:pPr>
      <w:ins w:id="142" w:author="svcMRProcess" w:date="2015-12-05T01:00:00Z">
        <w:r>
          <w:rPr>
            <w:vertAlign w:val="superscript"/>
          </w:rPr>
          <w:t>2</w:t>
        </w:r>
        <w:r>
          <w:tab/>
          <w:t>Footnote no longer applicable.</w:t>
        </w:r>
      </w:ins>
    </w:p>
    <w:p>
      <w:pPr>
        <w:pStyle w:val="nSubsection"/>
        <w:rPr>
          <w:i/>
        </w:rPr>
      </w:pPr>
      <w:r>
        <w:rPr>
          <w:vertAlign w:val="superscript"/>
        </w:rPr>
        <w:t>3</w:t>
      </w:r>
      <w:r>
        <w:tab/>
        <w:t xml:space="preserve">Under the </w:t>
      </w:r>
      <w:r>
        <w:rPr>
          <w:i/>
        </w:rPr>
        <w:t>Public Sector Management Act</w:t>
      </w:r>
      <w:del w:id="143" w:author="svcMRProcess" w:date="2015-12-05T01:00:00Z">
        <w:r>
          <w:rPr>
            <w:i/>
          </w:rPr>
          <w:delText xml:space="preserve"> </w:delText>
        </w:r>
      </w:del>
      <w:ins w:id="144" w:author="svcMRProcess" w:date="2015-12-05T01:00:00Z">
        <w:r>
          <w:rPr>
            <w:i/>
          </w:rPr>
          <w:t> </w:t>
        </w:r>
      </w:ins>
      <w:r>
        <w:rPr>
          <w:i/>
        </w:rPr>
        <w:t>1994</w:t>
      </w:r>
      <w:r>
        <w:t xml:space="preserve"> the names of departments can be changed. At the time of this reprint the former Department of Mines is called the Department of Mineral and Petroleum Resources.</w:t>
      </w:r>
    </w:p>
    <w:p>
      <w:pPr>
        <w:pStyle w:val="nSubsection"/>
        <w:rPr>
          <w:del w:id="145" w:author="svcMRProcess" w:date="2015-12-05T01:00:00Z"/>
          <w:snapToGrid w:val="0"/>
        </w:rPr>
      </w:pPr>
      <w:bookmarkStart w:id="146" w:name="_Hlt63842594"/>
      <w:bookmarkEnd w:id="146"/>
      <w:del w:id="147" w:author="svcMRProcess" w:date="2015-12-05T01:00:00Z">
        <w:r>
          <w:rPr>
            <w:vertAlign w:val="superscript"/>
          </w:rPr>
          <w:delText>4</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w:delText>
        </w:r>
        <w:r>
          <w:rPr>
            <w:snapToGrid w:val="0"/>
            <w:lang w:val="en-US"/>
          </w:rPr>
          <w:delText xml:space="preserve"> had</w:delText>
        </w:r>
        <w:r>
          <w:rPr>
            <w:snapToGrid w:val="0"/>
          </w:rPr>
          <w:delText xml:space="preserve"> not come into operation.  It reads as follows:</w:delText>
        </w:r>
      </w:del>
    </w:p>
    <w:p>
      <w:pPr>
        <w:pStyle w:val="MiscOpen"/>
        <w:rPr>
          <w:del w:id="148" w:author="svcMRProcess" w:date="2015-12-05T01:00:00Z"/>
          <w:snapToGrid w:val="0"/>
        </w:rPr>
      </w:pPr>
      <w:del w:id="149" w:author="svcMRProcess" w:date="2015-12-05T01:00:00Z">
        <w:r>
          <w:rPr>
            <w:snapToGrid w:val="0"/>
          </w:rPr>
          <w:delText>“</w:delText>
        </w:r>
      </w:del>
    </w:p>
    <w:p>
      <w:pPr>
        <w:pStyle w:val="nzHeading5"/>
        <w:rPr>
          <w:del w:id="150" w:author="svcMRProcess" w:date="2015-12-05T01:00:00Z"/>
        </w:rPr>
      </w:pPr>
      <w:bookmarkStart w:id="151" w:name="_Toc112559522"/>
      <w:bookmarkStart w:id="152" w:name="_Toc154313263"/>
      <w:bookmarkStart w:id="153" w:name="_Toc154556176"/>
      <w:del w:id="154" w:author="svcMRProcess" w:date="2015-12-05T01:00:00Z">
        <w:r>
          <w:rPr>
            <w:rStyle w:val="CharSectno"/>
          </w:rPr>
          <w:delText>4</w:delText>
        </w:r>
        <w:r>
          <w:delText>.</w:delText>
        </w:r>
        <w:r>
          <w:tab/>
          <w:delText>References to “Consolidated Fund” changed to “Consolidated Account”</w:delText>
        </w:r>
        <w:bookmarkEnd w:id="151"/>
        <w:bookmarkEnd w:id="152"/>
        <w:bookmarkEnd w:id="153"/>
      </w:del>
    </w:p>
    <w:p>
      <w:pPr>
        <w:pStyle w:val="nzSubsection"/>
        <w:rPr>
          <w:del w:id="155" w:author="svcMRProcess" w:date="2015-12-05T01:00:00Z"/>
        </w:rPr>
      </w:pPr>
      <w:del w:id="156" w:author="svcMRProcess" w:date="2015-12-05T01:00: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57" w:author="svcMRProcess" w:date="2015-12-05T01:00:00Z"/>
        </w:rPr>
      </w:pPr>
      <w:del w:id="158" w:author="svcMRProcess" w:date="2015-12-05T01:00:00Z">
        <w:r>
          <w:tab/>
        </w:r>
        <w:r>
          <w:tab/>
          <w:delText>“    Consolidated Account    ”.</w:delText>
        </w:r>
      </w:del>
    </w:p>
    <w:p>
      <w:pPr>
        <w:pStyle w:val="nzMiscellaneousHeading"/>
        <w:rPr>
          <w:del w:id="159" w:author="svcMRProcess" w:date="2015-12-05T01:00:00Z"/>
        </w:rPr>
      </w:pPr>
      <w:del w:id="160" w:author="svcMRProcess" w:date="2015-12-05T01:00: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61" w:author="svcMRProcess" w:date="2015-12-05T01:00:00Z"/>
        </w:trPr>
        <w:tc>
          <w:tcPr>
            <w:tcW w:w="4067" w:type="dxa"/>
          </w:tcPr>
          <w:p>
            <w:pPr>
              <w:pStyle w:val="nzTable"/>
              <w:rPr>
                <w:del w:id="162" w:author="svcMRProcess" w:date="2015-12-05T01:00:00Z"/>
              </w:rPr>
            </w:pPr>
            <w:del w:id="163" w:author="svcMRProcess" w:date="2015-12-05T01:00:00Z">
              <w:r>
                <w:delText>................</w:delText>
              </w:r>
            </w:del>
          </w:p>
        </w:tc>
        <w:tc>
          <w:tcPr>
            <w:tcW w:w="1213" w:type="dxa"/>
          </w:tcPr>
          <w:p>
            <w:pPr>
              <w:pStyle w:val="nzTable"/>
              <w:rPr>
                <w:del w:id="164" w:author="svcMRProcess" w:date="2015-12-05T01:00:00Z"/>
              </w:rPr>
            </w:pPr>
          </w:p>
        </w:tc>
      </w:tr>
      <w:tr>
        <w:trPr>
          <w:cantSplit/>
          <w:del w:id="165" w:author="svcMRProcess" w:date="2015-12-05T01:00:00Z"/>
        </w:trPr>
        <w:tc>
          <w:tcPr>
            <w:tcW w:w="4067" w:type="dxa"/>
          </w:tcPr>
          <w:p>
            <w:pPr>
              <w:pStyle w:val="nzTable"/>
              <w:rPr>
                <w:del w:id="166" w:author="svcMRProcess" w:date="2015-12-05T01:00:00Z"/>
                <w:i/>
                <w:iCs/>
              </w:rPr>
            </w:pPr>
            <w:del w:id="167" w:author="svcMRProcess" w:date="2015-12-05T01:00:00Z">
              <w:r>
                <w:rPr>
                  <w:i/>
                  <w:iCs/>
                </w:rPr>
                <w:delText>Argentine Ant Act 1968</w:delText>
              </w:r>
            </w:del>
          </w:p>
        </w:tc>
        <w:tc>
          <w:tcPr>
            <w:tcW w:w="1213" w:type="dxa"/>
          </w:tcPr>
          <w:p>
            <w:pPr>
              <w:pStyle w:val="nzTable"/>
              <w:rPr>
                <w:del w:id="168" w:author="svcMRProcess" w:date="2015-12-05T01:00:00Z"/>
              </w:rPr>
            </w:pPr>
            <w:del w:id="169" w:author="svcMRProcess" w:date="2015-12-05T01:00:00Z">
              <w:r>
                <w:delText>s. 8(3)</w:delText>
              </w:r>
            </w:del>
          </w:p>
        </w:tc>
      </w:tr>
      <w:tr>
        <w:trPr>
          <w:cantSplit/>
          <w:del w:id="170" w:author="svcMRProcess" w:date="2015-12-05T01:00:00Z"/>
        </w:trPr>
        <w:tc>
          <w:tcPr>
            <w:tcW w:w="4067" w:type="dxa"/>
          </w:tcPr>
          <w:p>
            <w:pPr>
              <w:pStyle w:val="nzTable"/>
              <w:rPr>
                <w:del w:id="171" w:author="svcMRProcess" w:date="2015-12-05T01:00:00Z"/>
              </w:rPr>
            </w:pPr>
            <w:del w:id="172" w:author="svcMRProcess" w:date="2015-12-05T01:00:00Z">
              <w:r>
                <w:delText>.................</w:delText>
              </w:r>
            </w:del>
          </w:p>
        </w:tc>
        <w:tc>
          <w:tcPr>
            <w:tcW w:w="1213" w:type="dxa"/>
          </w:tcPr>
          <w:p>
            <w:pPr>
              <w:pStyle w:val="nzTable"/>
              <w:rPr>
                <w:del w:id="173" w:author="svcMRProcess" w:date="2015-12-05T01:00:00Z"/>
              </w:rPr>
            </w:pPr>
          </w:p>
        </w:tc>
      </w:tr>
    </w:tbl>
    <w:p>
      <w:pPr>
        <w:pStyle w:val="MiscClose"/>
        <w:rPr>
          <w:del w:id="174" w:author="svcMRProcess" w:date="2015-12-05T01:00:00Z"/>
          <w:snapToGrid w:val="0"/>
        </w:rPr>
      </w:pPr>
      <w:bookmarkStart w:id="175" w:name="_Toc112660518"/>
      <w:bookmarkStart w:id="176" w:name="_Toc112663622"/>
      <w:bookmarkStart w:id="177" w:name="_Toc113271868"/>
      <w:bookmarkStart w:id="178" w:name="_Toc113275074"/>
      <w:bookmarkStart w:id="179" w:name="_Toc113275539"/>
      <w:bookmarkStart w:id="180" w:name="_Toc119208169"/>
      <w:bookmarkStart w:id="181" w:name="_Toc119208414"/>
      <w:bookmarkStart w:id="182" w:name="_Toc119210162"/>
      <w:bookmarkStart w:id="183" w:name="_Toc119215595"/>
      <w:bookmarkStart w:id="184" w:name="_Toc119217448"/>
      <w:bookmarkStart w:id="185" w:name="_Toc119227738"/>
      <w:bookmarkStart w:id="186" w:name="_Toc119229196"/>
      <w:bookmarkStart w:id="187" w:name="_Toc119234910"/>
      <w:bookmarkStart w:id="188" w:name="_Toc119731288"/>
      <w:bookmarkStart w:id="189" w:name="_Toc119897393"/>
      <w:bookmarkStart w:id="190" w:name="_Toc119904347"/>
      <w:bookmarkStart w:id="191" w:name="_Toc120012756"/>
      <w:bookmarkStart w:id="192" w:name="_Toc120077238"/>
      <w:bookmarkStart w:id="193" w:name="_Toc120514588"/>
      <w:bookmarkStart w:id="194" w:name="_Toc120522454"/>
      <w:bookmarkStart w:id="195" w:name="_Toc120526579"/>
      <w:bookmarkStart w:id="196" w:name="_Toc120527207"/>
      <w:bookmarkStart w:id="197" w:name="_Toc120939269"/>
      <w:bookmarkStart w:id="198" w:name="_Toc121040456"/>
      <w:bookmarkStart w:id="199" w:name="_Toc121047475"/>
      <w:bookmarkStart w:id="200" w:name="_Toc121109338"/>
      <w:bookmarkStart w:id="201" w:name="_Toc121119154"/>
      <w:bookmarkStart w:id="202" w:name="_Toc121130106"/>
      <w:bookmarkStart w:id="203" w:name="_Toc121291809"/>
      <w:bookmarkStart w:id="204" w:name="_Toc121298658"/>
      <w:bookmarkStart w:id="205" w:name="_Toc121649182"/>
      <w:bookmarkStart w:id="206" w:name="_Toc122428439"/>
      <w:bookmarkStart w:id="207" w:name="_Toc122864441"/>
      <w:bookmarkStart w:id="208" w:name="_Toc122942895"/>
      <w:bookmarkStart w:id="209" w:name="_Toc122948322"/>
      <w:bookmarkStart w:id="210" w:name="_Toc123102899"/>
      <w:bookmarkStart w:id="211" w:name="_Toc123115023"/>
      <w:bookmarkStart w:id="212" w:name="_Toc123530921"/>
      <w:bookmarkStart w:id="213" w:name="_Toc123545363"/>
      <w:bookmarkStart w:id="214" w:name="_Toc124306331"/>
      <w:bookmarkStart w:id="215" w:name="_Toc124315415"/>
      <w:bookmarkStart w:id="216" w:name="_Toc125197443"/>
      <w:bookmarkStart w:id="217" w:name="_Toc126993001"/>
      <w:bookmarkStart w:id="218" w:name="_Toc127250498"/>
      <w:bookmarkStart w:id="219" w:name="_Toc127271919"/>
      <w:bookmarkStart w:id="220" w:name="_Toc127332054"/>
      <w:bookmarkStart w:id="221" w:name="_Toc127339705"/>
      <w:bookmarkStart w:id="222" w:name="_Toc127352115"/>
      <w:bookmarkStart w:id="223" w:name="_Toc127591212"/>
      <w:bookmarkStart w:id="224" w:name="_Toc127610339"/>
      <w:bookmarkStart w:id="225" w:name="_Toc127616697"/>
      <w:bookmarkStart w:id="226" w:name="_Toc127685046"/>
      <w:bookmarkStart w:id="227" w:name="_Toc127685536"/>
      <w:bookmarkStart w:id="228" w:name="_Toc127702761"/>
      <w:bookmarkStart w:id="229" w:name="_Toc127762571"/>
      <w:bookmarkStart w:id="230" w:name="_Toc127771492"/>
      <w:bookmarkStart w:id="231" w:name="_Toc127784675"/>
      <w:bookmarkStart w:id="232" w:name="_Toc127785285"/>
      <w:bookmarkStart w:id="233" w:name="_Toc127848031"/>
      <w:bookmarkStart w:id="234" w:name="_Toc127857315"/>
      <w:bookmarkStart w:id="235" w:name="_Toc127866102"/>
      <w:bookmarkStart w:id="236" w:name="_Toc127868566"/>
      <w:bookmarkStart w:id="237" w:name="_Toc127871835"/>
      <w:bookmarkStart w:id="238" w:name="_Toc127938065"/>
      <w:bookmarkStart w:id="239" w:name="_Toc127944049"/>
      <w:bookmarkStart w:id="240" w:name="_Toc127959526"/>
      <w:bookmarkStart w:id="241" w:name="_Toc128199037"/>
      <w:bookmarkStart w:id="242" w:name="_Toc128203717"/>
      <w:bookmarkStart w:id="243" w:name="_Toc128209474"/>
      <w:bookmarkStart w:id="244" w:name="_Toc128562907"/>
      <w:bookmarkStart w:id="245" w:name="_Toc128808596"/>
      <w:bookmarkStart w:id="246" w:name="_Toc128808851"/>
      <w:bookmarkStart w:id="247" w:name="_Toc129074229"/>
      <w:bookmarkStart w:id="248" w:name="_Toc133226013"/>
      <w:bookmarkStart w:id="249" w:name="_Toc133231391"/>
      <w:bookmarkStart w:id="250" w:name="_Toc133232583"/>
      <w:bookmarkStart w:id="251" w:name="_Toc133291819"/>
      <w:bookmarkStart w:id="252" w:name="_Toc133301262"/>
      <w:bookmarkStart w:id="253" w:name="_Toc133320331"/>
      <w:bookmarkStart w:id="254" w:name="_Toc133379916"/>
      <w:bookmarkStart w:id="255" w:name="_Toc133837585"/>
      <w:bookmarkStart w:id="256" w:name="_Toc133901043"/>
      <w:bookmarkStart w:id="257" w:name="_Toc133989689"/>
      <w:bookmarkStart w:id="258" w:name="_Toc134010141"/>
      <w:bookmarkStart w:id="259" w:name="_Toc134188871"/>
      <w:bookmarkStart w:id="260" w:name="_Toc134241056"/>
      <w:bookmarkStart w:id="261" w:name="_Toc134260189"/>
      <w:bookmarkStart w:id="262" w:name="_Toc134261529"/>
      <w:bookmarkStart w:id="263" w:name="_Toc134269187"/>
      <w:bookmarkStart w:id="264" w:name="_Toc134345963"/>
      <w:bookmarkStart w:id="265" w:name="_Toc134346686"/>
      <w:bookmarkStart w:id="266" w:name="_Toc134355554"/>
      <w:bookmarkStart w:id="267" w:name="_Toc134420852"/>
      <w:bookmarkStart w:id="268" w:name="_Toc134425017"/>
      <w:bookmarkStart w:id="269" w:name="_Toc134431919"/>
      <w:bookmarkStart w:id="270" w:name="_Toc134437576"/>
      <w:bookmarkStart w:id="271" w:name="_Toc134440690"/>
      <w:bookmarkStart w:id="272" w:name="_Toc134503195"/>
      <w:bookmarkStart w:id="273" w:name="_Toc135115972"/>
      <w:bookmarkStart w:id="274" w:name="_Toc135132895"/>
      <w:bookmarkStart w:id="275" w:name="_Toc135133144"/>
      <w:bookmarkStart w:id="276" w:name="_Toc135190060"/>
      <w:bookmarkStart w:id="277" w:name="_Toc135190518"/>
      <w:bookmarkStart w:id="278" w:name="_Toc135634277"/>
      <w:bookmarkStart w:id="279" w:name="_Toc135642059"/>
      <w:bookmarkStart w:id="280" w:name="_Toc135642927"/>
      <w:bookmarkStart w:id="281" w:name="_Toc135715955"/>
      <w:bookmarkStart w:id="282" w:name="_Toc135814018"/>
      <w:bookmarkStart w:id="283" w:name="_Toc135814817"/>
      <w:bookmarkStart w:id="284" w:name="_Toc135815596"/>
      <w:bookmarkStart w:id="285" w:name="_Toc135816368"/>
      <w:bookmarkStart w:id="286" w:name="_Toc138497179"/>
      <w:bookmarkStart w:id="287" w:name="_Toc138497429"/>
      <w:bookmarkStart w:id="288" w:name="_Toc138497824"/>
      <w:bookmarkStart w:id="289" w:name="_Toc138656931"/>
      <w:bookmarkStart w:id="290" w:name="_Toc138833853"/>
      <w:bookmarkStart w:id="291" w:name="_Toc139083717"/>
      <w:bookmarkStart w:id="292" w:name="_Toc153783619"/>
      <w:bookmarkStart w:id="293" w:name="_Toc153783868"/>
      <w:bookmarkStart w:id="294" w:name="_Toc154312843"/>
      <w:bookmarkStart w:id="295" w:name="_Toc154313283"/>
      <w:bookmarkStart w:id="296" w:name="_Toc154556196"/>
      <w:bookmarkStart w:id="297" w:name="_Toc112559520"/>
      <w:bookmarkStart w:id="298" w:name="_Toc154313279"/>
      <w:bookmarkStart w:id="299" w:name="_Toc154556192"/>
      <w:del w:id="300" w:author="svcMRProcess" w:date="2015-12-05T01:00:00Z">
        <w:r>
          <w:rPr>
            <w:snapToGrid w:val="0"/>
          </w:rPr>
          <w:delText>”.</w:delText>
        </w:r>
      </w:del>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Pr>
        <w:pStyle w:val="nzMiscellaneousBody"/>
        <w:jc w:val="right"/>
        <w:rPr>
          <w:del w:id="301" w:author="svcMRProcess" w:date="2015-12-05T01:00:00Z"/>
        </w:rPr>
      </w:pPr>
      <w:del w:id="302" w:author="svcMRProcess" w:date="2015-12-05T01:00:00Z">
        <w:r>
          <w:delText>17]</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2905</Words>
  <Characters>13395</Characters>
  <Application>Microsoft Office Word</Application>
  <DocSecurity>0</DocSecurity>
  <Lines>393</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02-d0-04 - 02-e0-03</dc:title>
  <dc:subject/>
  <dc:creator/>
  <cp:keywords/>
  <dc:description/>
  <cp:lastModifiedBy>svcMRProcess</cp:lastModifiedBy>
  <cp:revision>2</cp:revision>
  <cp:lastPrinted>2002-04-10T00:15:00Z</cp:lastPrinted>
  <dcterms:created xsi:type="dcterms:W3CDTF">2015-12-04T17:00:00Z</dcterms:created>
  <dcterms:modified xsi:type="dcterms:W3CDTF">2015-12-04T17:00:00Z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51</vt:i4>
  </property>
  <property fmtid="{D5CDD505-2E9C-101B-9397-08002B2CF9AE}" pid="6" name="FromSuffix">
    <vt:lpwstr>02-d0-04</vt:lpwstr>
  </property>
  <property fmtid="{D5CDD505-2E9C-101B-9397-08002B2CF9AE}" pid="7" name="FromAsAtDate">
    <vt:lpwstr>01 Jan 2007</vt:lpwstr>
  </property>
  <property fmtid="{D5CDD505-2E9C-101B-9397-08002B2CF9AE}" pid="8" name="ToSuffix">
    <vt:lpwstr>02-e0-03</vt:lpwstr>
  </property>
  <property fmtid="{D5CDD505-2E9C-101B-9397-08002B2CF9AE}" pid="9" name="ToAsAtDate">
    <vt:lpwstr>01 Feb 2007</vt:lpwstr>
  </property>
</Properties>
</file>