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05-f0-03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32322958"/>
      <w:bookmarkStart w:id="21" w:name="_Toc487862860"/>
      <w:bookmarkStart w:id="22" w:name="_Toc7238282"/>
      <w:bookmarkStart w:id="23" w:name="_Toc151797779"/>
      <w:bookmarkStart w:id="24" w:name="_Toc157918781"/>
      <w:bookmarkStart w:id="25" w:name="_Toc155671084"/>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26" w:name="_Toc432322959"/>
      <w:bookmarkStart w:id="27" w:name="_Toc487862861"/>
      <w:bookmarkStart w:id="28" w:name="_Toc7238283"/>
      <w:bookmarkStart w:id="29" w:name="_Toc151797780"/>
      <w:bookmarkStart w:id="30" w:name="_Toc157918782"/>
      <w:bookmarkStart w:id="31" w:name="_Toc155671085"/>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32" w:name="_Toc432322960"/>
      <w:bookmarkStart w:id="33" w:name="_Toc487862862"/>
      <w:bookmarkStart w:id="34" w:name="_Toc7238284"/>
      <w:bookmarkStart w:id="35" w:name="_Toc151797781"/>
      <w:bookmarkStart w:id="36" w:name="_Toc157918783"/>
      <w:bookmarkStart w:id="37" w:name="_Toc155671086"/>
      <w:r>
        <w:rPr>
          <w:rStyle w:val="CharSectno"/>
        </w:rPr>
        <w:t>3</w:t>
      </w:r>
      <w:r>
        <w:rPr>
          <w:snapToGrid w:val="0"/>
        </w:rPr>
        <w:t>.</w:t>
      </w:r>
      <w:r>
        <w:rPr>
          <w:snapToGrid w:val="0"/>
        </w:rPr>
        <w:tab/>
        <w:t>Application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38" w:name="_Toc432322961"/>
      <w:bookmarkStart w:id="39" w:name="_Toc487862863"/>
      <w:bookmarkStart w:id="40" w:name="_Toc7238285"/>
      <w:bookmarkStart w:id="41" w:name="_Toc151797782"/>
      <w:bookmarkStart w:id="42" w:name="_Toc157918784"/>
      <w:bookmarkStart w:id="43" w:name="_Toc155671087"/>
      <w:r>
        <w:rPr>
          <w:rStyle w:val="CharSectno"/>
        </w:rPr>
        <w:t>4</w:t>
      </w:r>
      <w:r>
        <w:rPr>
          <w:snapToGrid w:val="0"/>
        </w:rPr>
        <w:t>.</w:t>
      </w:r>
      <w:r>
        <w:rPr>
          <w:snapToGrid w:val="0"/>
        </w:rPr>
        <w:tab/>
        <w:t>Act binds Crown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4" w:name="_Toc72899277"/>
      <w:bookmarkStart w:id="45" w:name="_Toc88026854"/>
      <w:bookmarkStart w:id="46" w:name="_Toc89522045"/>
      <w:bookmarkStart w:id="47" w:name="_Toc90872554"/>
      <w:bookmarkStart w:id="48" w:name="_Toc94947581"/>
      <w:bookmarkStart w:id="49" w:name="_Toc97105550"/>
      <w:bookmarkStart w:id="50" w:name="_Toc102368022"/>
      <w:bookmarkStart w:id="51" w:name="_Toc103068608"/>
      <w:bookmarkStart w:id="52" w:name="_Toc107978913"/>
      <w:bookmarkStart w:id="53" w:name="_Toc108942295"/>
      <w:bookmarkStart w:id="54" w:name="_Toc109188520"/>
      <w:bookmarkStart w:id="55" w:name="_Toc112045002"/>
      <w:bookmarkStart w:id="56" w:name="_Toc113858425"/>
      <w:bookmarkStart w:id="57" w:name="_Toc121558686"/>
      <w:bookmarkStart w:id="58" w:name="_Toc131397166"/>
      <w:bookmarkStart w:id="59" w:name="_Toc151797783"/>
      <w:bookmarkStart w:id="60" w:name="_Toc151862398"/>
      <w:bookmarkStart w:id="61" w:name="_Toc155671088"/>
      <w:bookmarkStart w:id="62" w:name="_Toc157918785"/>
      <w:r>
        <w:rPr>
          <w:rStyle w:val="CharPartNo"/>
        </w:rPr>
        <w:lastRenderedPageBreak/>
        <w:t>Part II</w:t>
      </w:r>
      <w:r>
        <w:rPr>
          <w:rStyle w:val="CharDivNo"/>
        </w:rPr>
        <w:t> </w:t>
      </w:r>
      <w:r>
        <w:t>—</w:t>
      </w:r>
      <w:r>
        <w:rPr>
          <w:rStyle w:val="CharDivText"/>
        </w:rPr>
        <w:t> </w:t>
      </w:r>
      <w:r>
        <w:rPr>
          <w:rStyle w:val="CharPartText"/>
        </w:rPr>
        <w:t>General interpretation provisions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32322962"/>
      <w:bookmarkStart w:id="64" w:name="_Toc487862864"/>
      <w:bookmarkStart w:id="65" w:name="_Toc7238286"/>
      <w:bookmarkStart w:id="66" w:name="_Toc151797784"/>
      <w:bookmarkStart w:id="67" w:name="_Toc157918786"/>
      <w:bookmarkStart w:id="68" w:name="_Toc155671089"/>
      <w:r>
        <w:rPr>
          <w:rStyle w:val="CharSectno"/>
        </w:rPr>
        <w:t>5</w:t>
      </w:r>
      <w:r>
        <w:rPr>
          <w:snapToGrid w:val="0"/>
        </w:rPr>
        <w:t>.</w:t>
      </w:r>
      <w:r>
        <w:rPr>
          <w:snapToGrid w:val="0"/>
        </w:rPr>
        <w:tab/>
        <w:t>Definitions applicable to written laws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In</w:t>
      </w:r>
      <w:del w:id="69" w:author="svcMRProcess" w:date="2019-05-11T03:17:00Z">
        <w:r>
          <w:rPr>
            <w:snapToGrid w:val="0"/>
          </w:rPr>
          <w:delText> </w:delText>
        </w:r>
      </w:del>
      <w:ins w:id="70" w:author="svcMRProcess" w:date="2019-05-11T03:17:00Z">
        <w:r>
          <w:rPr>
            <w:snapToGrid w:val="0"/>
          </w:rPr>
          <w:t xml:space="preserve"> </w:t>
        </w:r>
      </w:ins>
      <w:r>
        <w:rPr>
          <w:snapToGrid w:val="0"/>
        </w:rPr>
        <w:t>this</w:t>
      </w:r>
      <w:del w:id="71" w:author="svcMRProcess" w:date="2019-05-11T03:17:00Z">
        <w:r>
          <w:rPr>
            <w:snapToGrid w:val="0"/>
          </w:rPr>
          <w:delText xml:space="preserve"> </w:delText>
        </w:r>
      </w:del>
      <w:ins w:id="72" w:author="svcMRProcess" w:date="2019-05-11T03:17:00Z">
        <w:r>
          <w:rPr>
            <w:snapToGrid w:val="0"/>
          </w:rPr>
          <w:t> </w:t>
        </w:r>
      </w:ins>
      <w:r>
        <w:rPr>
          <w:snapToGrid w:val="0"/>
        </w:rPr>
        <w:t>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w:t>
      </w:r>
      <w:ins w:id="73" w:author="svcMRProcess" w:date="2019-05-11T03:17:00Z">
        <w:r>
          <w:t xml:space="preserve">person holding the office of </w:t>
        </w:r>
      </w:ins>
      <w:r>
        <w:t xml:space="preserve">Auditor General </w:t>
      </w:r>
      <w:del w:id="74" w:author="svcMRProcess" w:date="2019-05-11T03:17:00Z">
        <w:r>
          <w:delText xml:space="preserve">appointed under the </w:delText>
        </w:r>
        <w:r>
          <w:rPr>
            <w:i/>
          </w:rPr>
          <w:delText>Financial Administration and Audit</w:delText>
        </w:r>
      </w:del>
      <w:ins w:id="75" w:author="svcMRProcess" w:date="2019-05-11T03:17:00Z">
        <w:r>
          <w:t xml:space="preserve">for Western Australia continued by section 6 of the </w:t>
        </w:r>
        <w:r>
          <w:rPr>
            <w:i/>
            <w:iCs/>
          </w:rPr>
          <w:t>Auditor General</w:t>
        </w:r>
      </w:ins>
      <w:r>
        <w:rPr>
          <w:i/>
          <w:iCs/>
        </w:rPr>
        <w:t xml:space="preserve"> Act </w:t>
      </w:r>
      <w:del w:id="76" w:author="svcMRProcess" w:date="2019-05-11T03:17:00Z">
        <w:r>
          <w:rPr>
            <w:i/>
          </w:rPr>
          <w:delText>1985</w:delText>
        </w:r>
      </w:del>
      <w:ins w:id="77" w:author="svcMRProcess" w:date="2019-05-11T03:17:00Z">
        <w:r>
          <w:rPr>
            <w:i/>
            <w:iCs/>
          </w:rPr>
          <w:t>2006</w:t>
        </w:r>
      </w:ins>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 xml:space="preserve">Consolidated </w:t>
      </w:r>
      <w:del w:id="78" w:author="svcMRProcess" w:date="2019-05-11T03:17:00Z">
        <w:r>
          <w:rPr>
            <w:rStyle w:val="CharDefText"/>
          </w:rPr>
          <w:delText>Fund</w:delText>
        </w:r>
      </w:del>
      <w:ins w:id="79" w:author="svcMRProcess" w:date="2019-05-11T03:17:00Z">
        <w:r>
          <w:rPr>
            <w:rStyle w:val="CharDefText"/>
          </w:rPr>
          <w:t>Account</w:t>
        </w:r>
      </w:ins>
      <w:r>
        <w:rPr>
          <w:b/>
        </w:rPr>
        <w:t>”</w:t>
      </w:r>
      <w:r>
        <w:t xml:space="preserve"> means the Consolidated </w:t>
      </w:r>
      <w:del w:id="80" w:author="svcMRProcess" w:date="2019-05-11T03:17:00Z">
        <w:r>
          <w:delText>Fund</w:delText>
        </w:r>
      </w:del>
      <w:ins w:id="81" w:author="svcMRProcess" w:date="2019-05-11T03:17:00Z">
        <w:r>
          <w:t>Account</w:t>
        </w:r>
      </w:ins>
      <w:r>
        <w:t xml:space="preserve"> referred to in section 64 of the </w:t>
      </w:r>
      <w:r>
        <w:rPr>
          <w:i/>
          <w:iCs/>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pPr>
      <w:r>
        <w:rPr>
          <w:b/>
        </w:rPr>
        <w:tab/>
        <w:t>“</w:t>
      </w:r>
      <w:r>
        <w:rPr>
          <w:rStyle w:val="CharDefText"/>
        </w:rPr>
        <w:t>Gazette</w:t>
      </w:r>
      <w:r>
        <w:rPr>
          <w:b/>
        </w:rPr>
        <w:t>”</w:t>
      </w:r>
      <w:r>
        <w:t xml:space="preserve"> or </w:t>
      </w:r>
      <w:r>
        <w:rPr>
          <w:b/>
        </w:rPr>
        <w:t>“</w:t>
      </w:r>
      <w:r>
        <w:rPr>
          <w:rStyle w:val="CharDefText"/>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keepNext/>
      </w:pPr>
      <w:r>
        <w:rPr>
          <w:b/>
        </w:rPr>
        <w:tab/>
        <w:t>“</w:t>
      </w:r>
      <w:r>
        <w:rPr>
          <w:rStyle w:val="CharDefText"/>
        </w:rPr>
        <w:t>year</w:t>
      </w:r>
      <w:r>
        <w:rPr>
          <w:b/>
        </w:rPr>
        <w:t>”</w:t>
      </w:r>
      <w:r>
        <w:t xml:space="preserve"> means a period of 12 months.</w:t>
      </w:r>
    </w:p>
    <w:p>
      <w:pPr>
        <w:pStyle w:val="Footnotesection"/>
      </w:pPr>
      <w:r>
        <w:tab/>
        <w:t>[Section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60 of 2006 s. 183</w:t>
      </w:r>
      <w:ins w:id="82" w:author="svcMRProcess" w:date="2019-05-11T03:17:00Z">
        <w:r>
          <w:t>; No. 77 of 2006 s. 17</w:t>
        </w:r>
      </w:ins>
      <w:r>
        <w:t xml:space="preserve">.] </w:t>
      </w:r>
    </w:p>
    <w:p>
      <w:pPr>
        <w:pStyle w:val="Heading5"/>
        <w:rPr>
          <w:snapToGrid w:val="0"/>
        </w:rPr>
      </w:pPr>
      <w:bookmarkStart w:id="83" w:name="_Toc432322963"/>
      <w:bookmarkStart w:id="84" w:name="_Toc487862865"/>
      <w:bookmarkStart w:id="85" w:name="_Toc7238287"/>
      <w:bookmarkStart w:id="86" w:name="_Toc151797785"/>
      <w:bookmarkStart w:id="87" w:name="_Toc157918787"/>
      <w:bookmarkStart w:id="88" w:name="_Toc155671090"/>
      <w:r>
        <w:rPr>
          <w:rStyle w:val="CharSectno"/>
        </w:rPr>
        <w:t>6</w:t>
      </w:r>
      <w:r>
        <w:rPr>
          <w:snapToGrid w:val="0"/>
        </w:rPr>
        <w:t>.</w:t>
      </w:r>
      <w:r>
        <w:rPr>
          <w:snapToGrid w:val="0"/>
        </w:rPr>
        <w:tab/>
        <w:t>Definitions in a written law, application of</w:t>
      </w:r>
      <w:bookmarkEnd w:id="83"/>
      <w:bookmarkEnd w:id="84"/>
      <w:bookmarkEnd w:id="85"/>
      <w:bookmarkEnd w:id="86"/>
      <w:bookmarkEnd w:id="87"/>
      <w:bookmarkEnd w:id="88"/>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rPr>
          <w:snapToGrid w:val="0"/>
        </w:rPr>
      </w:pPr>
      <w:bookmarkStart w:id="89" w:name="_Toc432322964"/>
      <w:bookmarkStart w:id="90" w:name="_Toc487862866"/>
      <w:bookmarkStart w:id="91" w:name="_Toc7238288"/>
      <w:bookmarkStart w:id="92" w:name="_Toc151797786"/>
      <w:bookmarkStart w:id="93" w:name="_Toc157918788"/>
      <w:bookmarkStart w:id="94" w:name="_Toc155671091"/>
      <w:r>
        <w:rPr>
          <w:rStyle w:val="CharSectno"/>
        </w:rPr>
        <w:t>7</w:t>
      </w:r>
      <w:r>
        <w:rPr>
          <w:snapToGrid w:val="0"/>
        </w:rPr>
        <w:t>.</w:t>
      </w:r>
      <w:r>
        <w:rPr>
          <w:snapToGrid w:val="0"/>
        </w:rPr>
        <w:tab/>
        <w:t>Written laws to be construed subject to State’s legislative power</w:t>
      </w:r>
      <w:bookmarkEnd w:id="89"/>
      <w:bookmarkEnd w:id="90"/>
      <w:bookmarkEnd w:id="91"/>
      <w:bookmarkEnd w:id="92"/>
      <w:bookmarkEnd w:id="93"/>
      <w:bookmarkEnd w:id="94"/>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rPr>
          <w:snapToGrid w:val="0"/>
        </w:rPr>
      </w:pPr>
      <w:bookmarkStart w:id="95" w:name="_Toc432322965"/>
      <w:bookmarkStart w:id="96" w:name="_Toc487862867"/>
      <w:bookmarkStart w:id="97" w:name="_Toc7238289"/>
      <w:bookmarkStart w:id="98" w:name="_Toc151797787"/>
      <w:bookmarkStart w:id="99" w:name="_Toc157918789"/>
      <w:bookmarkStart w:id="100" w:name="_Toc155671092"/>
      <w:r>
        <w:rPr>
          <w:rStyle w:val="CharSectno"/>
        </w:rPr>
        <w:t>8</w:t>
      </w:r>
      <w:r>
        <w:rPr>
          <w:snapToGrid w:val="0"/>
        </w:rPr>
        <w:t>.</w:t>
      </w:r>
      <w:r>
        <w:rPr>
          <w:snapToGrid w:val="0"/>
        </w:rPr>
        <w:tab/>
        <w:t>Written laws always speaking</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rPr>
          <w:snapToGrid w:val="0"/>
        </w:rPr>
      </w:pPr>
      <w:bookmarkStart w:id="101" w:name="_Toc432322966"/>
      <w:bookmarkStart w:id="102" w:name="_Toc487862868"/>
      <w:bookmarkStart w:id="103" w:name="_Toc7238290"/>
      <w:bookmarkStart w:id="104" w:name="_Toc151797788"/>
      <w:bookmarkStart w:id="105" w:name="_Toc157918790"/>
      <w:bookmarkStart w:id="106" w:name="_Toc155671093"/>
      <w:r>
        <w:rPr>
          <w:rStyle w:val="CharSectno"/>
        </w:rPr>
        <w:t>9</w:t>
      </w:r>
      <w:r>
        <w:rPr>
          <w:snapToGrid w:val="0"/>
        </w:rPr>
        <w:t>.</w:t>
      </w:r>
      <w:r>
        <w:rPr>
          <w:snapToGrid w:val="0"/>
        </w:rPr>
        <w:tab/>
        <w:t>Parts of speech and grammatical forms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rPr>
          <w:snapToGrid w:val="0"/>
        </w:rPr>
      </w:pPr>
      <w:bookmarkStart w:id="107" w:name="_Toc432322967"/>
      <w:bookmarkStart w:id="108" w:name="_Toc487862869"/>
      <w:bookmarkStart w:id="109" w:name="_Toc7238291"/>
      <w:bookmarkStart w:id="110" w:name="_Toc151797789"/>
      <w:bookmarkStart w:id="111" w:name="_Toc157918791"/>
      <w:bookmarkStart w:id="112" w:name="_Toc155671094"/>
      <w:r>
        <w:rPr>
          <w:rStyle w:val="CharSectno"/>
        </w:rPr>
        <w:t>10</w:t>
      </w:r>
      <w:r>
        <w:rPr>
          <w:snapToGrid w:val="0"/>
        </w:rPr>
        <w:t>.</w:t>
      </w:r>
      <w:r>
        <w:rPr>
          <w:snapToGrid w:val="0"/>
        </w:rPr>
        <w:tab/>
        <w:t>Gender and number</w:t>
      </w:r>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r>
      <w:r>
        <w:rPr>
          <w:snapToGrid w:val="0"/>
        </w:rPr>
        <w:tab/>
        <w:t>In any written law — </w:t>
      </w:r>
    </w:p>
    <w:p>
      <w:pPr>
        <w:pStyle w:val="Indenta"/>
        <w:rPr>
          <w:snapToGrid w:val="0"/>
        </w:rPr>
      </w:pPr>
      <w:r>
        <w:rPr>
          <w:snapToGrid w:val="0"/>
        </w:rPr>
        <w:tab/>
        <w:t>(a)</w:t>
      </w:r>
      <w:r>
        <w:rPr>
          <w:snapToGrid w:val="0"/>
        </w:rPr>
        <w:tab/>
        <w:t>words denoting a gender or genders include each other gender;</w:t>
      </w:r>
    </w:p>
    <w:p>
      <w:pPr>
        <w:pStyle w:val="Ednotepara"/>
        <w:rPr>
          <w:snapToGrid w:val="0"/>
        </w:rPr>
      </w:pPr>
      <w:r>
        <w:rPr>
          <w:snapToGrid w:val="0"/>
        </w:rPr>
        <w:tab/>
        <w:t>[(b)</w:t>
      </w:r>
      <w:r>
        <w:rPr>
          <w:snapToGrid w:val="0"/>
        </w:rPr>
        <w:tab/>
        <w:t xml:space="preserve">deleted] </w:t>
      </w:r>
    </w:p>
    <w:p>
      <w:pPr>
        <w:pStyle w:val="Indenta"/>
        <w:keepNext/>
        <w:keepLines/>
        <w:rPr>
          <w:snapToGrid w:val="0"/>
        </w:rPr>
      </w:pPr>
      <w:r>
        <w:rPr>
          <w:snapToGrid w:val="0"/>
        </w:rPr>
        <w:tab/>
        <w:t>(c)</w:t>
      </w:r>
      <w:r>
        <w:rPr>
          <w:snapToGrid w:val="0"/>
        </w:rPr>
        <w:tab/>
        <w:t>words in the singular number include the plural and words in the plural number include the singular.</w:t>
      </w:r>
    </w:p>
    <w:p>
      <w:pPr>
        <w:pStyle w:val="Footnotesection"/>
      </w:pPr>
      <w:r>
        <w:tab/>
        <w:t xml:space="preserve">[Section 10 amended by No. 73 of 1994 s. 4.] </w:t>
      </w:r>
    </w:p>
    <w:p>
      <w:pPr>
        <w:pStyle w:val="Heading5"/>
        <w:rPr>
          <w:snapToGrid w:val="0"/>
        </w:rPr>
      </w:pPr>
      <w:bookmarkStart w:id="113" w:name="_Toc432322968"/>
      <w:bookmarkStart w:id="114" w:name="_Toc487862870"/>
      <w:bookmarkStart w:id="115" w:name="_Toc7238292"/>
      <w:bookmarkStart w:id="116" w:name="_Toc151797790"/>
      <w:bookmarkStart w:id="117" w:name="_Toc157918792"/>
      <w:bookmarkStart w:id="118" w:name="_Toc155671095"/>
      <w:r>
        <w:rPr>
          <w:rStyle w:val="CharSectno"/>
        </w:rPr>
        <w:t>11</w:t>
      </w:r>
      <w:r>
        <w:rPr>
          <w:snapToGrid w:val="0"/>
        </w:rPr>
        <w:t>.</w:t>
      </w:r>
      <w:r>
        <w:rPr>
          <w:snapToGrid w:val="0"/>
        </w:rPr>
        <w:tab/>
        <w:t>Sovereign</w:t>
      </w:r>
      <w:bookmarkEnd w:id="113"/>
      <w:bookmarkEnd w:id="114"/>
      <w:bookmarkEnd w:id="115"/>
      <w:r>
        <w:rPr>
          <w:snapToGrid w:val="0"/>
        </w:rPr>
        <w:t>, references to</w:t>
      </w:r>
      <w:bookmarkEnd w:id="116"/>
      <w:bookmarkEnd w:id="117"/>
      <w:bookmarkEnd w:id="118"/>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spacing w:before="160"/>
        <w:rPr>
          <w:snapToGrid w:val="0"/>
        </w:rPr>
      </w:pPr>
      <w:bookmarkStart w:id="119" w:name="_Toc432322969"/>
      <w:bookmarkStart w:id="120" w:name="_Toc487862871"/>
      <w:bookmarkStart w:id="121" w:name="_Toc7238293"/>
      <w:bookmarkStart w:id="122" w:name="_Toc151797791"/>
      <w:bookmarkStart w:id="123" w:name="_Toc157918793"/>
      <w:bookmarkStart w:id="124" w:name="_Toc155671096"/>
      <w:r>
        <w:rPr>
          <w:rStyle w:val="CharSectno"/>
        </w:rPr>
        <w:t>12</w:t>
      </w:r>
      <w:r>
        <w:rPr>
          <w:snapToGrid w:val="0"/>
        </w:rPr>
        <w:t>.</w:t>
      </w:r>
      <w:r>
        <w:rPr>
          <w:snapToGrid w:val="0"/>
        </w:rPr>
        <w:tab/>
        <w:t>Minister</w:t>
      </w:r>
      <w:bookmarkEnd w:id="119"/>
      <w:bookmarkEnd w:id="120"/>
      <w:bookmarkEnd w:id="121"/>
      <w:r>
        <w:rPr>
          <w:snapToGrid w:val="0"/>
        </w:rPr>
        <w:t>, references to</w:t>
      </w:r>
      <w:bookmarkEnd w:id="122"/>
      <w:bookmarkEnd w:id="123"/>
      <w:bookmarkEnd w:id="124"/>
    </w:p>
    <w:p>
      <w:pPr>
        <w:pStyle w:val="Subsection"/>
        <w:spacing w:before="120"/>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spacing w:before="160"/>
        <w:rPr>
          <w:snapToGrid w:val="0"/>
        </w:rPr>
      </w:pPr>
      <w:bookmarkStart w:id="125" w:name="_Toc432322970"/>
      <w:bookmarkStart w:id="126" w:name="_Toc487862872"/>
      <w:bookmarkStart w:id="127" w:name="_Toc7238294"/>
      <w:bookmarkStart w:id="128" w:name="_Toc151797792"/>
      <w:bookmarkStart w:id="129" w:name="_Toc157918794"/>
      <w:bookmarkStart w:id="130" w:name="_Toc155671097"/>
      <w:r>
        <w:rPr>
          <w:rStyle w:val="CharSectno"/>
        </w:rPr>
        <w:t>13</w:t>
      </w:r>
      <w:r>
        <w:rPr>
          <w:snapToGrid w:val="0"/>
        </w:rPr>
        <w:t>.</w:t>
      </w:r>
      <w:r>
        <w:rPr>
          <w:snapToGrid w:val="0"/>
        </w:rPr>
        <w:tab/>
        <w:t>British subject, etc.</w:t>
      </w:r>
      <w:bookmarkEnd w:id="125"/>
      <w:bookmarkEnd w:id="126"/>
      <w:bookmarkEnd w:id="127"/>
      <w:r>
        <w:rPr>
          <w:snapToGrid w:val="0"/>
        </w:rPr>
        <w:t>, references to</w:t>
      </w:r>
      <w:bookmarkEnd w:id="128"/>
      <w:bookmarkEnd w:id="129"/>
      <w:bookmarkEnd w:id="130"/>
    </w:p>
    <w:p>
      <w:pPr>
        <w:pStyle w:val="Subsection"/>
        <w:spacing w:before="120"/>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spacing w:before="120"/>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spacing w:before="120"/>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31" w:name="_Toc151797793"/>
      <w:bookmarkStart w:id="132" w:name="_Toc157918795"/>
      <w:bookmarkStart w:id="133" w:name="_Toc155671098"/>
      <w:bookmarkStart w:id="134" w:name="_Toc432322971"/>
      <w:bookmarkStart w:id="135" w:name="_Toc487862873"/>
      <w:bookmarkStart w:id="136" w:name="_Toc7238295"/>
      <w:r>
        <w:rPr>
          <w:rStyle w:val="CharSectno"/>
        </w:rPr>
        <w:t>13A</w:t>
      </w:r>
      <w:r>
        <w:t>.</w:t>
      </w:r>
      <w:r>
        <w:tab/>
        <w:t>De facto relationship and de facto partner, references to</w:t>
      </w:r>
      <w:bookmarkEnd w:id="131"/>
      <w:bookmarkEnd w:id="132"/>
      <w:bookmarkEnd w:id="133"/>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37" w:name="_Toc151797794"/>
      <w:bookmarkStart w:id="138" w:name="_Toc157918796"/>
      <w:bookmarkStart w:id="139" w:name="_Toc155671099"/>
      <w:r>
        <w:rPr>
          <w:rStyle w:val="CharSectno"/>
        </w:rPr>
        <w:t>13B</w:t>
      </w:r>
      <w:r>
        <w:t>.</w:t>
      </w:r>
      <w:r>
        <w:tab/>
        <w:t>Standards Association of Australia, references to</w:t>
      </w:r>
      <w:bookmarkEnd w:id="137"/>
      <w:bookmarkEnd w:id="138"/>
      <w:bookmarkEnd w:id="139"/>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40" w:name="_Toc151797795"/>
      <w:bookmarkStart w:id="141" w:name="_Toc157918797"/>
      <w:bookmarkStart w:id="142" w:name="_Toc155671100"/>
      <w:r>
        <w:rPr>
          <w:rStyle w:val="CharSectno"/>
        </w:rPr>
        <w:t>14</w:t>
      </w:r>
      <w:r>
        <w:rPr>
          <w:snapToGrid w:val="0"/>
        </w:rPr>
        <w:t>.</w:t>
      </w:r>
      <w:r>
        <w:rPr>
          <w:snapToGrid w:val="0"/>
        </w:rPr>
        <w:tab/>
        <w:t>References to 2 or more provisions to be inclusive</w:t>
      </w:r>
      <w:bookmarkEnd w:id="134"/>
      <w:bookmarkEnd w:id="135"/>
      <w:bookmarkEnd w:id="136"/>
      <w:bookmarkEnd w:id="140"/>
      <w:bookmarkEnd w:id="141"/>
      <w:bookmarkEnd w:id="142"/>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43" w:name="_Toc432322972"/>
      <w:bookmarkStart w:id="144" w:name="_Toc487862874"/>
      <w:bookmarkStart w:id="145" w:name="_Toc7238296"/>
      <w:bookmarkStart w:id="146" w:name="_Toc151797796"/>
      <w:bookmarkStart w:id="147" w:name="_Toc157918798"/>
      <w:bookmarkStart w:id="148" w:name="_Toc155671101"/>
      <w:r>
        <w:rPr>
          <w:rStyle w:val="CharSectno"/>
        </w:rPr>
        <w:t>15</w:t>
      </w:r>
      <w:r>
        <w:rPr>
          <w:snapToGrid w:val="0"/>
        </w:rPr>
        <w:t>.</w:t>
      </w:r>
      <w:r>
        <w:rPr>
          <w:snapToGrid w:val="0"/>
        </w:rPr>
        <w:tab/>
        <w:t xml:space="preserve">Internal references </w:t>
      </w:r>
      <w:bookmarkEnd w:id="143"/>
      <w:r>
        <w:rPr>
          <w:snapToGrid w:val="0"/>
        </w:rPr>
        <w:t>in written law</w:t>
      </w:r>
      <w:bookmarkEnd w:id="144"/>
      <w:bookmarkEnd w:id="145"/>
      <w:r>
        <w:rPr>
          <w:snapToGrid w:val="0"/>
        </w:rPr>
        <w:t>s, construction of</w:t>
      </w:r>
      <w:bookmarkEnd w:id="146"/>
      <w:bookmarkEnd w:id="147"/>
      <w:bookmarkEnd w:id="148"/>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49" w:name="_Toc432322973"/>
      <w:bookmarkStart w:id="150" w:name="_Toc487862875"/>
      <w:bookmarkStart w:id="151" w:name="_Toc7238297"/>
      <w:bookmarkStart w:id="152" w:name="_Toc151797797"/>
      <w:bookmarkStart w:id="153" w:name="_Toc157918799"/>
      <w:bookmarkStart w:id="154" w:name="_Toc155671102"/>
      <w:r>
        <w:rPr>
          <w:rStyle w:val="CharSectno"/>
        </w:rPr>
        <w:t>16</w:t>
      </w:r>
      <w:r>
        <w:rPr>
          <w:snapToGrid w:val="0"/>
        </w:rPr>
        <w:t>.</w:t>
      </w:r>
      <w:r>
        <w:rPr>
          <w:snapToGrid w:val="0"/>
        </w:rPr>
        <w:tab/>
        <w:t>Reference to written law is to written law as amended</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55" w:name="_Toc432322974"/>
      <w:bookmarkStart w:id="156" w:name="_Toc487862876"/>
      <w:bookmarkStart w:id="157" w:name="_Toc7238298"/>
      <w:bookmarkStart w:id="158" w:name="_Toc151797798"/>
      <w:bookmarkStart w:id="159" w:name="_Toc157918800"/>
      <w:bookmarkStart w:id="160" w:name="_Toc155671103"/>
      <w:r>
        <w:rPr>
          <w:rStyle w:val="CharSectno"/>
        </w:rPr>
        <w:t>17</w:t>
      </w:r>
      <w:r>
        <w:rPr>
          <w:snapToGrid w:val="0"/>
        </w:rPr>
        <w:t>.</w:t>
      </w:r>
      <w:r>
        <w:rPr>
          <w:snapToGrid w:val="0"/>
        </w:rPr>
        <w:tab/>
        <w:t>Disjunctive construction of “or”</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61" w:name="_Toc432322975"/>
      <w:bookmarkStart w:id="162" w:name="_Toc487862877"/>
      <w:bookmarkStart w:id="163" w:name="_Toc7238299"/>
      <w:bookmarkStart w:id="164" w:name="_Toc151797799"/>
      <w:bookmarkStart w:id="165" w:name="_Toc157918801"/>
      <w:bookmarkStart w:id="166" w:name="_Toc155671104"/>
      <w:r>
        <w:rPr>
          <w:rStyle w:val="CharSectno"/>
        </w:rPr>
        <w:t>18</w:t>
      </w:r>
      <w:r>
        <w:rPr>
          <w:snapToGrid w:val="0"/>
        </w:rPr>
        <w:t>.</w:t>
      </w:r>
      <w:r>
        <w:rPr>
          <w:snapToGrid w:val="0"/>
        </w:rPr>
        <w:tab/>
        <w:t>Purpose or object</w:t>
      </w:r>
      <w:bookmarkEnd w:id="161"/>
      <w:bookmarkEnd w:id="162"/>
      <w:bookmarkEnd w:id="163"/>
      <w:r>
        <w:rPr>
          <w:snapToGrid w:val="0"/>
        </w:rPr>
        <w:t xml:space="preserve"> of written law, use of in interpretation</w:t>
      </w:r>
      <w:bookmarkEnd w:id="164"/>
      <w:bookmarkEnd w:id="165"/>
      <w:bookmarkEnd w:id="166"/>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67" w:name="_Toc432322976"/>
      <w:bookmarkStart w:id="168" w:name="_Toc487862878"/>
      <w:bookmarkStart w:id="169" w:name="_Toc7238300"/>
      <w:bookmarkStart w:id="170" w:name="_Toc151797800"/>
      <w:bookmarkStart w:id="171" w:name="_Toc157918802"/>
      <w:bookmarkStart w:id="172" w:name="_Toc155671105"/>
      <w:r>
        <w:rPr>
          <w:rStyle w:val="CharSectno"/>
        </w:rPr>
        <w:t>19</w:t>
      </w:r>
      <w:r>
        <w:rPr>
          <w:snapToGrid w:val="0"/>
        </w:rPr>
        <w:t>.</w:t>
      </w:r>
      <w:r>
        <w:rPr>
          <w:snapToGrid w:val="0"/>
        </w:rPr>
        <w:tab/>
        <w:t>Extrinsic material, use of in interpretation</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keepNext/>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73" w:name="_Toc72899295"/>
      <w:bookmarkStart w:id="174" w:name="_Toc88026872"/>
      <w:bookmarkStart w:id="175" w:name="_Toc89522063"/>
      <w:bookmarkStart w:id="176" w:name="_Toc90872572"/>
      <w:bookmarkStart w:id="177" w:name="_Toc94947599"/>
      <w:bookmarkStart w:id="178" w:name="_Toc97105568"/>
      <w:bookmarkStart w:id="179" w:name="_Toc102368040"/>
      <w:bookmarkStart w:id="180" w:name="_Toc103068626"/>
      <w:bookmarkStart w:id="181" w:name="_Toc107978931"/>
      <w:bookmarkStart w:id="182" w:name="_Toc108942313"/>
      <w:bookmarkStart w:id="183" w:name="_Toc109188538"/>
      <w:bookmarkStart w:id="184" w:name="_Toc112045020"/>
      <w:bookmarkStart w:id="185" w:name="_Toc113858443"/>
      <w:bookmarkStart w:id="186" w:name="_Toc121558704"/>
      <w:bookmarkStart w:id="187" w:name="_Toc131397184"/>
      <w:bookmarkStart w:id="188" w:name="_Toc151797801"/>
      <w:bookmarkStart w:id="189" w:name="_Toc151862416"/>
      <w:bookmarkStart w:id="190" w:name="_Toc155671106"/>
      <w:bookmarkStart w:id="191" w:name="_Toc157918803"/>
      <w:r>
        <w:rPr>
          <w:rStyle w:val="CharPartNo"/>
        </w:rPr>
        <w:t>Part III</w:t>
      </w:r>
      <w:r>
        <w:rPr>
          <w:rStyle w:val="CharDivNo"/>
        </w:rPr>
        <w:t> </w:t>
      </w:r>
      <w:r>
        <w:t>—</w:t>
      </w:r>
      <w:r>
        <w:rPr>
          <w:rStyle w:val="CharDivText"/>
        </w:rPr>
        <w:t> </w:t>
      </w:r>
      <w:r>
        <w:rPr>
          <w:rStyle w:val="CharPartText"/>
        </w:rPr>
        <w:t>Commencement and citation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spacing w:before="160"/>
        <w:rPr>
          <w:snapToGrid w:val="0"/>
        </w:rPr>
      </w:pPr>
      <w:bookmarkStart w:id="192" w:name="_Toc432322977"/>
      <w:bookmarkStart w:id="193" w:name="_Toc487862879"/>
      <w:bookmarkStart w:id="194" w:name="_Toc7238301"/>
      <w:bookmarkStart w:id="195" w:name="_Toc151797802"/>
      <w:bookmarkStart w:id="196" w:name="_Toc157918804"/>
      <w:bookmarkStart w:id="197" w:name="_Toc155671107"/>
      <w:r>
        <w:rPr>
          <w:rStyle w:val="CharSectno"/>
        </w:rPr>
        <w:t>20</w:t>
      </w:r>
      <w:r>
        <w:rPr>
          <w:snapToGrid w:val="0"/>
        </w:rPr>
        <w:t>.</w:t>
      </w:r>
      <w:r>
        <w:rPr>
          <w:snapToGrid w:val="0"/>
        </w:rPr>
        <w:tab/>
        <w:t>Commencement of Acts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160"/>
        <w:rPr>
          <w:snapToGrid w:val="0"/>
        </w:rPr>
      </w:pPr>
      <w:bookmarkStart w:id="198" w:name="_Toc432322978"/>
      <w:bookmarkStart w:id="199" w:name="_Toc487862880"/>
      <w:bookmarkStart w:id="200" w:name="_Toc7238302"/>
      <w:bookmarkStart w:id="201" w:name="_Toc151797803"/>
      <w:bookmarkStart w:id="202" w:name="_Toc157918805"/>
      <w:bookmarkStart w:id="203" w:name="_Toc155671108"/>
      <w:r>
        <w:rPr>
          <w:rStyle w:val="CharSectno"/>
        </w:rPr>
        <w:t>21</w:t>
      </w:r>
      <w:r>
        <w:rPr>
          <w:snapToGrid w:val="0"/>
        </w:rPr>
        <w:t>.</w:t>
      </w:r>
      <w:r>
        <w:rPr>
          <w:snapToGrid w:val="0"/>
        </w:rPr>
        <w:tab/>
        <w:t>Time of commencement of written laws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160"/>
        <w:rPr>
          <w:snapToGrid w:val="0"/>
        </w:rPr>
      </w:pPr>
      <w:bookmarkStart w:id="204" w:name="_Toc432322979"/>
      <w:bookmarkStart w:id="205" w:name="_Toc487862881"/>
      <w:bookmarkStart w:id="206" w:name="_Toc7238303"/>
      <w:bookmarkStart w:id="207" w:name="_Toc151797804"/>
      <w:bookmarkStart w:id="208" w:name="_Toc157918806"/>
      <w:bookmarkStart w:id="209" w:name="_Toc155671109"/>
      <w:r>
        <w:rPr>
          <w:rStyle w:val="CharSectno"/>
        </w:rPr>
        <w:t>22</w:t>
      </w:r>
      <w:r>
        <w:rPr>
          <w:snapToGrid w:val="0"/>
        </w:rPr>
        <w:t>.</w:t>
      </w:r>
      <w:r>
        <w:rPr>
          <w:snapToGrid w:val="0"/>
        </w:rPr>
        <w:tab/>
      </w:r>
      <w:bookmarkEnd w:id="204"/>
      <w:bookmarkEnd w:id="205"/>
      <w:bookmarkEnd w:id="206"/>
      <w:r>
        <w:rPr>
          <w:snapToGrid w:val="0"/>
        </w:rPr>
        <w:t>Act commencing on proclamation, commencement of certain provisions of</w:t>
      </w:r>
      <w:bookmarkEnd w:id="207"/>
      <w:bookmarkEnd w:id="208"/>
      <w:bookmarkEnd w:id="209"/>
    </w:p>
    <w:p>
      <w:pPr>
        <w:pStyle w:val="Subsection"/>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spacing w:before="160"/>
        <w:rPr>
          <w:snapToGrid w:val="0"/>
        </w:rPr>
      </w:pPr>
      <w:bookmarkStart w:id="210" w:name="_Toc432322980"/>
      <w:bookmarkStart w:id="211" w:name="_Toc487862882"/>
      <w:bookmarkStart w:id="212" w:name="_Toc7238304"/>
      <w:bookmarkStart w:id="213" w:name="_Toc151797805"/>
      <w:bookmarkStart w:id="214" w:name="_Toc157918807"/>
      <w:bookmarkStart w:id="215" w:name="_Toc155671110"/>
      <w:r>
        <w:rPr>
          <w:rStyle w:val="CharSectno"/>
        </w:rPr>
        <w:t>23</w:t>
      </w:r>
      <w:r>
        <w:rPr>
          <w:snapToGrid w:val="0"/>
        </w:rPr>
        <w:t>.</w:t>
      </w:r>
      <w:r>
        <w:rPr>
          <w:snapToGrid w:val="0"/>
        </w:rPr>
        <w:tab/>
      </w:r>
      <w:bookmarkEnd w:id="210"/>
      <w:bookmarkEnd w:id="211"/>
      <w:bookmarkEnd w:id="212"/>
      <w:r>
        <w:rPr>
          <w:snapToGrid w:val="0"/>
        </w:rPr>
        <w:t>Proclamation of commencement of Act, construction of power to make</w:t>
      </w:r>
      <w:bookmarkEnd w:id="213"/>
      <w:bookmarkEnd w:id="214"/>
      <w:bookmarkEnd w:id="215"/>
    </w:p>
    <w:p>
      <w:pPr>
        <w:pStyle w:val="Subsection"/>
        <w:keepNext/>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spacing w:before="120"/>
        <w:rPr>
          <w:snapToGrid w:val="0"/>
        </w:rPr>
      </w:pPr>
      <w:r>
        <w:rPr>
          <w:snapToGrid w:val="0"/>
        </w:rPr>
        <w:tab/>
      </w:r>
      <w:r>
        <w:rPr>
          <w:snapToGrid w:val="0"/>
        </w:rPr>
        <w:tab/>
        <w:t>unless express provision is made in that behalf.</w:t>
      </w:r>
    </w:p>
    <w:p>
      <w:pPr>
        <w:pStyle w:val="Heading5"/>
        <w:spacing w:before="160"/>
        <w:rPr>
          <w:snapToGrid w:val="0"/>
        </w:rPr>
      </w:pPr>
      <w:bookmarkStart w:id="216" w:name="_Toc432322981"/>
      <w:bookmarkStart w:id="217" w:name="_Toc487862883"/>
      <w:bookmarkStart w:id="218" w:name="_Toc7238305"/>
      <w:bookmarkStart w:id="219" w:name="_Toc151797806"/>
      <w:bookmarkStart w:id="220" w:name="_Toc157918808"/>
      <w:bookmarkStart w:id="221" w:name="_Toc155671111"/>
      <w:r>
        <w:rPr>
          <w:rStyle w:val="CharSectno"/>
        </w:rPr>
        <w:t>24</w:t>
      </w:r>
      <w:r>
        <w:rPr>
          <w:snapToGrid w:val="0"/>
        </w:rPr>
        <w:t>.</w:t>
      </w:r>
      <w:r>
        <w:rPr>
          <w:snapToGrid w:val="0"/>
        </w:rPr>
        <w:tab/>
        <w:t>Date of assent</w:t>
      </w:r>
      <w:bookmarkEnd w:id="216"/>
      <w:bookmarkEnd w:id="217"/>
      <w:bookmarkEnd w:id="218"/>
      <w:r>
        <w:rPr>
          <w:snapToGrid w:val="0"/>
        </w:rPr>
        <w:t>, evidence of</w:t>
      </w:r>
      <w:bookmarkEnd w:id="219"/>
      <w:bookmarkEnd w:id="220"/>
      <w:bookmarkEnd w:id="221"/>
    </w:p>
    <w:p>
      <w:pPr>
        <w:pStyle w:val="Subsection"/>
        <w:spacing w:before="120"/>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spacing w:before="160"/>
        <w:rPr>
          <w:snapToGrid w:val="0"/>
        </w:rPr>
      </w:pPr>
      <w:bookmarkStart w:id="222" w:name="_Toc432322982"/>
      <w:bookmarkStart w:id="223" w:name="_Toc487862884"/>
      <w:bookmarkStart w:id="224" w:name="_Toc7238306"/>
      <w:bookmarkStart w:id="225" w:name="_Toc151797807"/>
      <w:bookmarkStart w:id="226" w:name="_Toc157918809"/>
      <w:bookmarkStart w:id="227" w:name="_Toc155671112"/>
      <w:r>
        <w:rPr>
          <w:rStyle w:val="CharSectno"/>
        </w:rPr>
        <w:t>25</w:t>
      </w:r>
      <w:r>
        <w:rPr>
          <w:snapToGrid w:val="0"/>
        </w:rPr>
        <w:t>.</w:t>
      </w:r>
      <w:r>
        <w:rPr>
          <w:snapToGrid w:val="0"/>
        </w:rPr>
        <w:tab/>
      </w:r>
      <w:bookmarkEnd w:id="222"/>
      <w:bookmarkEnd w:id="223"/>
      <w:bookmarkEnd w:id="224"/>
      <w:r>
        <w:rPr>
          <w:snapToGrid w:val="0"/>
        </w:rPr>
        <w:t>Some powers in Act may be exercised before it commences</w:t>
      </w:r>
      <w:bookmarkEnd w:id="225"/>
      <w:bookmarkEnd w:id="226"/>
      <w:bookmarkEnd w:id="227"/>
    </w:p>
    <w:p>
      <w:pPr>
        <w:pStyle w:val="Subsection"/>
        <w:spacing w:before="120"/>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spacing w:before="120"/>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28" w:name="_Toc432322983"/>
      <w:bookmarkStart w:id="229" w:name="_Toc487862885"/>
      <w:bookmarkStart w:id="230" w:name="_Toc7238307"/>
      <w:bookmarkStart w:id="231" w:name="_Toc151797808"/>
      <w:bookmarkStart w:id="232" w:name="_Toc157918810"/>
      <w:bookmarkStart w:id="233" w:name="_Toc155671113"/>
      <w:r>
        <w:rPr>
          <w:rStyle w:val="CharSectno"/>
        </w:rPr>
        <w:t>26</w:t>
      </w:r>
      <w:r>
        <w:rPr>
          <w:snapToGrid w:val="0"/>
        </w:rPr>
        <w:t>.</w:t>
      </w:r>
      <w:r>
        <w:rPr>
          <w:snapToGrid w:val="0"/>
        </w:rPr>
        <w:tab/>
        <w:t>Citation of written laws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34" w:name="_Toc432322984"/>
      <w:bookmarkStart w:id="235" w:name="_Toc487862886"/>
      <w:bookmarkStart w:id="236" w:name="_Toc7238308"/>
      <w:bookmarkStart w:id="237" w:name="_Toc151797809"/>
      <w:bookmarkStart w:id="238" w:name="_Toc157918811"/>
      <w:bookmarkStart w:id="239" w:name="_Toc155671114"/>
      <w:r>
        <w:rPr>
          <w:rStyle w:val="CharSectno"/>
        </w:rPr>
        <w:t>27</w:t>
      </w:r>
      <w:r>
        <w:rPr>
          <w:snapToGrid w:val="0"/>
        </w:rPr>
        <w:t>.</w:t>
      </w:r>
      <w:r>
        <w:rPr>
          <w:snapToGrid w:val="0"/>
        </w:rPr>
        <w:tab/>
        <w:t>References to the commencement</w:t>
      </w:r>
      <w:bookmarkEnd w:id="234"/>
      <w:r>
        <w:rPr>
          <w:snapToGrid w:val="0"/>
        </w:rPr>
        <w:t xml:space="preserve"> of a written law if different provisions commence on different days</w:t>
      </w:r>
      <w:bookmarkEnd w:id="235"/>
      <w:bookmarkEnd w:id="236"/>
      <w:bookmarkEnd w:id="237"/>
      <w:bookmarkEnd w:id="238"/>
      <w:bookmarkEnd w:id="239"/>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40" w:name="_Toc72899304"/>
      <w:bookmarkStart w:id="241" w:name="_Toc88026881"/>
      <w:bookmarkStart w:id="242" w:name="_Toc89522072"/>
      <w:bookmarkStart w:id="243" w:name="_Toc90872581"/>
      <w:bookmarkStart w:id="244" w:name="_Toc94947608"/>
      <w:bookmarkStart w:id="245" w:name="_Toc97105577"/>
      <w:bookmarkStart w:id="246" w:name="_Toc102368049"/>
      <w:bookmarkStart w:id="247" w:name="_Toc103068635"/>
      <w:bookmarkStart w:id="248" w:name="_Toc107978940"/>
      <w:bookmarkStart w:id="249" w:name="_Toc108942322"/>
      <w:bookmarkStart w:id="250" w:name="_Toc109188547"/>
      <w:bookmarkStart w:id="251" w:name="_Toc112045029"/>
      <w:bookmarkStart w:id="252" w:name="_Toc113858452"/>
      <w:bookmarkStart w:id="253" w:name="_Toc121558713"/>
      <w:bookmarkStart w:id="254" w:name="_Toc131397193"/>
      <w:bookmarkStart w:id="255" w:name="_Toc151797810"/>
      <w:bookmarkStart w:id="256" w:name="_Toc151862425"/>
      <w:bookmarkStart w:id="257" w:name="_Toc155671115"/>
      <w:bookmarkStart w:id="258" w:name="_Toc157918812"/>
      <w:r>
        <w:rPr>
          <w:rStyle w:val="CharPartNo"/>
        </w:rPr>
        <w:t>Part IV</w:t>
      </w:r>
      <w:r>
        <w:rPr>
          <w:rStyle w:val="CharDivNo"/>
        </w:rPr>
        <w:t> </w:t>
      </w:r>
      <w:r>
        <w:t>—</w:t>
      </w:r>
      <w:r>
        <w:rPr>
          <w:rStyle w:val="CharDivText"/>
        </w:rPr>
        <w:t> </w:t>
      </w:r>
      <w:r>
        <w:rPr>
          <w:rStyle w:val="CharPartText"/>
        </w:rPr>
        <w:t>Provisions as to enactment and operation of written law</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5"/>
        <w:rPr>
          <w:snapToGrid w:val="0"/>
        </w:rPr>
      </w:pPr>
      <w:bookmarkStart w:id="259" w:name="_Toc432322985"/>
      <w:bookmarkStart w:id="260" w:name="_Toc487862887"/>
      <w:bookmarkStart w:id="261" w:name="_Toc7238309"/>
      <w:bookmarkStart w:id="262" w:name="_Toc151797811"/>
      <w:bookmarkStart w:id="263" w:name="_Toc157918813"/>
      <w:bookmarkStart w:id="264" w:name="_Toc155671116"/>
      <w:r>
        <w:rPr>
          <w:rStyle w:val="CharSectno"/>
        </w:rPr>
        <w:t>28</w:t>
      </w:r>
      <w:r>
        <w:rPr>
          <w:snapToGrid w:val="0"/>
        </w:rPr>
        <w:t>.</w:t>
      </w:r>
      <w:r>
        <w:rPr>
          <w:snapToGrid w:val="0"/>
        </w:rPr>
        <w:tab/>
        <w:t>Acts deemed public Acts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265" w:name="_Toc432322986"/>
      <w:bookmarkStart w:id="266" w:name="_Toc487862888"/>
      <w:bookmarkStart w:id="267" w:name="_Toc7238310"/>
      <w:bookmarkStart w:id="268" w:name="_Toc151797812"/>
      <w:bookmarkStart w:id="269" w:name="_Toc157918814"/>
      <w:bookmarkStart w:id="270" w:name="_Toc155671117"/>
      <w:r>
        <w:rPr>
          <w:rStyle w:val="CharSectno"/>
        </w:rPr>
        <w:t>29</w:t>
      </w:r>
      <w:r>
        <w:rPr>
          <w:snapToGrid w:val="0"/>
        </w:rPr>
        <w:t>.</w:t>
      </w:r>
      <w:r>
        <w:rPr>
          <w:snapToGrid w:val="0"/>
        </w:rPr>
        <w:tab/>
        <w:t>Sections to be substantive enactments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271" w:name="_Toc432322987"/>
      <w:bookmarkStart w:id="272" w:name="_Toc487862889"/>
      <w:bookmarkStart w:id="273" w:name="_Toc7238311"/>
      <w:bookmarkStart w:id="274" w:name="_Toc151797813"/>
      <w:bookmarkStart w:id="275" w:name="_Toc157918815"/>
      <w:bookmarkStart w:id="276" w:name="_Toc155671118"/>
      <w:r>
        <w:rPr>
          <w:rStyle w:val="CharSectno"/>
        </w:rPr>
        <w:t>30</w:t>
      </w:r>
      <w:r>
        <w:rPr>
          <w:snapToGrid w:val="0"/>
        </w:rPr>
        <w:t>.</w:t>
      </w:r>
      <w:r>
        <w:rPr>
          <w:snapToGrid w:val="0"/>
        </w:rPr>
        <w:tab/>
        <w:t>Act may be amended in same session</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rPr>
          <w:snapToGrid w:val="0"/>
        </w:rPr>
      </w:pPr>
      <w:bookmarkStart w:id="277" w:name="_Toc432322988"/>
      <w:bookmarkStart w:id="278" w:name="_Toc487862890"/>
      <w:bookmarkStart w:id="279" w:name="_Toc7238312"/>
      <w:bookmarkStart w:id="280" w:name="_Toc151797814"/>
      <w:bookmarkStart w:id="281" w:name="_Toc157918816"/>
      <w:bookmarkStart w:id="282" w:name="_Toc155671119"/>
      <w:r>
        <w:rPr>
          <w:rStyle w:val="CharSectno"/>
        </w:rPr>
        <w:t>31</w:t>
      </w:r>
      <w:r>
        <w:rPr>
          <w:snapToGrid w:val="0"/>
        </w:rPr>
        <w:t>.</w:t>
      </w:r>
      <w:r>
        <w:rPr>
          <w:snapToGrid w:val="0"/>
        </w:rPr>
        <w:tab/>
        <w:t>Preambles, schedules, etc.</w:t>
      </w:r>
      <w:bookmarkEnd w:id="277"/>
      <w:bookmarkEnd w:id="278"/>
      <w:bookmarkEnd w:id="279"/>
      <w:r>
        <w:rPr>
          <w:snapToGrid w:val="0"/>
        </w:rPr>
        <w:t xml:space="preserve"> to form part of written law</w:t>
      </w:r>
      <w:bookmarkEnd w:id="280"/>
      <w:bookmarkEnd w:id="281"/>
      <w:bookmarkEnd w:id="28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rPr>
          <w:snapToGrid w:val="0"/>
        </w:rPr>
      </w:pPr>
      <w:bookmarkStart w:id="283" w:name="_Toc432322989"/>
      <w:bookmarkStart w:id="284" w:name="_Toc487862891"/>
      <w:bookmarkStart w:id="285" w:name="_Toc7238313"/>
      <w:bookmarkStart w:id="286" w:name="_Toc151797815"/>
      <w:bookmarkStart w:id="287" w:name="_Toc157918817"/>
      <w:bookmarkStart w:id="288" w:name="_Toc155671120"/>
      <w:r>
        <w:rPr>
          <w:rStyle w:val="CharSectno"/>
        </w:rPr>
        <w:t>32</w:t>
      </w:r>
      <w:r>
        <w:rPr>
          <w:snapToGrid w:val="0"/>
        </w:rPr>
        <w:t>.</w:t>
      </w:r>
      <w:r>
        <w:rPr>
          <w:snapToGrid w:val="0"/>
        </w:rPr>
        <w:tab/>
        <w:t>Headings, marginal notes and footnotes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spacing w:val="-6"/>
        </w:rPr>
      </w:pPr>
      <w:r>
        <w:rPr>
          <w:snapToGrid w:val="0"/>
          <w:spacing w:val="-6"/>
        </w:rPr>
        <w:tab/>
        <w:t>(2)</w:t>
      </w:r>
      <w:r>
        <w:rPr>
          <w:snapToGrid w:val="0"/>
          <w:spacing w:val="-6"/>
        </w:rPr>
        <w:tab/>
        <w:t>A marginal note or footnote to a written law and, in a context where there is no marginal note with respect to the relevant provision and notwithstanding subsection (1), a heading to a section, regulation, rule, local law, by</w:t>
      </w:r>
      <w:r>
        <w:rPr>
          <w:snapToGrid w:val="0"/>
          <w:spacing w:val="-6"/>
        </w:rPr>
        <w:noBreakHyphen/>
        <w:t>law, or clause of a written law, or to a portion of a section, regulation, rule, local law, by</w:t>
      </w:r>
      <w:r>
        <w:rPr>
          <w:snapToGrid w:val="0"/>
          <w:spacing w:val="-6"/>
        </w:rPr>
        <w:noBreakHyphen/>
        <w:t>law or clause of a written law, shall be taken not to be part of the written law.</w:t>
      </w:r>
    </w:p>
    <w:p>
      <w:pPr>
        <w:pStyle w:val="Footnotesection"/>
      </w:pPr>
      <w:r>
        <w:tab/>
        <w:t xml:space="preserve">[Section 32 amended by No. 14 of 1996 s. 4.] </w:t>
      </w:r>
    </w:p>
    <w:p>
      <w:pPr>
        <w:pStyle w:val="Heading2"/>
      </w:pPr>
      <w:bookmarkStart w:id="289" w:name="_Toc72899310"/>
      <w:bookmarkStart w:id="290" w:name="_Toc88026887"/>
      <w:bookmarkStart w:id="291" w:name="_Toc89522078"/>
      <w:bookmarkStart w:id="292" w:name="_Toc90872587"/>
      <w:bookmarkStart w:id="293" w:name="_Toc94947614"/>
      <w:bookmarkStart w:id="294" w:name="_Toc97105583"/>
      <w:bookmarkStart w:id="295" w:name="_Toc102368055"/>
      <w:bookmarkStart w:id="296" w:name="_Toc103068641"/>
      <w:bookmarkStart w:id="297" w:name="_Toc107978946"/>
      <w:bookmarkStart w:id="298" w:name="_Toc108942328"/>
      <w:bookmarkStart w:id="299" w:name="_Toc109188553"/>
      <w:bookmarkStart w:id="300" w:name="_Toc112045035"/>
      <w:bookmarkStart w:id="301" w:name="_Toc113858458"/>
      <w:bookmarkStart w:id="302" w:name="_Toc121558719"/>
      <w:bookmarkStart w:id="303" w:name="_Toc131397199"/>
      <w:bookmarkStart w:id="304" w:name="_Toc151797816"/>
      <w:bookmarkStart w:id="305" w:name="_Toc151862431"/>
      <w:bookmarkStart w:id="306" w:name="_Toc155671121"/>
      <w:bookmarkStart w:id="307" w:name="_Toc157918818"/>
      <w:r>
        <w:rPr>
          <w:rStyle w:val="CharPartNo"/>
        </w:rPr>
        <w:t>Part V</w:t>
      </w:r>
      <w:r>
        <w:rPr>
          <w:rStyle w:val="CharDivNo"/>
        </w:rPr>
        <w:t> </w:t>
      </w:r>
      <w:r>
        <w:t>—</w:t>
      </w:r>
      <w:r>
        <w:rPr>
          <w:rStyle w:val="CharDivText"/>
        </w:rPr>
        <w:t> </w:t>
      </w:r>
      <w:r>
        <w:rPr>
          <w:rStyle w:val="CharPartText"/>
        </w:rPr>
        <w:t>Repeal of written law</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32322990"/>
      <w:bookmarkStart w:id="309" w:name="_Toc487862892"/>
      <w:bookmarkStart w:id="310" w:name="_Toc7238314"/>
      <w:bookmarkStart w:id="311" w:name="_Toc151797817"/>
      <w:bookmarkStart w:id="312" w:name="_Toc157918819"/>
      <w:bookmarkStart w:id="313" w:name="_Toc155671122"/>
      <w:r>
        <w:rPr>
          <w:rStyle w:val="CharSectno"/>
        </w:rPr>
        <w:t>33</w:t>
      </w:r>
      <w:r>
        <w:rPr>
          <w:snapToGrid w:val="0"/>
        </w:rPr>
        <w:t>.</w:t>
      </w:r>
      <w:r>
        <w:rPr>
          <w:snapToGrid w:val="0"/>
        </w:rPr>
        <w:tab/>
        <w:t xml:space="preserve">Repeal of written law </w:t>
      </w:r>
      <w:bookmarkEnd w:id="308"/>
      <w:bookmarkEnd w:id="309"/>
      <w:bookmarkEnd w:id="310"/>
      <w:r>
        <w:rPr>
          <w:snapToGrid w:val="0"/>
        </w:rPr>
        <w:t>includes repeal of amendments</w:t>
      </w:r>
      <w:bookmarkEnd w:id="311"/>
      <w:bookmarkEnd w:id="312"/>
      <w:bookmarkEnd w:id="313"/>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314" w:name="_Toc432322991"/>
      <w:bookmarkStart w:id="315" w:name="_Toc487862893"/>
      <w:bookmarkStart w:id="316" w:name="_Toc7238315"/>
      <w:bookmarkStart w:id="317" w:name="_Toc151797818"/>
      <w:bookmarkStart w:id="318" w:name="_Toc157918820"/>
      <w:bookmarkStart w:id="319" w:name="_Toc155671123"/>
      <w:r>
        <w:rPr>
          <w:rStyle w:val="CharSectno"/>
        </w:rPr>
        <w:t>34</w:t>
      </w:r>
      <w:r>
        <w:rPr>
          <w:snapToGrid w:val="0"/>
        </w:rPr>
        <w:t>.</w:t>
      </w:r>
      <w:r>
        <w:rPr>
          <w:snapToGrid w:val="0"/>
        </w:rPr>
        <w:tab/>
        <w:t>Repeal of repeal</w:t>
      </w:r>
      <w:bookmarkEnd w:id="314"/>
      <w:bookmarkEnd w:id="315"/>
      <w:bookmarkEnd w:id="316"/>
      <w:r>
        <w:rPr>
          <w:snapToGrid w:val="0"/>
        </w:rPr>
        <w:t>ing enactment, effect of</w:t>
      </w:r>
      <w:bookmarkEnd w:id="317"/>
      <w:bookmarkEnd w:id="318"/>
      <w:bookmarkEnd w:id="319"/>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320" w:name="_Toc432322992"/>
      <w:bookmarkStart w:id="321" w:name="_Toc487862894"/>
      <w:bookmarkStart w:id="322" w:name="_Toc7238316"/>
      <w:bookmarkStart w:id="323" w:name="_Toc151797819"/>
      <w:bookmarkStart w:id="324" w:name="_Toc157918821"/>
      <w:bookmarkStart w:id="325" w:name="_Toc155671124"/>
      <w:r>
        <w:rPr>
          <w:rStyle w:val="CharSectno"/>
        </w:rPr>
        <w:t>35</w:t>
      </w:r>
      <w:r>
        <w:rPr>
          <w:snapToGrid w:val="0"/>
        </w:rPr>
        <w:t>.</w:t>
      </w:r>
      <w:r>
        <w:rPr>
          <w:snapToGrid w:val="0"/>
        </w:rPr>
        <w:tab/>
        <w:t>Repeal and substitution</w:t>
      </w:r>
      <w:bookmarkEnd w:id="320"/>
      <w:bookmarkEnd w:id="321"/>
      <w:bookmarkEnd w:id="322"/>
      <w:r>
        <w:rPr>
          <w:snapToGrid w:val="0"/>
        </w:rPr>
        <w:t xml:space="preserve"> of provision, effect of</w:t>
      </w:r>
      <w:bookmarkEnd w:id="323"/>
      <w:bookmarkEnd w:id="324"/>
      <w:bookmarkEnd w:id="325"/>
    </w:p>
    <w:p>
      <w:pPr>
        <w:pStyle w:val="Subsection"/>
        <w:rPr>
          <w:snapToGrid w:val="0"/>
          <w:spacing w:val="-6"/>
        </w:rPr>
      </w:pPr>
      <w:r>
        <w:rPr>
          <w:snapToGrid w:val="0"/>
          <w:spacing w:val="-6"/>
        </w:rPr>
        <w:tab/>
      </w:r>
      <w:r>
        <w:rPr>
          <w:snapToGrid w:val="0"/>
          <w:spacing w:val="-6"/>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326" w:name="_Toc432322993"/>
      <w:bookmarkStart w:id="327" w:name="_Toc487862895"/>
      <w:bookmarkStart w:id="328" w:name="_Toc7238317"/>
      <w:bookmarkStart w:id="329" w:name="_Toc151797820"/>
      <w:bookmarkStart w:id="330" w:name="_Toc157918822"/>
      <w:bookmarkStart w:id="331" w:name="_Toc155671125"/>
      <w:r>
        <w:rPr>
          <w:rStyle w:val="CharSectno"/>
        </w:rPr>
        <w:t>36</w:t>
      </w:r>
      <w:r>
        <w:rPr>
          <w:snapToGrid w:val="0"/>
        </w:rPr>
        <w:t>.</w:t>
      </w:r>
      <w:r>
        <w:rPr>
          <w:snapToGrid w:val="0"/>
        </w:rPr>
        <w:tab/>
      </w:r>
      <w:bookmarkEnd w:id="326"/>
      <w:bookmarkEnd w:id="327"/>
      <w:bookmarkEnd w:id="328"/>
      <w:r>
        <w:rPr>
          <w:snapToGrid w:val="0"/>
        </w:rPr>
        <w:t>Repealing and re</w:t>
      </w:r>
      <w:r>
        <w:rPr>
          <w:snapToGrid w:val="0"/>
        </w:rPr>
        <w:noBreakHyphen/>
        <w:t>enacting a provision, effect of</w:t>
      </w:r>
      <w:bookmarkEnd w:id="329"/>
      <w:bookmarkEnd w:id="330"/>
      <w:bookmarkEnd w:id="331"/>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spacing w:val="-2"/>
        </w:rPr>
      </w:pPr>
      <w:r>
        <w:rPr>
          <w:snapToGrid w:val="0"/>
          <w:spacing w:val="-2"/>
        </w:rPr>
        <w:tab/>
        <w:t>(b)</w:t>
      </w:r>
      <w:r>
        <w:rPr>
          <w:snapToGrid w:val="0"/>
          <w:spacing w:val="-2"/>
        </w:rPr>
        <w:tab/>
        <w:t>all councils, corporations, boards, tribunals, commissions, trusts, or other bodies constituted, and all elections and appointments of members thereof made; and</w:t>
      </w:r>
    </w:p>
    <w:p>
      <w:pPr>
        <w:pStyle w:val="Indenta"/>
        <w:rPr>
          <w:snapToGrid w:val="0"/>
          <w:spacing w:val="-2"/>
        </w:rPr>
      </w:pPr>
      <w:r>
        <w:rPr>
          <w:snapToGrid w:val="0"/>
          <w:spacing w:val="-2"/>
        </w:rPr>
        <w:tab/>
        <w:t>(c)</w:t>
      </w:r>
      <w:r>
        <w:rPr>
          <w:snapToGrid w:val="0"/>
          <w:spacing w:val="-2"/>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spacing w:before="160"/>
        <w:rPr>
          <w:snapToGrid w:val="0"/>
        </w:rPr>
      </w:pPr>
      <w:bookmarkStart w:id="332" w:name="_Toc432322994"/>
      <w:bookmarkStart w:id="333" w:name="_Toc487862896"/>
      <w:bookmarkStart w:id="334" w:name="_Toc7238318"/>
      <w:bookmarkStart w:id="335" w:name="_Toc151797821"/>
      <w:bookmarkStart w:id="336" w:name="_Toc157918823"/>
      <w:bookmarkStart w:id="337" w:name="_Toc155671126"/>
      <w:r>
        <w:rPr>
          <w:rStyle w:val="CharSectno"/>
        </w:rPr>
        <w:t>37</w:t>
      </w:r>
      <w:r>
        <w:rPr>
          <w:snapToGrid w:val="0"/>
        </w:rPr>
        <w:t>.</w:t>
      </w:r>
      <w:r>
        <w:rPr>
          <w:snapToGrid w:val="0"/>
        </w:rPr>
        <w:tab/>
        <w:t>General savings on repeal</w:t>
      </w:r>
      <w:bookmarkEnd w:id="332"/>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spacing w:before="120"/>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spacing w:before="120"/>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338" w:name="_Toc432322995"/>
      <w:bookmarkStart w:id="339" w:name="_Toc487862897"/>
      <w:bookmarkStart w:id="340" w:name="_Toc7238319"/>
      <w:bookmarkStart w:id="341" w:name="_Toc151797822"/>
      <w:bookmarkStart w:id="342" w:name="_Toc157918824"/>
      <w:bookmarkStart w:id="343" w:name="_Toc155671127"/>
      <w:r>
        <w:rPr>
          <w:rStyle w:val="CharSectno"/>
        </w:rPr>
        <w:t>38</w:t>
      </w:r>
      <w:r>
        <w:rPr>
          <w:snapToGrid w:val="0"/>
        </w:rPr>
        <w:t>.</w:t>
      </w:r>
      <w:r>
        <w:rPr>
          <w:snapToGrid w:val="0"/>
        </w:rPr>
        <w:tab/>
        <w:t>Repeal of Act, effect of on subsidiary legislation</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344" w:name="_Toc432322996"/>
      <w:bookmarkStart w:id="345" w:name="_Toc487862898"/>
      <w:bookmarkStart w:id="346" w:name="_Toc7238320"/>
      <w:bookmarkStart w:id="347" w:name="_Toc151797823"/>
      <w:bookmarkStart w:id="348" w:name="_Toc157918825"/>
      <w:bookmarkStart w:id="349" w:name="_Toc155671128"/>
      <w:r>
        <w:rPr>
          <w:rStyle w:val="CharSectno"/>
        </w:rPr>
        <w:t>39</w:t>
      </w:r>
      <w:r>
        <w:rPr>
          <w:snapToGrid w:val="0"/>
        </w:rPr>
        <w:t>.</w:t>
      </w:r>
      <w:r>
        <w:rPr>
          <w:snapToGrid w:val="0"/>
        </w:rPr>
        <w:tab/>
        <w:t>Expiry of enactment</w:t>
      </w:r>
      <w:bookmarkEnd w:id="344"/>
      <w:bookmarkEnd w:id="345"/>
      <w:bookmarkEnd w:id="346"/>
      <w:r>
        <w:rPr>
          <w:snapToGrid w:val="0"/>
        </w:rPr>
        <w:t>, effect of</w:t>
      </w:r>
      <w:bookmarkEnd w:id="347"/>
      <w:bookmarkEnd w:id="348"/>
      <w:bookmarkEnd w:id="349"/>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350" w:name="_Toc72899318"/>
      <w:bookmarkStart w:id="351" w:name="_Toc88026895"/>
      <w:bookmarkStart w:id="352" w:name="_Toc89522086"/>
      <w:bookmarkStart w:id="353" w:name="_Toc90872595"/>
      <w:bookmarkStart w:id="354" w:name="_Toc94947622"/>
      <w:bookmarkStart w:id="355" w:name="_Toc97105591"/>
      <w:bookmarkStart w:id="356" w:name="_Toc102368063"/>
      <w:bookmarkStart w:id="357" w:name="_Toc103068649"/>
      <w:bookmarkStart w:id="358" w:name="_Toc107978954"/>
      <w:bookmarkStart w:id="359" w:name="_Toc108942336"/>
      <w:bookmarkStart w:id="360" w:name="_Toc109188561"/>
      <w:bookmarkStart w:id="361" w:name="_Toc112045043"/>
      <w:bookmarkStart w:id="362" w:name="_Toc113858466"/>
      <w:bookmarkStart w:id="363" w:name="_Toc121558727"/>
      <w:bookmarkStart w:id="364" w:name="_Toc131397207"/>
      <w:bookmarkStart w:id="365" w:name="_Toc151797824"/>
      <w:bookmarkStart w:id="366" w:name="_Toc151862439"/>
      <w:bookmarkStart w:id="367" w:name="_Toc155671129"/>
      <w:bookmarkStart w:id="368" w:name="_Toc157918826"/>
      <w:r>
        <w:rPr>
          <w:rStyle w:val="CharPartNo"/>
        </w:rPr>
        <w:t>Part VI</w:t>
      </w:r>
      <w:r>
        <w:rPr>
          <w:rStyle w:val="CharDivNo"/>
        </w:rPr>
        <w:t> </w:t>
      </w:r>
      <w:r>
        <w:t>—</w:t>
      </w:r>
      <w:r>
        <w:rPr>
          <w:rStyle w:val="CharDivText"/>
        </w:rPr>
        <w:t> </w:t>
      </w:r>
      <w:r>
        <w:rPr>
          <w:rStyle w:val="CharPartText"/>
        </w:rPr>
        <w:t>Subsidiary legislation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5"/>
        <w:rPr>
          <w:snapToGrid w:val="0"/>
        </w:rPr>
      </w:pPr>
      <w:bookmarkStart w:id="369" w:name="_Toc432322997"/>
      <w:bookmarkStart w:id="370" w:name="_Toc487862899"/>
      <w:bookmarkStart w:id="371" w:name="_Toc7238321"/>
      <w:bookmarkStart w:id="372" w:name="_Toc151797825"/>
      <w:bookmarkStart w:id="373" w:name="_Toc157918827"/>
      <w:bookmarkStart w:id="374" w:name="_Toc155671130"/>
      <w:r>
        <w:rPr>
          <w:rStyle w:val="CharSectno"/>
        </w:rPr>
        <w:t>40</w:t>
      </w:r>
      <w:r>
        <w:rPr>
          <w:snapToGrid w:val="0"/>
        </w:rPr>
        <w:t>.</w:t>
      </w:r>
      <w:r>
        <w:rPr>
          <w:snapToGrid w:val="0"/>
        </w:rPr>
        <w:tab/>
        <w:t>Governor to make subsidiary legislation</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rPr>
          <w:snapToGrid w:val="0"/>
        </w:rPr>
      </w:pPr>
      <w:bookmarkStart w:id="375" w:name="_Toc432322998"/>
      <w:bookmarkStart w:id="376" w:name="_Toc487862900"/>
      <w:bookmarkStart w:id="377" w:name="_Toc7238322"/>
      <w:bookmarkStart w:id="378" w:name="_Toc151797826"/>
      <w:bookmarkStart w:id="379" w:name="_Toc157918828"/>
      <w:bookmarkStart w:id="380" w:name="_Toc155671131"/>
      <w:r>
        <w:rPr>
          <w:rStyle w:val="CharSectno"/>
        </w:rPr>
        <w:t>41</w:t>
      </w:r>
      <w:r>
        <w:rPr>
          <w:snapToGrid w:val="0"/>
        </w:rPr>
        <w:t>.</w:t>
      </w:r>
      <w:r>
        <w:rPr>
          <w:snapToGrid w:val="0"/>
        </w:rPr>
        <w:tab/>
        <w:t>Publication and commencement of subsidiary legislation</w:t>
      </w:r>
      <w:bookmarkEnd w:id="375"/>
      <w:bookmarkEnd w:id="376"/>
      <w:bookmarkEnd w:id="377"/>
      <w:bookmarkEnd w:id="378"/>
      <w:bookmarkEnd w:id="379"/>
      <w:bookmarkEnd w:id="380"/>
      <w:r>
        <w:rPr>
          <w:snapToGrid w:val="0"/>
        </w:rPr>
        <w:t xml:space="preserve"> </w:t>
      </w:r>
    </w:p>
    <w:p>
      <w:pPr>
        <w:pStyle w:val="Subsection"/>
        <w:rPr>
          <w:snapToGrid w:val="0"/>
          <w:spacing w:val="-4"/>
        </w:rPr>
      </w:pPr>
      <w:r>
        <w:rPr>
          <w:snapToGrid w:val="0"/>
          <w:spacing w:val="-4"/>
        </w:rPr>
        <w:tab/>
        <w:t>(1)</w:t>
      </w:r>
      <w:r>
        <w:rPr>
          <w:snapToGrid w:val="0"/>
          <w:spacing w:val="-4"/>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rPr>
          <w:snapToGrid w:val="0"/>
        </w:rPr>
      </w:pPr>
      <w:bookmarkStart w:id="381" w:name="_Toc432322999"/>
      <w:bookmarkStart w:id="382" w:name="_Toc487862901"/>
      <w:bookmarkStart w:id="383" w:name="_Toc7238323"/>
      <w:bookmarkStart w:id="384" w:name="_Toc151797827"/>
      <w:bookmarkStart w:id="385" w:name="_Toc157918829"/>
      <w:bookmarkStart w:id="386" w:name="_Toc155671132"/>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2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spacing w:before="60"/>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spacing w:before="60"/>
        <w:rPr>
          <w:snapToGrid w:val="0"/>
          <w:spacing w:val="-2"/>
        </w:rPr>
      </w:pPr>
      <w:r>
        <w:rPr>
          <w:snapToGrid w:val="0"/>
          <w:spacing w:val="-2"/>
        </w:rPr>
        <w:tab/>
        <w:t>(b)</w:t>
      </w:r>
      <w:r>
        <w:rPr>
          <w:snapToGrid w:val="0"/>
          <w:spacing w:val="-2"/>
        </w:rPr>
        <w:tab/>
      </w:r>
      <w:r>
        <w:rPr>
          <w:snapToGrid w:val="0"/>
        </w:rPr>
        <w:t>substituting</w:t>
      </w:r>
      <w:r>
        <w:rPr>
          <w:snapToGrid w:val="0"/>
          <w:spacing w:val="-2"/>
        </w:rPr>
        <w:t xml:space="preserve"> regulations in place of regulations disallowed, the regulations so substituted shall, after the expiration of 7 days from the publication in the </w:t>
      </w:r>
      <w:r>
        <w:rPr>
          <w:i/>
          <w:snapToGrid w:val="0"/>
          <w:spacing w:val="-2"/>
        </w:rPr>
        <w:t>Gazette</w:t>
      </w:r>
      <w:r>
        <w:rPr>
          <w:snapToGrid w:val="0"/>
          <w:spacing w:val="-2"/>
        </w:rPr>
        <w:t xml:space="preserve"> of the notice provided for in subsection (5), take effect in place of that for which the regulations are so substituted.</w:t>
      </w:r>
    </w:p>
    <w:p>
      <w:pPr>
        <w:pStyle w:val="Subsection"/>
        <w:spacing w:before="12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20"/>
        <w:rPr>
          <w:snapToGrid w:val="0"/>
        </w:rPr>
      </w:pPr>
      <w:r>
        <w:rPr>
          <w:snapToGrid w:val="0"/>
        </w:rPr>
        <w:tab/>
        <w:t>(6)</w:t>
      </w:r>
      <w:r>
        <w:rPr>
          <w:snapToGrid w:val="0"/>
        </w:rPr>
        <w:tab/>
        <w:t>Notwithstanding section 37(1), where — </w:t>
      </w:r>
    </w:p>
    <w:p>
      <w:pPr>
        <w:pStyle w:val="Indenta"/>
        <w:spacing w:before="60"/>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spacing w:before="60"/>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spacing w:before="120"/>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387" w:name="_Toc432323000"/>
      <w:bookmarkStart w:id="388" w:name="_Toc487862902"/>
      <w:bookmarkStart w:id="389" w:name="_Toc7238324"/>
      <w:bookmarkStart w:id="390" w:name="_Toc151797828"/>
      <w:bookmarkStart w:id="391" w:name="_Toc157918830"/>
      <w:bookmarkStart w:id="392" w:name="_Toc155671133"/>
      <w:r>
        <w:rPr>
          <w:rStyle w:val="CharSectno"/>
        </w:rPr>
        <w:t>43</w:t>
      </w:r>
      <w:r>
        <w:rPr>
          <w:snapToGrid w:val="0"/>
        </w:rPr>
        <w:t>.</w:t>
      </w:r>
      <w:r>
        <w:rPr>
          <w:snapToGrid w:val="0"/>
        </w:rPr>
        <w:tab/>
        <w:t>Power to make subsidiary legislation</w:t>
      </w:r>
      <w:bookmarkEnd w:id="387"/>
      <w:bookmarkEnd w:id="388"/>
      <w:bookmarkEnd w:id="389"/>
      <w:r>
        <w:rPr>
          <w:snapToGrid w:val="0"/>
        </w:rPr>
        <w:t>, general provisions about</w:t>
      </w:r>
      <w:bookmarkEnd w:id="390"/>
      <w:bookmarkEnd w:id="391"/>
      <w:bookmarkEnd w:id="392"/>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spacing w:val="-2"/>
        </w:rPr>
      </w:pPr>
      <w:r>
        <w:rPr>
          <w:snapToGrid w:val="0"/>
          <w:spacing w:val="-2"/>
        </w:rPr>
        <w:tab/>
        <w:t>(2)</w:t>
      </w:r>
      <w:r>
        <w:rPr>
          <w:snapToGrid w:val="0"/>
          <w:spacing w:val="-2"/>
        </w:rPr>
        <w:tab/>
        <w:t>Where any subsidiary legislation purports to be made in exercise of a particular power or powers, it shall be deemed also to be made in exercise of all powers under which it may be made.</w:t>
      </w:r>
    </w:p>
    <w:p>
      <w:pPr>
        <w:pStyle w:val="Subsection"/>
        <w:rPr>
          <w:snapToGrid w:val="0"/>
          <w:spacing w:val="-2"/>
        </w:rPr>
      </w:pPr>
      <w:r>
        <w:rPr>
          <w:snapToGrid w:val="0"/>
          <w:spacing w:val="-2"/>
        </w:rPr>
        <w:tab/>
        <w:t>(3)</w:t>
      </w:r>
      <w:r>
        <w:rPr>
          <w:snapToGrid w:val="0"/>
          <w:spacing w:val="-2"/>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spacing w:val="-2"/>
        </w:rPr>
      </w:pPr>
      <w:r>
        <w:rPr>
          <w:snapToGrid w:val="0"/>
          <w:spacing w:val="-2"/>
        </w:rPr>
        <w:tab/>
        <w:t>(c)</w:t>
      </w:r>
      <w:r>
        <w:rPr>
          <w:snapToGrid w:val="0"/>
          <w:spacing w:val="-2"/>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393" w:name="_Toc432323001"/>
      <w:bookmarkStart w:id="394" w:name="_Toc487862903"/>
      <w:bookmarkStart w:id="395" w:name="_Toc7238325"/>
      <w:bookmarkStart w:id="396" w:name="_Toc151797829"/>
      <w:bookmarkStart w:id="397" w:name="_Toc157918831"/>
      <w:bookmarkStart w:id="398" w:name="_Toc155671134"/>
      <w:r>
        <w:rPr>
          <w:rStyle w:val="CharSectno"/>
        </w:rPr>
        <w:t>44</w:t>
      </w:r>
      <w:r>
        <w:rPr>
          <w:snapToGrid w:val="0"/>
        </w:rPr>
        <w:t>.</w:t>
      </w:r>
      <w:r>
        <w:rPr>
          <w:snapToGrid w:val="0"/>
        </w:rPr>
        <w:tab/>
        <w:t>Words and expressions in subsidiary legislation</w:t>
      </w:r>
      <w:bookmarkEnd w:id="393"/>
      <w:bookmarkEnd w:id="394"/>
      <w:bookmarkEnd w:id="395"/>
      <w:r>
        <w:rPr>
          <w:snapToGrid w:val="0"/>
        </w:rPr>
        <w:t>, meaning of</w:t>
      </w:r>
      <w:bookmarkEnd w:id="396"/>
      <w:bookmarkEnd w:id="397"/>
      <w:bookmarkEnd w:id="398"/>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399" w:name="_Toc432323002"/>
      <w:bookmarkStart w:id="400" w:name="_Toc487862904"/>
      <w:bookmarkStart w:id="401" w:name="_Toc7238326"/>
      <w:bookmarkStart w:id="402" w:name="_Toc151797830"/>
      <w:bookmarkStart w:id="403" w:name="_Toc157918832"/>
      <w:bookmarkStart w:id="404" w:name="_Toc155671135"/>
      <w:r>
        <w:rPr>
          <w:rStyle w:val="CharSectno"/>
        </w:rPr>
        <w:t>45</w:t>
      </w:r>
      <w:r>
        <w:rPr>
          <w:snapToGrid w:val="0"/>
        </w:rPr>
        <w:t>.</w:t>
      </w:r>
      <w:r>
        <w:rPr>
          <w:snapToGrid w:val="0"/>
        </w:rPr>
        <w:tab/>
        <w:t>Fees and charges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spacing w:val="-2"/>
        </w:rPr>
      </w:pPr>
      <w:r>
        <w:rPr>
          <w:snapToGrid w:val="0"/>
          <w:spacing w:val="-2"/>
        </w:rPr>
        <w:tab/>
        <w:t>(e)</w:t>
      </w:r>
      <w:r>
        <w:rPr>
          <w:snapToGrid w:val="0"/>
          <w:spacing w:val="-2"/>
        </w:rPr>
        <w:tab/>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405" w:name="_Toc432323003"/>
      <w:bookmarkStart w:id="406" w:name="_Toc487862905"/>
      <w:bookmarkStart w:id="407" w:name="_Toc7238327"/>
      <w:bookmarkStart w:id="408" w:name="_Toc151797831"/>
      <w:bookmarkStart w:id="409" w:name="_Toc157918833"/>
      <w:bookmarkStart w:id="410" w:name="_Toc155671136"/>
      <w:r>
        <w:rPr>
          <w:rStyle w:val="CharSectno"/>
        </w:rPr>
        <w:t>45A</w:t>
      </w:r>
      <w:r>
        <w:t>.</w:t>
      </w:r>
      <w:r>
        <w:tab/>
        <w:t>Fees for licences</w:t>
      </w:r>
      <w:bookmarkEnd w:id="405"/>
      <w:bookmarkEnd w:id="406"/>
      <w:bookmarkEnd w:id="407"/>
      <w:bookmarkEnd w:id="408"/>
      <w:bookmarkEnd w:id="409"/>
      <w:bookmarkEnd w:id="410"/>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411" w:name="_Toc432323004"/>
      <w:bookmarkStart w:id="412" w:name="_Toc487862906"/>
      <w:bookmarkStart w:id="413" w:name="_Toc7238328"/>
      <w:bookmarkStart w:id="414" w:name="_Toc151797832"/>
      <w:bookmarkStart w:id="415" w:name="_Toc157918834"/>
      <w:bookmarkStart w:id="416" w:name="_Toc155671137"/>
      <w:r>
        <w:rPr>
          <w:rStyle w:val="CharSectno"/>
        </w:rPr>
        <w:t>46</w:t>
      </w:r>
      <w:r>
        <w:rPr>
          <w:snapToGrid w:val="0"/>
        </w:rPr>
        <w:t>.</w:t>
      </w:r>
      <w:r>
        <w:rPr>
          <w:snapToGrid w:val="0"/>
        </w:rPr>
        <w:tab/>
        <w:t>Reference to Act to include subsidiary legislation</w:t>
      </w:r>
      <w:bookmarkEnd w:id="411"/>
      <w:bookmarkEnd w:id="412"/>
      <w:bookmarkEnd w:id="413"/>
      <w:r>
        <w:rPr>
          <w:snapToGrid w:val="0"/>
        </w:rPr>
        <w:t xml:space="preserve"> made under the Act</w:t>
      </w:r>
      <w:bookmarkEnd w:id="414"/>
      <w:bookmarkEnd w:id="415"/>
      <w:bookmarkEnd w:id="416"/>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417" w:name="_Toc432323005"/>
      <w:bookmarkStart w:id="418" w:name="_Toc487862907"/>
      <w:bookmarkStart w:id="419" w:name="_Toc7238329"/>
      <w:bookmarkStart w:id="420" w:name="_Toc151797833"/>
      <w:bookmarkStart w:id="421" w:name="_Toc157918835"/>
      <w:bookmarkStart w:id="422" w:name="_Toc155671138"/>
      <w:r>
        <w:rPr>
          <w:rStyle w:val="CharSectno"/>
        </w:rPr>
        <w:t>47</w:t>
      </w:r>
      <w:r>
        <w:rPr>
          <w:snapToGrid w:val="0"/>
        </w:rPr>
        <w:t>.</w:t>
      </w:r>
      <w:r>
        <w:rPr>
          <w:snapToGrid w:val="0"/>
        </w:rPr>
        <w:tab/>
        <w:t>Acts under subsidiary legislation deemed done under Act</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423" w:name="_Toc72899328"/>
      <w:bookmarkStart w:id="424" w:name="_Toc88026905"/>
      <w:bookmarkStart w:id="425" w:name="_Toc89522096"/>
      <w:bookmarkStart w:id="426" w:name="_Toc90872605"/>
      <w:bookmarkStart w:id="427" w:name="_Toc94947632"/>
      <w:bookmarkStart w:id="428" w:name="_Toc97105601"/>
      <w:bookmarkStart w:id="429" w:name="_Toc102368073"/>
      <w:bookmarkStart w:id="430" w:name="_Toc103068659"/>
      <w:bookmarkStart w:id="431" w:name="_Toc107978964"/>
      <w:bookmarkStart w:id="432" w:name="_Toc108942346"/>
      <w:bookmarkStart w:id="433" w:name="_Toc109188571"/>
      <w:bookmarkStart w:id="434" w:name="_Toc112045053"/>
      <w:bookmarkStart w:id="435" w:name="_Toc113858476"/>
      <w:bookmarkStart w:id="436" w:name="_Toc121558737"/>
      <w:bookmarkStart w:id="437" w:name="_Toc131397217"/>
      <w:bookmarkStart w:id="438" w:name="_Toc151797834"/>
      <w:bookmarkStart w:id="439" w:name="_Toc151862449"/>
      <w:bookmarkStart w:id="440" w:name="_Toc155671139"/>
      <w:bookmarkStart w:id="441" w:name="_Toc157918836"/>
      <w:r>
        <w:rPr>
          <w:rStyle w:val="CharPartNo"/>
        </w:rPr>
        <w:t>Part VII</w:t>
      </w:r>
      <w:r>
        <w:rPr>
          <w:rStyle w:val="CharDivNo"/>
        </w:rPr>
        <w:t> </w:t>
      </w:r>
      <w:r>
        <w:t>—</w:t>
      </w:r>
      <w:r>
        <w:rPr>
          <w:rStyle w:val="CharDivText"/>
        </w:rPr>
        <w:t> </w:t>
      </w:r>
      <w:r>
        <w:rPr>
          <w:rStyle w:val="CharPartText"/>
        </w:rPr>
        <w:t>Statutory powers and duties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5"/>
        <w:rPr>
          <w:snapToGrid w:val="0"/>
        </w:rPr>
      </w:pPr>
      <w:bookmarkStart w:id="442" w:name="_Toc432323006"/>
      <w:bookmarkStart w:id="443" w:name="_Toc487862908"/>
      <w:bookmarkStart w:id="444" w:name="_Toc7238330"/>
      <w:bookmarkStart w:id="445" w:name="_Toc151797835"/>
      <w:bookmarkStart w:id="446" w:name="_Toc157918837"/>
      <w:bookmarkStart w:id="447" w:name="_Toc155671140"/>
      <w:r>
        <w:rPr>
          <w:rStyle w:val="CharSectno"/>
        </w:rPr>
        <w:t>48</w:t>
      </w:r>
      <w:r>
        <w:rPr>
          <w:snapToGrid w:val="0"/>
        </w:rPr>
        <w:t>.</w:t>
      </w:r>
      <w:r>
        <w:rPr>
          <w:snapToGrid w:val="0"/>
        </w:rPr>
        <w:tab/>
        <w:t>Time for exercise of power or performance of duty</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448" w:name="_Toc432323007"/>
      <w:bookmarkStart w:id="449" w:name="_Toc487862909"/>
      <w:bookmarkStart w:id="450" w:name="_Toc7238331"/>
      <w:bookmarkStart w:id="451" w:name="_Toc151797836"/>
      <w:bookmarkStart w:id="452" w:name="_Toc157918838"/>
      <w:bookmarkStart w:id="453" w:name="_Toc155671141"/>
      <w:r>
        <w:rPr>
          <w:rStyle w:val="CharSectno"/>
        </w:rPr>
        <w:t>48A</w:t>
      </w:r>
      <w:r>
        <w:rPr>
          <w:snapToGrid w:val="0"/>
        </w:rPr>
        <w:t>.</w:t>
      </w:r>
      <w:r>
        <w:rPr>
          <w:snapToGrid w:val="0"/>
        </w:rPr>
        <w:tab/>
      </w:r>
      <w:bookmarkEnd w:id="448"/>
      <w:bookmarkEnd w:id="449"/>
      <w:bookmarkEnd w:id="450"/>
      <w:r>
        <w:rPr>
          <w:snapToGrid w:val="0"/>
        </w:rPr>
        <w:t>Judicial acts and service of process may be done on any day</w:t>
      </w:r>
      <w:bookmarkEnd w:id="451"/>
      <w:bookmarkEnd w:id="452"/>
      <w:bookmarkEnd w:id="453"/>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454" w:name="_Toc432323008"/>
      <w:bookmarkStart w:id="455" w:name="_Toc487862910"/>
      <w:bookmarkStart w:id="456" w:name="_Toc7238332"/>
      <w:bookmarkStart w:id="457" w:name="_Toc151797837"/>
      <w:bookmarkStart w:id="458" w:name="_Toc157918839"/>
      <w:bookmarkStart w:id="459" w:name="_Toc155671142"/>
      <w:r>
        <w:rPr>
          <w:rStyle w:val="CharSectno"/>
        </w:rPr>
        <w:t>49</w:t>
      </w:r>
      <w:r>
        <w:rPr>
          <w:snapToGrid w:val="0"/>
        </w:rPr>
        <w:t>.</w:t>
      </w:r>
      <w:r>
        <w:rPr>
          <w:snapToGrid w:val="0"/>
        </w:rPr>
        <w:tab/>
      </w:r>
      <w:bookmarkEnd w:id="454"/>
      <w:bookmarkEnd w:id="455"/>
      <w:bookmarkEnd w:id="456"/>
      <w:r>
        <w:rPr>
          <w:snapToGrid w:val="0"/>
        </w:rPr>
        <w:t>Public officer’s powers and duties may be exercised by acting officer etc.</w:t>
      </w:r>
      <w:bookmarkEnd w:id="457"/>
      <w:bookmarkEnd w:id="458"/>
      <w:bookmarkEnd w:id="459"/>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460" w:name="_Toc432323009"/>
      <w:bookmarkStart w:id="461" w:name="_Toc487862911"/>
      <w:bookmarkStart w:id="462" w:name="_Toc7238333"/>
      <w:bookmarkStart w:id="463" w:name="_Toc151797838"/>
      <w:bookmarkStart w:id="464" w:name="_Toc157918840"/>
      <w:bookmarkStart w:id="465" w:name="_Toc155671143"/>
      <w:r>
        <w:rPr>
          <w:rStyle w:val="CharSectno"/>
        </w:rPr>
        <w:t>50</w:t>
      </w:r>
      <w:r>
        <w:rPr>
          <w:snapToGrid w:val="0"/>
        </w:rPr>
        <w:t>.</w:t>
      </w:r>
      <w:r>
        <w:rPr>
          <w:snapToGrid w:val="0"/>
        </w:rPr>
        <w:tab/>
        <w:t>Statutory powers, construction of</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spacing w:val="-2"/>
        </w:rPr>
      </w:pPr>
      <w:r>
        <w:rPr>
          <w:snapToGrid w:val="0"/>
          <w:spacing w:val="-2"/>
        </w:rPr>
        <w:tab/>
        <w:t>(a)</w:t>
      </w:r>
      <w:r>
        <w:rPr>
          <w:snapToGrid w:val="0"/>
          <w:spacing w:val="-2"/>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spacing w:before="60"/>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spacing w:before="60"/>
        <w:rPr>
          <w:snapToGrid w:val="0"/>
        </w:rPr>
      </w:pPr>
      <w:r>
        <w:rPr>
          <w:snapToGrid w:val="0"/>
        </w:rPr>
        <w:tab/>
        <w:t>(c)</w:t>
      </w:r>
      <w:r>
        <w:rPr>
          <w:snapToGrid w:val="0"/>
        </w:rPr>
        <w:tab/>
        <w:t>to approve any person, matter, or thing, such power includes power to withdraw approval thereof;</w:t>
      </w:r>
    </w:p>
    <w:p>
      <w:pPr>
        <w:pStyle w:val="Indenta"/>
        <w:spacing w:before="60"/>
        <w:rPr>
          <w:snapToGrid w:val="0"/>
        </w:rPr>
      </w:pPr>
      <w:r>
        <w:rPr>
          <w:snapToGrid w:val="0"/>
        </w:rPr>
        <w:tab/>
        <w:t>(d)</w:t>
      </w:r>
      <w:r>
        <w:rPr>
          <w:snapToGrid w:val="0"/>
        </w:rPr>
        <w:tab/>
        <w:t>to give directions, such power includes power to express the same in the form of prohibitions.</w:t>
      </w:r>
    </w:p>
    <w:p>
      <w:pPr>
        <w:pStyle w:val="Subsection"/>
        <w:spacing w:before="20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160"/>
        <w:rPr>
          <w:snapToGrid w:val="0"/>
          <w:spacing w:val="-6"/>
        </w:rPr>
      </w:pPr>
      <w:bookmarkStart w:id="466" w:name="_Toc432323010"/>
      <w:bookmarkStart w:id="467" w:name="_Toc487862912"/>
      <w:bookmarkStart w:id="468" w:name="_Toc7238334"/>
      <w:bookmarkStart w:id="469" w:name="_Toc151797839"/>
      <w:bookmarkStart w:id="470" w:name="_Toc157918841"/>
      <w:bookmarkStart w:id="471" w:name="_Toc155671144"/>
      <w:r>
        <w:rPr>
          <w:rStyle w:val="CharSectno"/>
          <w:spacing w:val="-6"/>
        </w:rPr>
        <w:t>51</w:t>
      </w:r>
      <w:r>
        <w:rPr>
          <w:snapToGrid w:val="0"/>
          <w:spacing w:val="-6"/>
        </w:rPr>
        <w:t>.</w:t>
      </w:r>
      <w:r>
        <w:rPr>
          <w:snapToGrid w:val="0"/>
          <w:spacing w:val="-6"/>
        </w:rPr>
        <w:tab/>
        <w:t>Power to issue licences and other authorisations is discretionary</w:t>
      </w:r>
      <w:bookmarkEnd w:id="466"/>
      <w:bookmarkEnd w:id="467"/>
      <w:bookmarkEnd w:id="468"/>
      <w:bookmarkEnd w:id="469"/>
      <w:bookmarkEnd w:id="470"/>
      <w:bookmarkEnd w:id="471"/>
      <w:r>
        <w:rPr>
          <w:snapToGrid w:val="0"/>
          <w:spacing w:val="-6"/>
        </w:rPr>
        <w:t xml:space="preserve"> </w:t>
      </w:r>
    </w:p>
    <w:p>
      <w:pPr>
        <w:pStyle w:val="Subsection"/>
        <w:spacing w:before="200"/>
        <w:rPr>
          <w:snapToGrid w:val="0"/>
          <w:spacing w:val="-2"/>
        </w:rPr>
      </w:pPr>
      <w:r>
        <w:rPr>
          <w:snapToGrid w:val="0"/>
          <w:spacing w:val="-2"/>
        </w:rPr>
        <w:tab/>
        <w:t>(1)</w:t>
      </w:r>
      <w:r>
        <w:rPr>
          <w:snapToGrid w:val="0"/>
          <w:spacing w:val="-2"/>
        </w:rPr>
        <w:tab/>
        <w:t xml:space="preserve">Where a </w:t>
      </w:r>
      <w:r>
        <w:rPr>
          <w:snapToGrid w:val="0"/>
        </w:rPr>
        <w:t>written</w:t>
      </w:r>
      <w:r>
        <w:rPr>
          <w:snapToGrid w:val="0"/>
          <w:spacing w:val="-2"/>
        </w:rPr>
        <w:t xml:space="preserve">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20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472" w:name="_Toc432323011"/>
      <w:bookmarkStart w:id="473" w:name="_Toc487862913"/>
      <w:bookmarkStart w:id="474" w:name="_Toc7238335"/>
      <w:bookmarkStart w:id="475" w:name="_Toc151797840"/>
      <w:bookmarkStart w:id="476" w:name="_Toc157918842"/>
      <w:bookmarkStart w:id="477" w:name="_Toc155671145"/>
      <w:r>
        <w:rPr>
          <w:rStyle w:val="CharSectno"/>
        </w:rPr>
        <w:t>52</w:t>
      </w:r>
      <w:r>
        <w:rPr>
          <w:snapToGrid w:val="0"/>
        </w:rPr>
        <w:t>.</w:t>
      </w:r>
      <w:r>
        <w:rPr>
          <w:snapToGrid w:val="0"/>
        </w:rPr>
        <w:tab/>
        <w:t>Power to appoint includes power to remove, suspend</w:t>
      </w:r>
      <w:bookmarkEnd w:id="472"/>
      <w:r>
        <w:rPr>
          <w:snapToGrid w:val="0"/>
        </w:rPr>
        <w:t xml:space="preserve">, </w:t>
      </w:r>
      <w:bookmarkEnd w:id="473"/>
      <w:bookmarkEnd w:id="474"/>
      <w:r>
        <w:rPr>
          <w:snapToGrid w:val="0"/>
        </w:rPr>
        <w:t>appoint acting officer, etc.</w:t>
      </w:r>
      <w:bookmarkEnd w:id="475"/>
      <w:bookmarkEnd w:id="476"/>
      <w:bookmarkEnd w:id="477"/>
    </w:p>
    <w:p>
      <w:pPr>
        <w:pStyle w:val="Subsection"/>
        <w:spacing w:before="20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spacing w:val="-6"/>
        </w:rPr>
      </w:pPr>
      <w:r>
        <w:rPr>
          <w:snapToGrid w:val="0"/>
          <w:spacing w:val="-6"/>
        </w:rPr>
        <w:tab/>
        <w:t>(c)</w:t>
      </w:r>
      <w:r>
        <w:rPr>
          <w:snapToGrid w:val="0"/>
          <w:spacing w:val="-6"/>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478" w:name="_Toc432323012"/>
      <w:bookmarkStart w:id="479" w:name="_Toc487862914"/>
      <w:bookmarkStart w:id="480" w:name="_Toc7238336"/>
      <w:bookmarkStart w:id="481" w:name="_Toc151797841"/>
      <w:bookmarkStart w:id="482" w:name="_Toc157918843"/>
      <w:bookmarkStart w:id="483" w:name="_Toc155671146"/>
      <w:r>
        <w:rPr>
          <w:rStyle w:val="CharSectno"/>
        </w:rPr>
        <w:t>53</w:t>
      </w:r>
      <w:r>
        <w:rPr>
          <w:snapToGrid w:val="0"/>
        </w:rPr>
        <w:t>.</w:t>
      </w:r>
      <w:r>
        <w:rPr>
          <w:snapToGrid w:val="0"/>
        </w:rPr>
        <w:tab/>
        <w:t>Appointments by name or office</w:t>
      </w:r>
      <w:bookmarkEnd w:id="478"/>
      <w:bookmarkEnd w:id="479"/>
      <w:bookmarkEnd w:id="480"/>
      <w:bookmarkEnd w:id="481"/>
      <w:bookmarkEnd w:id="482"/>
      <w:bookmarkEnd w:id="483"/>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484" w:name="_Toc432323013"/>
      <w:bookmarkStart w:id="485" w:name="_Toc487862915"/>
      <w:bookmarkStart w:id="486" w:name="_Toc7238337"/>
      <w:bookmarkStart w:id="487" w:name="_Toc151797842"/>
      <w:bookmarkStart w:id="488" w:name="_Toc157918844"/>
      <w:bookmarkStart w:id="489" w:name="_Toc155671147"/>
      <w:r>
        <w:rPr>
          <w:rStyle w:val="CharSectno"/>
        </w:rPr>
        <w:t>54</w:t>
      </w:r>
      <w:r>
        <w:rPr>
          <w:snapToGrid w:val="0"/>
        </w:rPr>
        <w:t>.</w:t>
      </w:r>
      <w:r>
        <w:rPr>
          <w:snapToGrid w:val="0"/>
        </w:rPr>
        <w:tab/>
        <w:t>Statutory bodies, majority and quorum</w:t>
      </w:r>
      <w:bookmarkEnd w:id="484"/>
      <w:r>
        <w:rPr>
          <w:snapToGrid w:val="0"/>
        </w:rPr>
        <w:t xml:space="preserve"> provisions</w:t>
      </w:r>
      <w:bookmarkEnd w:id="485"/>
      <w:bookmarkEnd w:id="486"/>
      <w:bookmarkEnd w:id="487"/>
      <w:bookmarkEnd w:id="488"/>
      <w:bookmarkEnd w:id="489"/>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rPr>
          <w:snapToGrid w:val="0"/>
        </w:rPr>
      </w:pPr>
      <w:bookmarkStart w:id="490" w:name="_Toc432323014"/>
      <w:bookmarkStart w:id="491" w:name="_Toc487862916"/>
      <w:bookmarkStart w:id="492" w:name="_Toc7238338"/>
      <w:bookmarkStart w:id="493" w:name="_Toc151797843"/>
      <w:bookmarkStart w:id="494" w:name="_Toc157918845"/>
      <w:bookmarkStart w:id="495" w:name="_Toc155671148"/>
      <w:r>
        <w:rPr>
          <w:rStyle w:val="CharSectno"/>
        </w:rPr>
        <w:t>55</w:t>
      </w:r>
      <w:r>
        <w:rPr>
          <w:snapToGrid w:val="0"/>
        </w:rPr>
        <w:t>.</w:t>
      </w:r>
      <w:r>
        <w:rPr>
          <w:snapToGrid w:val="0"/>
        </w:rPr>
        <w:tab/>
      </w:r>
      <w:bookmarkEnd w:id="490"/>
      <w:bookmarkEnd w:id="491"/>
      <w:bookmarkEnd w:id="492"/>
      <w:r>
        <w:rPr>
          <w:snapToGrid w:val="0"/>
        </w:rPr>
        <w:t>Errors when exercising certain powers or duties may be corrected</w:t>
      </w:r>
      <w:bookmarkEnd w:id="493"/>
      <w:bookmarkEnd w:id="494"/>
      <w:bookmarkEnd w:id="495"/>
    </w:p>
    <w:p>
      <w:pPr>
        <w:pStyle w:val="Subsection"/>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rPr>
          <w:snapToGrid w:val="0"/>
        </w:rPr>
      </w:pPr>
      <w:bookmarkStart w:id="496" w:name="_Toc432323015"/>
      <w:bookmarkStart w:id="497" w:name="_Toc487862917"/>
      <w:bookmarkStart w:id="498" w:name="_Toc7238339"/>
      <w:bookmarkStart w:id="499" w:name="_Toc151797844"/>
      <w:bookmarkStart w:id="500" w:name="_Toc157918846"/>
      <w:bookmarkStart w:id="501" w:name="_Toc155671149"/>
      <w:r>
        <w:rPr>
          <w:snapToGrid w:val="0"/>
        </w:rPr>
        <w:t>56.</w:t>
      </w:r>
      <w:r>
        <w:rPr>
          <w:snapToGrid w:val="0"/>
        </w:rPr>
        <w:tab/>
        <w:t>“May” imports a discretion, “shall” is imperative</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rPr>
          <w:snapToGrid w:val="0"/>
        </w:rPr>
      </w:pPr>
      <w:bookmarkStart w:id="502" w:name="_Toc432323016"/>
      <w:bookmarkStart w:id="503" w:name="_Toc487862918"/>
      <w:bookmarkStart w:id="504" w:name="_Toc7238340"/>
      <w:bookmarkStart w:id="505" w:name="_Toc151797845"/>
      <w:bookmarkStart w:id="506" w:name="_Toc157918847"/>
      <w:bookmarkStart w:id="507" w:name="_Toc155671150"/>
      <w:r>
        <w:rPr>
          <w:rStyle w:val="CharSectno"/>
        </w:rPr>
        <w:t>57</w:t>
      </w:r>
      <w:r>
        <w:rPr>
          <w:snapToGrid w:val="0"/>
        </w:rPr>
        <w:t>.</w:t>
      </w:r>
      <w:r>
        <w:rPr>
          <w:snapToGrid w:val="0"/>
        </w:rPr>
        <w:tab/>
        <w:t xml:space="preserve">Statutory bodies, powers of not affected by vacancies </w:t>
      </w:r>
      <w:bookmarkEnd w:id="502"/>
      <w:bookmarkEnd w:id="503"/>
      <w:bookmarkEnd w:id="504"/>
      <w:r>
        <w:rPr>
          <w:snapToGrid w:val="0"/>
        </w:rPr>
        <w:t>etc.</w:t>
      </w:r>
      <w:bookmarkEnd w:id="505"/>
      <w:bookmarkEnd w:id="506"/>
      <w:bookmarkEnd w:id="507"/>
    </w:p>
    <w:p>
      <w:pPr>
        <w:pStyle w:val="Subsection"/>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508" w:name="_Toc432323017"/>
      <w:bookmarkStart w:id="509" w:name="_Toc487862919"/>
      <w:bookmarkStart w:id="510" w:name="_Toc7238341"/>
      <w:bookmarkStart w:id="511" w:name="_Toc151797846"/>
      <w:bookmarkStart w:id="512" w:name="_Toc157918848"/>
      <w:bookmarkStart w:id="513" w:name="_Toc155671151"/>
      <w:r>
        <w:rPr>
          <w:rStyle w:val="CharSectno"/>
        </w:rPr>
        <w:t>58</w:t>
      </w:r>
      <w:r>
        <w:rPr>
          <w:snapToGrid w:val="0"/>
        </w:rPr>
        <w:t>.</w:t>
      </w:r>
      <w:r>
        <w:rPr>
          <w:snapToGrid w:val="0"/>
        </w:rPr>
        <w:tab/>
      </w:r>
      <w:bookmarkEnd w:id="508"/>
      <w:bookmarkEnd w:id="509"/>
      <w:bookmarkEnd w:id="510"/>
      <w:r>
        <w:rPr>
          <w:snapToGrid w:val="0"/>
        </w:rPr>
        <w:t>Delegates, performance of functions by</w:t>
      </w:r>
      <w:bookmarkEnd w:id="511"/>
      <w:bookmarkEnd w:id="512"/>
      <w:bookmarkEnd w:id="513"/>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514" w:name="_Toc432323018"/>
      <w:bookmarkStart w:id="515" w:name="_Toc487862920"/>
      <w:bookmarkStart w:id="516" w:name="_Toc7238342"/>
      <w:bookmarkStart w:id="517" w:name="_Toc151797847"/>
      <w:bookmarkStart w:id="518" w:name="_Toc157918849"/>
      <w:bookmarkStart w:id="519" w:name="_Toc155671152"/>
      <w:r>
        <w:rPr>
          <w:rStyle w:val="CharSectno"/>
        </w:rPr>
        <w:t>59</w:t>
      </w:r>
      <w:r>
        <w:rPr>
          <w:snapToGrid w:val="0"/>
        </w:rPr>
        <w:t>.</w:t>
      </w:r>
      <w:r>
        <w:rPr>
          <w:snapToGrid w:val="0"/>
        </w:rPr>
        <w:tab/>
        <w:t>Power to delegate</w:t>
      </w:r>
      <w:bookmarkEnd w:id="514"/>
      <w:bookmarkEnd w:id="515"/>
      <w:bookmarkEnd w:id="516"/>
      <w:r>
        <w:rPr>
          <w:snapToGrid w:val="0"/>
        </w:rPr>
        <w:t>, construction of</w:t>
      </w:r>
      <w:bookmarkEnd w:id="517"/>
      <w:bookmarkEnd w:id="518"/>
      <w:bookmarkEnd w:id="519"/>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520" w:name="_Toc432323019"/>
      <w:bookmarkStart w:id="521" w:name="_Toc487862921"/>
      <w:bookmarkStart w:id="522" w:name="_Toc7238343"/>
      <w:bookmarkStart w:id="523" w:name="_Toc151797848"/>
      <w:bookmarkStart w:id="524" w:name="_Toc157918850"/>
      <w:bookmarkStart w:id="525" w:name="_Toc155671153"/>
      <w:r>
        <w:rPr>
          <w:rStyle w:val="CharSectno"/>
        </w:rPr>
        <w:t>60</w:t>
      </w:r>
      <w:r>
        <w:rPr>
          <w:snapToGrid w:val="0"/>
        </w:rPr>
        <w:t>.</w:t>
      </w:r>
      <w:r>
        <w:rPr>
          <w:snapToGrid w:val="0"/>
        </w:rPr>
        <w:tab/>
        <w:t>Governor to act with advice of Executive Council</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526" w:name="_Toc72899343"/>
      <w:bookmarkStart w:id="527" w:name="_Toc88026920"/>
      <w:bookmarkStart w:id="528" w:name="_Toc89522111"/>
      <w:bookmarkStart w:id="529" w:name="_Toc90872620"/>
      <w:bookmarkStart w:id="530" w:name="_Toc94947647"/>
      <w:bookmarkStart w:id="531" w:name="_Toc97105616"/>
      <w:bookmarkStart w:id="532" w:name="_Toc102368088"/>
      <w:bookmarkStart w:id="533" w:name="_Toc103068674"/>
      <w:bookmarkStart w:id="534" w:name="_Toc107978979"/>
      <w:bookmarkStart w:id="535" w:name="_Toc108942361"/>
      <w:bookmarkStart w:id="536" w:name="_Toc109188586"/>
      <w:bookmarkStart w:id="537" w:name="_Toc112045068"/>
      <w:bookmarkStart w:id="538" w:name="_Toc113858491"/>
      <w:bookmarkStart w:id="539" w:name="_Toc121558752"/>
      <w:bookmarkStart w:id="540" w:name="_Toc131397232"/>
      <w:bookmarkStart w:id="541" w:name="_Toc151797849"/>
      <w:bookmarkStart w:id="542" w:name="_Toc151862464"/>
      <w:bookmarkStart w:id="543" w:name="_Toc155671154"/>
      <w:bookmarkStart w:id="544" w:name="_Toc157918851"/>
      <w:r>
        <w:rPr>
          <w:rStyle w:val="CharPartNo"/>
        </w:rPr>
        <w:t>Part VIII</w:t>
      </w:r>
      <w:r>
        <w:rPr>
          <w:rStyle w:val="CharDivNo"/>
        </w:rPr>
        <w:t> </w:t>
      </w:r>
      <w:r>
        <w:t>—</w:t>
      </w:r>
      <w:r>
        <w:rPr>
          <w:rStyle w:val="CharDivText"/>
        </w:rPr>
        <w:t> </w:t>
      </w:r>
      <w:r>
        <w:rPr>
          <w:rStyle w:val="CharPartText"/>
        </w:rPr>
        <w:t>Provisions regarding time and distance</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Heading5"/>
        <w:rPr>
          <w:snapToGrid w:val="0"/>
        </w:rPr>
      </w:pPr>
      <w:bookmarkStart w:id="545" w:name="_Toc432323020"/>
      <w:bookmarkStart w:id="546" w:name="_Toc487862922"/>
      <w:bookmarkStart w:id="547" w:name="_Toc7238344"/>
      <w:bookmarkStart w:id="548" w:name="_Toc151797850"/>
      <w:bookmarkStart w:id="549" w:name="_Toc157918852"/>
      <w:bookmarkStart w:id="550" w:name="_Toc155671155"/>
      <w:r>
        <w:rPr>
          <w:rStyle w:val="CharSectno"/>
        </w:rPr>
        <w:t>61</w:t>
      </w:r>
      <w:r>
        <w:rPr>
          <w:snapToGrid w:val="0"/>
        </w:rPr>
        <w:t>.</w:t>
      </w:r>
      <w:r>
        <w:rPr>
          <w:snapToGrid w:val="0"/>
        </w:rPr>
        <w:tab/>
        <w:t>Computation of time</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551" w:name="_Toc432323021"/>
      <w:bookmarkStart w:id="552" w:name="_Toc487862923"/>
      <w:bookmarkStart w:id="553" w:name="_Toc7238345"/>
      <w:bookmarkStart w:id="554" w:name="_Toc151797851"/>
      <w:bookmarkStart w:id="555" w:name="_Toc157918853"/>
      <w:bookmarkStart w:id="556" w:name="_Toc155671156"/>
      <w:r>
        <w:rPr>
          <w:rStyle w:val="CharSectno"/>
        </w:rPr>
        <w:t>62</w:t>
      </w:r>
      <w:r>
        <w:rPr>
          <w:snapToGrid w:val="0"/>
        </w:rPr>
        <w:t>.</w:t>
      </w:r>
      <w:r>
        <w:rPr>
          <w:snapToGrid w:val="0"/>
        </w:rPr>
        <w:tab/>
        <w:t>Reckoning of months</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557" w:name="_Toc432323022"/>
      <w:bookmarkStart w:id="558" w:name="_Toc487862924"/>
      <w:bookmarkStart w:id="559" w:name="_Toc7238346"/>
      <w:bookmarkStart w:id="560" w:name="_Toc151797852"/>
      <w:bookmarkStart w:id="561" w:name="_Toc157918854"/>
      <w:bookmarkStart w:id="562" w:name="_Toc155671157"/>
      <w:r>
        <w:rPr>
          <w:rStyle w:val="CharSectno"/>
        </w:rPr>
        <w:t>63</w:t>
      </w:r>
      <w:r>
        <w:rPr>
          <w:snapToGrid w:val="0"/>
        </w:rPr>
        <w:t>.</w:t>
      </w:r>
      <w:r>
        <w:rPr>
          <w:snapToGrid w:val="0"/>
        </w:rPr>
        <w:tab/>
        <w:t>Time for doing acts if no time fixed</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563" w:name="_Toc432323023"/>
      <w:bookmarkStart w:id="564" w:name="_Toc487862925"/>
      <w:bookmarkStart w:id="565" w:name="_Toc7238347"/>
      <w:bookmarkStart w:id="566" w:name="_Toc151797853"/>
      <w:bookmarkStart w:id="567" w:name="_Toc157918855"/>
      <w:bookmarkStart w:id="568" w:name="_Toc155671158"/>
      <w:r>
        <w:rPr>
          <w:rStyle w:val="CharSectno"/>
        </w:rPr>
        <w:t>64</w:t>
      </w:r>
      <w:r>
        <w:rPr>
          <w:snapToGrid w:val="0"/>
        </w:rPr>
        <w:t>.</w:t>
      </w:r>
      <w:r>
        <w:rPr>
          <w:snapToGrid w:val="0"/>
        </w:rPr>
        <w:tab/>
        <w:t>Power to extend time</w:t>
      </w:r>
      <w:bookmarkEnd w:id="563"/>
      <w:bookmarkEnd w:id="564"/>
      <w:bookmarkEnd w:id="565"/>
      <w:r>
        <w:rPr>
          <w:snapToGrid w:val="0"/>
        </w:rPr>
        <w:t>, construction of</w:t>
      </w:r>
      <w:bookmarkEnd w:id="566"/>
      <w:bookmarkEnd w:id="567"/>
      <w:bookmarkEnd w:id="56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569" w:name="_Toc432323024"/>
      <w:bookmarkStart w:id="570" w:name="_Toc487862926"/>
      <w:bookmarkStart w:id="571" w:name="_Toc7238348"/>
      <w:bookmarkStart w:id="572" w:name="_Toc151797854"/>
      <w:bookmarkStart w:id="573" w:name="_Toc157918856"/>
      <w:bookmarkStart w:id="574" w:name="_Toc155671159"/>
      <w:r>
        <w:rPr>
          <w:rStyle w:val="CharSectno"/>
        </w:rPr>
        <w:t>65</w:t>
      </w:r>
      <w:r>
        <w:rPr>
          <w:snapToGrid w:val="0"/>
        </w:rPr>
        <w:t>.</w:t>
      </w:r>
      <w:r>
        <w:rPr>
          <w:snapToGrid w:val="0"/>
        </w:rPr>
        <w:tab/>
        <w:t>Measurement of distance</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575" w:name="_Toc72899349"/>
      <w:bookmarkStart w:id="576" w:name="_Toc88026926"/>
      <w:bookmarkStart w:id="577" w:name="_Toc89522117"/>
      <w:bookmarkStart w:id="578" w:name="_Toc90872626"/>
      <w:bookmarkStart w:id="579" w:name="_Toc94947653"/>
      <w:bookmarkStart w:id="580" w:name="_Toc97105622"/>
      <w:bookmarkStart w:id="581" w:name="_Toc102368094"/>
      <w:bookmarkStart w:id="582" w:name="_Toc103068680"/>
      <w:bookmarkStart w:id="583" w:name="_Toc107978985"/>
      <w:bookmarkStart w:id="584" w:name="_Toc108942367"/>
      <w:bookmarkStart w:id="585" w:name="_Toc109188592"/>
      <w:bookmarkStart w:id="586" w:name="_Toc112045074"/>
      <w:bookmarkStart w:id="587" w:name="_Toc113858497"/>
      <w:bookmarkStart w:id="588" w:name="_Toc121558758"/>
      <w:bookmarkStart w:id="589" w:name="_Toc131397238"/>
      <w:bookmarkStart w:id="590" w:name="_Toc151797855"/>
      <w:bookmarkStart w:id="591" w:name="_Toc151862470"/>
      <w:bookmarkStart w:id="592" w:name="_Toc155671160"/>
      <w:bookmarkStart w:id="593" w:name="_Toc157918857"/>
      <w:r>
        <w:rPr>
          <w:rStyle w:val="CharPartNo"/>
        </w:rPr>
        <w:t>Part IX</w:t>
      </w:r>
      <w:r>
        <w:rPr>
          <w:rStyle w:val="CharDivNo"/>
        </w:rPr>
        <w:t> </w:t>
      </w:r>
      <w:r>
        <w:t>—</w:t>
      </w:r>
      <w:r>
        <w:rPr>
          <w:rStyle w:val="CharDivText"/>
        </w:rPr>
        <w:t> </w:t>
      </w:r>
      <w:r>
        <w:rPr>
          <w:rStyle w:val="CharPartText"/>
        </w:rPr>
        <w:t>Procedures and penalties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Heading5"/>
        <w:rPr>
          <w:snapToGrid w:val="0"/>
        </w:rPr>
      </w:pPr>
      <w:bookmarkStart w:id="594" w:name="_Toc432323025"/>
      <w:bookmarkStart w:id="595" w:name="_Toc487862927"/>
      <w:bookmarkStart w:id="596" w:name="_Toc7238349"/>
      <w:bookmarkStart w:id="597" w:name="_Toc151797856"/>
      <w:bookmarkStart w:id="598" w:name="_Toc157918858"/>
      <w:bookmarkStart w:id="599" w:name="_Toc155671161"/>
      <w:r>
        <w:rPr>
          <w:rStyle w:val="CharSectno"/>
        </w:rPr>
        <w:t>66</w:t>
      </w:r>
      <w:r>
        <w:rPr>
          <w:snapToGrid w:val="0"/>
        </w:rPr>
        <w:t>.</w:t>
      </w:r>
      <w:r>
        <w:rPr>
          <w:snapToGrid w:val="0"/>
        </w:rPr>
        <w:tab/>
        <w:t>Rules of court</w:t>
      </w:r>
      <w:bookmarkEnd w:id="594"/>
      <w:bookmarkEnd w:id="595"/>
      <w:bookmarkEnd w:id="596"/>
      <w:bookmarkEnd w:id="597"/>
      <w:bookmarkEnd w:id="598"/>
      <w:bookmarkEnd w:id="599"/>
      <w:r>
        <w:rPr>
          <w:snapToGrid w:val="0"/>
        </w:rPr>
        <w:t xml:space="preserve"> </w:t>
      </w:r>
    </w:p>
    <w:p>
      <w:pPr>
        <w:pStyle w:val="Subsection"/>
        <w:spacing w:before="200"/>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20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20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rPr>
          <w:snapToGrid w:val="0"/>
        </w:rPr>
      </w:pPr>
      <w:bookmarkStart w:id="600" w:name="_Toc432323026"/>
      <w:bookmarkStart w:id="601" w:name="_Toc487862928"/>
      <w:bookmarkStart w:id="602" w:name="_Toc7238350"/>
      <w:bookmarkStart w:id="603" w:name="_Toc151797857"/>
      <w:bookmarkStart w:id="604" w:name="_Toc157918859"/>
      <w:bookmarkStart w:id="605" w:name="_Toc155671162"/>
      <w:r>
        <w:rPr>
          <w:rStyle w:val="CharSectno"/>
        </w:rPr>
        <w:t>67</w:t>
      </w:r>
      <w:r>
        <w:rPr>
          <w:snapToGrid w:val="0"/>
        </w:rPr>
        <w:t>.</w:t>
      </w:r>
      <w:r>
        <w:rPr>
          <w:snapToGrid w:val="0"/>
        </w:rPr>
        <w:tab/>
        <w:t>Offences and proceedings for offences</w:t>
      </w:r>
      <w:bookmarkEnd w:id="600"/>
      <w:bookmarkEnd w:id="601"/>
      <w:bookmarkEnd w:id="602"/>
      <w:bookmarkEnd w:id="603"/>
      <w:bookmarkEnd w:id="604"/>
      <w:bookmarkEnd w:id="605"/>
      <w:r>
        <w:rPr>
          <w:snapToGrid w:val="0"/>
        </w:rPr>
        <w:t xml:space="preserve"> </w:t>
      </w:r>
    </w:p>
    <w:p>
      <w:pPr>
        <w:pStyle w:val="Subsection"/>
        <w:spacing w:before="200"/>
        <w:rPr>
          <w:snapToGrid w:val="0"/>
        </w:rPr>
      </w:pPr>
      <w:r>
        <w:rPr>
          <w:snapToGrid w:val="0"/>
        </w:rPr>
        <w:tab/>
        <w:t>(1)</w:t>
      </w:r>
      <w:r>
        <w:rPr>
          <w:snapToGrid w:val="0"/>
        </w:rPr>
        <w:tab/>
        <w:t>Offences are of 2 kinds: indictable offences and simple offences.</w:t>
      </w:r>
    </w:p>
    <w:p>
      <w:pPr>
        <w:pStyle w:val="Subsection"/>
        <w:spacing w:before="200"/>
      </w:pPr>
      <w:r>
        <w:tab/>
        <w:t>(1a)</w:t>
      </w:r>
      <w:r>
        <w:tab/>
        <w:t>An offence designated as a crime or as a misdemeanour is an indictable offence.</w:t>
      </w:r>
    </w:p>
    <w:p>
      <w:pPr>
        <w:pStyle w:val="Subsection"/>
        <w:spacing w:before="200"/>
        <w:rPr>
          <w:snapToGrid w:val="0"/>
        </w:rPr>
      </w:pPr>
      <w:r>
        <w:rPr>
          <w:snapToGrid w:val="0"/>
        </w:rPr>
        <w:tab/>
        <w:t>(2)</w:t>
      </w:r>
      <w:r>
        <w:rPr>
          <w:snapToGrid w:val="0"/>
        </w:rPr>
        <w:tab/>
        <w:t>An offence not otherwise designated is a simple offence.</w:t>
      </w:r>
    </w:p>
    <w:p>
      <w:pPr>
        <w:pStyle w:val="Subsection"/>
        <w:spacing w:before="200"/>
      </w:pPr>
      <w:r>
        <w:tab/>
        <w:t>(3)</w:t>
      </w:r>
      <w:r>
        <w:tab/>
        <w:t xml:space="preserve">The procedure for prosecuting and dealing with offences is set out in the </w:t>
      </w:r>
      <w:r>
        <w:rPr>
          <w:i/>
        </w:rPr>
        <w:t>Criminal Procedure Act 2004</w:t>
      </w:r>
      <w:r>
        <w:t>.</w:t>
      </w:r>
    </w:p>
    <w:p>
      <w:pPr>
        <w:pStyle w:val="Ednotesubsection"/>
        <w:spacing w:before="200"/>
      </w:pPr>
      <w:r>
        <w:tab/>
        <w:t>[(4)</w:t>
      </w:r>
      <w:r>
        <w:tab/>
        <w:t>repealed]</w:t>
      </w:r>
    </w:p>
    <w:p>
      <w:pPr>
        <w:pStyle w:val="Subsection"/>
        <w:keepNext/>
        <w:keepLines/>
        <w:spacing w:before="200"/>
        <w:rPr>
          <w:snapToGrid w:val="0"/>
        </w:rPr>
      </w:pPr>
      <w:r>
        <w:tab/>
        <w:t>(5)</w:t>
      </w:r>
      <w:r>
        <w:tab/>
        <w:t xml:space="preserve">This section does not limit the operation of Part 3 of the </w:t>
      </w:r>
      <w:r>
        <w:rPr>
          <w:i/>
        </w:rPr>
        <w:t>Children’s Court of Western Australia Act 1988</w:t>
      </w:r>
      <w:r>
        <w:t>.</w:t>
      </w:r>
    </w:p>
    <w:p>
      <w:pPr>
        <w:pStyle w:val="Footnotesection"/>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606" w:name="_Toc432323027"/>
      <w:bookmarkStart w:id="607" w:name="_Toc487862929"/>
      <w:bookmarkStart w:id="608" w:name="_Toc7238351"/>
      <w:bookmarkStart w:id="609" w:name="_Toc151797858"/>
      <w:bookmarkStart w:id="610" w:name="_Toc157918860"/>
      <w:bookmarkStart w:id="611" w:name="_Toc155671163"/>
      <w:r>
        <w:rPr>
          <w:rStyle w:val="CharSectno"/>
        </w:rPr>
        <w:t>69</w:t>
      </w:r>
      <w:r>
        <w:rPr>
          <w:snapToGrid w:val="0"/>
        </w:rPr>
        <w:t>.</w:t>
      </w:r>
      <w:r>
        <w:rPr>
          <w:snapToGrid w:val="0"/>
        </w:rPr>
        <w:tab/>
        <w:t>Bodies corporate</w:t>
      </w:r>
      <w:bookmarkEnd w:id="606"/>
      <w:bookmarkEnd w:id="607"/>
      <w:bookmarkEnd w:id="608"/>
      <w:r>
        <w:rPr>
          <w:snapToGrid w:val="0"/>
        </w:rPr>
        <w:t>, application of penal laws to</w:t>
      </w:r>
      <w:bookmarkEnd w:id="609"/>
      <w:bookmarkEnd w:id="610"/>
      <w:bookmarkEnd w:id="611"/>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612" w:name="_Toc432323028"/>
      <w:bookmarkStart w:id="613" w:name="_Toc487862930"/>
      <w:bookmarkStart w:id="614" w:name="_Toc7238352"/>
      <w:bookmarkStart w:id="615" w:name="_Toc151797859"/>
      <w:bookmarkStart w:id="616" w:name="_Toc157918861"/>
      <w:bookmarkStart w:id="617" w:name="_Toc155671164"/>
      <w:r>
        <w:rPr>
          <w:rStyle w:val="CharSectno"/>
        </w:rPr>
        <w:t>71</w:t>
      </w:r>
      <w:r>
        <w:rPr>
          <w:snapToGrid w:val="0"/>
        </w:rPr>
        <w:t>.</w:t>
      </w:r>
      <w:r>
        <w:rPr>
          <w:snapToGrid w:val="0"/>
        </w:rPr>
        <w:tab/>
        <w:t>Continuing offences</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spacing w:val="-4"/>
        </w:rPr>
      </w:pPr>
      <w:r>
        <w:rPr>
          <w:snapToGrid w:val="0"/>
          <w:spacing w:val="-4"/>
        </w:rPr>
        <w:tab/>
        <w:t>(b)</w:t>
      </w:r>
      <w:r>
        <w:rPr>
          <w:snapToGrid w:val="0"/>
          <w:spacing w:val="-4"/>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spacing w:before="120"/>
        <w:rPr>
          <w:snapToGrid w:val="0"/>
          <w:spacing w:val="-4"/>
        </w:rPr>
      </w:pPr>
      <w:r>
        <w:rPr>
          <w:snapToGrid w:val="0"/>
          <w:spacing w:val="-4"/>
        </w:rPr>
        <w:tab/>
      </w:r>
      <w:r>
        <w:rPr>
          <w:snapToGrid w:val="0"/>
          <w:spacing w:val="-4"/>
        </w:rPr>
        <w:tab/>
        <w:t xml:space="preserve">that </w:t>
      </w:r>
      <w:r>
        <w:rPr>
          <w:snapToGrid w:val="0"/>
        </w:rPr>
        <w:t>person</w:t>
      </w:r>
      <w:r>
        <w:rPr>
          <w:snapToGrid w:val="0"/>
          <w:spacing w:val="-4"/>
        </w:rPr>
        <w:t xml:space="preserve">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618" w:name="_Toc432323029"/>
      <w:bookmarkStart w:id="619" w:name="_Toc487862931"/>
      <w:bookmarkStart w:id="620" w:name="_Toc7238353"/>
      <w:bookmarkStart w:id="621" w:name="_Toc151797860"/>
      <w:bookmarkStart w:id="622" w:name="_Toc157918862"/>
      <w:bookmarkStart w:id="623" w:name="_Toc155671165"/>
      <w:r>
        <w:rPr>
          <w:rStyle w:val="CharSectno"/>
        </w:rPr>
        <w:t>72</w:t>
      </w:r>
      <w:r>
        <w:rPr>
          <w:snapToGrid w:val="0"/>
        </w:rPr>
        <w:t>.</w:t>
      </w:r>
      <w:r>
        <w:rPr>
          <w:snapToGrid w:val="0"/>
        </w:rPr>
        <w:tab/>
        <w:t>Statutory penalties</w:t>
      </w:r>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spacing w:before="120"/>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spacing w:before="120"/>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624" w:name="_Toc72899355"/>
      <w:bookmarkStart w:id="625" w:name="_Toc88026932"/>
      <w:bookmarkStart w:id="626" w:name="_Toc89522123"/>
      <w:bookmarkStart w:id="627" w:name="_Toc90872632"/>
      <w:bookmarkStart w:id="628" w:name="_Toc94947659"/>
      <w:bookmarkStart w:id="629" w:name="_Toc97105628"/>
      <w:bookmarkStart w:id="630" w:name="_Toc102368100"/>
      <w:bookmarkStart w:id="631" w:name="_Toc103068686"/>
      <w:bookmarkStart w:id="632" w:name="_Toc107978991"/>
      <w:bookmarkStart w:id="633" w:name="_Toc108942373"/>
      <w:bookmarkStart w:id="634" w:name="_Toc109188598"/>
      <w:bookmarkStart w:id="635" w:name="_Toc112045080"/>
      <w:bookmarkStart w:id="636" w:name="_Toc113858503"/>
      <w:bookmarkStart w:id="637" w:name="_Toc121558764"/>
      <w:bookmarkStart w:id="638" w:name="_Toc131397244"/>
      <w:bookmarkStart w:id="639" w:name="_Toc151797861"/>
      <w:bookmarkStart w:id="640" w:name="_Toc151862476"/>
      <w:bookmarkStart w:id="641" w:name="_Toc155671166"/>
      <w:bookmarkStart w:id="642" w:name="_Toc157918863"/>
      <w:r>
        <w:rPr>
          <w:rStyle w:val="CharPartNo"/>
        </w:rPr>
        <w:t>Part X</w:t>
      </w:r>
      <w:r>
        <w:rPr>
          <w:rStyle w:val="CharDivNo"/>
        </w:rPr>
        <w:t> </w:t>
      </w:r>
      <w:r>
        <w:t>—</w:t>
      </w:r>
      <w:r>
        <w:rPr>
          <w:rStyle w:val="CharDivText"/>
        </w:rPr>
        <w:t> </w:t>
      </w:r>
      <w:r>
        <w:rPr>
          <w:rStyle w:val="CharPartText"/>
        </w:rPr>
        <w:t>Miscellaneous provisions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PartText"/>
        </w:rPr>
        <w:t xml:space="preserve"> </w:t>
      </w:r>
    </w:p>
    <w:p>
      <w:pPr>
        <w:pStyle w:val="Heading5"/>
        <w:rPr>
          <w:snapToGrid w:val="0"/>
        </w:rPr>
      </w:pPr>
      <w:bookmarkStart w:id="643" w:name="_Toc432323030"/>
      <w:bookmarkStart w:id="644" w:name="_Toc487862932"/>
      <w:bookmarkStart w:id="645" w:name="_Toc7238354"/>
      <w:bookmarkStart w:id="646" w:name="_Toc151797862"/>
      <w:bookmarkStart w:id="647" w:name="_Toc157918864"/>
      <w:bookmarkStart w:id="648" w:name="_Toc155671167"/>
      <w:r>
        <w:rPr>
          <w:rStyle w:val="CharSectno"/>
        </w:rPr>
        <w:t>73</w:t>
      </w:r>
      <w:r>
        <w:rPr>
          <w:snapToGrid w:val="0"/>
        </w:rPr>
        <w:t>.</w:t>
      </w:r>
      <w:r>
        <w:rPr>
          <w:snapToGrid w:val="0"/>
        </w:rPr>
        <w:tab/>
        <w:t>State deemed established 1 June 1829</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649" w:name="_Toc432323031"/>
      <w:bookmarkStart w:id="650" w:name="_Toc487862933"/>
      <w:bookmarkStart w:id="651" w:name="_Toc7238355"/>
      <w:bookmarkStart w:id="652" w:name="_Toc151797863"/>
      <w:bookmarkStart w:id="653" w:name="_Toc157918865"/>
      <w:bookmarkStart w:id="654" w:name="_Toc155671168"/>
      <w:r>
        <w:rPr>
          <w:rStyle w:val="CharSectno"/>
        </w:rPr>
        <w:t>74</w:t>
      </w:r>
      <w:r>
        <w:rPr>
          <w:snapToGrid w:val="0"/>
        </w:rPr>
        <w:t>.</w:t>
      </w:r>
      <w:r>
        <w:rPr>
          <w:snapToGrid w:val="0"/>
        </w:rPr>
        <w:tab/>
      </w:r>
      <w:bookmarkEnd w:id="649"/>
      <w:bookmarkEnd w:id="650"/>
      <w:bookmarkEnd w:id="651"/>
      <w:r>
        <w:rPr>
          <w:snapToGrid w:val="0"/>
        </w:rPr>
        <w:t>Prescribed forms, certain deviations do not invalidate</w:t>
      </w:r>
      <w:bookmarkEnd w:id="652"/>
      <w:bookmarkEnd w:id="653"/>
      <w:bookmarkEnd w:id="654"/>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655" w:name="_Toc432323032"/>
      <w:bookmarkStart w:id="656" w:name="_Toc487862934"/>
      <w:bookmarkStart w:id="657" w:name="_Toc7238356"/>
      <w:bookmarkStart w:id="658" w:name="_Toc151797864"/>
      <w:bookmarkStart w:id="659" w:name="_Toc157918866"/>
      <w:bookmarkStart w:id="660" w:name="_Toc155671169"/>
      <w:r>
        <w:rPr>
          <w:rStyle w:val="CharSectno"/>
        </w:rPr>
        <w:t>75</w:t>
      </w:r>
      <w:r>
        <w:rPr>
          <w:snapToGrid w:val="0"/>
        </w:rPr>
        <w:t>.</w:t>
      </w:r>
      <w:r>
        <w:rPr>
          <w:snapToGrid w:val="0"/>
        </w:rPr>
        <w:tab/>
        <w:t>Service of documents by post</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661" w:name="_Toc432323033"/>
      <w:bookmarkStart w:id="662" w:name="_Toc487862935"/>
      <w:bookmarkStart w:id="663" w:name="_Toc7238357"/>
      <w:bookmarkStart w:id="664" w:name="_Toc151797865"/>
      <w:bookmarkStart w:id="665" w:name="_Toc157918867"/>
      <w:bookmarkStart w:id="666" w:name="_Toc155671170"/>
      <w:r>
        <w:rPr>
          <w:rStyle w:val="CharSectno"/>
        </w:rPr>
        <w:t>76</w:t>
      </w:r>
      <w:r>
        <w:rPr>
          <w:snapToGrid w:val="0"/>
        </w:rPr>
        <w:t>.</w:t>
      </w:r>
      <w:r>
        <w:rPr>
          <w:snapToGrid w:val="0"/>
        </w:rPr>
        <w:tab/>
        <w:t>Service of documents generally</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667" w:name="_Toc432323034"/>
      <w:bookmarkStart w:id="668" w:name="_Toc487862936"/>
      <w:bookmarkStart w:id="669" w:name="_Toc7238358"/>
      <w:bookmarkStart w:id="670" w:name="_Toc151797866"/>
      <w:bookmarkStart w:id="671" w:name="_Toc157918868"/>
      <w:bookmarkStart w:id="672" w:name="_Toc155671171"/>
      <w:r>
        <w:rPr>
          <w:rStyle w:val="CharSectno"/>
        </w:rPr>
        <w:t>76A</w:t>
      </w:r>
      <w:r>
        <w:rPr>
          <w:snapToGrid w:val="0"/>
        </w:rPr>
        <w:t xml:space="preserve">. </w:t>
      </w:r>
      <w:r>
        <w:rPr>
          <w:snapToGrid w:val="0"/>
        </w:rPr>
        <w:tab/>
      </w:r>
      <w:bookmarkEnd w:id="667"/>
      <w:bookmarkEnd w:id="668"/>
      <w:bookmarkEnd w:id="669"/>
      <w:r>
        <w:rPr>
          <w:snapToGrid w:val="0"/>
        </w:rPr>
        <w:t>Written laws made before Australia Acts, validity of</w:t>
      </w:r>
      <w:bookmarkEnd w:id="670"/>
      <w:bookmarkEnd w:id="671"/>
      <w:bookmarkEnd w:id="672"/>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673" w:name="_Toc432323035"/>
      <w:bookmarkStart w:id="674" w:name="_Toc487862937"/>
      <w:bookmarkStart w:id="675" w:name="_Toc7238359"/>
      <w:bookmarkStart w:id="676" w:name="_Toc151797867"/>
      <w:bookmarkStart w:id="677" w:name="_Toc157918869"/>
      <w:bookmarkStart w:id="678" w:name="_Toc155671172"/>
      <w:r>
        <w:rPr>
          <w:rStyle w:val="CharSectno"/>
        </w:rPr>
        <w:t>77</w:t>
      </w:r>
      <w:r>
        <w:rPr>
          <w:snapToGrid w:val="0"/>
        </w:rPr>
        <w:t>.</w:t>
      </w:r>
      <w:r>
        <w:rPr>
          <w:snapToGrid w:val="0"/>
        </w:rPr>
        <w:tab/>
        <w:t>Repeal</w:t>
      </w:r>
      <w:bookmarkEnd w:id="673"/>
      <w:bookmarkEnd w:id="674"/>
      <w:bookmarkEnd w:id="675"/>
      <w:r>
        <w:rPr>
          <w:snapToGrid w:val="0"/>
        </w:rPr>
        <w:t xml:space="preserve"> and saving</w:t>
      </w:r>
      <w:bookmarkEnd w:id="676"/>
      <w:bookmarkEnd w:id="677"/>
      <w:bookmarkEnd w:id="678"/>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79" w:name="_Toc72899362"/>
      <w:bookmarkStart w:id="680" w:name="_Toc88026939"/>
      <w:bookmarkStart w:id="681" w:name="_Toc89522130"/>
      <w:bookmarkStart w:id="682" w:name="_Toc90872639"/>
      <w:bookmarkStart w:id="683" w:name="_Toc94947666"/>
      <w:bookmarkStart w:id="684" w:name="_Toc97105635"/>
      <w:bookmarkStart w:id="685" w:name="_Toc102368107"/>
      <w:bookmarkStart w:id="686" w:name="_Toc103068693"/>
      <w:bookmarkStart w:id="687" w:name="_Toc107978998"/>
      <w:bookmarkStart w:id="688" w:name="_Toc108942380"/>
      <w:bookmarkStart w:id="689" w:name="_Toc109188605"/>
      <w:bookmarkStart w:id="690" w:name="_Toc112045087"/>
    </w:p>
    <w:p>
      <w:pPr>
        <w:pStyle w:val="nHeading2"/>
      </w:pPr>
      <w:bookmarkStart w:id="691" w:name="_Toc113858510"/>
      <w:bookmarkStart w:id="692" w:name="_Toc121558771"/>
      <w:bookmarkStart w:id="693" w:name="_Toc131397251"/>
      <w:bookmarkStart w:id="694" w:name="_Toc151797868"/>
      <w:bookmarkStart w:id="695" w:name="_Toc151862483"/>
      <w:bookmarkStart w:id="696" w:name="_Toc155671173"/>
      <w:bookmarkStart w:id="697" w:name="_Toc157918870"/>
      <w:r>
        <w:t>Notes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98" w:name="_Toc151797869"/>
      <w:bookmarkStart w:id="699" w:name="_Toc157918871"/>
      <w:bookmarkStart w:id="700" w:name="_Toc155671174"/>
      <w:r>
        <w:t>Compilation table</w:t>
      </w:r>
      <w:bookmarkEnd w:id="698"/>
      <w:bookmarkEnd w:id="699"/>
      <w:bookmarkEnd w:id="7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vertAlign w:val="superscript"/>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ins w:id="701" w:author="svcMRProcess" w:date="2019-05-11T03:17:00Z"/>
        </w:trPr>
        <w:tc>
          <w:tcPr>
            <w:tcW w:w="2268" w:type="dxa"/>
            <w:tcBorders>
              <w:bottom w:val="single" w:sz="8" w:space="0" w:color="auto"/>
            </w:tcBorders>
          </w:tcPr>
          <w:p>
            <w:pPr>
              <w:pStyle w:val="nTable"/>
              <w:spacing w:after="40"/>
              <w:ind w:right="113"/>
              <w:rPr>
                <w:ins w:id="702" w:author="svcMRProcess" w:date="2019-05-11T03:17:00Z"/>
                <w:i/>
                <w:snapToGrid w:val="0"/>
                <w:sz w:val="19"/>
                <w:lang w:val="en-US"/>
              </w:rPr>
            </w:pPr>
            <w:ins w:id="703" w:author="svcMRProcess" w:date="2019-05-11T03:17: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8" w:space="0" w:color="auto"/>
            </w:tcBorders>
          </w:tcPr>
          <w:p>
            <w:pPr>
              <w:pStyle w:val="nTable"/>
              <w:spacing w:after="40"/>
              <w:rPr>
                <w:ins w:id="704" w:author="svcMRProcess" w:date="2019-05-11T03:17:00Z"/>
                <w:snapToGrid w:val="0"/>
                <w:sz w:val="19"/>
                <w:lang w:val="en-US"/>
              </w:rPr>
            </w:pPr>
            <w:ins w:id="705" w:author="svcMRProcess" w:date="2019-05-11T03:17:00Z">
              <w:r>
                <w:rPr>
                  <w:snapToGrid w:val="0"/>
                  <w:sz w:val="19"/>
                  <w:lang w:val="en-US"/>
                </w:rPr>
                <w:t xml:space="preserve">77 of 2006 </w:t>
              </w:r>
            </w:ins>
          </w:p>
        </w:tc>
        <w:tc>
          <w:tcPr>
            <w:tcW w:w="1134" w:type="dxa"/>
            <w:tcBorders>
              <w:bottom w:val="single" w:sz="8" w:space="0" w:color="auto"/>
            </w:tcBorders>
          </w:tcPr>
          <w:p>
            <w:pPr>
              <w:pStyle w:val="nTable"/>
              <w:spacing w:after="40"/>
              <w:rPr>
                <w:ins w:id="706" w:author="svcMRProcess" w:date="2019-05-11T03:17:00Z"/>
                <w:snapToGrid w:val="0"/>
                <w:sz w:val="19"/>
                <w:lang w:val="en-US"/>
              </w:rPr>
            </w:pPr>
            <w:ins w:id="707" w:author="svcMRProcess" w:date="2019-05-11T03:17:00Z">
              <w:r>
                <w:rPr>
                  <w:snapToGrid w:val="0"/>
                  <w:sz w:val="19"/>
                  <w:lang w:val="en-US"/>
                </w:rPr>
                <w:t>21 Dec 2006</w:t>
              </w:r>
            </w:ins>
          </w:p>
        </w:tc>
        <w:tc>
          <w:tcPr>
            <w:tcW w:w="2552" w:type="dxa"/>
            <w:tcBorders>
              <w:bottom w:val="single" w:sz="8" w:space="0" w:color="auto"/>
            </w:tcBorders>
          </w:tcPr>
          <w:p>
            <w:pPr>
              <w:pStyle w:val="nTable"/>
              <w:spacing w:after="40"/>
              <w:rPr>
                <w:ins w:id="708" w:author="svcMRProcess" w:date="2019-05-11T03:17:00Z"/>
                <w:sz w:val="19"/>
              </w:rPr>
            </w:pPr>
            <w:ins w:id="709" w:author="svcMRProcess" w:date="2019-05-11T03:17: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0" w:name="_Toc534778309"/>
      <w:bookmarkStart w:id="711" w:name="_Toc7405063"/>
      <w:bookmarkStart w:id="712" w:name="_Toc151797870"/>
      <w:bookmarkStart w:id="713" w:name="_Toc157918872"/>
      <w:bookmarkStart w:id="714" w:name="_Toc155671175"/>
      <w:r>
        <w:rPr>
          <w:snapToGrid w:val="0"/>
        </w:rPr>
        <w:t>Provisions that have not come into operation</w:t>
      </w:r>
      <w:bookmarkEnd w:id="710"/>
      <w:bookmarkEnd w:id="711"/>
      <w:bookmarkEnd w:id="712"/>
      <w:bookmarkEnd w:id="713"/>
      <w:bookmarkEnd w:id="71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200" w:type="dxa"/>
            <w:tcBorders>
              <w:bottom w:val="single" w:sz="4" w:space="0" w:color="auto"/>
            </w:tcBorders>
          </w:tcPr>
          <w:p>
            <w:pPr>
              <w:pStyle w:val="nTable"/>
              <w:rPr>
                <w:b/>
                <w:snapToGrid w:val="0"/>
                <w:sz w:val="19"/>
                <w:lang w:val="en-US"/>
              </w:rPr>
            </w:pPr>
            <w:r>
              <w:rPr>
                <w:b/>
                <w:snapToGrid w:val="0"/>
                <w:sz w:val="19"/>
                <w:lang w:val="en-US"/>
              </w:rPr>
              <w:t>Assent</w:t>
            </w:r>
          </w:p>
        </w:tc>
        <w:tc>
          <w:tcPr>
            <w:tcW w:w="2528"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top w:val="single" w:sz="4" w:space="0" w:color="auto"/>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p>
        </w:tc>
        <w:tc>
          <w:tcPr>
            <w:tcW w:w="108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59 of 2006</w:t>
            </w:r>
          </w:p>
        </w:tc>
        <w:tc>
          <w:tcPr>
            <w:tcW w:w="120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16 Nov 2006</w:t>
            </w:r>
          </w:p>
        </w:tc>
        <w:tc>
          <w:tcPr>
            <w:tcW w:w="2528"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w:t>
      </w:r>
      <w:del w:id="715" w:author="svcMRProcess" w:date="2019-05-11T03:17:00Z">
        <w:r>
          <w:rPr>
            <w:iCs/>
            <w:snapToGrid w:val="0"/>
            <w:lang w:val="en-US"/>
          </w:rPr>
          <w:delText xml:space="preserve"> </w:delText>
        </w:r>
      </w:del>
      <w:ins w:id="716" w:author="svcMRProcess" w:date="2019-05-11T03:17:00Z">
        <w:r>
          <w:rPr>
            <w:iCs/>
            <w:snapToGrid w:val="0"/>
            <w:lang w:val="en-US"/>
          </w:rPr>
          <w:t> </w:t>
        </w:r>
      </w:ins>
      <w:r>
        <w:rPr>
          <w:iCs/>
          <w:snapToGrid w:val="0"/>
          <w:lang w:val="en-US"/>
        </w:rPr>
        <w:t xml:space="preserve">73 which gives effect to Sch. 1 it. 8 </w:t>
      </w:r>
      <w:r>
        <w:rPr>
          <w:snapToGrid w:val="0"/>
        </w:rPr>
        <w:t>had not come into operation.  They read as follows:</w:t>
      </w:r>
    </w:p>
    <w:p>
      <w:pPr>
        <w:pStyle w:val="MiscOpen"/>
        <w:rPr>
          <w:snapToGrid w:val="0"/>
        </w:rPr>
      </w:pPr>
      <w:r>
        <w:rPr>
          <w:snapToGrid w:val="0"/>
        </w:rPr>
        <w:t>“</w:t>
      </w:r>
    </w:p>
    <w:p>
      <w:pPr>
        <w:pStyle w:val="nzHeading5"/>
      </w:pPr>
      <w:bookmarkStart w:id="717" w:name="_Toc479499719"/>
      <w:bookmarkStart w:id="718" w:name="_Toc69117580"/>
      <w:bookmarkStart w:id="719" w:name="_Toc81374662"/>
      <w:bookmarkStart w:id="720" w:name="_Toc116106850"/>
      <w:bookmarkStart w:id="721" w:name="_Toc150762081"/>
      <w:r>
        <w:rPr>
          <w:rStyle w:val="CharSectno"/>
        </w:rPr>
        <w:t>73</w:t>
      </w:r>
      <w:r>
        <w:t>.</w:t>
      </w:r>
      <w:r>
        <w:tab/>
        <w:t>Various Acts amended</w:t>
      </w:r>
      <w:bookmarkEnd w:id="717"/>
      <w:bookmarkEnd w:id="718"/>
      <w:r>
        <w:t xml:space="preserve"> (Sch. 1)</w:t>
      </w:r>
      <w:bookmarkEnd w:id="719"/>
      <w:bookmarkEnd w:id="720"/>
      <w:bookmarkEnd w:id="721"/>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8 reads as follows:</w:t>
      </w:r>
    </w:p>
    <w:p>
      <w:pPr>
        <w:pStyle w:val="MiscOpen"/>
        <w:rPr>
          <w:snapToGrid w:val="0"/>
        </w:rPr>
      </w:pPr>
      <w:r>
        <w:rPr>
          <w:snapToGrid w:val="0"/>
        </w:rPr>
        <w:t>“</w:t>
      </w:r>
    </w:p>
    <w:p>
      <w:pPr>
        <w:pStyle w:val="nzHeading2"/>
      </w:pPr>
      <w:bookmarkStart w:id="722" w:name="_Toc116126352"/>
      <w:bookmarkStart w:id="723" w:name="_Toc116181883"/>
      <w:bookmarkStart w:id="724" w:name="_Toc116182399"/>
      <w:bookmarkStart w:id="725" w:name="_Toc116186493"/>
      <w:bookmarkStart w:id="726" w:name="_Toc116188388"/>
      <w:bookmarkStart w:id="727" w:name="_Toc116296007"/>
      <w:bookmarkStart w:id="728" w:name="_Toc116358516"/>
      <w:bookmarkStart w:id="729" w:name="_Toc116449709"/>
      <w:bookmarkStart w:id="730" w:name="_Toc116718964"/>
      <w:bookmarkStart w:id="731" w:name="_Toc117677216"/>
      <w:bookmarkStart w:id="732" w:name="_Toc117677351"/>
      <w:bookmarkStart w:id="733" w:name="_Toc117677471"/>
      <w:bookmarkStart w:id="734" w:name="_Toc118266132"/>
      <w:bookmarkStart w:id="735" w:name="_Toc118266252"/>
      <w:bookmarkStart w:id="736" w:name="_Toc118266372"/>
      <w:bookmarkStart w:id="737" w:name="_Toc118271706"/>
      <w:bookmarkStart w:id="738" w:name="_Toc118278468"/>
      <w:bookmarkStart w:id="739" w:name="_Toc118279005"/>
      <w:bookmarkStart w:id="740" w:name="_Toc118279118"/>
      <w:bookmarkStart w:id="741" w:name="_Toc118280789"/>
      <w:bookmarkStart w:id="742" w:name="_Toc118282630"/>
      <w:bookmarkStart w:id="743" w:name="_Toc119125731"/>
      <w:bookmarkStart w:id="744" w:name="_Toc119126774"/>
      <w:bookmarkStart w:id="745" w:name="_Toc119126891"/>
      <w:bookmarkStart w:id="746" w:name="_Toc119127572"/>
      <w:bookmarkStart w:id="747" w:name="_Toc119916293"/>
      <w:bookmarkStart w:id="748" w:name="_Toc120069419"/>
      <w:bookmarkStart w:id="749" w:name="_Toc120069799"/>
      <w:bookmarkStart w:id="750" w:name="_Toc120069953"/>
      <w:bookmarkStart w:id="751" w:name="_Toc120074554"/>
      <w:bookmarkStart w:id="752" w:name="_Toc120075014"/>
      <w:bookmarkStart w:id="753" w:name="_Toc120347185"/>
      <w:bookmarkStart w:id="754" w:name="_Toc120347357"/>
      <w:bookmarkStart w:id="755" w:name="_Toc120348971"/>
      <w:bookmarkStart w:id="756" w:name="_Toc120354514"/>
      <w:bookmarkStart w:id="757" w:name="_Toc120421707"/>
      <w:bookmarkStart w:id="758" w:name="_Toc120443181"/>
      <w:bookmarkStart w:id="759" w:name="_Toc131970206"/>
      <w:bookmarkStart w:id="760" w:name="_Toc149981120"/>
      <w:bookmarkStart w:id="761" w:name="_Toc149981253"/>
      <w:bookmarkStart w:id="762" w:name="_Toc149981386"/>
      <w:bookmarkStart w:id="763" w:name="_Toc149981519"/>
      <w:bookmarkStart w:id="764" w:name="_Toc150762082"/>
      <w:r>
        <w:rPr>
          <w:rStyle w:val="CharSchNo"/>
        </w:rPr>
        <w:t>Schedule 1</w:t>
      </w:r>
      <w:r>
        <w:rPr>
          <w:rStyle w:val="CharSDivNo"/>
        </w:rPr>
        <w:t> </w:t>
      </w:r>
      <w:r>
        <w:t>—</w:t>
      </w:r>
      <w:bookmarkStart w:id="765" w:name="AutoSch"/>
      <w:bookmarkEnd w:id="765"/>
      <w:r>
        <w:rPr>
          <w:rStyle w:val="CharSDivText"/>
        </w:rPr>
        <w:t> </w:t>
      </w:r>
      <w:r>
        <w:rPr>
          <w:rStyle w:val="CharSchText"/>
        </w:rPr>
        <w:t>Various Acts amended</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nzMiscellaneousBody"/>
        <w:jc w:val="right"/>
      </w:pPr>
      <w:r>
        <w:t>[s. 73]</w:t>
      </w:r>
    </w:p>
    <w:p>
      <w:pPr>
        <w:pStyle w:val="nzHeading5"/>
        <w:rPr>
          <w:rStyle w:val="CharSClsNo"/>
        </w:rPr>
      </w:pPr>
      <w:bookmarkStart w:id="766" w:name="_Toc150762090"/>
      <w:r>
        <w:rPr>
          <w:rStyle w:val="CharSClsNo"/>
          <w:sz w:val="20"/>
        </w:rPr>
        <w:t>8</w:t>
      </w:r>
      <w:r>
        <w:t>.</w:t>
      </w:r>
      <w:r>
        <w:tab/>
      </w:r>
      <w:r>
        <w:rPr>
          <w:i/>
        </w:rPr>
        <w:t>Interpretation Act 1984</w:t>
      </w:r>
      <w:bookmarkEnd w:id="766"/>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5</w:t>
            </w:r>
          </w:p>
        </w:tc>
        <w:tc>
          <w:tcPr>
            <w:tcW w:w="4920" w:type="dxa"/>
          </w:tcPr>
          <w:p>
            <w:pPr>
              <w:pStyle w:val="nzTable"/>
            </w:pPr>
            <w:r>
              <w:t>Delete the definition of “police officer” and insert instead —</w:t>
            </w:r>
          </w:p>
          <w:p>
            <w:pPr>
              <w:pStyle w:val="nzTable"/>
            </w:pPr>
            <w:r>
              <w:t>“</w:t>
            </w:r>
          </w:p>
          <w:p>
            <w:pPr>
              <w:pStyle w:val="nzTable"/>
            </w:pPr>
            <w:r>
              <w:rPr>
                <w:b/>
                <w:bCs/>
              </w:rPr>
              <w:t xml:space="preserve">“police officer” </w:t>
            </w:r>
            <w:r>
              <w:t xml:space="preserve">means a person appointed under Part I of the </w:t>
            </w:r>
            <w:r>
              <w:rPr>
                <w:i/>
              </w:rPr>
              <w:t>Police Act 1892</w:t>
            </w:r>
            <w:r>
              <w:t xml:space="preserve"> to be a member of the Police Force of Western Australia;</w:t>
            </w:r>
          </w:p>
          <w:p>
            <w:pPr>
              <w:pStyle w:val="nzTable"/>
              <w:jc w:val="right"/>
            </w:pPr>
            <w:r>
              <w:t>”.</w:t>
            </w:r>
          </w:p>
        </w:tc>
      </w:tr>
    </w:tbl>
    <w:p>
      <w:pPr>
        <w:pStyle w:val="MiscClose"/>
        <w:rPr>
          <w:snapToGrid w:val="0"/>
        </w:rPr>
      </w:pPr>
      <w:r>
        <w:rPr>
          <w:snapToGrid w:val="0"/>
        </w:rPr>
        <w:t>”.</w:t>
      </w:r>
    </w:p>
    <w:p>
      <w:pPr>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14364</Words>
  <Characters>67657</Characters>
  <Application>Microsoft Office Word</Application>
  <DocSecurity>0</DocSecurity>
  <Lines>1780</Lines>
  <Paragraphs>921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05-f0-03 - 05-g0-04</dc:title>
  <dc:subject/>
  <dc:creator/>
  <cp:keywords/>
  <dc:description/>
  <cp:lastModifiedBy>svcMRProcess</cp:lastModifiedBy>
  <cp:revision>2</cp:revision>
  <cp:lastPrinted>2005-08-18T02:24:00Z</cp:lastPrinted>
  <dcterms:created xsi:type="dcterms:W3CDTF">2019-05-10T19:17:00Z</dcterms:created>
  <dcterms:modified xsi:type="dcterms:W3CDTF">2019-05-10T19:17:00Z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384</vt:i4>
  </property>
  <property fmtid="{D5CDD505-2E9C-101B-9397-08002B2CF9AE}" pid="6" name="FromSuffix">
    <vt:lpwstr>05-f0-03</vt:lpwstr>
  </property>
  <property fmtid="{D5CDD505-2E9C-101B-9397-08002B2CF9AE}" pid="7" name="FromAsAtDate">
    <vt:lpwstr>01 Jan 2007</vt:lpwstr>
  </property>
  <property fmtid="{D5CDD505-2E9C-101B-9397-08002B2CF9AE}" pid="8" name="ToSuffix">
    <vt:lpwstr>05-g0-04</vt:lpwstr>
  </property>
  <property fmtid="{D5CDD505-2E9C-101B-9397-08002B2CF9AE}" pid="9" name="ToAsAtDate">
    <vt:lpwstr>01 Feb 2007</vt:lpwstr>
  </property>
</Properties>
</file>