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(The Broken Hill Proprietary Company Limited)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1964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Iron Ore (The Broken Hill Proprietary Company Limited) Agreement Act 1964 </w:t>
      </w:r>
    </w:p>
    <w:p>
      <w:pPr>
        <w:pStyle w:val="LongTitle"/>
        <w:rPr>
          <w:snapToGrid w:val="0"/>
        </w:rPr>
      </w:pPr>
      <w:r>
        <w:rPr>
          <w:snapToGrid w:val="0"/>
        </w:rPr>
        <w:t>A</w:t>
      </w:r>
      <w:bookmarkStart w:id="1" w:name="_GoBack"/>
      <w:bookmarkEnd w:id="1"/>
      <w:r>
        <w:rPr>
          <w:snapToGrid w:val="0"/>
        </w:rPr>
        <w:t xml:space="preserve">n Act relating to an Agreement between the State of Western Australia and The Broken Proprietary Company Limited with respect to certain iron ore deposits, and for other purposes. </w:t>
      </w:r>
    </w:p>
    <w:p>
      <w:pPr>
        <w:pStyle w:val="AssentNote"/>
        <w:rPr>
          <w:del w:id="2" w:author="svcMRProcess" w:date="2020-02-17T06:17:00Z"/>
        </w:rPr>
      </w:pPr>
      <w:del w:id="3" w:author="svcMRProcess" w:date="2020-02-17T06:17:00Z">
        <w:r>
          <w:delText xml:space="preserve">[Assented to 23 December 1964.] </w:delText>
        </w:r>
      </w:del>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854698"/>
      <w:bookmarkStart w:id="5" w:name="_Toc430085756"/>
      <w:bookmarkStart w:id="6" w:name="_Toc411243239"/>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(The Broken Hill Proprietary Company Limited) Agreement Act 1964</w:t>
      </w:r>
      <w:r>
        <w:rPr>
          <w:snapToGrid w:val="0"/>
        </w:rPr>
        <w:t>.</w:t>
      </w:r>
    </w:p>
    <w:p>
      <w:pPr>
        <w:pStyle w:val="Heading5"/>
        <w:rPr>
          <w:snapToGrid w:val="0"/>
        </w:rPr>
      </w:pPr>
      <w:bookmarkStart w:id="7" w:name="_Toc378854699"/>
      <w:bookmarkStart w:id="8" w:name="_Toc430085757"/>
      <w:bookmarkStart w:id="9" w:name="_Toc411243240"/>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“the Agreement”</w:t>
      </w:r>
      <w:r>
        <w:t xml:space="preserve"> means the Agreement a copy of which is set out in the Schedule to this Act, and if that Agreement is altered in accordance with its provisions, includes the Agreement as so altered from time to time;</w:t>
      </w:r>
    </w:p>
    <w:p>
      <w:pPr>
        <w:pStyle w:val="Defstart"/>
      </w:pPr>
      <w:r>
        <w:tab/>
      </w:r>
      <w:r>
        <w:rPr>
          <w:b/>
        </w:rPr>
        <w:t>“the Company”</w:t>
      </w:r>
      <w:r>
        <w:t xml:space="preserve"> has the same meaning as it has in the Agreement.</w:t>
      </w:r>
    </w:p>
    <w:p>
      <w:pPr>
        <w:pStyle w:val="Heading5"/>
        <w:rPr>
          <w:snapToGrid w:val="0"/>
        </w:rPr>
      </w:pPr>
      <w:bookmarkStart w:id="10" w:name="_Toc378854700"/>
      <w:bookmarkStart w:id="11" w:name="_Toc430085758"/>
      <w:bookmarkStart w:id="12" w:name="_Toc411243241"/>
      <w:r>
        <w:rPr>
          <w:rStyle w:val="CharSectno"/>
        </w:rPr>
        <w:lastRenderedPageBreak/>
        <w:t>3</w:t>
      </w:r>
      <w:r>
        <w:rPr>
          <w:snapToGrid w:val="0"/>
        </w:rPr>
        <w:t>.</w:t>
      </w:r>
      <w:r>
        <w:rPr>
          <w:snapToGrid w:val="0"/>
        </w:rPr>
        <w:tab/>
        <w:t>Approval of Agreement</w:t>
      </w:r>
      <w:bookmarkEnd w:id="10"/>
      <w:bookmarkEnd w:id="11"/>
      <w:bookmarkEnd w:id="12"/>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13" w:name="_Toc378854701"/>
      <w:bookmarkStart w:id="14" w:name="_Toc430085759"/>
      <w:bookmarkStart w:id="15" w:name="_Toc411243242"/>
      <w:r>
        <w:rPr>
          <w:rStyle w:val="CharSectno"/>
        </w:rPr>
        <w:t>4</w:t>
      </w:r>
      <w:r>
        <w:rPr>
          <w:snapToGrid w:val="0"/>
        </w:rPr>
        <w:t>.</w:t>
      </w:r>
      <w:r>
        <w:rPr>
          <w:snapToGrid w:val="0"/>
        </w:rPr>
        <w:tab/>
        <w:t>Declaration as to entry on Crown lands</w:t>
      </w:r>
      <w:bookmarkEnd w:id="13"/>
      <w:bookmarkEnd w:id="14"/>
      <w:bookmarkEnd w:id="15"/>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paragraph (b) of clause 2 of the Agreement in accordance with and for the purpose therein mentioned;</w:t>
      </w:r>
    </w:p>
    <w:p>
      <w:pPr>
        <w:pStyle w:val="Indenta"/>
        <w:rPr>
          <w:snapToGrid w:val="0"/>
        </w:rPr>
      </w:pPr>
      <w:r>
        <w:rPr>
          <w:snapToGrid w:val="0"/>
        </w:rPr>
        <w:tab/>
        <w:t>(b)</w:t>
      </w:r>
      <w:r>
        <w:rPr>
          <w:snapToGrid w:val="0"/>
        </w:rPr>
        <w:tab/>
        <w:t>the Agreement set out in the Schedule to The Broken Hill Proprietary Company’s Integrated Steel Works Agreement Act 1960 is amended as provided in clause 24 of the Agreement;</w:t>
      </w:r>
    </w:p>
    <w:p>
      <w:pPr>
        <w:pStyle w:val="Indenta"/>
        <w:rPr>
          <w:snapToGrid w:val="0"/>
        </w:rPr>
      </w:pPr>
      <w:r>
        <w:rPr>
          <w:snapToGrid w:val="0"/>
        </w:rPr>
        <w:tab/>
        <w:t>(c)</w:t>
      </w:r>
      <w:r>
        <w:rPr>
          <w:snapToGrid w:val="0"/>
        </w:rPr>
        <w:tab/>
        <w:t>subsection (5) of section two hundred and seventy</w:t>
      </w:r>
      <w:r>
        <w:rPr>
          <w:snapToGrid w:val="0"/>
        </w:rPr>
        <w:noBreakHyphen/>
        <w:t>seven of the Mining Act 1904, does not apply to any renewal of the rights of occupancy granted pursuant to clause 7 of the Agreement;</w:t>
      </w:r>
    </w:p>
    <w:p>
      <w:pPr>
        <w:pStyle w:val="Indenta"/>
        <w:rPr>
          <w:snapToGrid w:val="0"/>
        </w:rPr>
      </w:pPr>
      <w:r>
        <w:rPr>
          <w:snapToGrid w:val="0"/>
        </w:rPr>
        <w:tab/>
        <w:t>(d)</w:t>
      </w:r>
      <w:r>
        <w:rPr>
          <w:snapToGrid w:val="0"/>
        </w:rPr>
        <w:tab/>
        <w:t>section ninety</w:t>
      </w:r>
      <w:r>
        <w:rPr>
          <w:snapToGrid w:val="0"/>
        </w:rPr>
        <w:noBreakHyphen/>
        <w:t>six of the Public Works Act 1902, does not apply to any railway agreed to be constructed under the Agreement; and</w:t>
      </w:r>
    </w:p>
    <w:p>
      <w:pPr>
        <w:pStyle w:val="Indenta"/>
        <w:rPr>
          <w:snapToGrid w:val="0"/>
        </w:rPr>
      </w:pPr>
      <w:r>
        <w:rPr>
          <w:snapToGrid w:val="0"/>
        </w:rPr>
        <w:tab/>
        <w:t>(e)</w:t>
      </w:r>
      <w:r>
        <w:rPr>
          <w:snapToGrid w:val="0"/>
        </w:rPr>
        <w:tab/>
        <w:t>the Governor may, on the recommendation of the Company, make, alter and repeal by</w:t>
      </w:r>
      <w:r>
        <w:rPr>
          <w:snapToGrid w:val="0"/>
        </w:rPr>
        <w:noBreakHyphen/>
        <w:t>laws in accordance with and for the purposes referred to in clause 21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lastRenderedPageBreak/>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fifty pounds for a breach of any of the by</w:t>
      </w:r>
      <w:r>
        <w:rPr>
          <w:snapToGrid w:val="0"/>
        </w:rPr>
        <w:noBreakHyphen/>
        <w:t>laws; and</w:t>
      </w:r>
    </w:p>
    <w:p>
      <w:pPr>
        <w:pStyle w:val="Indenti"/>
        <w:rPr>
          <w:snapToGrid w:val="0"/>
        </w:rPr>
      </w:pPr>
      <w:r>
        <w:rPr>
          <w:snapToGrid w:val="0"/>
        </w:rPr>
        <w:tab/>
        <w:t>(iv)</w:t>
      </w:r>
      <w:r>
        <w:rPr>
          <w:snapToGrid w:val="0"/>
        </w:rPr>
        <w:tab/>
        <w:t>are not subject to section thirty</w:t>
      </w:r>
      <w:r>
        <w:rPr>
          <w:snapToGrid w:val="0"/>
        </w:rPr>
        <w:noBreakHyphen/>
        <w:t>six of the Interpretation Act 1918, but shall be laid before each House of Parliament within the six sitting days of such House next following the publication of the by</w:t>
      </w:r>
      <w:r>
        <w:rPr>
          <w:snapToGrid w:val="0"/>
        </w:rPr>
        <w:noBreakHyphen/>
        <w:t xml:space="preserve">laws in the </w:t>
      </w:r>
      <w:r>
        <w:rPr>
          <w:i/>
          <w:snapToGrid w:val="0"/>
        </w:rPr>
        <w:t>Gazette</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854702"/>
      <w:bookmarkStart w:id="17" w:name="_Toc425773816"/>
      <w:bookmarkStart w:id="18" w:name="_Toc430085760"/>
      <w:r>
        <w:rPr>
          <w:rStyle w:val="CharSchNo"/>
        </w:rPr>
        <w:t>Schedule</w:t>
      </w:r>
      <w:bookmarkEnd w:id="16"/>
      <w:bookmarkEnd w:id="17"/>
      <w:bookmarkEnd w:id="18"/>
      <w:ins w:id="19" w:author="svcMRProcess" w:date="2020-02-17T06:17:00Z">
        <w:r>
          <w:rPr>
            <w:rStyle w:val="CharSchText"/>
          </w:rPr>
          <w:t xml:space="preserve"> </w:t>
        </w:r>
      </w:ins>
    </w:p>
    <w:p>
      <w:pPr>
        <w:pStyle w:val="yShoulderClause"/>
        <w:rPr>
          <w:snapToGrid w:val="0"/>
        </w:rPr>
      </w:pPr>
      <w:r>
        <w:rPr>
          <w:snapToGrid w:val="0"/>
        </w:rPr>
        <w:t>[Section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under seal made the twenty</w:t>
      </w:r>
      <w:r>
        <w:rPr>
          <w:spacing w:val="-2"/>
        </w:rPr>
        <w:noBreakHyphen/>
        <w:t>fourth day of November One thousand nine hundred and sixty four BETWEEN THE HONOURABLE DAVID BRAND M.L.A. Premier and Treasurer of the State of Western Australia acting for and on behalf of the said State and instrumentalities thereof from time to time (hereinafter called “the State”) of the one part and THE BROKEN HILL PROPRIETARY COMPANY LIMITED a Company duly incorporated under the Companies Statute of the State of Victoria and having its registered office in the State of Western Australia at 37 Saint George’s Terrace Perth (hereinafter referred to as “the Company” which term shall include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The Company desires to take a mineral lease of the new leased areas as hereinafter mentioned in this Agreement and is prepared in return for the granting of such lease and certain rights in regard to the export of iron ore to undertake by the construction of port and railway facilities and otherwise the development of the said new leased areas the construction and establishment within the said State of plant for the secondary processing of iron ore the enlargement of the capacity of the blast furnace which it undertook to construct and establish by the terms of the 1963 Agreement and the construction and establishment of steel making plant of agreed capacity.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The State acknowledges that prior to the 22nd day of October 1964 an agreement was entered into between the Company and the State whereby (subject to the provisions of this agreement relating to the submission of detailed proposals and matters referred to in subclause (1) of clause 18 hereof) the State had agreed to make the grants of lands referred to in subclause (1) of clause 23 of this Agreement and that prior to such date the State had consented to the Company making the improvements set out in clause 11 hereof on the land comprised in any lease granted by the State to the Company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unless the context shall otherwise require the following terms shall have the following meanings: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company”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company having a paid</w:t>
      </w:r>
      <w:r>
        <w:rPr>
          <w:spacing w:val="-2"/>
        </w:rPr>
        <w:noBreakHyphen/>
        <w:t>up capital of not less than ONE MILLION POUNDS (£1M.) notified in writing by the company to the Minister which is incorporated in the United Kingdom the United States of America or the Commonwealth and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is a subsidiary of the Company within the meaning of the term “subsidiary” in section 6 of the Companies Act 1961</w:t>
      </w:r>
      <w:r>
        <w:rPr>
          <w:spacing w:val="-2"/>
        </w:rPr>
        <w:noBreakHyphen/>
        <w:t>1962;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hold directly or indirectly not less than twenty per cent (20%) of the issued ordinary share capital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(iv)</w:t>
      </w:r>
      <w:r>
        <w:rPr>
          <w:spacing w:val="-2"/>
        </w:rPr>
        <w:tab/>
        <w:t>is related within the meaning of that term in the aforesaid section to the Company or to any company in which the Company holds not less than twenty per cent (20%) of the issued ordinary share capital;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company approved in writing by the Minister for the purposes of this Agreement which is associated directly or indirectly with the Company it its business or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“basic pig iron” means the product of a blast furnace suitable for processing into steel;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“Commonwealth” means the Commonwealth of Australia and includes the Government for the time being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“Company’s wharf” means the wharf to be constructed by the Company pursuant to this Agreement for the shipment of iron ore or iron ore concentrates from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“financial year” means a year commencing on and including the first day of July;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“fines” means iron ore (not being direct shipping ore or fine ore) which will pass through a one half (½) inch mesh screen;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“finished product” means finished product as defined in the 1960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“f.o.b. revenue” means the price for iron ore from any mineral lease held by the Company in the said State the subject of any shipment or sale and payable by the purchaser thereof to the Company or an associated company less all export duties and export taxes payable to the Commonwealth on export of the iron ore and all costs and charges properly incurred and payable by the Company from the time the ore shall be placed on ship to the time the same is delivered and accepted by the purchaser including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ocean freight;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marine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port and handling charges at the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all costs properly incurred in delivering the ore from port of discharge to the smelter and evidenced by relevant invoices;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all weighing sampling assaying inspection and representation costs;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(f)</w:t>
      </w:r>
      <w:r>
        <w:rPr>
          <w:spacing w:val="-2"/>
        </w:rPr>
        <w:tab/>
        <w:t>all shipping agency charges after loading on and departure of ship;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(g)</w:t>
      </w:r>
      <w:r>
        <w:rPr>
          <w:spacing w:val="-2"/>
        </w:rPr>
        <w:tab/>
        <w:t>all import taxes by the country of the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“harbour” means the harbour to be established hereunder by the Company for the purpose of shipping iron ore or iron ore concentrates from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“iron  ore  concentrates”  includes  any  product  of “secondary processing” as hereinafter defined;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“iron ore pellets” means iron ore in pellet or other form produced by pelletisation or more advanced reduction or other more advanced treatment process from iron</w:t>
      </w:r>
      <w:r>
        <w:rPr>
          <w:spacing w:val="-2"/>
        </w:rPr>
        <w:noBreakHyphen/>
        <w:t>bearing material mined from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“new leased areas” means the areas covered by the mineral lease referred to in Clause 8 hereof and any renewal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and “notify” means notification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“processed material” means the product of “secondary processing” “basic pig iron” steel and “finished product”;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1952 Agreement” means the agreement a copy of which is set forth in the schedule to the Broken Hill Proprietary Steel Industry Agreement Act 1952 (Act No. 46 of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1960 Agreement” means the agreement a copy of which is set forth in the schedule to the Broken Hill Proprietary Company’s Integrated Steel Works Agreement Act 1960 (Act No. 67 of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and “hereunder”  include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“ton” means a ton of two thousand two hundred and forty (2,240) pounds net dry weight.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introduce and sponsor a Bill in the Parliament of the said State to ratify this Agreement and endeavour to secure its passage prior to the 31st day of December 1964;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allow the Company to enter upon Crown Lands (including land the subject of a pastoral lease) and survey possible sites for a harbour wharf railway townsites stockpiling processing and other areas required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This Agreement except for this clause shall not come into operation unless the Parliament of the said State passes a Bill to ratify this Agreement before the 31st day of December 1964 or such later date as the parties may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If the Bill to ratify this Agreement is so passed as an Act the following provisions of this clause shall notwithstanding the provisions of any Act or law thereupon operate and take effect: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provisions of this Agreement shall take effect as though the same had been brought into force and had been enacted by the ratifying Act so that the only provisions hereof to come into immediate effect shall be those contained in Clauses 5 7 and 16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may as for a public work under the Public Works Act 1902 resume any land or any estate or interest in land required for the purposes of this Agreement and may lease or otherwise dispose of the same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Investigations by Company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On the ratification of this Agreement in the manner provided in, Clause 3 hereof the Company will actively continue its investigations into the feasibility and economics of developing the iron ore deposits the subject of this Agreement and will within two (2) years of such ratification notify the State whether it will proceed with such development or whether in its judgment such development is technically or economically unjustified.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Company notifies the State that it desires to proceed with such development then from the date such notification is received by the State the whole of the provisions of this Agreement which are not already in operation shall come into operation and be binding on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Company notifies the State that in its judgment such development is not justified (the reasons for which decision it shall notify the State and shall support such notification with reasonably detailed data as to such technical or economic factors involved as are relevant and pertain to the new leased areas) then from the date of such notification this Agreement shall be deemed to have been determined except as to any antecedent liability accrued and undischarged but so that in the event of such determination nothing herein contained shall affect the respective rights or obligations of the parties under the 1952 Agreement or under the 1960 Agreement which shall remain in full force and effect in all respects.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Derogating legislation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Without in any way derogating from the rights or remedies of the Company in respect of a breach of this Agreement if the Parliament of the said State should at any time enact legislation which modifies the rights or increases the obligations of the Company under the ratifying Act or under this Agreement the Company shall have the right to terminate this Agreement by notice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occupancy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The Company shall have the right to continue until the 31st day of March 1965 the existing rights of occupancy granted to it in respect of Temporary Reserves Nos. 2030H, 2031H 2033H 2037H 2115H 2300H 2301H 2302H 2303H 2304H 2305H 2346H and 2348H under the Mining Act and the State shall subject to the continuance of this Agreement cause to be granted to the Company renewals of the said rights of occupancy at the same rental and on the same terms for successive periods of twelve (12) months the last of which renewals shall expire (notwithstanding its currency)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on the date a mineral lease under Clause 8 hereof is granted to the Company;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on the date the Company shall give to the State notice that it does not intend to proceed hereunder;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this Agreement shall otherwise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whichever shall first occur.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As soon as conveniently may be after all the proposals mentioned in Clause 18 hereof have been finally approved or determined the State shall after application is made by the Company for a mineral lease of any part or parts (not exceeding in total area three hundred (300) square miles) of the Temporary Reserves referred to in Clause 7 hereof cause any necessary survey to be made of the land so applied for (the cost of which survey to the State will be paid to the State by the Company on demand after completion of the survey) and shall cause to be granted to the Company a mineral lease thereof for iron ore in the form of the Schedule hereto for a term which subject to the payment of rents and royalties hereunder and to the performance and observance by the Company of its obligations under the mineral lease shall be for a period of twenty</w:t>
      </w:r>
      <w:r>
        <w:rPr>
          <w:spacing w:val="-2"/>
        </w:rPr>
        <w:noBreakHyphen/>
        <w:t>one (21) years from the date of such grant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Rental for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Having regard to the obligations of the Company under the 1952 Agreement and the 1960 Agreement the Company shall by way of rent for the new leased areas pay to the State annually in advance an annual rent equal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2/</w:t>
      </w:r>
      <w:r>
        <w:rPr>
          <w:spacing w:val="-2"/>
        </w:rPr>
        <w:noBreakHyphen/>
        <w:t xml:space="preserve"> per acre if the area is not more than one hundred (100) square miles;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2/6 per acre if the area is over one hundred (100) square miles but not more than one hundred and fifty (150) square miles;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3/</w:t>
      </w:r>
      <w:r>
        <w:rPr>
          <w:spacing w:val="-2"/>
        </w:rPr>
        <w:noBreakHyphen/>
        <w:t xml:space="preserve"> per acre if the area is over one hundred and fifty (150) square miles and not more than two hundred (200) square miles;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3/6 per acre if the area is over two hundred (200) square miles;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such rentals to commence on and accrue from the date the mineral lease is granted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Royalty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The Company will pay to the State royalty on all iron ore from the new leased areas (other than ore shipped solely for testing purposes)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direct shipping ore (not being locally used ore) at the rate of seven and one half per centum (7%) of the f.o.b. revenue (computed at the rate of exchange prevailing on the date of receipt by the Company of the purchase price in respect of ore shipped or sold hereunder) PROVIDED NEVERTHELESS that such royalty shall not be less than six shillings (6/</w:t>
      </w:r>
      <w:r>
        <w:rPr>
          <w:spacing w:val="-2"/>
        </w:rPr>
        <w:noBreakHyphen/>
        <w:t>) per ton (subject to paragraph (h) of this subclause) in respect of ore the subject of any shipment or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fine ore (not being locally used ore) at the rate of three and three quarter per centum (3 3/4%) of the f.o.b. revenue (computed as aforesaid) PROVIDED NEVERTHELESS that such royalty shall not be less than three shillings (3/</w:t>
      </w:r>
      <w:r>
        <w:rPr>
          <w:spacing w:val="-2"/>
        </w:rPr>
        <w:noBreakHyphen/>
        <w:t>) per ton (subject to paragraph (i) of this subclause) in respect of ore the subject of any shipment or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fines (not being locally used ore) at the rate of one shilling and sixpence (1/6d.)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 iron ore concentrates (other than iron ore pellets) produced from locally used ore by secondary processing and on locally used ore (not being iron ore used for producing iron ore concentrates subject to royalty hereunder) at the rate of one shilling and sixpence (1/6d.)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on iron ore pellets produced in, the said State north of the 26th parallel of latitude from iron ore with a combined average iron content of less than 60% at the rate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one shilling (1/</w:t>
      </w:r>
      <w:r>
        <w:rPr>
          <w:spacing w:val="-2"/>
        </w:rPr>
        <w:noBreakHyphen/>
        <w:t>) per ton for all iron ore pellets shipped over the Company’s wharf or used before the 30th day of June 1990;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one shilling and threepence (1/3d.) per ton for all iron ore pellets shipped over the Company’s wharf or used between the 1st day of July 1990 and the 30th day of June 2000;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one shilling and sixpence (1/6d.) per ton for all iron ore pellets shipped over the Company’s wharf or used after the 30th day of June 2000;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on iron ore pellets produced in the said State north of the 26th parallel of latitude from iron ore with a combined average iron ore content of 60% or more and shipped over the Company’s wharf or used at the rate of one shilling and sixpence (1/6d.)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on all other iron ore (not being locally used ore) at the rate of seven and one half per centum (7½%) of the f.o.b. revenue (computed as aforesaid) without any minimum royalty;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(for averaging purposes) if the amount ascertained by multiplying the total tonnage of direct shipping ore shipped or sold (and liable to royalty under paragraph (a) of this sub</w:t>
      </w:r>
      <w:r>
        <w:rPr>
          <w:spacing w:val="-2"/>
        </w:rPr>
        <w:noBreakHyphen/>
        <w:t>clause) in any financial year by six shillings (6/</w:t>
      </w:r>
      <w:r>
        <w:rPr>
          <w:spacing w:val="-2"/>
        </w:rPr>
        <w:noBreakHyphen/>
        <w:t>)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(for averaging purposes) if the amount ascertained by multiplying the total tonnage of fine ore shipped or sold (and liable to royalty under paragraph (b) of this subclause) in any financial year by three shillings (3/</w:t>
      </w:r>
      <w:r>
        <w:rPr>
          <w:spacing w:val="-2"/>
        </w:rPr>
        <w:noBreakHyphen/>
        <w:t>) is less than the total royalty which would be payable in respect of that ore but for the operation of the proviso to that paragraph then that proviso shall not apply in respect of fine ore shipped or sold in that year and at the expiration of that year any necessary adjustments shall be made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the royalty referred to in paragraphs (c) (d) and (f) of this subclause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The respective royalties referred to in paragraph (e) of this subclause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clause “locally used ore” means iron ore used (“used” for this purpose only shall include iron ore shipped for intended use and subsequently used) within the Commonwealth by the Company or by any associated company for secondary processing or for further manufacture into iron or steel and includes iron ore so used by any other person or company north of the twenty sixth parallel of latitude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Within fourteen (14) days after the quarter days (the last days of March June September and December in each year) commencing with the quarter day next following the first commercial shipment of iron ore from the Company’s wharf the Company will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shipped or used or in respect of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 PROVIDED that copies of invoices shall not be required by the State in those cases to which paragraphs (c) (d) (e) and (f) of subclause (1) of this clause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Company will permit the Minister or his nominee to respect at all reasonable times the books of account and records of the Company relative to any shipment or sale of iron ore hereunder and to take copies or extracts therefrom and for the purpose of determining the f.o.b. revenue payable in respect or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Company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Subject to the provisions of Clauses 30 and 31 hereof the Company will by the 30th day of June 1975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construct install and provide upon the new leased areas mining plant and equipment crushing screening stockpiling and car loading plant and facilities power house workshop and other things of a design and capacity adequate to enable the Company to carry out its proposals submitted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develop and have ready for operation a port at some point on the coast line of the said State as approved in the manner hereinafter provided for the purpose of shipping ore from the new leased areas such port (including the dredged areas berth swinging basin navigational aids wharf railway terminal areas for installations stockpiling railways and other purposes) to be constructed in accordance with the proposals submitted by the Company as hereinafter provided or with such proposals as altered in accordance with the provisions as hereinafter provided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as hereinafter provided (but subject to the provisions of the Public Works Act 1902 to the extent that they are applicable) a four feet eight and one half inch (4 ft. 8½ in.) gauge railway (with all necessary signalling, switch and other gear and all proper or usual works) from the new leased areas to the port as referred to in paragraph (b) of this clause and will provide for crossing places and the running of much railway with sufficient and adequate locomotives freight cars and other railway stock and equipment as shall be necessary for the Company’s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in accordance with the Company’s proposals under clause 18 hereof as finally approved or determined and as require the Company to accept obligations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lay out and develop the townsites and provide adequate and suitable housing recreational and other facilities and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construct and provide roads housing schools water and power supplies and other amenities and services;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construct and provide any other works provided by such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subject to the provisions of Clauses 30 and 31 hereof by the 30th day of June 1970 commence construction of at least one of the projects mentioned in paragraphs (a) (b) (c) (d) and (e) of this clause and thereafter the work necessary for the completion of the said projects shall be carried on continuously and so that the overall development is ready for operation before the 30th day of June 1975;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establish on the works site referred to in the 1960 Agreement or on the leased areas referred to in that Agreement or elsewhere in the said State as the Company reasonably determines a plant for the secondary processing of iron ore and having a capacity to produce not less than five hundred thousand (500,000) tons of secondary processed product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Increase in secondary processing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By the 30th day of June 1980 the Company will increase to one million (1,000,000) tons per annum the production capacity of its secondary processing plant in the said State either by enlarging the plant established pursuant to the obligation mentioned in, paragraph (g) of clause 11 hereof or by constructing and establishing another such plant at some place within the said State as may be reasonably determined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Expenditure by the Company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In providing the works and facilities mentioned in clauses 11 and 12 hereof the Company shall expend a sum of not less than twenty</w:t>
      </w:r>
      <w:r>
        <w:rPr>
          <w:spacing w:val="-2"/>
        </w:rPr>
        <w:noBreakHyphen/>
        <w:t>five million pounds (£25,000,000) and such sum shall not include any expenditure incurred by the Company in relation to the operation or maintenance of any of the said works or facilities.  The Company will on request as early as practicable after the end of each financial year from the 30th day of June 1970 or from such earlier date on which work actually commences and until the said sum of twenty</w:t>
      </w:r>
      <w:r>
        <w:rPr>
          <w:spacing w:val="-2"/>
        </w:rPr>
        <w:noBreakHyphen/>
        <w:t>five million pounds (£25,000,000) has been expended by the Company as aforesaid supply to the Under Treasurer of the said State a summary audited by the Company’s auditors of its expenditure on such works and facilities during such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during the construction and establishment of the works and facilities mentioned in clauses 11 and 12 hereof the Company shall suffer delay from any cause mentioned in Clause 30 hereof the dates aforesaid for the completion of the said works and facilities and for the expending of twenty</w:t>
      </w:r>
      <w:r>
        <w:rPr>
          <w:spacing w:val="-2"/>
        </w:rPr>
        <w:noBreakHyphen/>
        <w:t>five million pounds (£25,000,000) shall respectively be postpones by a period equal to the period of delay and any further delay necessarily consequent thereon and due thereto such period to be calculated from the date upon which notice of delay or consequential delay shall have been given by the Company to the State after the commencement of the delay.  Any delay or consequential delay of which no such notice has been given shall not be treated as delay for the purpose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Additional obligations under 1960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Without derogating from any provision of the 1960 Agreement the Company agrees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the 31st day of December 1978 to increase the capacity (as therein defined) of the blast furnace referred to in the said agreement to not less than 500,000 tons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the 31st day of December 1978 to increase the capacity of steel making facilities referred to in the said agreement so that such facilities shall be capable of producing not less than 500,000 tons per annum of finished product as therein defined;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the 30th day of June 1985 whether on the works site or elsewhere within the said State to install plant capable of producing in the aggregate (including plant to be provided pursuant to the 1960 Agreement and otherwise by this Agreement) at least three million (3,000,000) tons of processed material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Investigations by the Company for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(1)</w:t>
      </w:r>
      <w:r>
        <w:rPr>
          <w:spacing w:val="-2"/>
        </w:rPr>
        <w:tab/>
        <w:t>The Company from the coming into operation of this Agreement will diligently pursue such matters as are necessary to enable it to submit proposals to the State under Clauses 16 and 18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Company shall from time to time and upon request by the State advise the State in reasonable detail as to the progress of such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State concurrently carries out its own investigations and reconnaissances in regard to all or any of the matters referred to in subclause (1) of this clause the Company shall co</w:t>
      </w:r>
      <w:r>
        <w:rPr>
          <w:spacing w:val="-2"/>
        </w:rP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When submitting to the Minister the proposals as referred to in Clauses 16 and 18 hereof the Company will so far as is reasonably practicable ensure that such proposals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provide for the best overall development of the harbour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disclose any conditions of user then in contemplation and where alternative proposals are submitted the Company’s preferences in regard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Port location proposal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As soon as the Company is ready to do so and in any event not later than the 30th day of June 1969 the Company will submit to the Minister its proposal for the location of a port and the sites for and general design of the Company’s wharf and railway terminal (including areas for installations stockpiling railways and other purposes in the harbour area).  In preparing such proposal the Company will have regard for the general development of the harbour area and the dredging thereof and of approaches thereto with a view to the reasonable use thereof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w:t>
      </w:r>
      <w:r>
        <w:rPr>
          <w:spacing w:val="-2"/>
        </w:rPr>
        <w:tab/>
        <w:t>At any time prior to the 31st December 1965 the Company may give notice to the State that it reasonably requires the reservation until the 31st December 1966 of an area or areas of Crown Land and/or land the subject of a pastoral lease at or near Onslow for possible development by the Company for a plant site (for secondary processing) the Company’s wharf and harbour and road and rail access thereto from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Until the 31st December 1965 (or if such notice is given until the 31st December 1966) the State (unless the Company otherwise agrees) shall take all practicable administrative steps to prevent any development at Onslow which would be likely to interfere with the development by the Company of the plant site wharf harbour and road and rail access thereto under the terms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If the Company shall desire to establish the Company’s wharf at Onslow it will consult with a company to be nominated by the State (hereinafter in this and the next succeeding subclause called “the nominated company”) and (subject to paragraph (f) of this subclause) will no without the consent of the nominated company submit proposals in regard thereto without providing and ensuring therein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Company’s wharf remains available to the nominated company provided that this does not unduly prejudice the selection of a site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that suitable road and rail access from the nominated company’s mining area to its plant site and from the plant site to the Company’s wharf remains available to the nominated company provided that this does not unduly prejudice the selection of road and rail access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that the Company’s wharf and associated facilities will be so constructed as to cater for the berthing of ships having a carrying capacity of forty thousand (40,000) tons of iron ore and also make suitable provision for inward cargo;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unless otherwise agreed by the Minister the Company in developing the Onslow area will ensure that effect is given to the factors in this paragraph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If at any time after the 31st day of December 1966 no agreement has been reached between the Company and the nominated company as to the matters mentioned in paragraph (c) preceding and the Company has not submitted proposals in accordance with the requirements of such paragraph and the nominated company submits proposals to the Minister for the construction of a wharf and associated facilities at Onslow then subject to the next succeeding paragraphs and provided this Agreement is still in force the Minister shall require that such proposals provide and ensure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that there remains available to the Company a plant site suitable for a pelletising plant and ancillary facilities capable of producing not less than four million (4,000,000) tons of iron ore pellets per annum for shipment from the wharf to be constructed by the nominated company provided this does not unduly prejudice the selection of a site by the nominated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that there remains available to the Company suitable road and rail access from the new leased areas to such plan site and from the plant site to the wharf of the nominated company provided that this does not unduly prejudice the selection of road and rail access by the nominated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that the wharf and associated facilities of the nominated company will be so constructed as to cater for the berthing of ships having a carrying capacity of forth thousand (40,000) tons or iron ore and so as to make suitable provision for inward cargo.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the proposals of the nominated company (insofar as they relate to the matters referred to in paragraph (d) preceding) shall before approval by the Minister be submitted by him to the Company to enable it to make such representations thereon as it sees fit either to the Minister or to the nominated company as to requiring the nominated company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extend or enlarge the wharf;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make provision for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giving of security therefor.  In the event of a dispute as to the cost of such additional work the matter shall be referred to arbitration.  The Minister may require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w:t>
      </w:r>
      <w:r>
        <w:rPr>
          <w:spacing w:val="-2"/>
        </w:rPr>
        <w:tab/>
        <w:t>If either company demonstrates to the State that at Onslow it would not be reasonably practicable for the proposals to include any of the matters referred to in paragraphs (c) (d) and (e) preceding the Minister shall by notice either waive compliance with the whole or part of such matters or shall submit alternative proposals for an equitable sharing of the harbour’s capacity by both companies.  The Company shall either accept such waiver or the alternative proposals (as the case may be) or refer the matter to arbitration in which last event the nominated company shall be entitled to join as a party to the arbitration provided that the Company in lieu of referring the matter to arbitration may determine the agreement by notice to the Minister or may similarly determine the agreement at any time within one month after the award on such arbitration has been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w:t>
      </w:r>
      <w:r>
        <w:rPr>
          <w:spacing w:val="-2"/>
        </w:rPr>
        <w:tab/>
        <w:t>The Company may prior to 31st December 1966 with the consent of the nominated company submit proposals to the Minister for the establishment of a wharf at Cape Preston.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If the nominated company desires to submit proposals to the Minister for the establishment of a wharf at Cape Preston the Minister shall require it to first consult with the Company and (subject to paragraph (e) of this subclause) not to submit proposals in regard thereto (without the consent of the Company) unless such proposals provide and ensure: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nominated company remains available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that suitable road and rail access from the Company’s new leased areas to such plant site and from the plant site to the nominated company’s wharf remains available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that the nominated company’s wharf and associated facilities will be so constructed that it will cater for the berthing of ships requiring at least forty</w:t>
      </w:r>
      <w:r>
        <w:rPr>
          <w:spacing w:val="-2"/>
        </w:rPr>
        <w:noBreakHyphen/>
        <w:t>two feet (42’) of water and will be adequate to handle the outward shipment of an aggregate of at least ten million (10,000,000) tons of iron ore and iron ore pellets per annum and make suitable provision for inward cargo as required for its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If the Company shall after the 31st day of December 1966 desire to establish the Company’s wharf at Cape Preston it shall first consult with the nominated company and will not without the consent of the nominated company submit proposals in regard thereto if the nominated company has previously submitted its own full and acceptable proposals to the State pursuant to an agreement with the State.  If the nominated company has not so submitted proposals and no agreement is reached between the Company and the nominated company within three (3) months from the commencement of consultations the Company may submit to the State proposals for the construction of a wharf and associated facilities at Cape Preston but subject to paragraphs (d) and (e) succeeding any such proposals shall provide and ensure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Company remains available to the nominated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that suitable road and rail access from the nominated company’s mining areas to such plant site and from the plant site to the Company’s wharf remains available to the nominated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that the Company’s wharf and associated facilities will be so constructed as to cater for the berthing of ships requiring at least forty</w:t>
      </w:r>
      <w:r>
        <w:rPr>
          <w:spacing w:val="-2"/>
        </w:rPr>
        <w:noBreakHyphen/>
        <w:t>two feet (42’) of water and subject to paragraph (d) succeeding will be adequate to handle the outward shipment of an aggregate of at least ten million (10,000,000) tons or iron ore and iron ore pellets per annum and make suitable provision for such inward cargo as required for its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(i) The Minister shall in so far as they relate to paragraph (b) preceding refer the nominated Company’s proposals before approval thereof to the Company to enable it to make such representations as it sees fit to the Minister as to requiring the nominated company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extend or enlarge the wharf so as to be adequate to handle a greater capacity than ten million (10,000,000) tons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make provision for facilities associated with the nominated company’s wharf in excess of the facilities stated by the nominated company in its proposals as desired by it for its purposes and for the wharf to be so constructed and with such facilities as may be required to handle additional inward cargoes for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but subject to the Company paying to the nominated company the cost of such additional work and providing security acceptable to the nominated company for the payment of the cost of such additional work.  In the event of a dispute as to the cost of such additional work the matter shall be referred to arbitration.  The Minister may require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(ii)</w:t>
      </w:r>
      <w:r>
        <w:rPr>
          <w:spacing w:val="-2"/>
        </w:rPr>
        <w:tab/>
        <w:t>The Minister shall in so far as they relate to paragraph (c) preceding refer the Company’s proposals before approval thereof to the nominated company to enable it to make such representations as it sees fit to the Minister as to requiring the Company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extend or enlarge the wharf so as to be adequate to handle a greater capacity than ten million (10,000,000) tons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make provisions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but subject to the nominated company paying to the Company the cost of such additional work and paying a deposit of Fifty Thousand Pounds (£50,000) at the time of making the representations and providing security acceptable to the Company for the payment of the cost of such additional work.  In the event of a dispute as to the cost of such additional work the matter shall be referred to arbitration.  The Minister may require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If either company demonstrates to the State that at Cape Preston it would not be reasonably practicable for the proposals to include any of the matters referred to in paragraphs (b) (c) and (d) preceding the Minister shall by notice either waive compliance with the whole or part of such matters or shall submit alternative proposals for an equitable sharing of the harbour’s capacity by both companies.  The Company shall either accept such waiver or the alternative proposals (as the case may be) or refer the matter to arbitration in which last event the nominated company shall be entitled to join as a party to the arbitration provided that the Company in lieu of referring the matter to arbitration may determine this agreement by notice to the Minister or may similarly determine the agreement at any time within one month after the award on such arbitration has been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Consideration by State of port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Within two (2) months after receipt of the proposal referred to in subclause (1) of Clause 16 hereof and subject to the provisions of subclauses (2) and (3) of clause 16 hereof the Minister will give notice to the Company either: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he approves the proposal in which event the parties hereto shall be bound thereby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he does not approve the proposal in which event he will in the notice state his reasons for not approving the same and submit an alternate proposal and at the same time demonstrate that (in relation only to the location of a site for the harbour) such alternate proposal would be both suitable for the Company’s purposes under this Agreement and not less economical to the Company having regard to both the Company’s long term interests here</w:t>
      </w:r>
      <w:r>
        <w:rPr>
          <w:spacing w:val="-2"/>
        </w:rPr>
        <w:noBreakHyphen/>
        <w:t>under and the relative costs of construction and subsequent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following the receipt of such alternate proposal the parties agree upon a proposal then the parties shall be bound thereby.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parties are unable to agree upon any proposal within a period of two (2) months of the receipt of the notice referred to in subclause (1) hereof the State will within one (1) month thereafter employ and retain at the cost of the State an independent consultant engineer (appointed from a panel of four consultant engineers already agreed upon by the parties and listed in a writing initialled on behalf of the parties for the purpose of identification) to make recommendations in regard to the respective proposals of the Company and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consultant engineer in making such recommendations shall have regard for the suitability for the Company’s purposes of the sites and general designs the relative economics to the Company of such proposals and the matters mentioned in Clause 16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On receipt of the recommendation of the consultant engineer the Minister shall furnish the Company with a copy thereof and within two (2) months of the receipt thereof the Company may accept the same or by agreement with the Minister any part thereof and insofar as such recommendation are not accepted by the Company the matters in issue shall be referred to arbitration under Clause 32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Detailed proposals by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Upon agreement being reached or a determination being made as to the Company’s proposal under Clause 16 hereof the Company will proceed with the implementation of the proposal so agreed or determined and will from time to time submit to the Minister to the fullest extent reasonably practicable its detailed proposals (including plans and specifications) with respect to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harbour and harbour development including dredging the depositing of spoil the provision of navigational aids the Company’s wharf the berth and swinging basin and harbour installation facilities and services enabling (subject however to the provisions of subclauses (2) and (3) of Clause 16 hereof) the use of the harbour by vessels having a carrying capacity of not less than 30,000 tons of iron ore provided that if the State reasonably requires the Company will after the 30th day of June 1975 carry out any further dredging necessary to permit the use of the harbour by vessels having a carrying capacity of 40,000 tons of iron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railway between the new leased areas and the harbour area and works ancilliary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townsites on or near the new leased areas and near the harbour and development services and facilities in relation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water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roads;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any other works services or facilities proposed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Company will from time to time inform the Minister of its general layout and planning in respect to mining from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Consideration of detailed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Within two (2) months after receipt of the detailed proposals of the Company in regard to any of the matters mentioned in clause 18 hereof the Minister shall give to the Company notice either of his approval of the proposals or of alterations desired thereto and in the latter case shall afford to the Company opportunity to consult with and submit new proposals to the Minister.  The Minister may make such reasonable alterations to or impose such reasonable conditions on the proposals or new proposals (as the case may be) as he shall think fit but the Minister shall in any notice to the Company disclose his reasons for any such alteration and condition AND PROVIDED THAT the Minister shall not make alterations to or impose conditions on the proposals or new proposals insofar as they relate to the site of mining operations or the mining methods selected by the Company or insofar as they relate to the location of the port site as previously determined.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22 (d) hereof) but if the question is decided in favour of the Company the decision will take effect as a notice by the Minister that he is so satisfied with and approves the matter or matters the subject of the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Export of iron ore under the 1952 and 1960 Agreements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Notwithstanding anything to the contrary in the 1952 Agreement or the 1960 Agreement from and after the date that the Company discharges all the obligations imposed in the terms of paragraphs (a) (b) (c) (d) and (e) of Clause 11 hereof the State will permit the Company to export without limitation as to quantity iron ore or the products of secondary processing or iron ore from any of the deposits which it controls in the said State to anywhere in the Commonwealth or overseas.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Company shall pay to the State in respect of all iron ore from the mineral leases referred to in the 1952 Agreement and from the leased areas referred to in the 1960 Agreement which is exported from the Commonwealth as permitted under this Agreement royalty at the rates prescribed by paragraphs (a) (b) (c) (d) (g) (h) and (i) of subclause (1) of Clause 10 hereof as may be appropriate to the class of ore actually exported and the provisions of the 1952 Agreement and the 1960 Agreement shall be varied accordingly so that in respect of such export the royalty rates provided for by this subclause shall be substituted for the respective royalty rates prescribed by the said agreements.  The provisions of subclauses (2) and (3) of Clause 10 hereof shall apply so far as appropriate to the payment of such royalty but the provisions of Clause 23 hereof relating to the payment of additional rental shall not apply to any such iron ore from the said mineral leases or the said leased areas PROVIDED HOWEVER that in respect of iron ore and iron ore concentrates exported from the said mineral leases after the expiration of fifteen (15) years from the date of the first export therefrom the Company shall pay an additional rental of two shillings and sixpence (2/6d.) per ton such additional rental to be paid by the Company at the same times as royalty is payable under Clause 10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of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Throughout the continuance of this Agreement the Company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operate its railway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sub</w:t>
      </w:r>
      <w:r>
        <w:rPr>
          <w:spacing w:val="-2"/>
        </w:rPr>
        <w:noBreakHyphen/>
        <w:t>clause (2) of this clause and subject thereto or if no such by</w:t>
      </w:r>
      <w:r>
        <w:rPr>
          <w:spacing w:val="-2"/>
        </w:rPr>
        <w:noBreakHyphen/>
        <w:t>laws are made or are in force then upon reasonable terms and at reasonable charges (having regard to the cost of the rail</w:t>
      </w:r>
      <w:r>
        <w:rPr>
          <w:spacing w:val="-2"/>
        </w:rPr>
        <w:noBreakHyphen/>
        <w:t>way to the Company)  PROVIDED THAT in relation to its use of the said railway the Company shall not be deemed to be a common carrier at common law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except to the extent that the Company’s proposals as finally approved or determined as hereinbefore provided otherwise provide allow the general public to use free of charge any roads (to the extent that it is reasonable and practicable so to do) constructed or upgraded by the Company PROVIDED THAT such use shall not unduly prejudice or interfere with the Company’s operations hereunder nor shall the Company be prevented in any particular case from making a reasonable charge for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w:t>
      </w:r>
      <w:r>
        <w:rPr>
          <w:spacing w:val="-2"/>
        </w:rPr>
        <w:noBreakHyphen/>
        <w:t>to the laws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at all times keep and maintain in good repair and working order and condition and where necessary replace all such works installations plant machinery and equipment and the railway wharf roads (other than the public roads referred to in sub</w:t>
      </w:r>
      <w:r>
        <w:rPr>
          <w:spacing w:val="-2"/>
        </w:rPr>
        <w:noBreakHyphen/>
        <w:t>clause (b) of clause 22 hereof) dredging and water and power supplies for the time being the subject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use its best endeavours to obtain the best price possible in relation to iron ore and iron ore concentrates sold for export;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subject to and in accordance with by</w:t>
      </w:r>
      <w:r>
        <w:rPr>
          <w:spacing w:val="-2"/>
        </w:rPr>
        <w:noBreakHyphen/>
        <w:t>laws (which shall include provision for reasonable charges) from time to time to be made and altered as provided in subclause (2) of this clause and subject thereto or if no such by</w:t>
      </w:r>
      <w:r>
        <w:rPr>
          <w:spacing w:val="-2"/>
        </w:rPr>
        <w:noBreakHyphen/>
        <w:t>laws are made or are in force then upon reasonable terms and at reasonable charges (having regard to the cost thereof to the Company) allow the State and third parties to use the Company’s wharf and harbour installations wharf machinery and equipment and wharf and harbour services and (subject to subclause (3) of this clause) harbour facilities PROVIDED THAT such use shall not unduly prejudice or interfere with the Company’s operations hereunder and that the entire control and all personnel for or in respect of such use shall be provided by or with the approval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allow the State and third parties to have access (with or without stock vehicles and rolling stock) over the new leased areas (by separate route road or railway) PROVIDED THAT such access over shall not unduly prejudice or interfere with the Company’s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subject to and in accordance with by</w:t>
      </w:r>
      <w:r>
        <w:rPr>
          <w:spacing w:val="-2"/>
        </w:rPr>
        <w:noBreakHyphen/>
        <w:t>laws (which shall include provision for reasonable charges) from time to time to be made and altered as provided in subclause (2) of this clause and subject thereto or if no such by</w:t>
      </w:r>
      <w:r>
        <w:rPr>
          <w:spacing w:val="-2"/>
        </w:rPr>
        <w:noBreakHyphen/>
        <w:t>laws are made or are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so far as reasonably and economically practicable use labour materials plant equipment and supplies available within the said State where it is not prejudicial to the interests of the Company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Governor in Executive Council may upon recommendation by the Company make alter and repeal by</w:t>
      </w:r>
      <w:r>
        <w:rPr>
          <w:spacing w:val="-2"/>
        </w:rPr>
        <w:noBreakHyphen/>
        <w:t>laws for the purpose of enabling the Company to fulfill its obligations under and of conferring upon the Company powers and authorities requisite for the control and management of the works referred to in paragraphs (a) (b) and (f) of sub</w:t>
      </w:r>
      <w:r>
        <w:rPr>
          <w:spacing w:val="-2"/>
        </w:rPr>
        <w:noBreakHyphen/>
        <w:t>clause (1) of this clause and (unless and until the port townsite is declared a townsite pursuant to section 10 of the Land Act) under paragraph (h) of sub</w:t>
      </w:r>
      <w:r>
        <w:rPr>
          <w:spacing w:val="-2"/>
        </w:rPr>
        <w:noBreakHyphen/>
        <w:t>clause (1) of this clause and under paragraph (a) of clause 22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w:t>
      </w:r>
      <w:r>
        <w:rPr>
          <w:spacing w:val="-2"/>
        </w:rPr>
        <w:tab/>
        <w:t>The parties hereto acknowledge that some party other than the Company (which party is hereinafter in this subclause referred to as “the other party”) may have already agreed or will agree with the State for the mining transport and export of iron ore from within an area or areas of the said State other than the new leased areas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Company and of the other party as well as of other users of the harbour but that it will depend upon circumstances (including the depth and width of the channel approach and the respective time programmes for the dredging as desired by the Company and the other party under and for the purposes of their respective agreements with the State) whether that channel approach shall be dredged by the Company or by the other party or partly by each or under some other arrangements with a view to the joint user of the whole or part of the channel approach.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The parties hereto acknowledge the principle that whichever of the Company and the other party should incur the whole or the greater part of the capital outlay (as the case may be) for the dredging or should be responsible for the operation and maintenance of the channel approach (in so far as it is or is intended to be used by or for the purposes of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this Agreement if those parties agree within a time to be fixed by the Minister to submit to arbitration and failing such agreement then as determined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If in the circumstances referred to in the last preceding paragraph the other party is the party to be reimbursed then the Company agrees on demand made by the State to pay the amount of such reimbursement (determined as aforesaid) to the State for and on behalf of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If in the circumstances referred to in paragraph (b) of this subclause the Company is the party to be reimbursed then the State agrees not to permit vessels of the other party or vessels engaged in any of its operations or for any of its purposes of which notice is given to the State by the Company to enter the harbour through the channel approach and then to load iron ore in bulk unless and until the other party has made arrangements reasonably satisfactory to the Company (to be determined by agreement arbitration or the Minister as aforesaid) for a fair and reasonable contribution to capital outlay and operation and maintenance costs incurred and to be incurred by the Company as aforesaid or for the payment of a fair and reasonable charge PROVIDED THAT the Company shall have no right of action against the State by reason of its failure to discharge the duty placed upon it in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The State acknowledges and agrees with the Company that in the event of the Company incurring the whole or the greater part of the capital outlay or operation and maintenance costs as aforesaid then vessels (other than vessels employed for the Company’s or other party’s purposes) using the channel approach for the export from the harbour of more than two hundred and fifty thousand (250,000) tons a year of bulk commodities or the import through the harbour by or for any person carrying on operation in the area of a nature similar to the Company and in competition therewith of more than one hundred thousand (100,000) tons a year of bulk commodities should be required to pay to the Company (or the State should be required to pay to the Company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 to be incurred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w:t>
      </w:r>
      <w:r>
        <w:rPr>
          <w:spacing w:val="-2"/>
        </w:rPr>
        <w:tab/>
        <w:t>The Company acknowledges and hereby agrees with the State that the Company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w:t>
      </w:r>
      <w:r>
        <w:rPr>
          <w:spacing w:val="-2"/>
        </w:rPr>
        <w:tab/>
        <w:t>The Company also agrees with the State that notwithstanding any lease granted to it by the State of the whole or part of the channel approach the State or the other party may at any time after notice to the Company deepen or widen the channel approach for which purpose the Company will on request by the State surrender without compensation so much of the lease of the channel approach as may be required for the purpose PROVIDED HOWEVER that the Company will be entitled to reasonable time within which to complete any firm contract for the dredging of the channel approach actually made by it (pursuant to the consent of the State or the determination by arbitration) but unfulfilled at the time of the giving of such notice in respect of the widening or deepening of the dredging of the channel approach.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w:t>
      </w:r>
      <w:r>
        <w:rPr>
          <w:spacing w:val="-2"/>
        </w:rPr>
        <w:tab/>
        <w:t>A lease of the channel approach by the State to the Company will be substantially (unless otherwise mutually agreed) in accordance with the form marked “B” and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Mutual covenants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The parties hereto covenant and agree with each other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subject to and in accordance with the proposals approved or determined as hereinbefore provided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(and as are accepted by the Company) for the purposes hereof which may include the powers of a water board under the Water Boards Act 1904 and of a supply authority under the Electricity Act 1945;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the Company’s use thereof prior to the commencement by it of the shipment of iron ore hereunder or occasioned by the use thereof by the Company for the transportation of iron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the State will at the request and cost of the Company (except where and to the extent that the Commissioner of Main Roads agrees to bear the whole or part of the cost involved) widen upgrade or re</w:t>
      </w:r>
      <w:r>
        <w:rPr>
          <w:spacing w:val="-2"/>
        </w:rPr>
        <w:noBreakHyphen/>
        <w:t>align any public road over which the State has control subject to the prior approval of the said Commissioner to the proposed work;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that on the cessation of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Company shall forthwith pay to the State all moneys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Company shall forthwith furnish to the State complete factual statements of the work research surveys and reconnaissances carried out pursuant to clause 15 hereof if and insofar as the statements may not have been so furnished;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save as aforesaid and as provided in clause 33 hereof and in the next following paragraph neither or the parties hereto shall have any claim against the other of them with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that on the cessation or determination of any lease license or easement granted hereunder by the State to the Company or (except as otherwise agreed by the Minister) to an associated company or other assignee of the Company under Clause 27 hereof of land for the Company’s wharf for any installation within the harbour for the Company’s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of its decision and thereby granting to the State the right or option exercisable within three months thereafter to purchase at valuation in situ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local or other authority of the State and may charge vessels using the Company’s wharf ordinary light conservancy and tonnage dues;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that the new leased areas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that during the currency of this Agreement and subject to compliance with its obligations hereunder the Company shall not be required to comply with the labour conditions imposed by or under the Mining Act in regard to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for rating purposes shall be deemed to be on the unimproved value thereof and no such lands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 xml:space="preserve">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 if the alleged default is contested by the Company and promptly submitted to arbitration —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or if the Company shall surrender the entire new leased areas as permitted under Clause 8 of this Agreement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that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for the purposes of determining whether and the extent to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Company is liable to any person or body corporate (other than the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an action is maintainable by any such person or body corporate 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for the purposes of this paragraph the terms “municipality” “street” and “care control and management” shall have the meanings which they respectively have in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State’s obligations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State shall in accordance with the Company’s proposals as finally approved or determined as hereinbefore provided and as otherwise required by the Company to enable it to meet its obligations hereunder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grant to the Company in fee simple or for such terms or periods and on such terms and conditions (including renewal rights) as subject to the proposals (as finally approved or determined as aforesaid) and other obligations of the Company hereunder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for nominal consideration — townsite lots;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at peppercorn rental — special leases of Crown land within the harbour area and the townsites and for the railway;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at rentals as prescribed by law or are otherwise reasonable — leases rights mining tenements easements reserves and licenses in on or under Crown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under the Mining Act the Jetties Act 1926 or under the provisions of the Land Act modified as in subclause (2) of this clause provided or under any other Act (as the case may require) as the Company reasonably requires for its works and operations hereunder including the construction or provision of the railway wharf roads water supplies and stone and soil for construction purposes PROVIDED THAT from and after the expiration of fifteen years from the 30th day of June 1975 the Company will in addition to the rentals already referred to in this paragraph pay to the State during the currency of this Agreement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 pence (2/6d) per ton on all iron ore and iron ore concentrates from the new leased areas in respect of which royalty is payable under clause 10 hereof in any financial year such additional rental to be paid at the same times as the said royalty PROVIDED that no such additional rental shall be payable in respect of such iron ore or iron ore concentrates as aforesaid as are used or are to be used within the Commonwealth for manufacture into iron or steel;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application by the Company cause to be granted to it such machinery and tailings leases (including leases for the dumping of over</w:t>
      </w:r>
      <w:r>
        <w:rPr>
          <w:spacing w:val="-2"/>
        </w:rPr>
        <w:noBreakHyphen/>
        <w:t>burden) and such other leases licenses reserves and tenements under the Mining Act or where that Act does not provide for requisite tenures under the provisions of the Land Act (modified as in subclause (2) of this clause provided) or under any other Act as the Company may reasonably require and request for its purposes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provide any services or facilities subject to the Company bearing and paying the capital cost involved if reasonably attributable to or resulting from the Company’s project and operations hereunder and reasonable charge for maintenance and operation except operation charges in respect of education hospital and police services and except where and to the extent that the State otherwise agrees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to such terms and conditions as may be finally approved or determined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paragraphs (a) and (b) of subclause (1) of this clause the Land Act shall be deemed to be modified by:—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of the following subsection: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 xml:space="preserve">the inclusion of a power to offer for sale or leasing land within or in the vicinity of any townsite notwithstanding that the townsite has not been constituted a townsite under section 10;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inclusion of a power to offer for sale or grant leases or licenses for terms or periods and on such terms and conditions (including renewal rights) and in forms consistent with the provisions of this Agreement in lieu of the terms or periods the terms and conditions and in the forms referred to in the Act and upon application by the Company in forms consistent as aforesaid in lieu of the forms referred in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provisions of subclause (2) of this clause shall not operate so as to prejudice the rights of the State to determine any lease license or other right or title in accordance with the other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State further covenants with the Company that the State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shall not during the currency of this Agreement register any claim or grant any lease or other mining tenement under the Mining Act or otherwise: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which any person other than the Company will obtain under the laws relating to mining or otherwise any rights to mine or take iron ore within the new leased areas,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which any person other than the Company will obtain under the laws relating to mining or otherwise any rights to mine or take the natural substances (other than petroleum as defined in the Petroleum Act 1936) within the new leased areas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pacing w:val="-2"/>
        </w:rPr>
        <w:noBreakHyphen/>
        <w:t>of</w:t>
      </w:r>
      <w:r>
        <w:rPr>
          <w:spacing w:val="-2"/>
        </w:rPr>
        <w:noBreakHyphen/>
        <w:t>way or easement of any nature or kind whatsoever over or in respect of any such lands which may unduly prejudice or interfere with the Company’s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shall where and to the extent reasonably practicable on application by the Company from time to time grant or assist in obtaining the grant to the Company of prospecting rights and mineral leases with respect to limestone dolomite and other minerals reasonably required by the Company for its purposes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shall as and when required by the Company (but without prejudice to the foregoing provisions of this Agreement relating to the detailed proposals and matters referred to in clause 18 hereof) consent in writing where and to the extent that the Minister considers to be reasonably justified to the Company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shall without charge reserve to the Company for a period of fifty (50) years from the date of the execution of this Agreement and thereafter until determined by the State on giving five years notice to the Company those areas at present contained in Temporary Reserves Nos. 2022H to 2029H both inclusive and 2351H to 2355H both inclusive but subject to later negotiation as to the conditions under which the Company will be given rights over those areas with regard to the mining and disposal of the iron ore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shall unless otherwise mutually agreed between the parties hereto ensure that the terms covenants and conditions of all leases granted to the Company pursuant to the provisions of this Agreement shall during the currency thereof (including any renewal or renewals thereof) remain as at the date of the grant or renewal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shall subject to the due performance by the Company of its obligations under this Agreement ensure that during the currency of this Agreement the rights of the Company hereunder shall not in any way through any governmental or administrative act of the State be impaired restricted or prejudicially affected.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Company shall not have any tenant rights in improvements made by the Company on the land comprised in any lease license or easement granted by the State to the Company pursuant to this Agreement in any case where pursuant to sub</w:t>
      </w:r>
      <w:r>
        <w:rPr>
          <w:spacing w:val="-2"/>
        </w:rPr>
        <w:noBreakHyphen/>
        <w:t>clause (e) of clause 22 hereof such improvements will remain or become the absolute property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of 1960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 xml:space="preserve">The 1960 Agreement is amended by adding after the words </w:t>
      </w:r>
      <w:r>
        <w:rPr>
          <w:i/>
          <w:spacing w:val="-2"/>
        </w:rPr>
        <w:t>“pro rata”</w:t>
      </w:r>
      <w:r>
        <w:rPr>
          <w:spacing w:val="-2"/>
        </w:rPr>
        <w:t xml:space="preserve"> in the last line of paragraph (b) of subclause (7) of clause 13 the following: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 subject to an additional reduction of two shillings (2/</w:t>
      </w:r>
      <w:r>
        <w:rPr>
          <w:spacing w:val="-2"/>
        </w:rPr>
        <w:noBreakHyphen/>
        <w:t>) per ton for every 180,000 tons per annum of plant capacity for secondary processed product which the Company may instal on either the works site or the leased areas and pro rata.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For the purpose of this paragraph `secondary processed product’ means the product of concentration or other beneficiation of iron ore other than by crushing or screening including thermal electrostatic magnetic and gravity processing and agglomeration pelletization or comparable changes in the physical character of iron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Alteration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If at any time the State finds it necessary to request the Company to alter the situation of any of the installations or other works (other than the Company’s wharf) erected constructed or provided pursuant to the Company’s detailed proposals mentioned in Clause 18 hereof and gives to the Company notice of the request the Company shall within a reasonable time after its receipt of the notice but at the expense in all things (including increased operating costs) of the State (unless the alteration is rendered necessary by reason of a breach by the Company of any of its obligations hereunder) alter the situation thereof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(1)</w:t>
      </w:r>
      <w:r>
        <w:rPr>
          <w:spacing w:val="-2"/>
        </w:rPr>
        <w:tab/>
        <w:t>The Company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otherwise dispose of to Australian Iron &amp; Steel Proprietary Limited as of right all or any of its rights under this Agreement or under the 1952 Agreement or under the 1960 Agreement respectively or any one or more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assign mortgage charge sublet or otherwise dispose of as of right to any other associated company all or any of its rights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with the consent in writing of the Minister assign mortgage charge sublet or otherwise dispose of to any other company or person all or any of its rights under this Agreement (including its rights to or as the holder of any lease license easement grant or other title) and of the obligations of the Company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with the consent in writing of the Minister appoint any other company or person to exercise all or any of the powers functions and authorities which are or may be conferred on the Company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subclause (1) of this clause 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any other company with which the Company may have entered into association as a separate and distinct operation or for the establishment or development of any industry making use of the minerals within the new leased areas or such of the Company’s works installations services or facilities the subject of this Agreement as shall have been provided by the Company in the course of work done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the provisions of subclause (1) of this clause the Minister may with the consent of the Company from time to time add to cancel or vary any right or obligation relating to works for the transport or shipment of iron ore to the extent that the addition cancellation or variation implements or facilitates the method of achieving any of the purposes of iron ore shipment or secondary processing or for an industry for additional upgrading of beneficiated ore based on ore from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twenty</w:t>
      </w:r>
      <w:r>
        <w:rPr>
          <w:spacing w:val="-2"/>
        </w:rPr>
        <w:noBreakHyphen/>
        <w:t>five million pounds (£25,000,000) agreed to be expended by the Company under Clause 13 hereof so long as the processing capacity stipulated hereunder and under the other agreement of each and every category of processed material shall not be reduced and provided such construction is part of the constructions to which the said sum of twenty</w:t>
      </w:r>
      <w:r>
        <w:rPr>
          <w:spacing w:val="-2"/>
        </w:rPr>
        <w:noBreakHyphen/>
        <w:t>five million pounds (£25,000,000) relates be taken and accepted as an amount equal to the total amount expended (whether by the Company or the said third party or by them jointly) in the construction of such work.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When any arrangement entered into by the Company with some other company or person results in that other company or person discharging all or any of the obligations undertaken by the Company under this Agreement the minister will discharge the Company from such part of its said obligations as is reasonable having regard to the extent of and period for which the other company or person actually effects the discharge of those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Representations for export licenses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(1)</w:t>
      </w:r>
      <w:r>
        <w:rPr>
          <w:spacing w:val="-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and on terms not less favourable to the Company (except as to rate or quantity) than the State has given or intends to give in relation to such license or licenses to any other exporter of iron ore from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the Commonwealth limits by export license the total permissible tonnage of iron ore for export from the said State then the Company will at the request of the State and within three (3) months of such request notify the State whether or not it intends to export to the limit of the tonnage permitted to it under Commonwealth licenses in respect of the financial year next following and if it does not so intend will co</w:t>
      </w:r>
      <w:r>
        <w:rPr>
          <w:spacing w:val="-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Australian or overall world economic conditions or factors which could not reasonably have been foreseen PROVIDED ALWAYS that the party whose performance of obligations is affected by any of the said causes shall use its best endeavours to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Extension of time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(1)</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acknowledges that the dates referred to in Clause 11 hereof for the commencement and completion of the project covered by proposals referred to in Clauses 16 and 18 hereof have been agreed on the basis that each of such proposals would be determined within two (2) months of its submission.  If such is not the case the Company shall be entitled to extend the dates for commencement and completion by such period as it shall demonstrate to be reasonable under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(1)</w:t>
      </w:r>
      <w:r>
        <w:rPr>
          <w:spacing w:val="-2"/>
        </w:rPr>
        <w:tab/>
        <w:t>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More favourable contract prohibited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If under arbitration pursuant to Clause 19 hereof the dispute is decided against the Company and subsequently but prior to all of the proposals under Clause 18 hereof having been agreed or determined this Agreement ceases and determines the State will not for a period of three (3) years after such determination enter into a contract with any other party for the mining shipment and transport of iron ore from the new leased areas on terms more favourable on the whole to the other party than those which would have applied to the Company hereunder if the question had been determined in favour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Acknowledgment by State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 xml:space="preserve">The State acknowledges that the Company is entering into this Agreement after consideration of the provisions of other agreements which the State has entered into with other companies which are intending to mine and export iron ore from the said State and with which companies the Company will to a substantial extent be operating in competition and the State acknowledges the principle that unless there are special and </w:t>
      </w:r>
      <w:r>
        <w:rPr>
          <w:i/>
          <w:spacing w:val="-2"/>
        </w:rPr>
        <w:t>bona fide</w:t>
      </w:r>
      <w:r>
        <w:rPr>
          <w:spacing w:val="-2"/>
        </w:rPr>
        <w:t xml:space="preserve"> circumstances warranting otherwise the State should not grant to any of the other companies rights or concessions or reduction of any obligations (including royalties and rentals) which would place such company or companies in a better competitive position unless similar rights concessions or reduction are granted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 from the sea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35.</w:t>
      </w:r>
      <w:r>
        <w:rPr>
          <w:spacing w:val="-2"/>
        </w:rPr>
        <w:tab/>
        <w:t>The Company and any associated company may without charge draw sea water from the sea for its or any of their operations under this Agreement and for this purpose may construct such works and use such portion of the sea bed as may be mutually agreed by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New processes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36.</w:t>
      </w:r>
      <w:r>
        <w:rPr>
          <w:spacing w:val="-2"/>
        </w:rPr>
        <w:tab/>
        <w:t>Nothing in this Agreement shall in any way prevent or limit the Company at its sole discretion from adopting for the discharge of its obligations hereunder new processes or equipment incorporating the latest technical developments from time to time available whether or not used by the Company elsewhere in its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37.</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the Managing Director a Director a General Manager or a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Exemption from Stamp Duty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38.</w:t>
      </w:r>
      <w:r>
        <w:rPr>
          <w:spacing w:val="-2"/>
        </w:rPr>
        <w:tab/>
        <w:t>(1)</w:t>
      </w:r>
      <w:r>
        <w:rPr>
          <w:spacing w:val="-2"/>
        </w:rPr>
        <w:tab/>
        <w:t>The State shall exempt from any stamp duty which but for the operation of this clause would or might be chargeable 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instrument executed by the State pursuant to this Agreement granting to or in favour of the Company or any permitted assignee of the Company any tenement lease easement license or other right or 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any assignment sublease or disposition (other than by way of mortgage or charge) or any appointment made in conformity with the provisions of subclause (1) of clause 27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assignment sublease or disposition (other than by way of mortgage or charge) or any appointment to or in favour of the Company of any interest right obligation power function or authority which has already been the subject of an assignment sublease disposition or appointment executed pursuant to subclause (1) of clause 27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any instrument executed by the Company for the purpose of re</w:t>
      </w:r>
      <w:r>
        <w:rPr>
          <w:spacing w:val="-2"/>
        </w:rPr>
        <w:noBreakHyphen/>
        <w:t>organising any of its activities carried on pursuant to the 1952 Agreement or the 1960 Agreement PROVIDED THAT such re</w:t>
      </w:r>
      <w:r>
        <w:rPr>
          <w:spacing w:val="-2"/>
        </w:rPr>
        <w:noBreakHyphen/>
        <w:t>organisation is part of an overall re</w:t>
      </w:r>
      <w:r>
        <w:rPr>
          <w:spacing w:val="-2"/>
        </w:rPr>
        <w:noBreakHyphen/>
        <w:t>organisation of the Company’s interests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THAT this clause shall not apply to any instrument or other document executed or made more than seven years after the 31st day of December 1964.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prior to the date on which the Bill referred to in subclause (a) of clause 2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Law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39.</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THE SCHEDULE HEREINBEFORE REFERRED TO:</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WESTERN AUSTRALIA</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tabs>
          <w:tab w:val="center" w:pos="4253"/>
        </w:tabs>
        <w:suppressAutoHyphens/>
        <w:jc w:val="center"/>
        <w:rPr>
          <w:spacing w:val="-2"/>
        </w:rPr>
      </w:pPr>
      <w:r>
        <w:rPr>
          <w:spacing w:val="-2"/>
        </w:rPr>
        <w:t>IRON ORE (THE BROKEN HILL PROPRIETARY COMPANY</w:t>
      </w:r>
    </w:p>
    <w:p>
      <w:pPr>
        <w:pStyle w:val="yTable"/>
        <w:keepNext/>
        <w:tabs>
          <w:tab w:val="center" w:pos="4253"/>
        </w:tabs>
        <w:suppressAutoHyphens/>
        <w:jc w:val="center"/>
        <w:rPr>
          <w:spacing w:val="-2"/>
        </w:rPr>
      </w:pPr>
      <w:r>
        <w:rPr>
          <w:spacing w:val="-2"/>
        </w:rPr>
        <w:t>LIMITED) AGREEMENT ACT 1964</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Lease No. . . . . . . . . . . . . . . . . . . . . . . . . . . . . . . . . . . . Goldfield(s)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ELIZABETH THE SECOND by the Grace of God of the United Kingdom, Australia and Her other Realms and Territories Queen, Head of the Commonwealth, Defender of the Faith: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ALL TO WHOM THESE PRESENTS shall come GREETINGS: KNOW YE that WHEREAS by an Agreement made the         day of November 1964 between the Honourable David Brand M.L.A. Premier and Treasurer of the State of Western Australia of the one part and The Broken Hill Proprietary Company Limited (hereinafter called “the Company” which expression will include the successors and assigns of the Company including where the context so admits the assignees of the Company under clause 27 of the said Agreement) of the other part the said State agreed to grant to the Company a mineral lease of the lands referred to in the said Agreement as “the new leased areas” AND WHEREAS the said Agreement was ratified by the Iron Ore (The Broken Hill Proprietary Company Limited) Agreement Act, 1964 which said Act (inter alia)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Pilbara, West Pilbara and Ashburton Goldfields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Mining Act, 1904,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19   with the right to renew the same from time to time for further periods each of twenty</w:t>
      </w:r>
      <w:r>
        <w:rPr>
          <w:spacing w:val="-2"/>
        </w:rPr>
        <w:noBreakHyphen/>
        <w:t>one years as provided in but subject to the said Agreement for the purposes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w:t>
      </w:r>
      <w:r>
        <w:rPr>
          <w:spacing w:val="-2"/>
        </w:rPr>
        <w:tab/>
        <w:t xml:space="preserve">The Company shall and will use the land </w:t>
      </w:r>
      <w:r>
        <w:rPr>
          <w:i/>
          <w:spacing w:val="-2"/>
        </w:rPr>
        <w:t>bona fide</w:t>
      </w:r>
      <w:r>
        <w:rPr>
          <w:spacing w:val="-2"/>
        </w:rPr>
        <w:t xml:space="preserve"> exclusively for the purposes of the said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w:t>
      </w:r>
      <w:r>
        <w:rPr>
          <w:spacing w:val="-2"/>
        </w:rPr>
        <w:tab/>
        <w:t>Subject to the provisions of the said Agreement the Company shall and will observe, perform, and carry out the provisions of the Mines Regulation Act, 1946,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PROVIDED THAT this lease and any renewal thereof shall not be determined or forfeited otherwise than under and in accordance with the provisions of the said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Petroleum Act, 1936.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we have caused our Minister for Mines to affix his seal and set his hand hereto at Perth in our said State of Western Australia and the common seal of the Company has been affixed hereto this            day of                  19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SCHEDULE ABOVE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4077"/>
        <w:gridCol w:w="426"/>
        <w:gridCol w:w="2693"/>
      </w:tblGrid>
      <w:tr>
        <w:tc>
          <w:tcPr>
            <w:tcW w:w="407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097" w:hanging="5097"/>
              <w:rPr>
                <w:spacing w:val="-2"/>
              </w:rPr>
            </w:pPr>
            <w:r>
              <w:rPr>
                <w:spacing w:val="-2"/>
              </w:rPr>
              <w:t xml:space="preserve">SIGNED SEALED AND DELIVERED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097" w:hanging="5097"/>
              <w:rPr>
                <w:spacing w:val="-2"/>
              </w:rPr>
            </w:pPr>
            <w:r>
              <w:rPr>
                <w:spacing w:val="-2"/>
              </w:rPr>
              <w:t xml:space="preserve">by the said THE HONOURABLE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097" w:hanging="5097"/>
              <w:rPr>
                <w:spacing w:val="-2"/>
              </w:rPr>
            </w:pPr>
            <w:r>
              <w:rPr>
                <w:spacing w:val="-2"/>
              </w:rPr>
              <w:t xml:space="preserve">DAVID BRAND M.L.A. </w:t>
            </w:r>
          </w:p>
          <w:p>
            <w:pPr>
              <w:rPr>
                <w:sz w:val="22"/>
              </w:rPr>
            </w:pPr>
            <w:r>
              <w:rPr>
                <w:spacing w:val="-2"/>
                <w:sz w:val="22"/>
              </w:rPr>
              <w:t xml:space="preserve">in the presence of: —  </w:t>
            </w:r>
          </w:p>
        </w:tc>
        <w:tc>
          <w:tcPr>
            <w:tcW w:w="426" w:type="dxa"/>
          </w:tcPr>
          <w:p>
            <w:r>
              <w:rPr>
                <w:noProof/>
              </w:rPr>
              <w:drawing>
                <wp:inline distT="0" distB="0" distL="0" distR="0">
                  <wp:extent cx="109855" cy="768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855" cy="768350"/>
                          </a:xfrm>
                          <a:prstGeom prst="rect">
                            <a:avLst/>
                          </a:prstGeom>
                          <a:noFill/>
                          <a:ln>
                            <a:noFill/>
                          </a:ln>
                        </pic:spPr>
                      </pic:pic>
                    </a:graphicData>
                  </a:graphic>
                </wp:inline>
              </w:drawing>
            </w:r>
          </w:p>
        </w:tc>
        <w:tc>
          <w:tcPr>
            <w:tcW w:w="2693" w:type="dxa"/>
          </w:tcPr>
          <w:p>
            <w:pPr>
              <w:ind w:left="-108" w:firstLine="108"/>
            </w:pPr>
          </w:p>
          <w:p>
            <w:pPr>
              <w:ind w:left="-108" w:firstLine="108"/>
              <w:rPr>
                <w:spacing w:val="-2"/>
              </w:rPr>
            </w:pPr>
            <w:r>
              <w:rPr>
                <w:spacing w:val="-2"/>
              </w:rPr>
              <w:t>DAVID BRAND</w:t>
            </w:r>
          </w:p>
          <w:p>
            <w:pPr>
              <w:ind w:left="-108" w:firstLine="108"/>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rPr>
      </w:pPr>
      <w:r>
        <w:rPr>
          <w:spacing w:val="-2"/>
        </w:rPr>
        <w:tab/>
        <w:t>Minister for Industrial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p>
    <w:tbl>
      <w:tblPr>
        <w:tblW w:w="0" w:type="auto"/>
        <w:tblLayout w:type="fixed"/>
        <w:tblLook w:val="0000" w:firstRow="0" w:lastRow="0" w:firstColumn="0" w:lastColumn="0" w:noHBand="0" w:noVBand="0"/>
      </w:tblPr>
      <w:tblGrid>
        <w:gridCol w:w="4077"/>
        <w:gridCol w:w="426"/>
        <w:gridCol w:w="2693"/>
      </w:tblGrid>
      <w:tr>
        <w:tc>
          <w:tcPr>
            <w:tcW w:w="407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SIGNED SEALED AND DELIVERED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for and on behalf of THE BROKEN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HILL PROPRIETARY COMPANY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LIMITED by its Attorney JAMES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CHARLES McNEILL </w:t>
            </w:r>
          </w:p>
          <w:p>
            <w:pPr>
              <w:rPr>
                <w:sz w:val="22"/>
              </w:rPr>
            </w:pPr>
            <w:r>
              <w:rPr>
                <w:spacing w:val="-2"/>
                <w:sz w:val="22"/>
              </w:rPr>
              <w:t>in the presence of: — </w:t>
            </w:r>
          </w:p>
        </w:tc>
        <w:tc>
          <w:tcPr>
            <w:tcW w:w="426" w:type="dxa"/>
          </w:tcPr>
          <w:p>
            <w:r>
              <w:rPr>
                <w:noProof/>
              </w:rPr>
              <w:drawing>
                <wp:inline distT="0" distB="0" distL="0" distR="0">
                  <wp:extent cx="109855" cy="10604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855" cy="1060450"/>
                          </a:xfrm>
                          <a:prstGeom prst="rect">
                            <a:avLst/>
                          </a:prstGeom>
                          <a:noFill/>
                          <a:ln>
                            <a:noFill/>
                          </a:ln>
                        </pic:spPr>
                      </pic:pic>
                    </a:graphicData>
                  </a:graphic>
                </wp:inline>
              </w:drawing>
            </w:r>
          </w:p>
        </w:tc>
        <w:tc>
          <w:tcPr>
            <w:tcW w:w="2693" w:type="dxa"/>
          </w:tcPr>
          <w:p>
            <w:pPr>
              <w:ind w:left="-108" w:firstLine="108"/>
            </w:pPr>
          </w:p>
          <w:p>
            <w:pPr>
              <w:ind w:left="-108" w:firstLine="108"/>
              <w:rPr>
                <w:spacing w:val="-2"/>
              </w:rPr>
            </w:pPr>
            <w:r>
              <w:rPr>
                <w:spacing w:val="-2"/>
              </w:rPr>
              <w:t>J. C. McNEILL</w:t>
            </w:r>
          </w:p>
          <w:p>
            <w:pPr>
              <w:ind w:left="-108" w:firstLine="108"/>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Donald Nairn</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1" w:name="_Toc378854703"/>
      <w:bookmarkStart w:id="22" w:name="_Toc425773817"/>
      <w:bookmarkStart w:id="23" w:name="_Toc430085761"/>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Iron Ore (The Broken Hill Proprietary Company Limited) Agreement Act 1964</w:t>
      </w:r>
      <w:r>
        <w:rPr>
          <w:snapToGrid w:val="0"/>
        </w:rPr>
        <w:t xml:space="preserve"> and includes all amendments effected by the other Acts referred to in the following Table.</w:t>
      </w:r>
    </w:p>
    <w:p>
      <w:pPr>
        <w:pStyle w:val="nHeading3"/>
        <w:rPr>
          <w:snapToGrid w:val="0"/>
        </w:rPr>
      </w:pPr>
      <w:bookmarkStart w:id="24" w:name="_Toc378854704"/>
      <w:bookmarkStart w:id="25" w:name="_Toc430085762"/>
      <w:r>
        <w:rPr>
          <w:snapToGrid w:val="0"/>
        </w:rPr>
        <w:t>Compilation table</w:t>
      </w:r>
      <w:bookmarkEnd w:id="24"/>
      <w:bookmarkEnd w:id="2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Iron Ore (The Broken Hill Proprietary Company Limited) Agreement Act 1964</w:t>
            </w:r>
          </w:p>
        </w:tc>
        <w:tc>
          <w:tcPr>
            <w:tcW w:w="1134" w:type="dxa"/>
            <w:tcBorders>
              <w:top w:val="single" w:sz="8" w:space="0" w:color="auto"/>
              <w:bottom w:val="nil"/>
            </w:tcBorders>
          </w:tcPr>
          <w:p>
            <w:pPr>
              <w:pStyle w:val="nTable"/>
              <w:spacing w:after="40"/>
            </w:pPr>
            <w:r>
              <w:t>103 of 1964</w:t>
            </w:r>
          </w:p>
        </w:tc>
        <w:tc>
          <w:tcPr>
            <w:tcW w:w="1134" w:type="dxa"/>
            <w:tcBorders>
              <w:top w:val="single" w:sz="8" w:space="0" w:color="auto"/>
              <w:bottom w:val="nil"/>
            </w:tcBorders>
          </w:tcPr>
          <w:p>
            <w:pPr>
              <w:pStyle w:val="nTable"/>
              <w:spacing w:after="40"/>
            </w:pPr>
            <w:r>
              <w:t>23 Dec 1964</w:t>
            </w:r>
          </w:p>
        </w:tc>
        <w:tc>
          <w:tcPr>
            <w:tcW w:w="2551" w:type="dxa"/>
            <w:tcBorders>
              <w:top w:val="single" w:sz="8" w:space="0" w:color="auto"/>
              <w:bottom w:val="nil"/>
            </w:tcBorders>
          </w:tcPr>
          <w:p>
            <w:pPr>
              <w:pStyle w:val="nTable"/>
              <w:spacing w:after="40"/>
            </w:pPr>
            <w:r>
              <w:t>23 Dec 1964</w:t>
            </w:r>
          </w:p>
        </w:tc>
      </w:tr>
      <w:tr>
        <w:trPr>
          <w:cantSplit/>
          <w:ins w:id="26" w:author="svcMRProcess" w:date="2020-02-17T06:17:00Z"/>
        </w:trPr>
        <w:tc>
          <w:tcPr>
            <w:tcW w:w="7087" w:type="dxa"/>
            <w:gridSpan w:val="4"/>
            <w:tcBorders>
              <w:top w:val="nil"/>
              <w:bottom w:val="single" w:sz="4" w:space="0" w:color="auto"/>
            </w:tcBorders>
          </w:tcPr>
          <w:p>
            <w:pPr>
              <w:pStyle w:val="nTable"/>
              <w:spacing w:after="40"/>
              <w:rPr>
                <w:ins w:id="27" w:author="svcMRProcess" w:date="2020-02-17T06:17:00Z"/>
                <w:b/>
                <w:bCs/>
                <w:color w:val="FF0000"/>
              </w:rPr>
            </w:pPr>
            <w:ins w:id="28" w:author="svcMRProcess" w:date="2020-02-17T06:17:00Z">
              <w:r>
                <w:rPr>
                  <w:b/>
                  <w:bCs/>
                  <w:color w:val="FF0000"/>
                </w:rPr>
                <w:t xml:space="preserve">This Act was repealed by the </w:t>
              </w:r>
              <w:r>
                <w:rPr>
                  <w:b/>
                  <w:bCs/>
                  <w:i/>
                  <w:iCs/>
                  <w:color w:val="FF0000"/>
                </w:rPr>
                <w:t>Statutes (Repeals and Minor Amendments) Act 2003</w:t>
              </w:r>
              <w:r>
                <w:rPr>
                  <w:b/>
                  <w:bCs/>
                  <w:color w:val="FF0000"/>
                </w:rPr>
                <w:t xml:space="preserve"> s. 7 (No. 74 of 2003) as at 15 Dec 2003 (see s. 2)</w:t>
              </w:r>
            </w:ins>
          </w:p>
        </w:tc>
      </w:tr>
    </w:tbl>
    <w:p>
      <w:pPr>
        <w:pStyle w:val="nSubsection"/>
        <w:rPr>
          <w:snapToGrid w:val="0"/>
        </w:rPr>
      </w:pPr>
      <w:r>
        <w:rPr>
          <w:snapToGrid w:val="0"/>
        </w:rPr>
        <w:t xml:space="preserve">N.B. </w:t>
      </w:r>
      <w:r>
        <w:rPr>
          <w:i/>
          <w:snapToGrid w:val="0"/>
        </w:rPr>
        <w:t>The</w:t>
      </w:r>
      <w:r>
        <w:rPr>
          <w:snapToGrid w:val="0"/>
        </w:rPr>
        <w:t xml:space="preserve"> </w:t>
      </w:r>
      <w:r>
        <w:rPr>
          <w:i/>
          <w:snapToGrid w:val="0"/>
        </w:rPr>
        <w:t>Iron Ore (The Broken Hill Proprietary Company Limited) Agreement Act 1964</w:t>
      </w:r>
      <w:r>
        <w:rPr>
          <w:snapToGrid w:val="0"/>
        </w:rPr>
        <w:t xml:space="preserve"> is affected by </w:t>
      </w:r>
      <w:r>
        <w:rPr>
          <w:i/>
          <w:snapToGrid w:val="0"/>
        </w:rPr>
        <w:t>The Broken Hill Proprietary Company Limited Agreements (Variation) Act 1980</w:t>
      </w:r>
      <w:r>
        <w:rPr>
          <w:snapToGrid w:val="0"/>
        </w:rPr>
        <w:t xml:space="preserve">, and </w:t>
      </w:r>
      <w:r>
        <w:rPr>
          <w:i/>
          <w:snapToGrid w:val="0"/>
        </w:rPr>
        <w:t>The Broken Hill Proprietary Company Limited (Export of Iron Ore) Act 1965</w:t>
      </w:r>
      <w:r>
        <w:rPr>
          <w:snapToGrid w:val="0"/>
        </w:rPr>
        <w:t>.</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1964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1964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1964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(The Broken Hill Proprietary Company Limited) Agreement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(The Broken Hill Proprietary Company Limited) Agreement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(The Broken Hill Proprietary Company Limited) Agreement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(The Broken Hill Proprietary Company Limited) Agreement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(The Broken Hill Proprietary Company Limited) Agreement Act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(The Broken Hill Proprietary Company Limited) Agreement Act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102C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7632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3CAD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4CB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D2AE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75CC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746BE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404D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C667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0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2367D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616"/>
    <w:docVar w:name="WAFER_20140130140636" w:val="RemoveTocBookmarks,RemoveUnusedBookmarks,RemoveLanguageTags,UsedStyles,ResetPageSize,UpdateArrangement"/>
    <w:docVar w:name="WAFER_20140130140636_GUID" w:val="7944bfd4-2bc1-4ae9-88d0-2ac017a9aa83"/>
    <w:docVar w:name="WAFER_20140130140642" w:val="RemoveTocBookmarks,RunningHeaders"/>
    <w:docVar w:name="WAFER_20140130140642_GUID" w:val="7701ad9b-e89e-47d8-921e-5662111e0b7f"/>
    <w:docVar w:name="WAFER_20150915125259" w:val="ResetPageSize,UpdateArrangement,UpdateNTable"/>
    <w:docVar w:name="WAFER_20150915125259_GUID" w:val="5d0e5c30-caf5-4da0-9f6e-9f64c33848b5"/>
    <w:docVar w:name="WAFER_20150915125313" w:val="ResetPageSize,UpdateArrangement,UpdateNTable"/>
    <w:docVar w:name="WAFER_20150915125313_GUID" w:val="cd77a54a-6cf5-440a-ba52-73d662e75e6b"/>
    <w:docVar w:name="WAFER_20151116112616" w:val="UpdateStyles,UsedStyles"/>
    <w:docVar w:name="WAFER_20151116112616_GUID" w:val="2cb95124-f95c-4579-9d2b-195adfa2fa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18619</Words>
  <Characters>89932</Characters>
  <Application>Microsoft Office Word</Application>
  <DocSecurity>0</DocSecurity>
  <Lines>2141</Lines>
  <Paragraphs>474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(The Broken Hill Proprietary Company Limited) Agreement Act 1964 00-a0-02 - 00-b0-06</dc:title>
  <dc:subject/>
  <dc:creator/>
  <cp:keywords/>
  <dc:description/>
  <cp:lastModifiedBy>svcMRProcess</cp:lastModifiedBy>
  <cp:revision>2</cp:revision>
  <cp:lastPrinted>2006-04-18T02:19:00Z</cp:lastPrinted>
  <dcterms:created xsi:type="dcterms:W3CDTF">2020-02-16T22:17:00Z</dcterms:created>
  <dcterms:modified xsi:type="dcterms:W3CDTF">2020-02-16T22:17:00Z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1964</vt:lpwstr>
  </property>
  <property fmtid="{D5CDD505-2E9C-101B-9397-08002B2CF9AE}" pid="3" name="CommencementDate">
    <vt:lpwstr>20031215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23 Dec 1964</vt:lpwstr>
  </property>
  <property fmtid="{D5CDD505-2E9C-101B-9397-08002B2CF9AE}" pid="8" name="ToSuffix">
    <vt:lpwstr>00-b0-06</vt:lpwstr>
  </property>
  <property fmtid="{D5CDD505-2E9C-101B-9397-08002B2CF9AE}" pid="9" name="ToAsAtDate">
    <vt:lpwstr>15 Dec 2003</vt:lpwstr>
  </property>
</Properties>
</file>