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Diamond (Argyle Diamond Mines Joint Venture) Agreement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2008</w:t>
      </w:r>
      <w:r>
        <w:fldChar w:fldCharType="end"/>
      </w:r>
      <w:r>
        <w:t xml:space="preserve">, </w:t>
      </w:r>
      <w:r>
        <w:fldChar w:fldCharType="begin"/>
      </w:r>
      <w:r>
        <w:instrText xml:space="preserve"> DocProperty FromSuffix </w:instrText>
      </w:r>
      <w:r>
        <w:fldChar w:fldCharType="separate"/>
      </w:r>
      <w:r>
        <w:t>01-d0-06</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560"/>
      </w:pPr>
      <w:r>
        <w:t xml:space="preserve">Diamond (Argyle Diamond Mines Joint Venture) Agreement Act 1981 </w:t>
      </w:r>
    </w:p>
    <w:p>
      <w:pPr>
        <w:pStyle w:val="LongTitle"/>
        <w:rPr>
          <w:snapToGrid w:val="0"/>
        </w:rPr>
      </w:pPr>
      <w:r>
        <w:rPr>
          <w:snapToGrid w:val="0"/>
        </w:rPr>
        <w:t>A</w:t>
      </w:r>
      <w:bookmarkStart w:id="0" w:name="_GoBack"/>
      <w:bookmarkEnd w:id="0"/>
      <w:r>
        <w:rPr>
          <w:snapToGrid w:val="0"/>
        </w:rPr>
        <w:t xml:space="preserve">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 </w:t>
      </w:r>
    </w:p>
    <w:p>
      <w:pPr>
        <w:pStyle w:val="Heading2"/>
      </w:pPr>
      <w:bookmarkStart w:id="1" w:name="_Toc95644796"/>
      <w:bookmarkStart w:id="2" w:name="_Toc96923006"/>
      <w:bookmarkStart w:id="3" w:name="_Toc102725871"/>
      <w:bookmarkStart w:id="4" w:name="_Toc199739627"/>
      <w:bookmarkStart w:id="5" w:name="_Toc199739669"/>
      <w:bookmarkStart w:id="6" w:name="_Toc199739711"/>
      <w:bookmarkStart w:id="7" w:name="_Toc199739753"/>
      <w:bookmarkStart w:id="8" w:name="_Toc199815977"/>
      <w:bookmarkStart w:id="9" w:name="_Toc202772636"/>
      <w:bookmarkStart w:id="10" w:name="_Toc21548066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589957"/>
      <w:bookmarkStart w:id="12" w:name="_Toc590024"/>
      <w:bookmarkStart w:id="13" w:name="_Toc6212716"/>
      <w:bookmarkStart w:id="14" w:name="_Toc199739712"/>
      <w:bookmarkStart w:id="15" w:name="_Toc215480670"/>
      <w:bookmarkStart w:id="16" w:name="_Toc202772637"/>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 xml:space="preserve">[Section 1 inserted by No. 12 of 1983 s. 2.] </w:t>
      </w:r>
    </w:p>
    <w:p>
      <w:pPr>
        <w:pStyle w:val="Heading5"/>
        <w:rPr>
          <w:snapToGrid w:val="0"/>
        </w:rPr>
      </w:pPr>
      <w:bookmarkStart w:id="17" w:name="_Toc589958"/>
      <w:bookmarkStart w:id="18" w:name="_Toc590025"/>
      <w:bookmarkStart w:id="19" w:name="_Toc6212717"/>
      <w:bookmarkStart w:id="20" w:name="_Toc199739713"/>
      <w:bookmarkStart w:id="21" w:name="_Toc215480671"/>
      <w:bookmarkStart w:id="22" w:name="_Toc202772638"/>
      <w:r>
        <w:rPr>
          <w:rStyle w:val="CharSectno"/>
        </w:rPr>
        <w:t>2</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2 and, except in section 3(1), includes that agreement as altered from time to time in accordance with its provisions and by the first supplementary agreement, the second supplementary agreement and the third supplementary agreement;</w:t>
      </w:r>
    </w:p>
    <w:p>
      <w:pPr>
        <w:pStyle w:val="Defstart"/>
      </w:pPr>
      <w:r>
        <w:rPr>
          <w:b/>
        </w:rPr>
        <w:tab/>
      </w:r>
      <w:r>
        <w:rPr>
          <w:rStyle w:val="CharDefText"/>
        </w:rPr>
        <w:t>the Company</w:t>
      </w:r>
      <w:r>
        <w:t xml:space="preserve"> means CRA Exploration Pty. Limited, a company incorporated in the State of New South Wales;</w:t>
      </w:r>
    </w:p>
    <w:p>
      <w:pPr>
        <w:pStyle w:val="Defstart"/>
      </w:pPr>
      <w:r>
        <w:tab/>
      </w:r>
      <w:r>
        <w:rPr>
          <w:rStyle w:val="CharDefText"/>
        </w:rPr>
        <w:t>the first supplementary agreement</w:t>
      </w:r>
      <w:r>
        <w:rPr>
          <w:snapToGrid/>
        </w:rPr>
        <w:t xml:space="preserve"> means the agreement a copy of which is set out in Schedule 3;</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tab/>
      </w:r>
      <w:r>
        <w:rPr>
          <w:rStyle w:val="CharDefText"/>
        </w:rPr>
        <w:t>the second supplementary agreement</w:t>
      </w:r>
      <w:r>
        <w:rPr>
          <w:b/>
        </w:rPr>
        <w:t xml:space="preserve"> </w:t>
      </w:r>
      <w:r>
        <w:t>means the agreement a copy of which is set out in Schedule 4;</w:t>
      </w:r>
    </w:p>
    <w:p>
      <w:pPr>
        <w:pStyle w:val="Defstart"/>
      </w:pPr>
      <w:r>
        <w:rPr>
          <w:b/>
        </w:rPr>
        <w:tab/>
      </w:r>
      <w:r>
        <w:rPr>
          <w:rStyle w:val="CharDefText"/>
        </w:rPr>
        <w:t>the third supplementary agreement</w:t>
      </w:r>
      <w:r>
        <w:t xml:space="preserve"> means the agreement a copy of which is set out in Schedule 5.</w:t>
      </w:r>
    </w:p>
    <w:p>
      <w:pPr>
        <w:pStyle w:val="Footnotesection"/>
      </w:pPr>
      <w:r>
        <w:tab/>
        <w:t xml:space="preserve">[Section 2 amended by No. 12 of 1983 s. 3; No. 39 of 2001 s. 4; No. 37 of 2008 s. 4.] </w:t>
      </w:r>
    </w:p>
    <w:p>
      <w:pPr>
        <w:pStyle w:val="Heading2"/>
        <w:rPr>
          <w:rStyle w:val="CharPartText"/>
        </w:rPr>
      </w:pPr>
      <w:bookmarkStart w:id="23" w:name="_Toc95644799"/>
      <w:bookmarkStart w:id="24" w:name="_Toc96923009"/>
      <w:bookmarkStart w:id="25" w:name="_Toc102725874"/>
      <w:bookmarkStart w:id="26" w:name="_Toc199739630"/>
      <w:bookmarkStart w:id="27" w:name="_Toc199739672"/>
      <w:bookmarkStart w:id="28" w:name="_Toc199739714"/>
      <w:bookmarkStart w:id="29" w:name="_Toc199739756"/>
      <w:bookmarkStart w:id="30" w:name="_Toc199815980"/>
      <w:bookmarkStart w:id="31" w:name="_Toc202772639"/>
      <w:bookmarkStart w:id="32" w:name="_Toc215480672"/>
      <w:r>
        <w:rPr>
          <w:rStyle w:val="CharPartNo"/>
        </w:rPr>
        <w:lastRenderedPageBreak/>
        <w:t>Part II</w:t>
      </w:r>
      <w:r>
        <w:rPr>
          <w:rStyle w:val="CharDivNo"/>
        </w:rPr>
        <w:t> </w:t>
      </w:r>
      <w:r>
        <w:t>—</w:t>
      </w:r>
      <w:r>
        <w:rPr>
          <w:rStyle w:val="CharDivText"/>
        </w:rPr>
        <w:t> </w:t>
      </w:r>
      <w:r>
        <w:rPr>
          <w:rStyle w:val="CharPartText"/>
        </w:rPr>
        <w:t>Ratification of Agreement and supplementary agreements</w:t>
      </w:r>
      <w:bookmarkEnd w:id="23"/>
      <w:bookmarkEnd w:id="24"/>
      <w:bookmarkEnd w:id="25"/>
      <w:bookmarkEnd w:id="26"/>
      <w:bookmarkEnd w:id="27"/>
      <w:bookmarkEnd w:id="28"/>
      <w:bookmarkEnd w:id="29"/>
      <w:bookmarkEnd w:id="30"/>
      <w:bookmarkEnd w:id="31"/>
      <w:bookmarkEnd w:id="32"/>
      <w:r>
        <w:rPr>
          <w:rStyle w:val="CharPartText"/>
        </w:rPr>
        <w:t xml:space="preserve"> </w:t>
      </w:r>
    </w:p>
    <w:p>
      <w:pPr>
        <w:pStyle w:val="Footnoteheading"/>
        <w:ind w:left="890"/>
      </w:pPr>
      <w:r>
        <w:tab/>
        <w:t>[Heading amended by No. 39 of 2001 s. 5.]</w:t>
      </w:r>
    </w:p>
    <w:p>
      <w:pPr>
        <w:pStyle w:val="Heading5"/>
        <w:rPr>
          <w:snapToGrid w:val="0"/>
        </w:rPr>
      </w:pPr>
      <w:bookmarkStart w:id="33" w:name="_Toc589959"/>
      <w:bookmarkStart w:id="34" w:name="_Toc590026"/>
      <w:bookmarkStart w:id="35" w:name="_Toc6212718"/>
      <w:bookmarkStart w:id="36" w:name="_Toc199739715"/>
      <w:bookmarkStart w:id="37" w:name="_Toc215480673"/>
      <w:bookmarkStart w:id="38" w:name="_Toc202772640"/>
      <w:r>
        <w:rPr>
          <w:rStyle w:val="CharSectno"/>
        </w:rPr>
        <w:t>3</w:t>
      </w:r>
      <w:r>
        <w:rPr>
          <w:snapToGrid w:val="0"/>
        </w:rPr>
        <w:t>.</w:t>
      </w:r>
      <w:r>
        <w:rPr>
          <w:snapToGrid w:val="0"/>
        </w:rPr>
        <w:tab/>
        <w:t>Agreement ratified and implementation authorised</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39" w:name="_Toc589960"/>
      <w:bookmarkStart w:id="40" w:name="_Toc590027"/>
      <w:bookmarkStart w:id="41" w:name="_Toc6212719"/>
      <w:bookmarkStart w:id="42" w:name="_Toc199739716"/>
      <w:bookmarkStart w:id="43" w:name="_Toc215480674"/>
      <w:bookmarkStart w:id="44" w:name="_Toc202772641"/>
      <w:r>
        <w:rPr>
          <w:rStyle w:val="CharSectno"/>
        </w:rPr>
        <w:t>3A</w:t>
      </w:r>
      <w:r>
        <w:t>.</w:t>
      </w:r>
      <w:r>
        <w:tab/>
        <w:t>First supplementary agreement</w:t>
      </w:r>
      <w:bookmarkEnd w:id="39"/>
      <w:bookmarkEnd w:id="40"/>
      <w:bookmarkEnd w:id="41"/>
      <w:bookmarkEnd w:id="42"/>
      <w:bookmarkEnd w:id="43"/>
      <w:bookmarkEnd w:id="44"/>
    </w:p>
    <w:p>
      <w:pPr>
        <w:pStyle w:val="Subsection"/>
      </w:pPr>
      <w:r>
        <w:tab/>
      </w:r>
      <w:r>
        <w:tab/>
        <w:t>The first supplementary agreement is approved and ratified.</w:t>
      </w:r>
    </w:p>
    <w:p>
      <w:pPr>
        <w:pStyle w:val="Footnotesection"/>
      </w:pPr>
      <w:r>
        <w:tab/>
        <w:t>[Section 3A inserted by No. 39 of 2001 s. 6.]</w:t>
      </w:r>
    </w:p>
    <w:p>
      <w:pPr>
        <w:pStyle w:val="Heading5"/>
      </w:pPr>
      <w:bookmarkStart w:id="45" w:name="_Toc589961"/>
      <w:bookmarkStart w:id="46" w:name="_Toc590028"/>
      <w:bookmarkStart w:id="47" w:name="_Toc6212720"/>
      <w:bookmarkStart w:id="48" w:name="_Toc199739717"/>
      <w:bookmarkStart w:id="49" w:name="_Toc215480675"/>
      <w:bookmarkStart w:id="50" w:name="_Toc202772642"/>
      <w:r>
        <w:rPr>
          <w:rStyle w:val="CharSectno"/>
        </w:rPr>
        <w:t>3B</w:t>
      </w:r>
      <w:r>
        <w:t>.</w:t>
      </w:r>
      <w:r>
        <w:tab/>
        <w:t>Second supplementary agreement</w:t>
      </w:r>
      <w:bookmarkEnd w:id="45"/>
      <w:bookmarkEnd w:id="46"/>
      <w:bookmarkEnd w:id="47"/>
      <w:bookmarkEnd w:id="48"/>
      <w:bookmarkEnd w:id="49"/>
      <w:bookmarkEnd w:id="50"/>
    </w:p>
    <w:p>
      <w:pPr>
        <w:pStyle w:val="Subsection"/>
      </w:pPr>
      <w:r>
        <w:tab/>
      </w:r>
      <w:r>
        <w:tab/>
        <w:t>The second supplementary agreement is approved and ratified.</w:t>
      </w:r>
    </w:p>
    <w:p>
      <w:pPr>
        <w:pStyle w:val="Footnotesection"/>
      </w:pPr>
      <w:r>
        <w:tab/>
        <w:t>[Section 3B inserted by No. 39 of 2001 s. 6.]</w:t>
      </w:r>
    </w:p>
    <w:p>
      <w:pPr>
        <w:pStyle w:val="Heading5"/>
      </w:pPr>
      <w:bookmarkStart w:id="51" w:name="_Toc202249419"/>
      <w:bookmarkStart w:id="52" w:name="_Toc202754893"/>
      <w:bookmarkStart w:id="53" w:name="_Toc215480676"/>
      <w:bookmarkStart w:id="54" w:name="_Toc202772643"/>
      <w:bookmarkStart w:id="55" w:name="_Toc589962"/>
      <w:bookmarkStart w:id="56" w:name="_Toc590029"/>
      <w:bookmarkStart w:id="57" w:name="_Toc6212721"/>
      <w:bookmarkStart w:id="58" w:name="_Toc199739718"/>
      <w:r>
        <w:rPr>
          <w:rStyle w:val="CharSectno"/>
        </w:rPr>
        <w:t>3C</w:t>
      </w:r>
      <w:r>
        <w:t>.</w:t>
      </w:r>
      <w:r>
        <w:tab/>
        <w:t>Third supplementary agreement</w:t>
      </w:r>
      <w:bookmarkEnd w:id="51"/>
      <w:bookmarkEnd w:id="52"/>
      <w:bookmarkEnd w:id="53"/>
      <w:bookmarkEnd w:id="54"/>
    </w:p>
    <w:p>
      <w:pPr>
        <w:pStyle w:val="Subsection"/>
      </w:pPr>
      <w:r>
        <w:tab/>
      </w:r>
      <w:r>
        <w:tab/>
        <w:t>The third supplementary agreement is ratified.</w:t>
      </w:r>
    </w:p>
    <w:p>
      <w:pPr>
        <w:pStyle w:val="Footnotesection"/>
      </w:pPr>
      <w:r>
        <w:tab/>
        <w:t>[Section 3C inserted by No. 37 of 2008 s. 5.]</w:t>
      </w:r>
    </w:p>
    <w:p>
      <w:pPr>
        <w:pStyle w:val="Heading5"/>
        <w:rPr>
          <w:snapToGrid w:val="0"/>
        </w:rPr>
      </w:pPr>
      <w:bookmarkStart w:id="59" w:name="_Toc215480677"/>
      <w:bookmarkStart w:id="60" w:name="_Toc202772644"/>
      <w:r>
        <w:rPr>
          <w:rStyle w:val="CharSectno"/>
        </w:rPr>
        <w:t>4</w:t>
      </w:r>
      <w:r>
        <w:rPr>
          <w:snapToGrid w:val="0"/>
        </w:rPr>
        <w:t>.</w:t>
      </w:r>
      <w:r>
        <w:rPr>
          <w:snapToGrid w:val="0"/>
        </w:rPr>
        <w:tab/>
        <w:t>By</w:t>
      </w:r>
      <w:r>
        <w:rPr>
          <w:snapToGrid w:val="0"/>
        </w:rPr>
        <w:noBreakHyphen/>
        <w:t>laws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lastRenderedPageBreak/>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61" w:name="_Toc589963"/>
      <w:bookmarkStart w:id="62" w:name="_Toc590030"/>
      <w:bookmarkStart w:id="63" w:name="_Toc6212722"/>
      <w:bookmarkStart w:id="64" w:name="_Toc199739719"/>
      <w:bookmarkStart w:id="65" w:name="_Toc215480678"/>
      <w:bookmarkStart w:id="66" w:name="_Toc202772645"/>
      <w:r>
        <w:rPr>
          <w:rStyle w:val="CharSectno"/>
        </w:rPr>
        <w:t>5</w:t>
      </w:r>
      <w:r>
        <w:rPr>
          <w:snapToGrid w:val="0"/>
        </w:rPr>
        <w:t>.</w:t>
      </w:r>
      <w:r>
        <w:rPr>
          <w:snapToGrid w:val="0"/>
        </w:rPr>
        <w:tab/>
      </w:r>
      <w:r>
        <w:rPr>
          <w:i/>
          <w:snapToGrid w:val="0"/>
        </w:rPr>
        <w:t>Money Lenders Act 1912</w:t>
      </w:r>
      <w:r>
        <w:rPr>
          <w:snapToGrid w:val="0"/>
        </w:rPr>
        <w:t xml:space="preserve"> not to apply</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loan</w:t>
      </w:r>
      <w:r>
        <w:t xml:space="preserve"> has the meaning given to that expression by section 2 of the </w:t>
      </w:r>
      <w:r>
        <w:rPr>
          <w:i/>
        </w:rPr>
        <w:t>Money Lenders Act 1912 </w:t>
      </w:r>
      <w:r>
        <w:rPr>
          <w:vertAlign w:val="superscript"/>
        </w:rPr>
        <w:t>3</w:t>
      </w:r>
      <w:r>
        <w:t>;</w:t>
      </w:r>
    </w:p>
    <w:p>
      <w:pPr>
        <w:pStyle w:val="Defstart"/>
      </w:pPr>
      <w:r>
        <w:rPr>
          <w:b/>
        </w:rPr>
        <w:tab/>
      </w:r>
      <w:r>
        <w:rPr>
          <w:rStyle w:val="CharDefText"/>
        </w:rPr>
        <w:t>party to the Agreement</w:t>
      </w:r>
      <w:r>
        <w:t xml:space="preserve"> means the Joint Venturers, or any of them, or CRA Limited, a company incorporated in Victoria.</w:t>
      </w:r>
    </w:p>
    <w:p>
      <w:pPr>
        <w:pStyle w:val="Footnotesection"/>
      </w:pPr>
      <w:r>
        <w:tab/>
        <w:t xml:space="preserve">[Section 5 amended by No. 12 of 1983 s. 5.] </w:t>
      </w:r>
    </w:p>
    <w:p>
      <w:pPr>
        <w:pStyle w:val="Heading2"/>
      </w:pPr>
      <w:bookmarkStart w:id="67" w:name="_Toc95644805"/>
      <w:bookmarkStart w:id="68" w:name="_Toc96923015"/>
      <w:bookmarkStart w:id="69" w:name="_Toc102725880"/>
      <w:bookmarkStart w:id="70" w:name="_Toc199739636"/>
      <w:bookmarkStart w:id="71" w:name="_Toc199739678"/>
      <w:bookmarkStart w:id="72" w:name="_Toc199739720"/>
      <w:bookmarkStart w:id="73" w:name="_Toc199739762"/>
      <w:bookmarkStart w:id="74" w:name="_Toc199815986"/>
      <w:bookmarkStart w:id="75" w:name="_Toc202772646"/>
      <w:bookmarkStart w:id="76" w:name="_Toc215480679"/>
      <w:r>
        <w:rPr>
          <w:rStyle w:val="CharPartNo"/>
        </w:rPr>
        <w:t>Part III</w:t>
      </w:r>
      <w:r>
        <w:rPr>
          <w:rStyle w:val="CharDivNo"/>
        </w:rPr>
        <w:t> </w:t>
      </w:r>
      <w:r>
        <w:t>—</w:t>
      </w:r>
      <w:r>
        <w:rPr>
          <w:rStyle w:val="CharDivText"/>
        </w:rPr>
        <w:t> </w:t>
      </w:r>
      <w:r>
        <w:rPr>
          <w:rStyle w:val="CharPartText"/>
        </w:rPr>
        <w:t>Mining tenements and rights as to minerals</w:t>
      </w:r>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589964"/>
      <w:bookmarkStart w:id="78" w:name="_Toc590031"/>
      <w:bookmarkStart w:id="79" w:name="_Toc6212723"/>
      <w:bookmarkStart w:id="80" w:name="_Toc199739721"/>
      <w:bookmarkStart w:id="81" w:name="_Toc215480680"/>
      <w:bookmarkStart w:id="82" w:name="_Toc202772647"/>
      <w:r>
        <w:rPr>
          <w:rStyle w:val="CharSectno"/>
        </w:rPr>
        <w:t>6</w:t>
      </w:r>
      <w:r>
        <w:rPr>
          <w:snapToGrid w:val="0"/>
        </w:rPr>
        <w:t>.</w:t>
      </w:r>
      <w:r>
        <w:rPr>
          <w:snapToGrid w:val="0"/>
        </w:rPr>
        <w:tab/>
        <w:t>Interpretation and application of this Part</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court</w:t>
      </w:r>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pPr>
      <w:r>
        <w:rPr>
          <w:b/>
        </w:rPr>
        <w:tab/>
      </w:r>
      <w:r>
        <w:rPr>
          <w:rStyle w:val="CharDefText"/>
        </w:rPr>
        <w:t>marking out</w:t>
      </w:r>
      <w:r>
        <w:t xml:space="preserve"> includes marking off;</w:t>
      </w:r>
    </w:p>
    <w:p>
      <w:pPr>
        <w:pStyle w:val="Defstart"/>
      </w:pPr>
      <w:r>
        <w:rPr>
          <w:b/>
        </w:rPr>
        <w:tab/>
      </w:r>
      <w:r>
        <w:rPr>
          <w:rStyle w:val="CharDefText"/>
        </w:rPr>
        <w:t>Minister</w:t>
      </w:r>
      <w:r>
        <w:t xml:space="preserve"> and </w:t>
      </w:r>
      <w:r>
        <w:rPr>
          <w:rStyle w:val="CharDefText"/>
        </w:rPr>
        <w:t>warden</w:t>
      </w:r>
      <w:r>
        <w:t> — </w:t>
      </w:r>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r>
        <w:rPr>
          <w:vertAlign w:val="superscript"/>
        </w:rPr>
        <w:t>4</w:t>
      </w:r>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pPr>
      <w:r>
        <w:rPr>
          <w:b/>
        </w:rPr>
        <w:tab/>
      </w:r>
      <w:r>
        <w:rPr>
          <w:rStyle w:val="CharDefText"/>
        </w:rPr>
        <w:t>temporary reserve</w:t>
      </w:r>
      <w:r>
        <w:t xml:space="preserve"> means a reserve created under section 276 of the </w:t>
      </w:r>
      <w:r>
        <w:rPr>
          <w:i/>
        </w:rPr>
        <w:t>Mining Act 1904 </w:t>
      </w:r>
      <w:r>
        <w:rPr>
          <w:vertAlign w:val="superscript"/>
        </w:rPr>
        <w:t>4</w:t>
      </w:r>
      <w:r>
        <w:t>;</w:t>
      </w:r>
    </w:p>
    <w:p>
      <w:pPr>
        <w:pStyle w:val="Defstart"/>
      </w:pPr>
      <w:r>
        <w:rPr>
          <w:b/>
        </w:rPr>
        <w:tab/>
      </w:r>
      <w:r>
        <w:rPr>
          <w:rStyle w:val="CharDefText"/>
        </w:rPr>
        <w:t>termination date</w:t>
      </w:r>
      <w:r>
        <w:t xml:space="preserve"> means the date of the cessation or determination of the Agreement in accordance with the terms thereof or of the determination of the Agreement by agreement between the parties thereto;</w:t>
      </w:r>
    </w:p>
    <w:p>
      <w:pPr>
        <w:pStyle w:val="Defstart"/>
      </w:pPr>
      <w:r>
        <w:rPr>
          <w:b/>
        </w:rPr>
        <w:tab/>
      </w:r>
      <w:r>
        <w:rPr>
          <w:rStyle w:val="CharDefText"/>
        </w:rPr>
        <w:t>the Department</w:t>
      </w:r>
      <w:r>
        <w:t xml:space="preserve"> means the Department of Mines</w:t>
      </w:r>
      <w:r>
        <w:rPr>
          <w:vertAlign w:val="superscript"/>
        </w:rPr>
        <w:t xml:space="preserve"> 5</w:t>
      </w:r>
      <w:r>
        <w:t xml:space="preserve"> of the Public Service of the State;</w:t>
      </w:r>
    </w:p>
    <w:p>
      <w:pPr>
        <w:pStyle w:val="Defstart"/>
      </w:pPr>
      <w:r>
        <w:rPr>
          <w:b/>
        </w:rPr>
        <w:tab/>
      </w:r>
      <w:r>
        <w:rPr>
          <w:rStyle w:val="CharDefText"/>
        </w:rPr>
        <w:t xml:space="preserve">the </w:t>
      </w:r>
      <w:r>
        <w:rPr>
          <w:rStyle w:val="CharDefText"/>
          <w:iCs/>
        </w:rPr>
        <w:t>Mining Act 1904</w:t>
      </w:r>
      <w:r>
        <w:t xml:space="preserve"> includes the regulations made thereunder;</w:t>
      </w:r>
    </w:p>
    <w:p>
      <w:pPr>
        <w:pStyle w:val="Defstart"/>
      </w:pPr>
      <w:r>
        <w:rPr>
          <w:b/>
        </w:rPr>
        <w:tab/>
      </w:r>
      <w:r>
        <w:rPr>
          <w:rStyle w:val="CharDefText"/>
        </w:rPr>
        <w:t xml:space="preserve">the </w:t>
      </w:r>
      <w:r>
        <w:rPr>
          <w:rStyle w:val="CharDefText"/>
          <w:iCs/>
        </w:rPr>
        <w:t>Mining Act 1978</w:t>
      </w:r>
      <w:r>
        <w:t xml:space="preserve"> includes the regulations made thereunder;</w:t>
      </w:r>
    </w:p>
    <w:p>
      <w:pPr>
        <w:pStyle w:val="Defstart"/>
      </w:pPr>
      <w:r>
        <w:rPr>
          <w:b/>
        </w:rPr>
        <w:tab/>
      </w:r>
      <w:r>
        <w:rPr>
          <w:rStyle w:val="CharDefText"/>
        </w:rPr>
        <w:t>the subject land</w:t>
      </w:r>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r>
      <w:r>
        <w:rPr>
          <w:rStyle w:val="CharDefText"/>
        </w:rPr>
        <w:t>the temporarily reserved land</w:t>
      </w:r>
      <w:r>
        <w:t xml:space="preserve"> means the land that was, immediately before the coming into operation of this Act, comprised in temporary reserves 7216H, 7217H, 7311H and 7323H but does not include any portion of the subject land.</w:t>
      </w:r>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83" w:name="_Toc589965"/>
      <w:bookmarkStart w:id="84" w:name="_Toc590032"/>
      <w:bookmarkStart w:id="85" w:name="_Toc6212724"/>
      <w:bookmarkStart w:id="86" w:name="_Toc199739722"/>
      <w:bookmarkStart w:id="87" w:name="_Toc215480681"/>
      <w:bookmarkStart w:id="88" w:name="_Toc202772648"/>
      <w:r>
        <w:rPr>
          <w:rStyle w:val="CharSectno"/>
        </w:rPr>
        <w:t>7</w:t>
      </w:r>
      <w:r>
        <w:rPr>
          <w:snapToGrid w:val="0"/>
        </w:rPr>
        <w:t>.</w:t>
      </w:r>
      <w:r>
        <w:rPr>
          <w:snapToGrid w:val="0"/>
        </w:rPr>
        <w:tab/>
        <w:t>Registration and validity of certain mineral claims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applications recorded in a register kept in the Department as — </w:t>
      </w:r>
    </w:p>
    <w:p>
      <w:pPr>
        <w:pStyle w:val="Indenta"/>
        <w:rPr>
          <w:snapToGrid w:val="0"/>
        </w:rPr>
      </w:pPr>
      <w:r>
        <w:rPr>
          <w:snapToGrid w:val="0"/>
        </w:rPr>
        <w:tab/>
        <w:t>(a)</w:t>
      </w:r>
      <w:r>
        <w:rPr>
          <w:snapToGrid w:val="0"/>
        </w:rPr>
        <w:tab/>
        <w:t>applications by the Company for mineral claims with the designations MC 80/6787, MC 80/6788, MC 80/7854 and MC 80/7855, respectively;</w:t>
      </w:r>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(2)</w:t>
      </w:r>
      <w:r>
        <w:rPr>
          <w:snapToGrid w:val="0"/>
        </w:rPr>
        <w:tab/>
        <w:t>On the coming into operation of this Act — </w:t>
      </w:r>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r>
        <w:rPr>
          <w:snapToGrid w:val="0"/>
          <w:vertAlign w:val="superscript"/>
        </w:rPr>
        <w:t>4</w:t>
      </w:r>
      <w:r>
        <w:rPr>
          <w:snapToGrid w:val="0"/>
        </w:rPr>
        <w:t xml:space="preserve"> for the whole of the area the subject of the application;</w:t>
      </w:r>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r>
        <w:rPr>
          <w:vertAlign w:val="superscript"/>
        </w:rPr>
        <w:t>4</w:t>
      </w:r>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r>
        <w:rPr>
          <w:vertAlign w:val="superscript"/>
        </w:rPr>
        <w:t>4</w:t>
      </w:r>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r>
        <w:rPr>
          <w:vertAlign w:val="superscript"/>
        </w:rPr>
        <w:t>4</w:t>
      </w:r>
      <w:r>
        <w:rPr>
          <w:snapToGrid w:val="0"/>
        </w:rPr>
        <w:t xml:space="preserve"> is deemed to be and always to have been valid and effectual according to its tenor, and in each case, on the coming into operation of this Act — </w:t>
      </w:r>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r>
        <w:rPr>
          <w:vertAlign w:val="superscript"/>
        </w:rPr>
        <w:t>4</w:t>
      </w:r>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r>
        <w:rPr>
          <w:vertAlign w:val="superscript"/>
        </w:rPr>
        <w:t>4</w:t>
      </w:r>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r>
        <w:rPr>
          <w:vertAlign w:val="superscript"/>
        </w:rPr>
        <w:t>4</w:t>
      </w:r>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(8)</w:t>
      </w:r>
      <w:r>
        <w:rPr>
          <w:snapToGrid w:val="0"/>
        </w:rPr>
        <w:tab/>
        <w:t>The following matters, that is to say — </w:t>
      </w:r>
    </w:p>
    <w:p>
      <w:pPr>
        <w:pStyle w:val="Indenta"/>
        <w:rPr>
          <w:snapToGrid w:val="0"/>
        </w:rPr>
      </w:pPr>
      <w:r>
        <w:rPr>
          <w:snapToGrid w:val="0"/>
        </w:rPr>
        <w:tab/>
        <w:t>(a)</w:t>
      </w:r>
      <w:r>
        <w:rPr>
          <w:snapToGrid w:val="0"/>
        </w:rPr>
        <w:tab/>
        <w:t>the validity or effect of — </w:t>
      </w:r>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 xml:space="preserve">an approval or registration effected by, or mentioned in,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89" w:name="_Toc589966"/>
      <w:bookmarkStart w:id="90" w:name="_Toc590033"/>
      <w:bookmarkStart w:id="91" w:name="_Toc6212725"/>
      <w:bookmarkStart w:id="92" w:name="_Toc199739723"/>
      <w:bookmarkStart w:id="93" w:name="_Toc215480682"/>
      <w:bookmarkStart w:id="94" w:name="_Toc202772649"/>
      <w:r>
        <w:rPr>
          <w:rStyle w:val="CharSectno"/>
        </w:rPr>
        <w:t>8</w:t>
      </w:r>
      <w:r>
        <w:rPr>
          <w:snapToGrid w:val="0"/>
        </w:rPr>
        <w:t>.</w:t>
      </w:r>
      <w:r>
        <w:rPr>
          <w:snapToGrid w:val="0"/>
        </w:rPr>
        <w:tab/>
        <w:t>Protection of certain rights and interests of Company</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 </w:t>
      </w:r>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r>
        <w:rPr>
          <w:vertAlign w:val="superscript"/>
        </w:rPr>
        <w:t>4</w:t>
      </w:r>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apply to or in relation to the possession after the relevant date of the subject land;</w:t>
      </w:r>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95" w:name="_Toc589967"/>
      <w:bookmarkStart w:id="96" w:name="_Toc590034"/>
      <w:bookmarkStart w:id="97" w:name="_Toc6212726"/>
      <w:bookmarkStart w:id="98" w:name="_Toc199739724"/>
      <w:bookmarkStart w:id="99" w:name="_Toc215480683"/>
      <w:bookmarkStart w:id="100" w:name="_Toc202772650"/>
      <w:r>
        <w:rPr>
          <w:rStyle w:val="CharSectno"/>
        </w:rPr>
        <w:t>9</w:t>
      </w:r>
      <w:r>
        <w:rPr>
          <w:snapToGrid w:val="0"/>
        </w:rPr>
        <w:t>.</w:t>
      </w:r>
      <w:r>
        <w:rPr>
          <w:snapToGrid w:val="0"/>
        </w:rPr>
        <w:tab/>
        <w:t>Termination of other rights and interests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 xml:space="preserve">the Joint Venturers or any of them;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r>
        <w:rPr>
          <w:rStyle w:val="CharDefText"/>
        </w:rPr>
        <w:t>relevant date</w:t>
      </w:r>
      <w:r>
        <w:rPr>
          <w:snapToGrid w:val="0"/>
        </w:rPr>
        <w:t xml:space="preserve"> means the termination date unless the portion of land in question is surrendered to the State under clause 15(5) of the Agreement in which case </w:t>
      </w:r>
      <w:r>
        <w:rPr>
          <w:rStyle w:val="CharDefText"/>
        </w:rPr>
        <w:t>relevant date</w:t>
      </w:r>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keepNext/>
        <w:keepLines/>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101" w:name="_Toc589968"/>
      <w:bookmarkStart w:id="102" w:name="_Toc590035"/>
      <w:bookmarkStart w:id="103" w:name="_Toc6212727"/>
      <w:bookmarkStart w:id="104" w:name="_Toc199739725"/>
      <w:bookmarkStart w:id="105" w:name="_Toc215480684"/>
      <w:bookmarkStart w:id="106" w:name="_Toc202772651"/>
      <w:r>
        <w:rPr>
          <w:rStyle w:val="CharSectno"/>
        </w:rPr>
        <w:t>10</w:t>
      </w:r>
      <w:r>
        <w:rPr>
          <w:snapToGrid w:val="0"/>
        </w:rPr>
        <w:t>.</w:t>
      </w:r>
      <w:r>
        <w:rPr>
          <w:snapToGrid w:val="0"/>
        </w:rPr>
        <w:tab/>
        <w:t>Effect of marking out of certain land</w:t>
      </w:r>
      <w:bookmarkEnd w:id="101"/>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r>
        <w:rPr>
          <w:rStyle w:val="CharDefText"/>
        </w:rPr>
        <w:t>relevant date</w:t>
      </w:r>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has the same meaning as it has in section 9(5).</w:t>
      </w:r>
    </w:p>
    <w:p>
      <w:pPr>
        <w:pStyle w:val="Heading5"/>
        <w:rPr>
          <w:snapToGrid w:val="0"/>
        </w:rPr>
      </w:pPr>
      <w:bookmarkStart w:id="107" w:name="_Toc589969"/>
      <w:bookmarkStart w:id="108" w:name="_Toc590036"/>
      <w:bookmarkStart w:id="109" w:name="_Toc6212728"/>
      <w:bookmarkStart w:id="110" w:name="_Toc199739726"/>
      <w:bookmarkStart w:id="111" w:name="_Toc215480685"/>
      <w:bookmarkStart w:id="112" w:name="_Toc202772652"/>
      <w:r>
        <w:rPr>
          <w:rStyle w:val="CharSectno"/>
        </w:rPr>
        <w:t>11</w:t>
      </w:r>
      <w:r>
        <w:rPr>
          <w:snapToGrid w:val="0"/>
        </w:rPr>
        <w:t>.</w:t>
      </w:r>
      <w:r>
        <w:rPr>
          <w:snapToGrid w:val="0"/>
        </w:rPr>
        <w:tab/>
        <w:t>Saving of applications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pending application</w:t>
      </w:r>
      <w:r>
        <w:rPr>
          <w:snapToGrid w:val="0"/>
        </w:rPr>
        <w:t xml:space="preserve"> means an application for the registration of a mining tenement for the purposes of the </w:t>
      </w:r>
      <w:r>
        <w:rPr>
          <w:i/>
          <w:snapToGrid w:val="0"/>
        </w:rPr>
        <w:t>Mining Act 1904 </w:t>
      </w:r>
      <w:r>
        <w:rPr>
          <w:snapToGrid w:val="0"/>
          <w:vertAlign w:val="superscript"/>
        </w:rPr>
        <w:t>4</w:t>
      </w:r>
      <w:r>
        <w:rPr>
          <w:snapToGrid w:val="0"/>
        </w:rPr>
        <w:t xml:space="preserve"> being an application that — </w:t>
      </w:r>
    </w:p>
    <w:p>
      <w:pPr>
        <w:pStyle w:val="Indenta"/>
        <w:rPr>
          <w:snapToGrid w:val="0"/>
        </w:rPr>
      </w:pPr>
      <w:r>
        <w:rPr>
          <w:snapToGrid w:val="0"/>
        </w:rPr>
        <w:tab/>
        <w:t>(a)</w:t>
      </w:r>
      <w:r>
        <w:rPr>
          <w:snapToGrid w:val="0"/>
        </w:rPr>
        <w:tab/>
        <w:t>relates to a portion of land that is marked out wholly or partly on the temporarily reserved land;</w:t>
      </w:r>
    </w:p>
    <w:p>
      <w:pPr>
        <w:pStyle w:val="Indenta"/>
        <w:rPr>
          <w:snapToGrid w:val="0"/>
        </w:rPr>
      </w:pPr>
      <w:r>
        <w:rPr>
          <w:snapToGrid w:val="0"/>
        </w:rPr>
        <w:tab/>
        <w:t>(b)</w:t>
      </w:r>
      <w:r>
        <w:rPr>
          <w:snapToGrid w:val="0"/>
        </w:rPr>
        <w:tab/>
        <w:t>was made by a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 </w:t>
      </w:r>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 </w:t>
      </w:r>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 xml:space="preserve">the Minister is satisfied as to the matter mentioned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113" w:name="_Toc589970"/>
      <w:bookmarkStart w:id="114" w:name="_Toc590037"/>
      <w:bookmarkStart w:id="115" w:name="_Toc6212729"/>
      <w:bookmarkStart w:id="116" w:name="_Toc199739727"/>
      <w:bookmarkStart w:id="117" w:name="_Toc215480686"/>
      <w:bookmarkStart w:id="118" w:name="_Toc202772653"/>
      <w:r>
        <w:rPr>
          <w:rStyle w:val="CharSectno"/>
        </w:rPr>
        <w:t>12</w:t>
      </w:r>
      <w:r>
        <w:rPr>
          <w:snapToGrid w:val="0"/>
        </w:rPr>
        <w:t>.</w:t>
      </w:r>
      <w:r>
        <w:rPr>
          <w:snapToGrid w:val="0"/>
        </w:rPr>
        <w:tab/>
        <w:t>Validity of mining lease under Agreement</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 </w:t>
      </w:r>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 </w:t>
      </w:r>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r>
        <w:rPr>
          <w:snapToGrid w:val="0"/>
          <w:vertAlign w:val="superscript"/>
        </w:rPr>
        <w:t>4</w:t>
      </w:r>
      <w:r>
        <w:rPr>
          <w:snapToGrid w:val="0"/>
        </w:rPr>
        <w:t xml:space="preserve"> or mining leases under the </w:t>
      </w:r>
      <w:r>
        <w:rPr>
          <w:i/>
          <w:snapToGrid w:val="0"/>
        </w:rPr>
        <w:t>Mining Act 1978</w:t>
      </w:r>
      <w:r>
        <w:rPr>
          <w:snapToGrid w:val="0"/>
        </w:rPr>
        <w:t>.</w:t>
      </w:r>
    </w:p>
    <w:p>
      <w:pPr>
        <w:pStyle w:val="Heading5"/>
        <w:rPr>
          <w:snapToGrid w:val="0"/>
        </w:rPr>
      </w:pPr>
      <w:bookmarkStart w:id="119" w:name="_Toc589971"/>
      <w:bookmarkStart w:id="120" w:name="_Toc590038"/>
      <w:bookmarkStart w:id="121" w:name="_Toc6212730"/>
      <w:bookmarkStart w:id="122" w:name="_Toc199739728"/>
      <w:bookmarkStart w:id="123" w:name="_Toc215480687"/>
      <w:bookmarkStart w:id="124" w:name="_Toc202772654"/>
      <w:r>
        <w:rPr>
          <w:rStyle w:val="CharSectno"/>
        </w:rPr>
        <w:t>13</w:t>
      </w:r>
      <w:r>
        <w:rPr>
          <w:snapToGrid w:val="0"/>
        </w:rPr>
        <w:t>.</w:t>
      </w:r>
      <w:r>
        <w:rPr>
          <w:snapToGrid w:val="0"/>
        </w:rPr>
        <w:tab/>
        <w:t>Continuation of mining tenements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 </w:t>
      </w:r>
    </w:p>
    <w:p>
      <w:pPr>
        <w:pStyle w:val="Indenta"/>
        <w:rPr>
          <w:snapToGrid w:val="0"/>
        </w:rPr>
      </w:pPr>
      <w:r>
        <w:rPr>
          <w:snapToGrid w:val="0"/>
        </w:rPr>
        <w:tab/>
        <w:t>(a)</w:t>
      </w:r>
      <w:r>
        <w:rPr>
          <w:snapToGrid w:val="0"/>
        </w:rPr>
        <w:tab/>
        <w:t xml:space="preserve">that notwithstanding anything contained in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r>
        <w:rPr>
          <w:snapToGrid w:val="0"/>
          <w:vertAlign w:val="superscript"/>
        </w:rPr>
        <w:t>4</w:t>
      </w:r>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125" w:name="_Toc95644814"/>
      <w:bookmarkStart w:id="126" w:name="_Toc96923024"/>
      <w:bookmarkStart w:id="127" w:name="_Toc102725889"/>
      <w:bookmarkStart w:id="128" w:name="_Toc199739645"/>
      <w:bookmarkStart w:id="129" w:name="_Toc199739687"/>
      <w:bookmarkStart w:id="130" w:name="_Toc199739729"/>
      <w:bookmarkStart w:id="131" w:name="_Toc199739771"/>
      <w:bookmarkStart w:id="132" w:name="_Toc199815995"/>
      <w:bookmarkStart w:id="133" w:name="_Toc202772655"/>
      <w:bookmarkStart w:id="134" w:name="_Toc215480688"/>
      <w:r>
        <w:rPr>
          <w:rStyle w:val="CharPartNo"/>
        </w:rPr>
        <w:t>Part IV</w:t>
      </w:r>
      <w:r>
        <w:rPr>
          <w:rStyle w:val="CharDivNo"/>
        </w:rPr>
        <w:t> </w:t>
      </w:r>
      <w:r>
        <w:t>—</w:t>
      </w:r>
      <w:r>
        <w:rPr>
          <w:rStyle w:val="CharDivText"/>
        </w:rPr>
        <w:t> </w:t>
      </w:r>
      <w:r>
        <w:rPr>
          <w:rStyle w:val="CharPartText"/>
        </w:rPr>
        <w:t>Security of diamond mining and processing areas</w:t>
      </w:r>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589972"/>
      <w:bookmarkStart w:id="136" w:name="_Toc590039"/>
      <w:bookmarkStart w:id="137" w:name="_Toc6212731"/>
      <w:bookmarkStart w:id="138" w:name="_Toc199739730"/>
      <w:bookmarkStart w:id="139" w:name="_Toc215480689"/>
      <w:bookmarkStart w:id="140" w:name="_Toc202772656"/>
      <w:r>
        <w:rPr>
          <w:rStyle w:val="CharSectno"/>
        </w:rPr>
        <w:t>14</w:t>
      </w:r>
      <w:r>
        <w:rPr>
          <w:snapToGrid w:val="0"/>
        </w:rPr>
        <w:t>.</w:t>
      </w:r>
      <w:r>
        <w:rPr>
          <w:snapToGrid w:val="0"/>
        </w:rPr>
        <w:tab/>
        <w:t>Interpretation of this Part</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officer</w:t>
      </w:r>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r>
      <w:r>
        <w:rPr>
          <w:rStyle w:val="CharDefText"/>
        </w:rPr>
        <w:t>controlled access point</w:t>
      </w:r>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r>
      <w:r>
        <w:rPr>
          <w:rStyle w:val="CharDefText"/>
        </w:rPr>
        <w:t>designated area</w:t>
      </w:r>
      <w:r>
        <w:t xml:space="preserve"> means land that is, or premises that are, for the time being declared to be a designated area pursuant to section 15;</w:t>
      </w:r>
    </w:p>
    <w:p>
      <w:pPr>
        <w:pStyle w:val="Defstart"/>
      </w:pPr>
      <w:r>
        <w:rPr>
          <w:b/>
        </w:rPr>
        <w:tab/>
      </w:r>
      <w:r>
        <w:rPr>
          <w:rStyle w:val="CharDefText"/>
        </w:rPr>
        <w:t>medical practitioner</w:t>
      </w:r>
      <w:r>
        <w:t xml:space="preserve"> means a person registered under the</w:t>
      </w:r>
      <w:r>
        <w:rPr>
          <w:i/>
        </w:rPr>
        <w:t xml:space="preserve"> Medical </w:t>
      </w:r>
      <w:ins w:id="141" w:author="svcMRProcess" w:date="2020-02-15T01:22:00Z">
        <w:r>
          <w:rPr>
            <w:i/>
          </w:rPr>
          <w:t xml:space="preserve">Practitioners </w:t>
        </w:r>
      </w:ins>
      <w:r>
        <w:rPr>
          <w:i/>
        </w:rPr>
        <w:t>Act</w:t>
      </w:r>
      <w:del w:id="142" w:author="svcMRProcess" w:date="2020-02-15T01:22:00Z">
        <w:r>
          <w:rPr>
            <w:i/>
          </w:rPr>
          <w:delText> 1894</w:delText>
        </w:r>
      </w:del>
      <w:ins w:id="143" w:author="svcMRProcess" w:date="2020-02-15T01:22:00Z">
        <w:r>
          <w:rPr>
            <w:i/>
          </w:rPr>
          <w:t xml:space="preserve"> 2008</w:t>
        </w:r>
      </w:ins>
      <w:r>
        <w:rPr>
          <w:iCs/>
        </w:rPr>
        <w:t>;</w:t>
      </w:r>
    </w:p>
    <w:p>
      <w:pPr>
        <w:pStyle w:val="Defstart"/>
      </w:pPr>
      <w:r>
        <w:rPr>
          <w:b/>
        </w:rP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rPr>
          <w:b/>
        </w:rPr>
        <w:tab/>
      </w:r>
      <w:r>
        <w:rPr>
          <w:rStyle w:val="CharDefText"/>
        </w:rPr>
        <w:t>premises</w:t>
      </w:r>
      <w:r>
        <w:t xml:space="preserve"> means any building or structure or part of a building or structure, and includes any area surrounding such building or structure or part of a building or structure;</w:t>
      </w:r>
    </w:p>
    <w:p>
      <w:pPr>
        <w:pStyle w:val="Defstart"/>
      </w:pPr>
      <w:r>
        <w:rPr>
          <w:b/>
        </w:rPr>
        <w:tab/>
      </w:r>
      <w:r>
        <w:rPr>
          <w:rStyle w:val="CharDefText"/>
        </w:rPr>
        <w:t>property</w:t>
      </w:r>
      <w:r>
        <w:t xml:space="preserve"> includes goods or articles of any kind;</w:t>
      </w:r>
    </w:p>
    <w:p>
      <w:pPr>
        <w:pStyle w:val="Defstart"/>
      </w:pPr>
      <w:r>
        <w:rPr>
          <w:b/>
        </w:rPr>
        <w:tab/>
      </w:r>
      <w:r>
        <w:rPr>
          <w:rStyle w:val="CharDefText"/>
        </w:rPr>
        <w:t>security officer</w:t>
      </w:r>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pPr>
      <w:r>
        <w:rPr>
          <w:b/>
        </w:rPr>
        <w:tab/>
      </w:r>
      <w:r>
        <w:rPr>
          <w:rStyle w:val="CharDefText"/>
        </w:rPr>
        <w:t>the Owners</w:t>
      </w:r>
      <w:r>
        <w:t xml:space="preserve"> means the Joint Venturers and each of them and any company formed by the Joint Venturers, or any of them, to manage operations conducted pursuant to the Agreement;</w:t>
      </w:r>
    </w:p>
    <w:p>
      <w:pPr>
        <w:pStyle w:val="Defstart"/>
      </w:pPr>
      <w:r>
        <w:rPr>
          <w:b/>
        </w:rPr>
        <w:tab/>
      </w:r>
      <w:r>
        <w:rPr>
          <w:rStyle w:val="CharDefText"/>
        </w:rPr>
        <w:t>this Part</w:t>
      </w:r>
      <w:r>
        <w:t xml:space="preserve"> includes the regulations made under this Part;</w:t>
      </w:r>
    </w:p>
    <w:p>
      <w:pPr>
        <w:pStyle w:val="Defstart"/>
      </w:pPr>
      <w:r>
        <w:rPr>
          <w:b/>
        </w:rPr>
        <w:tab/>
      </w:r>
      <w:r>
        <w:rPr>
          <w:rStyle w:val="CharDefText"/>
        </w:rPr>
        <w:t>uncut diamond</w:t>
      </w:r>
      <w:r>
        <w:t xml:space="preserve"> includes any crushed diamond, diamond dust, diamond fragment or partly cut or partly processed diamond;</w:t>
      </w:r>
    </w:p>
    <w:p>
      <w:pPr>
        <w:pStyle w:val="Defstart"/>
      </w:pPr>
      <w:r>
        <w:rPr>
          <w:b/>
        </w:rPr>
        <w:tab/>
      </w:r>
      <w:r>
        <w:rPr>
          <w:rStyle w:val="CharDefText"/>
        </w:rPr>
        <w:t>vehicle</w:t>
      </w:r>
      <w:r>
        <w:t xml:space="preserve"> has the same meaning as it has in and for the purposes of the </w:t>
      </w:r>
      <w:r>
        <w:rPr>
          <w:i/>
        </w:rPr>
        <w:t>Road Traffic Act 1974</w:t>
      </w:r>
      <w:r>
        <w:t>.</w:t>
      </w:r>
    </w:p>
    <w:p>
      <w:pPr>
        <w:pStyle w:val="Footnotesection"/>
      </w:pPr>
      <w:r>
        <w:tab/>
        <w:t>[Section 14 amended by No. 27 of 1996 s. </w:t>
      </w:r>
      <w:del w:id="144" w:author="svcMRProcess" w:date="2020-02-15T01:22:00Z">
        <w:r>
          <w:delText>96</w:delText>
        </w:r>
      </w:del>
      <w:ins w:id="145" w:author="svcMRProcess" w:date="2020-02-15T01:22:00Z">
        <w:r>
          <w:t>96; No. 22 of 2008 s. 162</w:t>
        </w:r>
      </w:ins>
      <w:r>
        <w:t>.]</w:t>
      </w:r>
    </w:p>
    <w:p>
      <w:pPr>
        <w:pStyle w:val="Heading5"/>
        <w:rPr>
          <w:snapToGrid w:val="0"/>
        </w:rPr>
      </w:pPr>
      <w:bookmarkStart w:id="146" w:name="_Toc589973"/>
      <w:bookmarkStart w:id="147" w:name="_Toc590040"/>
      <w:bookmarkStart w:id="148" w:name="_Toc6212732"/>
      <w:bookmarkStart w:id="149" w:name="_Toc199739731"/>
      <w:bookmarkStart w:id="150" w:name="_Toc215480690"/>
      <w:bookmarkStart w:id="151" w:name="_Toc202772657"/>
      <w:r>
        <w:rPr>
          <w:rStyle w:val="CharSectno"/>
        </w:rPr>
        <w:t>15</w:t>
      </w:r>
      <w:r>
        <w:rPr>
          <w:snapToGrid w:val="0"/>
        </w:rPr>
        <w:t>.</w:t>
      </w:r>
      <w:r>
        <w:rPr>
          <w:snapToGrid w:val="0"/>
        </w:rPr>
        <w:tab/>
        <w:t>Designated areas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 </w:t>
      </w:r>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 </w:t>
      </w:r>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152" w:name="_Toc589974"/>
      <w:bookmarkStart w:id="153" w:name="_Toc590041"/>
      <w:bookmarkStart w:id="154" w:name="_Toc6212733"/>
      <w:bookmarkStart w:id="155" w:name="_Toc199739732"/>
      <w:bookmarkStart w:id="156" w:name="_Toc215480691"/>
      <w:bookmarkStart w:id="157" w:name="_Toc202772658"/>
      <w:r>
        <w:rPr>
          <w:rStyle w:val="CharSectno"/>
        </w:rPr>
        <w:t>16</w:t>
      </w:r>
      <w:r>
        <w:rPr>
          <w:snapToGrid w:val="0"/>
        </w:rPr>
        <w:t>.</w:t>
      </w:r>
      <w:r>
        <w:rPr>
          <w:snapToGrid w:val="0"/>
        </w:rPr>
        <w:tab/>
        <w:t>Unlawful possession of diamonds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 </w:t>
      </w:r>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58" w:name="_Toc589975"/>
      <w:bookmarkStart w:id="159" w:name="_Toc590042"/>
      <w:bookmarkStart w:id="160" w:name="_Toc6212734"/>
      <w:bookmarkStart w:id="161" w:name="_Toc199739733"/>
      <w:bookmarkStart w:id="162" w:name="_Toc215480692"/>
      <w:bookmarkStart w:id="163" w:name="_Toc202772659"/>
      <w:r>
        <w:rPr>
          <w:rStyle w:val="CharSectno"/>
        </w:rPr>
        <w:t>17</w:t>
      </w:r>
      <w:r>
        <w:rPr>
          <w:snapToGrid w:val="0"/>
        </w:rPr>
        <w:t>.</w:t>
      </w:r>
      <w:r>
        <w:rPr>
          <w:snapToGrid w:val="0"/>
        </w:rPr>
        <w:tab/>
        <w:t>Entry to and egress from designated area</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enter or leave a designated area;</w:t>
      </w:r>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 </w:t>
      </w:r>
    </w:p>
    <w:p>
      <w:pPr>
        <w:pStyle w:val="Indenta"/>
        <w:rPr>
          <w:snapToGrid w:val="0"/>
        </w:rPr>
      </w:pPr>
      <w:r>
        <w:rPr>
          <w:snapToGrid w:val="0"/>
        </w:rPr>
        <w:tab/>
        <w:t>(a)</w:t>
      </w:r>
      <w:r>
        <w:rPr>
          <w:snapToGrid w:val="0"/>
        </w:rPr>
        <w:tab/>
        <w:t>require a person who is entering or leaving a designated area to stop;</w:t>
      </w:r>
    </w:p>
    <w:p>
      <w:pPr>
        <w:pStyle w:val="Indenta"/>
        <w:rPr>
          <w:snapToGrid w:val="0"/>
        </w:rPr>
      </w:pPr>
      <w:r>
        <w:rPr>
          <w:snapToGrid w:val="0"/>
        </w:rPr>
        <w:tab/>
        <w:t>(b)</w:t>
      </w:r>
      <w:r>
        <w:rPr>
          <w:snapToGrid w:val="0"/>
        </w:rPr>
        <w:tab/>
        <w:t>require a person driving a vehicle into or out of a designated area to stop the vehicle;</w:t>
      </w:r>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 </w:t>
      </w:r>
    </w:p>
    <w:p>
      <w:pPr>
        <w:pStyle w:val="Indenti"/>
        <w:rPr>
          <w:snapToGrid w:val="0"/>
        </w:rPr>
      </w:pPr>
      <w:r>
        <w:rPr>
          <w:snapToGrid w:val="0"/>
        </w:rPr>
        <w:tab/>
        <w:t>(i)</w:t>
      </w:r>
      <w:r>
        <w:rPr>
          <w:snapToGrid w:val="0"/>
        </w:rPr>
        <w:tab/>
        <w:t>enter or leave a designated area;</w:t>
      </w:r>
    </w:p>
    <w:p>
      <w:pPr>
        <w:pStyle w:val="Indenti"/>
        <w:rPr>
          <w:snapToGrid w:val="0"/>
        </w:rPr>
      </w:pPr>
      <w:r>
        <w:rPr>
          <w:snapToGrid w:val="0"/>
        </w:rPr>
        <w:tab/>
        <w:t>(ii)</w:t>
      </w:r>
      <w:r>
        <w:rPr>
          <w:snapToGrid w:val="0"/>
        </w:rPr>
        <w:tab/>
        <w:t>drive a vehicle into or out of a designated area; or</w:t>
      </w:r>
    </w:p>
    <w:p>
      <w:pPr>
        <w:pStyle w:val="Indenti"/>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 xml:space="preserve">produce evidence that he is a police officer; or </w:t>
      </w:r>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furnish his name and address;</w:t>
      </w:r>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 </w:t>
      </w:r>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 </w:t>
      </w:r>
    </w:p>
    <w:p>
      <w:pPr>
        <w:pStyle w:val="Indenta"/>
        <w:rPr>
          <w:snapToGrid w:val="0"/>
        </w:rPr>
      </w:pPr>
      <w:r>
        <w:rPr>
          <w:snapToGrid w:val="0"/>
        </w:rPr>
        <w:tab/>
        <w:t>(a)</w:t>
      </w:r>
      <w:r>
        <w:rPr>
          <w:snapToGrid w:val="0"/>
        </w:rPr>
        <w:tab/>
        <w:t>enters or leaves a designated area;</w:t>
      </w:r>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r>
        <w:rPr>
          <w:rStyle w:val="CharDefText"/>
        </w:rPr>
        <w:t>permission</w:t>
      </w:r>
      <w:r>
        <w:rPr>
          <w:snapToGrid w:val="0"/>
        </w:rPr>
        <w:t xml:space="preserve"> means permission under and for the purposes of subsection (3).</w:t>
      </w:r>
    </w:p>
    <w:p>
      <w:pPr>
        <w:pStyle w:val="Heading5"/>
        <w:rPr>
          <w:snapToGrid w:val="0"/>
        </w:rPr>
      </w:pPr>
      <w:bookmarkStart w:id="164" w:name="_Toc589976"/>
      <w:bookmarkStart w:id="165" w:name="_Toc590043"/>
      <w:bookmarkStart w:id="166" w:name="_Toc6212735"/>
      <w:bookmarkStart w:id="167" w:name="_Toc199739734"/>
      <w:bookmarkStart w:id="168" w:name="_Toc215480693"/>
      <w:bookmarkStart w:id="169" w:name="_Toc202772660"/>
      <w:r>
        <w:rPr>
          <w:rStyle w:val="CharSectno"/>
        </w:rPr>
        <w:t>18</w:t>
      </w:r>
      <w:r>
        <w:rPr>
          <w:snapToGrid w:val="0"/>
        </w:rPr>
        <w:t>.</w:t>
      </w:r>
      <w:r>
        <w:rPr>
          <w:snapToGrid w:val="0"/>
        </w:rPr>
        <w:tab/>
        <w:t>Security officer may give direction etc. to persons on designated area</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security officer may — </w:t>
      </w:r>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w:t>
      </w:r>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w:t>
      </w:r>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snapToGrid w:val="0"/>
        </w:rPr>
      </w:pPr>
      <w:bookmarkStart w:id="170" w:name="_Toc589977"/>
      <w:bookmarkStart w:id="171" w:name="_Toc590044"/>
      <w:bookmarkStart w:id="172" w:name="_Toc6212736"/>
      <w:bookmarkStart w:id="173" w:name="_Toc199739735"/>
      <w:bookmarkStart w:id="174" w:name="_Toc215480694"/>
      <w:bookmarkStart w:id="175" w:name="_Toc202772661"/>
      <w:r>
        <w:rPr>
          <w:rStyle w:val="CharSectno"/>
        </w:rPr>
        <w:t>19</w:t>
      </w:r>
      <w:r>
        <w:rPr>
          <w:snapToGrid w:val="0"/>
        </w:rPr>
        <w:t>.</w:t>
      </w:r>
      <w:r>
        <w:rPr>
          <w:snapToGrid w:val="0"/>
        </w:rPr>
        <w:tab/>
        <w:t>Removal of persons and things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 </w:t>
      </w:r>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w:t>
      </w:r>
    </w:p>
    <w:p>
      <w:pPr>
        <w:pStyle w:val="Indenta"/>
        <w:rPr>
          <w:snapToGrid w:val="0"/>
        </w:rPr>
      </w:pPr>
      <w:r>
        <w:rPr>
          <w:snapToGrid w:val="0"/>
        </w:rPr>
        <w:tab/>
        <w:t>(b)</w:t>
      </w:r>
      <w:r>
        <w:rPr>
          <w:snapToGrid w:val="0"/>
        </w:rPr>
        <w:tab/>
        <w:t>remove from a designated area a person who fails to comply with a requirement imposed pursuant to section 18(2);</w:t>
      </w:r>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snapToGrid w:val="0"/>
        </w:rPr>
      </w:pPr>
      <w:bookmarkStart w:id="176" w:name="_Toc589978"/>
      <w:bookmarkStart w:id="177" w:name="_Toc590045"/>
      <w:bookmarkStart w:id="178" w:name="_Toc6212737"/>
      <w:bookmarkStart w:id="179" w:name="_Toc199739736"/>
      <w:bookmarkStart w:id="180" w:name="_Toc215480695"/>
      <w:bookmarkStart w:id="181" w:name="_Toc202772662"/>
      <w:r>
        <w:rPr>
          <w:rStyle w:val="CharSectno"/>
        </w:rPr>
        <w:t>20</w:t>
      </w:r>
      <w:r>
        <w:rPr>
          <w:snapToGrid w:val="0"/>
        </w:rPr>
        <w:t>.</w:t>
      </w:r>
      <w:r>
        <w:rPr>
          <w:snapToGrid w:val="0"/>
        </w:rPr>
        <w:tab/>
        <w:t>Search of property</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 </w:t>
      </w:r>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r>
        <w:rPr>
          <w:rStyle w:val="CharDefText"/>
        </w:rPr>
        <w:t>property</w:t>
      </w:r>
      <w:r>
        <w:rPr>
          <w:snapToGrid w:val="0"/>
        </w:rPr>
        <w:t xml:space="preserve"> does not include clothing being worn by a person.</w:t>
      </w:r>
    </w:p>
    <w:p>
      <w:pPr>
        <w:pStyle w:val="Heading5"/>
        <w:rPr>
          <w:snapToGrid w:val="0"/>
        </w:rPr>
      </w:pPr>
      <w:bookmarkStart w:id="182" w:name="_Toc589979"/>
      <w:bookmarkStart w:id="183" w:name="_Toc590046"/>
      <w:bookmarkStart w:id="184" w:name="_Toc6212738"/>
      <w:bookmarkStart w:id="185" w:name="_Toc199739737"/>
      <w:bookmarkStart w:id="186" w:name="_Toc215480696"/>
      <w:bookmarkStart w:id="187" w:name="_Toc202772663"/>
      <w:r>
        <w:rPr>
          <w:rStyle w:val="CharSectno"/>
        </w:rPr>
        <w:t>21</w:t>
      </w:r>
      <w:r>
        <w:rPr>
          <w:snapToGrid w:val="0"/>
        </w:rPr>
        <w:t>.</w:t>
      </w:r>
      <w:r>
        <w:rPr>
          <w:snapToGrid w:val="0"/>
        </w:rPr>
        <w:tab/>
        <w:t>Detention and search of persons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w:t>
      </w:r>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 </w:t>
      </w:r>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 </w:t>
      </w:r>
    </w:p>
    <w:p>
      <w:pPr>
        <w:pStyle w:val="Indenta"/>
        <w:rPr>
          <w:snapToGrid w:val="0"/>
        </w:rPr>
      </w:pPr>
      <w:r>
        <w:rPr>
          <w:snapToGrid w:val="0"/>
        </w:rPr>
        <w:tab/>
        <w:t>(a)</w:t>
      </w:r>
      <w:r>
        <w:rPr>
          <w:snapToGrid w:val="0"/>
        </w:rPr>
        <w:tab/>
        <w:t>detain a person under this section;</w:t>
      </w:r>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resists detention under this section;</w:t>
      </w:r>
    </w:p>
    <w:p>
      <w:pPr>
        <w:pStyle w:val="Indenta"/>
        <w:rPr>
          <w:snapToGrid w:val="0"/>
        </w:rPr>
      </w:pPr>
      <w:r>
        <w:rPr>
          <w:snapToGrid w:val="0"/>
        </w:rPr>
        <w:tab/>
        <w:t>(b)</w:t>
      </w:r>
      <w:r>
        <w:rPr>
          <w:snapToGrid w:val="0"/>
        </w:rPr>
        <w:tab/>
        <w:t>escapes or attempts to escape — </w:t>
      </w:r>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 (9)(b);</w:t>
      </w:r>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88" w:name="_Toc589980"/>
      <w:bookmarkStart w:id="189" w:name="_Toc590047"/>
      <w:bookmarkStart w:id="190" w:name="_Toc6212739"/>
      <w:bookmarkStart w:id="191" w:name="_Toc199739738"/>
      <w:bookmarkStart w:id="192" w:name="_Toc215480697"/>
      <w:bookmarkStart w:id="193" w:name="_Toc202772664"/>
      <w:r>
        <w:rPr>
          <w:rStyle w:val="CharSectno"/>
        </w:rPr>
        <w:t>22</w:t>
      </w:r>
      <w:r>
        <w:rPr>
          <w:snapToGrid w:val="0"/>
        </w:rPr>
        <w:t>.</w:t>
      </w:r>
      <w:r>
        <w:rPr>
          <w:snapToGrid w:val="0"/>
        </w:rPr>
        <w:tab/>
        <w:t>Emergency action exempted</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194" w:name="_Toc589981"/>
      <w:bookmarkStart w:id="195" w:name="_Toc590048"/>
      <w:bookmarkStart w:id="196" w:name="_Toc6212740"/>
      <w:bookmarkStart w:id="197" w:name="_Toc199739739"/>
      <w:bookmarkStart w:id="198" w:name="_Toc215480698"/>
      <w:bookmarkStart w:id="199" w:name="_Toc202772665"/>
      <w:r>
        <w:rPr>
          <w:rStyle w:val="CharSectno"/>
        </w:rPr>
        <w:t>23</w:t>
      </w:r>
      <w:r>
        <w:rPr>
          <w:snapToGrid w:val="0"/>
        </w:rPr>
        <w:t>.</w:t>
      </w:r>
      <w:r>
        <w:rPr>
          <w:snapToGrid w:val="0"/>
        </w:rPr>
        <w:tab/>
        <w:t>Powers of police not affected</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200" w:name="_Toc589982"/>
      <w:bookmarkStart w:id="201" w:name="_Toc590049"/>
      <w:bookmarkStart w:id="202" w:name="_Toc6212741"/>
      <w:bookmarkStart w:id="203" w:name="_Toc199739740"/>
      <w:bookmarkStart w:id="204" w:name="_Toc215480699"/>
      <w:bookmarkStart w:id="205" w:name="_Toc202772666"/>
      <w:r>
        <w:rPr>
          <w:rStyle w:val="CharSectno"/>
        </w:rPr>
        <w:t>24</w:t>
      </w:r>
      <w:r>
        <w:rPr>
          <w:snapToGrid w:val="0"/>
        </w:rPr>
        <w:t>.</w:t>
      </w:r>
      <w:r>
        <w:rPr>
          <w:snapToGrid w:val="0"/>
        </w:rPr>
        <w:tab/>
        <w:t>Evidence</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 </w:t>
      </w:r>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 by No. 84 of 2004 s. 79.]</w:t>
      </w:r>
    </w:p>
    <w:p>
      <w:pPr>
        <w:pStyle w:val="Heading5"/>
        <w:rPr>
          <w:snapToGrid w:val="0"/>
        </w:rPr>
      </w:pPr>
      <w:bookmarkStart w:id="206" w:name="_Toc589983"/>
      <w:bookmarkStart w:id="207" w:name="_Toc590050"/>
      <w:bookmarkStart w:id="208" w:name="_Toc6212742"/>
      <w:bookmarkStart w:id="209" w:name="_Toc199739741"/>
      <w:bookmarkStart w:id="210" w:name="_Toc215480700"/>
      <w:bookmarkStart w:id="211" w:name="_Toc202772667"/>
      <w:r>
        <w:rPr>
          <w:rStyle w:val="CharSectno"/>
        </w:rPr>
        <w:t>25</w:t>
      </w:r>
      <w:r>
        <w:rPr>
          <w:snapToGrid w:val="0"/>
        </w:rPr>
        <w:t>.</w:t>
      </w:r>
      <w:r>
        <w:rPr>
          <w:snapToGrid w:val="0"/>
        </w:rPr>
        <w:tab/>
        <w:t>Restitution of diamonds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212" w:name="_Toc589984"/>
      <w:bookmarkStart w:id="213" w:name="_Toc590051"/>
      <w:bookmarkStart w:id="214" w:name="_Toc6212743"/>
      <w:bookmarkStart w:id="215" w:name="_Toc199739742"/>
      <w:bookmarkStart w:id="216" w:name="_Toc215480701"/>
      <w:bookmarkStart w:id="217" w:name="_Toc202772668"/>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 by No. 27 of 1996 s. 96.]</w:t>
      </w:r>
    </w:p>
    <w:p>
      <w:pPr>
        <w:pStyle w:val="Heading5"/>
        <w:rPr>
          <w:snapToGrid w:val="0"/>
        </w:rPr>
      </w:pPr>
      <w:bookmarkStart w:id="218" w:name="_Toc589985"/>
      <w:bookmarkStart w:id="219" w:name="_Toc590052"/>
      <w:bookmarkStart w:id="220" w:name="_Toc6212744"/>
      <w:bookmarkStart w:id="221" w:name="_Toc199739743"/>
      <w:bookmarkStart w:id="222" w:name="_Toc215480702"/>
      <w:bookmarkStart w:id="223" w:name="_Toc202772669"/>
      <w:r>
        <w:rPr>
          <w:rStyle w:val="CharSectno"/>
        </w:rPr>
        <w:t>27</w:t>
      </w:r>
      <w:r>
        <w:rPr>
          <w:snapToGrid w:val="0"/>
        </w:rPr>
        <w:t>.</w:t>
      </w:r>
      <w:r>
        <w:rPr>
          <w:snapToGrid w:val="0"/>
        </w:rPr>
        <w:tab/>
        <w:t>Offences under other Acts not excluded</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 xml:space="preserve">[Section 27 amended by No. 78 of 1995 s. 33; No. 84 of 2004 s. 78.] </w:t>
      </w:r>
    </w:p>
    <w:p>
      <w:pPr>
        <w:pStyle w:val="Heading5"/>
        <w:rPr>
          <w:rStyle w:val="CharSectno"/>
        </w:rPr>
      </w:pPr>
      <w:bookmarkStart w:id="224" w:name="_Toc589986"/>
      <w:bookmarkStart w:id="225" w:name="_Toc590053"/>
      <w:bookmarkStart w:id="226" w:name="_Toc6212745"/>
      <w:bookmarkStart w:id="227" w:name="_Toc199739744"/>
      <w:bookmarkStart w:id="228" w:name="_Toc215480703"/>
      <w:bookmarkStart w:id="229" w:name="_Toc202772670"/>
      <w:r>
        <w:rPr>
          <w:rStyle w:val="CharSectno"/>
        </w:rPr>
        <w:t>28.</w:t>
      </w:r>
      <w:r>
        <w:rPr>
          <w:rStyle w:val="CharSectno"/>
        </w:rPr>
        <w:tab/>
        <w:t>Exercise of powers lawful</w:t>
      </w:r>
      <w:bookmarkEnd w:id="224"/>
      <w:bookmarkEnd w:id="225"/>
      <w:bookmarkEnd w:id="226"/>
      <w:bookmarkEnd w:id="227"/>
      <w:bookmarkEnd w:id="228"/>
      <w:bookmarkEnd w:id="229"/>
      <w:r>
        <w:rPr>
          <w:rStyle w:val="CharSectno"/>
        </w:rPr>
        <w:t xml:space="preserve"> </w:t>
      </w:r>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230" w:name="_Toc589987"/>
      <w:bookmarkStart w:id="231" w:name="_Toc590054"/>
      <w:bookmarkStart w:id="232" w:name="_Toc6212746"/>
      <w:bookmarkStart w:id="233" w:name="_Toc199739745"/>
      <w:bookmarkStart w:id="234" w:name="_Toc215480704"/>
      <w:bookmarkStart w:id="235" w:name="_Toc202772671"/>
      <w:r>
        <w:rPr>
          <w:rStyle w:val="CharSectno"/>
        </w:rPr>
        <w:t>29</w:t>
      </w:r>
      <w:r>
        <w:rPr>
          <w:snapToGrid w:val="0"/>
        </w:rPr>
        <w:t>.</w:t>
      </w:r>
      <w:r>
        <w:rPr>
          <w:snapToGrid w:val="0"/>
        </w:rPr>
        <w:tab/>
        <w:t>Regulations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 </w:t>
      </w:r>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 </w:t>
      </w:r>
    </w:p>
    <w:p>
      <w:pPr>
        <w:pStyle w:val="Indenti"/>
        <w:rPr>
          <w:snapToGrid w:val="0"/>
        </w:rPr>
      </w:pPr>
      <w:r>
        <w:rPr>
          <w:snapToGrid w:val="0"/>
        </w:rPr>
        <w:tab/>
        <w:t>(i)</w:t>
      </w:r>
      <w:r>
        <w:rPr>
          <w:snapToGrid w:val="0"/>
        </w:rPr>
        <w:tab/>
        <w:t>the entry of persons to a designated area;</w:t>
      </w:r>
    </w:p>
    <w:p>
      <w:pPr>
        <w:pStyle w:val="Indenti"/>
        <w:rPr>
          <w:snapToGrid w:val="0"/>
        </w:rPr>
      </w:pPr>
      <w:r>
        <w:rPr>
          <w:snapToGrid w:val="0"/>
        </w:rPr>
        <w:tab/>
        <w:t>(ii)</w:t>
      </w:r>
      <w:r>
        <w:rPr>
          <w:snapToGrid w:val="0"/>
        </w:rPr>
        <w:tab/>
        <w:t>the egress of persons from a designated area;</w:t>
      </w:r>
    </w:p>
    <w:p>
      <w:pPr>
        <w:pStyle w:val="Indenti"/>
        <w:rPr>
          <w:snapToGrid w:val="0"/>
        </w:rPr>
      </w:pPr>
      <w:r>
        <w:rPr>
          <w:snapToGrid w:val="0"/>
        </w:rPr>
        <w:tab/>
        <w:t>(iii)</w:t>
      </w:r>
      <w:r>
        <w:rPr>
          <w:snapToGrid w:val="0"/>
        </w:rPr>
        <w:tab/>
        <w:t>the driving of vehicles into a designated area;</w:t>
      </w:r>
    </w:p>
    <w:p>
      <w:pPr>
        <w:pStyle w:val="Indenti"/>
        <w:rPr>
          <w:snapToGrid w:val="0"/>
        </w:rPr>
      </w:pPr>
      <w:r>
        <w:rPr>
          <w:snapToGrid w:val="0"/>
        </w:rPr>
        <w:tab/>
        <w:t>(iv)</w:t>
      </w:r>
      <w:r>
        <w:rPr>
          <w:snapToGrid w:val="0"/>
        </w:rPr>
        <w:tab/>
        <w:t>the driving of vehicles out of a designated area;</w:t>
      </w:r>
    </w:p>
    <w:p>
      <w:pPr>
        <w:pStyle w:val="Indenti"/>
        <w:rPr>
          <w:snapToGrid w:val="0"/>
        </w:rPr>
      </w:pPr>
      <w:r>
        <w:rPr>
          <w:snapToGrid w:val="0"/>
        </w:rPr>
        <w:tab/>
        <w:t>(v)</w:t>
      </w:r>
      <w:r>
        <w:rPr>
          <w:snapToGrid w:val="0"/>
        </w:rPr>
        <w:tab/>
        <w:t>the taking or consignment of property into a designated area;</w:t>
      </w:r>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all designated areas or to a specified designated area or specified designated areas;</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 xml:space="preserve">[Section 29 amended by No. 12 of 1983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Pr>
      <w:bookmarkStart w:id="236" w:name="_Toc199739746"/>
      <w:bookmarkStart w:id="237" w:name="_Toc199739788"/>
      <w:bookmarkStart w:id="238" w:name="_Toc199816012"/>
      <w:bookmarkStart w:id="239" w:name="_Toc202772672"/>
      <w:bookmarkStart w:id="240" w:name="_Toc215480705"/>
      <w:r>
        <w:rPr>
          <w:rStyle w:val="CharSchNo"/>
        </w:rPr>
        <w:t>Schedule 1</w:t>
      </w:r>
      <w:bookmarkEnd w:id="236"/>
      <w:bookmarkEnd w:id="237"/>
      <w:bookmarkEnd w:id="238"/>
      <w:bookmarkEnd w:id="239"/>
      <w:bookmarkEnd w:id="240"/>
    </w:p>
    <w:p>
      <w:pPr>
        <w:pStyle w:val="yShoulderClause"/>
        <w:rPr>
          <w:snapToGrid w:val="0"/>
        </w:rPr>
      </w:pPr>
      <w:r>
        <w:rPr>
          <w:snapToGrid w:val="0"/>
        </w:rPr>
        <w:t>S. 7</w:t>
      </w:r>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241" w:name="_Toc199739747"/>
      <w:bookmarkStart w:id="242" w:name="_Toc199739789"/>
      <w:bookmarkStart w:id="243" w:name="_Toc199816013"/>
      <w:bookmarkStart w:id="244" w:name="_Toc202772673"/>
      <w:bookmarkStart w:id="245" w:name="_Toc215480706"/>
      <w:r>
        <w:rPr>
          <w:rStyle w:val="CharSchNo"/>
        </w:rPr>
        <w:t>Schedule 2</w:t>
      </w:r>
      <w:bookmarkEnd w:id="241"/>
      <w:bookmarkEnd w:id="242"/>
      <w:bookmarkEnd w:id="243"/>
      <w:bookmarkEnd w:id="244"/>
      <w:bookmarkEnd w:id="245"/>
      <w:r>
        <w:rPr>
          <w:rStyle w:val="CharSchNo"/>
        </w:rPr>
        <w:t xml:space="preserve"> </w:t>
      </w:r>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the Joint Venturers intend to provide such facilities and services as may be necessary for their operations under this Agreement and for the accommodation and welfare of their workforce at or in the vicinity of the said mining areas or elsewhere within the Kimberley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 xml:space="preserve">“Argyle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 </w:t>
      </w:r>
    </w:p>
    <w:p>
      <w:pPr>
        <w:pStyle w:val="yMiscellaneousBody"/>
        <w:ind w:left="567"/>
      </w:pPr>
      <w:r>
        <w:t>“associated company” means — </w:t>
      </w:r>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 </w:t>
      </w:r>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“said State” means the State of Western Australia;</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 </w:t>
      </w:r>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 </w:t>
      </w:r>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 </w:t>
      </w:r>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 </w:t>
      </w:r>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 </w:t>
      </w:r>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 </w:t>
      </w:r>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 </w:t>
      </w:r>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The Joint Venturers shall confer with the Minister with a view to reaching agreement on any upgrading of existing airport facilities and services in the Kimberley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 </w:t>
      </w:r>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r>
        <w:rPr>
          <w:b/>
        </w:rPr>
        <w:t>Lake Argyle</w:t>
      </w:r>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r>
        <w:rPr>
          <w:b/>
        </w:rPr>
        <w:t>Sale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 </w:t>
      </w:r>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 </w:t>
      </w:r>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 </w:t>
      </w:r>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ind w:left="1701" w:hanging="1701"/>
      </w:pPr>
      <w:r>
        <w:tab/>
      </w:r>
      <w:r>
        <w:tab/>
        <w:t>but does not include — </w:t>
      </w:r>
    </w:p>
    <w:p>
      <w:pPr>
        <w:pStyle w:val="yMiscellaneousBody"/>
        <w:tabs>
          <w:tab w:val="left" w:pos="1701"/>
        </w:tabs>
        <w:ind w:left="2268" w:hanging="2268"/>
      </w:pPr>
      <w:r>
        <w:tab/>
        <w:t>(I)</w:t>
      </w:r>
      <w:r>
        <w:tab/>
        <w:t>royalties except where payable pursuant to an Act of the State (other than the Act to ratify this Agreement);</w:t>
      </w:r>
    </w:p>
    <w:p>
      <w:pPr>
        <w:pStyle w:val="yMiscellaneousBody"/>
        <w:tabs>
          <w:tab w:val="left" w:pos="1701"/>
        </w:tabs>
        <w:ind w:left="2268" w:hanging="2268"/>
      </w:pPr>
      <w:r>
        <w:tab/>
        <w:t>(II)</w:t>
      </w:r>
      <w:r>
        <w:tab/>
        <w:t>taxes on or affecting income or profits; and</w:t>
      </w:r>
    </w:p>
    <w:p>
      <w:pPr>
        <w:pStyle w:val="yMiscellaneousBody"/>
        <w:tabs>
          <w:tab w:val="left" w:pos="1701"/>
        </w:tabs>
        <w:ind w:left="2268" w:hanging="2268"/>
      </w:pPr>
      <w:r>
        <w:tab/>
        <w:t>(III)</w:t>
      </w:r>
      <w:r>
        <w:tab/>
        <w:t xml:space="preserve">any investment allowance permitted under the </w:t>
      </w:r>
      <w:r>
        <w:rPr>
          <w:i/>
        </w:rPr>
        <w:t>Income Tax Assessment Act 1936</w:t>
      </w:r>
      <w:r>
        <w:t>;</w:t>
      </w:r>
    </w:p>
    <w:p>
      <w:pPr>
        <w:pStyle w:val="yMiscellaneousBody"/>
        <w:tabs>
          <w:tab w:val="left" w:pos="1134"/>
        </w:tabs>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 </w:t>
      </w:r>
    </w:p>
    <w:p>
      <w:pPr>
        <w:pStyle w:val="yMiscellaneousBody"/>
        <w:tabs>
          <w:tab w:val="left" w:pos="1701"/>
        </w:tabs>
        <w:ind w:left="2268" w:hanging="2268"/>
      </w:pPr>
      <w:r>
        <w:tab/>
        <w:t>(i)</w:t>
      </w:r>
      <w:r>
        <w:tab/>
        <w:t>insurance and freight ex Perth;</w:t>
      </w:r>
    </w:p>
    <w:p>
      <w:pPr>
        <w:pStyle w:val="yMiscellaneousBody"/>
        <w:tabs>
          <w:tab w:val="left" w:pos="1701"/>
        </w:tabs>
        <w:ind w:left="2268" w:hanging="2268"/>
      </w:pPr>
      <w:r>
        <w:tab/>
        <w:t>(ii)</w:t>
      </w:r>
      <w:r>
        <w:tab/>
        <w:t>selling and marketing expenses;</w:t>
      </w:r>
    </w:p>
    <w:p>
      <w:pPr>
        <w:pStyle w:val="yMiscellaneousBody"/>
        <w:tabs>
          <w:tab w:val="left" w:pos="1701"/>
        </w:tabs>
        <w:ind w:left="2268" w:hanging="2268"/>
      </w:pPr>
      <w:r>
        <w:tab/>
        <w:t>(iii)</w:t>
      </w:r>
      <w:r>
        <w:tab/>
        <w:t>such other costs and charges as the Minister may in his discretion consider reasonable in respect of any shipment or sale;</w:t>
      </w:r>
    </w:p>
    <w:p>
      <w:pPr>
        <w:pStyle w:val="yMiscellaneousBody"/>
        <w:tabs>
          <w:tab w:val="left" w:pos="1134"/>
        </w:tabs>
        <w:ind w:left="1701" w:hanging="1701"/>
      </w:pPr>
      <w:r>
        <w:tab/>
      </w:r>
      <w:r>
        <w:tab/>
        <w:t>“allowable capital expenditure” means expenditure of a capital nature properly incurred by the Joint Venturers being — </w:t>
      </w:r>
    </w:p>
    <w:p>
      <w:pPr>
        <w:pStyle w:val="yMiscellaneousBody"/>
        <w:tabs>
          <w:tab w:val="left" w:pos="1701"/>
        </w:tabs>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 </w:t>
      </w:r>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 xml:space="preserve">all other processes and treatment of diamonds which increase their market value </w:t>
      </w:r>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 </w:t>
      </w:r>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 </w:t>
      </w:r>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 </w:t>
      </w:r>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ind w:left="1701" w:hanging="1701"/>
      </w:pPr>
      <w:r>
        <w:tab/>
        <w:t>(c)</w:t>
      </w:r>
      <w:r>
        <w:tab/>
        <w:t>Where a return furnished pursuant to paragraph (b) of this subclause shows that the estimated royalty paid in respect of the period to which the return relates is — </w:t>
      </w:r>
    </w:p>
    <w:p>
      <w:pPr>
        <w:pStyle w:val="yMiscellaneousBody"/>
        <w:tabs>
          <w:tab w:val="left" w:pos="1701"/>
        </w:tabs>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 </w:t>
      </w:r>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 </w:t>
      </w:r>
    </w:p>
    <w:p>
      <w:pPr>
        <w:pStyle w:val="yMiscellaneousBody"/>
        <w:pBdr>
          <w:top w:val="single" w:sz="2" w:space="6" w:color="FFFFFF"/>
          <w:left w:val="single" w:sz="2" w:space="4" w:color="FFFFFF"/>
          <w:bottom w:val="single" w:sz="2" w:space="6" w:color="FFFFFF"/>
          <w:right w:val="single" w:sz="2" w:space="4" w:color="FFFFFF"/>
        </w:pBdr>
        <w:spacing w:before="120"/>
        <w:ind w:left="1134"/>
        <w:jc w:val="center"/>
      </w:pPr>
      <w:r>
        <w:tab/>
      </w:r>
      <w:r>
        <w:tab/>
      </w:r>
      <w:r>
        <w:rPr>
          <w:position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0.25pt" fillcolor="window">
            <v:imagedata r:id="rId21" o:title=""/>
          </v:shape>
        </w:pict>
      </w:r>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 </w:t>
      </w:r>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 </w:t>
      </w:r>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 </w:t>
      </w:r>
    </w:p>
    <w:p>
      <w:pPr>
        <w:pStyle w:val="yMiscellaneousBody"/>
        <w:tabs>
          <w:tab w:val="left" w:pos="1134"/>
        </w:tabs>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 </w:t>
      </w:r>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 </w:t>
      </w:r>
    </w:p>
    <w:p>
      <w:pPr>
        <w:pStyle w:val="yMiscellaneousBody"/>
        <w:tabs>
          <w:tab w:val="left" w:pos="1134"/>
        </w:tabs>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ind w:left="1701" w:hanging="1701"/>
      </w:pPr>
      <w:r>
        <w:tab/>
        <w:t>(b)</w:t>
      </w:r>
      <w:r>
        <w:tab/>
        <w:t>the Joint Venturers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r>
        <w:rPr>
          <w:i/>
          <w:snapToGrid w:val="0"/>
        </w:rPr>
        <w:t> </w:t>
      </w:r>
      <w:r>
        <w:rPr>
          <w:vertAlign w:val="superscript"/>
        </w:rPr>
        <w:t>6</w:t>
      </w:r>
    </w:p>
    <w:p>
      <w:pPr>
        <w:pStyle w:val="yMiscellaneousBody"/>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This Agreement shall be interpreted according to the law for the time being in force in the State of Western Australia.</w:t>
      </w:r>
    </w:p>
    <w:p>
      <w:pPr>
        <w:pStyle w:val="yMiscellaneousBody"/>
        <w:spacing w:before="5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DIAMOND (ASHTON JOINT VENTURE) AGREEMENT ACT 1981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  </w:t>
      </w:r>
    </w:p>
    <w:p>
      <w:pPr>
        <w:pStyle w:val="yMiscellaneousBody"/>
      </w:pPr>
      <w:r>
        <w:t>In this Lease — </w:t>
      </w:r>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Western Australia and the Lessee and ratified by the </w:t>
      </w:r>
      <w:r>
        <w:rPr>
          <w:i/>
        </w:rPr>
        <w:t>Diamond (Ashton Joint Venture) Agreement Act 1981</w:t>
      </w:r>
      <w:r>
        <w:t>.</w:t>
      </w:r>
    </w:p>
    <w:p>
      <w:pPr>
        <w:pStyle w:val="yMiscellaneousBody"/>
        <w:spacing w:before="300"/>
        <w:jc w:val="center"/>
      </w:pPr>
      <w:r>
        <w:t>THIRD SCHEDULE</w:t>
      </w:r>
    </w:p>
    <w:p>
      <w:pPr>
        <w:pStyle w:val="yMiscellaneousBody"/>
      </w:pPr>
      <w:r>
        <w:t>(Description of land:)</w:t>
      </w:r>
    </w:p>
    <w:p>
      <w:pPr>
        <w:pStyle w:val="yMiscellaneousBody"/>
      </w:pPr>
      <w:r>
        <w:t>Locality:</w:t>
      </w:r>
    </w:p>
    <w:p>
      <w:pPr>
        <w:pStyle w:val="yMiscellaneousBody"/>
      </w:pPr>
      <w:r>
        <w:t>Mineral Field:                                                                 Area, etc.:</w:t>
      </w:r>
      <w:r>
        <w:br/>
        <w:t xml:space="preserve">                                                                                                                           and</w:t>
      </w:r>
      <w:r>
        <w:br/>
        <w:t>Being the land delineated on Survey Diagram No.</w:t>
      </w:r>
      <w:r>
        <w:br/>
        <w:t>recorded in the Department of Mines, Perth.</w:t>
      </w:r>
    </w:p>
    <w:p>
      <w:pPr>
        <w:pStyle w:val="yMiscellaneousBody"/>
        <w:spacing w:before="30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pPr>
      <w:r>
        <w:t>(Date of commencement of the lease).</w:t>
      </w:r>
    </w:p>
    <w:p>
      <w:pPr>
        <w:pStyle w:val="yMiscellaneousBody"/>
        <w:keepNext/>
        <w:keepLines/>
        <w:spacing w:before="300"/>
        <w:jc w:val="center"/>
      </w:pPr>
      <w:r>
        <w:t>SIXTH SCHEDULE</w:t>
      </w:r>
    </w:p>
    <w:p>
      <w:pPr>
        <w:pStyle w:val="yMiscellaneousBody"/>
      </w:pPr>
      <w:r>
        <w:t>(Any further conditions or stipulations).</w:t>
      </w:r>
    </w:p>
    <w:p>
      <w:pPr>
        <w:pStyle w:val="yMiscellaneousBody"/>
        <w:spacing w:before="240"/>
      </w:pPr>
      <w:r>
        <w:t>IN witness whereof the Minister for Mines has affixed his seal and set his hand hereto</w:t>
      </w:r>
    </w:p>
    <w:p>
      <w:pPr>
        <w:pStyle w:val="yMiscellaneousBody"/>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MiscellaneousBody"/>
            </w:pPr>
            <w:r>
              <w:t>SIGNED by the said THE HONOURABLE SIR CHARLES WALTER MICHAEL COURT, K.C.M.G., O.B.E., M.L.A. in the presence of:</w:t>
            </w:r>
          </w:p>
        </w:tc>
        <w:tc>
          <w:tcPr>
            <w:tcW w:w="567" w:type="dxa"/>
          </w:tcPr>
          <w:p>
            <w:pPr>
              <w:pStyle w:val="yMiscellaneousBody"/>
            </w:pPr>
            <w:r>
              <w:t>)</w:t>
            </w:r>
            <w:r>
              <w:br/>
              <w:t>)</w:t>
            </w:r>
            <w:r>
              <w:br/>
              <w:t>)</w:t>
            </w:r>
            <w:r>
              <w:br/>
              <w:t>)</w:t>
            </w:r>
            <w:r>
              <w:br/>
              <w:t>)</w:t>
            </w:r>
          </w:p>
        </w:tc>
        <w:tc>
          <w:tcPr>
            <w:tcW w:w="2693" w:type="dxa"/>
          </w:tcPr>
          <w:p>
            <w:pPr>
              <w:pStyle w:val="yMiscellaneousBody"/>
            </w:pPr>
          </w:p>
          <w:p>
            <w:pPr>
              <w:pStyle w:val="yMiscellaneousBody"/>
              <w:jc w:val="right"/>
            </w:pPr>
            <w:r>
              <w:t>CHARLES COURT</w:t>
            </w:r>
          </w:p>
        </w:tc>
      </w:tr>
      <w:tr>
        <w:trPr>
          <w:cantSplit/>
          <w:trHeight w:val="120"/>
        </w:trPr>
        <w:tc>
          <w:tcPr>
            <w:tcW w:w="7054" w:type="dxa"/>
            <w:gridSpan w:val="3"/>
            <w:tcBorders>
              <w:bottom w:val="nil"/>
            </w:tcBorders>
          </w:tcPr>
          <w:p>
            <w:pPr>
              <w:pStyle w:val="yMiscellaneousBody"/>
              <w:ind w:firstLine="1560"/>
            </w:pPr>
            <w:r>
              <w:t>PETER JONES</w:t>
            </w:r>
          </w:p>
          <w:p>
            <w:pPr>
              <w:pStyle w:val="yMiscellaneousBody"/>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r>
              <w:br/>
              <w:t>)</w:t>
            </w:r>
          </w:p>
        </w:tc>
        <w:tc>
          <w:tcPr>
            <w:tcW w:w="2693" w:type="dxa"/>
            <w:tcBorders>
              <w:bottom w:val="nil"/>
            </w:tcBorders>
          </w:tcPr>
          <w:p>
            <w:pPr>
              <w:pStyle w:val="yMiscellaneousBody"/>
            </w:pPr>
          </w:p>
          <w:p>
            <w:pPr>
              <w:pStyle w:val="yMiscellaneousBody"/>
              <w:jc w:val="right"/>
            </w:pPr>
            <w:r>
              <w:t xml:space="preserve">[L.S.] </w:t>
            </w:r>
          </w:p>
          <w:p>
            <w:pPr>
              <w:pStyle w:val="yMiscellaneousBody"/>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pPr>
          </w:p>
          <w:p>
            <w:pPr>
              <w:pStyle w:val="yMiscellaneousBody"/>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THE COMMON SEAL of NORTHERN MINING CORPORATION N.L. was hereunto affixed by authority of the Board of Directors in the presence of:</w:t>
            </w:r>
          </w:p>
          <w:p>
            <w:pPr>
              <w:pStyle w:val="yMiscellaneousBody"/>
              <w:tabs>
                <w:tab w:val="right" w:pos="2835"/>
              </w:tabs>
            </w:pPr>
            <w:r>
              <w:tab/>
              <w:t>N. R. TOWIE</w:t>
            </w:r>
          </w:p>
          <w:p>
            <w:pPr>
              <w:pStyle w:val="yMiscellaneousBody"/>
              <w:spacing w:before="0"/>
              <w:jc w:val="right"/>
            </w:pPr>
            <w:r>
              <w:t>Director</w:t>
            </w:r>
          </w:p>
          <w:p>
            <w:pPr>
              <w:pStyle w:val="yMiscellaneousBody"/>
              <w:spacing w:before="80"/>
            </w:pPr>
            <w:r>
              <w:tab/>
              <w:t>BARRY D. MORGAN</w:t>
            </w:r>
          </w:p>
          <w:p>
            <w:pPr>
              <w:pStyle w:val="yMiscellaneousBody"/>
              <w:spacing w:before="0"/>
              <w:jc w:val="right"/>
            </w:pPr>
            <w:r>
              <w:t>Director</w:t>
            </w:r>
          </w:p>
        </w:tc>
        <w:tc>
          <w:tcPr>
            <w:tcW w:w="567" w:type="dxa"/>
            <w:tcBorders>
              <w:bottom w:val="nil"/>
            </w:tcBorders>
          </w:tcPr>
          <w:p>
            <w:pPr>
              <w:pStyle w:val="yMiscellaneousBody"/>
            </w:pPr>
            <w: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 xml:space="preserve">[L.S.] </w:t>
            </w:r>
          </w:p>
          <w:p>
            <w:pPr>
              <w:pStyle w:val="yMiscellaneousBody"/>
              <w:jc w:val="right"/>
            </w:pPr>
            <w:r>
              <w:t>JOHN CARDEN</w:t>
            </w:r>
          </w:p>
        </w:tc>
      </w:tr>
    </w:tbl>
    <w:p>
      <w:pPr>
        <w:pStyle w:val="yScheduleHeading"/>
      </w:pPr>
      <w:bookmarkStart w:id="246" w:name="_Toc199739748"/>
      <w:bookmarkStart w:id="247" w:name="_Toc199739790"/>
      <w:bookmarkStart w:id="248" w:name="_Toc199816014"/>
      <w:bookmarkStart w:id="249" w:name="_Toc202772674"/>
      <w:bookmarkStart w:id="250" w:name="_Toc215480707"/>
      <w:r>
        <w:rPr>
          <w:rStyle w:val="CharSchNo"/>
        </w:rPr>
        <w:t>Schedule 3</w:t>
      </w:r>
      <w:bookmarkEnd w:id="246"/>
      <w:bookmarkEnd w:id="247"/>
      <w:bookmarkEnd w:id="248"/>
      <w:bookmarkEnd w:id="249"/>
      <w:bookmarkEnd w:id="250"/>
      <w:r>
        <w:rPr>
          <w:rStyle w:val="CharSchNo"/>
        </w:rPr>
        <w:t xml:space="preserve"> </w:t>
      </w:r>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deleting the definition of “relevant town” and substituting the following — </w:t>
      </w:r>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 </w:t>
      </w:r>
    </w:p>
    <w:p>
      <w:pPr>
        <w:pStyle w:val="yMiscellaneousBody"/>
        <w:tabs>
          <w:tab w:val="left" w:pos="851"/>
        </w:tabs>
        <w:ind w:left="1276" w:hanging="1276"/>
      </w:pPr>
      <w:r>
        <w:tab/>
      </w:r>
      <w:r>
        <w:tab/>
        <w:t>“a relevant town”.</w:t>
      </w:r>
    </w:p>
    <w:p>
      <w:pPr>
        <w:pStyle w:val="yMiscellaneousBody"/>
        <w:tabs>
          <w:tab w:val="left" w:pos="426"/>
        </w:tabs>
        <w:ind w:left="851" w:hanging="851"/>
      </w:pPr>
      <w:r>
        <w:tab/>
        <w:t>(2)</w:t>
      </w:r>
      <w:r>
        <w:tab/>
        <w:t>Clause 7 subclause (1) — </w:t>
      </w:r>
    </w:p>
    <w:p>
      <w:pPr>
        <w:pStyle w:val="yMiscellaneousBody"/>
        <w:tabs>
          <w:tab w:val="left" w:pos="851"/>
        </w:tabs>
        <w:ind w:left="1276" w:hanging="1276"/>
      </w:pPr>
      <w:r>
        <w:tab/>
        <w:t>(a)</w:t>
      </w:r>
      <w:r>
        <w:tab/>
        <w:t>by deleting the following — </w:t>
      </w:r>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 </w:t>
      </w:r>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 </w:t>
      </w:r>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 </w:t>
      </w:r>
    </w:p>
    <w:p>
      <w:pPr>
        <w:pStyle w:val="yMiscellaneousBody"/>
        <w:tabs>
          <w:tab w:val="left" w:pos="426"/>
        </w:tabs>
        <w:ind w:left="851" w:hanging="851"/>
      </w:pPr>
      <w:r>
        <w:tab/>
      </w:r>
      <w:r>
        <w:tab/>
        <w:t>by deleting subclause (9) and substituting the following subclauses — </w:t>
      </w:r>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 </w:t>
      </w:r>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 </w:t>
      </w:r>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the assimilation of the mine workforce into any existing town in the Kimberley region.</w:t>
      </w:r>
    </w:p>
    <w:p>
      <w:pPr>
        <w:pStyle w:val="yMiscellaneousBody"/>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(b)</w:t>
      </w:r>
      <w:r>
        <w:tab/>
        <w:t>subclause (4) — </w:t>
      </w:r>
    </w:p>
    <w:p>
      <w:pPr>
        <w:pStyle w:val="yMiscellaneousBody"/>
        <w:tabs>
          <w:tab w:val="left" w:pos="851"/>
        </w:tabs>
        <w:ind w:left="1276" w:hanging="1276"/>
      </w:pPr>
      <w:r>
        <w:tab/>
      </w:r>
      <w:r>
        <w:tab/>
        <w:t>by deleting “If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(d)</w:t>
      </w:r>
      <w:r>
        <w:tab/>
        <w:t>subclause (6) — </w:t>
      </w:r>
    </w:p>
    <w:p>
      <w:pPr>
        <w:pStyle w:val="yMiscellaneousBody"/>
        <w:tabs>
          <w:tab w:val="left" w:pos="851"/>
        </w:tabs>
        <w:ind w:left="1276" w:hanging="1276"/>
      </w:pPr>
      <w:r>
        <w:tab/>
      </w:r>
      <w:r>
        <w:tab/>
        <w:t>by deleting “the relevant townsite” and substituting the following — </w:t>
      </w:r>
    </w:p>
    <w:p>
      <w:pPr>
        <w:pStyle w:val="yMiscellaneousBody"/>
        <w:tabs>
          <w:tab w:val="left" w:pos="851"/>
        </w:tabs>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 </w:t>
      </w:r>
    </w:p>
    <w:p>
      <w:pPr>
        <w:pStyle w:val="yMiscellaneousBody"/>
        <w:keepNext/>
        <w:keepLines/>
        <w:tabs>
          <w:tab w:val="left" w:pos="851"/>
        </w:tabs>
        <w:ind w:left="1276" w:hanging="1276"/>
      </w:pPr>
      <w:r>
        <w:tab/>
        <w:t>(a)</w:t>
      </w:r>
      <w:r>
        <w:tab/>
        <w:t>subclause (1) — </w:t>
      </w:r>
    </w:p>
    <w:p>
      <w:pPr>
        <w:pStyle w:val="yMiscellaneousBody"/>
        <w:keepNext/>
        <w:keepLines/>
        <w:tabs>
          <w:tab w:val="left" w:pos="1276"/>
        </w:tabs>
        <w:ind w:left="1701" w:hanging="1701"/>
      </w:pPr>
      <w:r>
        <w:tab/>
        <w:t>(i)</w:t>
      </w:r>
      <w:r>
        <w:tab/>
        <w:t>by inserting in paragraph (I) of the definition of “allowable deductions” after “this Agreement” the following — </w:t>
      </w:r>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 </w:t>
      </w:r>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 </w:t>
      </w:r>
    </w:p>
    <w:p>
      <w:pPr>
        <w:pStyle w:val="yMiscellaneousBody"/>
        <w:tabs>
          <w:tab w:val="left" w:pos="1276"/>
        </w:tabs>
        <w:ind w:left="1701" w:hanging="1701"/>
      </w:pPr>
      <w:r>
        <w:tab/>
        <w:t>(i)</w:t>
      </w:r>
      <w:r>
        <w:tab/>
        <w:t>by inserting after “paid” where it first occurs the following — </w:t>
      </w:r>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 </w:t>
      </w:r>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 </w:t>
      </w:r>
    </w:p>
    <w:p>
      <w:pPr>
        <w:pStyle w:val="yMiscellaneousBody"/>
        <w:tabs>
          <w:tab w:val="left" w:pos="851"/>
        </w:tabs>
        <w:ind w:left="1560" w:hanging="1560"/>
      </w:pPr>
      <w:r>
        <w:tab/>
        <w:t>“29A.</w:t>
      </w:r>
      <w:r>
        <w:tab/>
        <w:t>The Joint Venturers shall pay to the State — </w:t>
      </w:r>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 </w:t>
      </w:r>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MiscellaneousBody"/>
        <w:keepNext/>
        <w:spacing w:after="120"/>
        <w:jc w:val="center"/>
      </w:pPr>
      <w: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MiscellaneousBody"/>
            </w:pPr>
            <w:r>
              <w:t>Production Year</w:t>
            </w:r>
            <w:r>
              <w:br/>
              <w:t>(commencing 1st January)</w:t>
            </w:r>
          </w:p>
        </w:tc>
        <w:tc>
          <w:tcPr>
            <w:tcW w:w="2552" w:type="dxa"/>
            <w:tcBorders>
              <w:top w:val="single" w:sz="4" w:space="0" w:color="auto"/>
              <w:bottom w:val="single" w:sz="4" w:space="0" w:color="auto"/>
            </w:tcBorders>
          </w:tcPr>
          <w:p>
            <w:pPr>
              <w:pStyle w:val="yMiscellaneousBody"/>
            </w:pPr>
            <w:r>
              <w:br/>
              <w:t>Quarter</w:t>
            </w:r>
          </w:p>
        </w:tc>
        <w:tc>
          <w:tcPr>
            <w:tcW w:w="1709" w:type="dxa"/>
            <w:tcBorders>
              <w:top w:val="single" w:sz="4" w:space="0" w:color="auto"/>
              <w:bottom w:val="single" w:sz="4" w:space="0" w:color="auto"/>
            </w:tcBorders>
          </w:tcPr>
          <w:p>
            <w:pPr>
              <w:pStyle w:val="yMiscellaneousBody"/>
              <w:jc w:val="center"/>
            </w:pPr>
            <w:r>
              <w:t>Scheduled</w:t>
            </w:r>
            <w:r>
              <w:br/>
              <w:t xml:space="preserve">Offset </w:t>
            </w:r>
            <w:r>
              <w:br/>
              <w:t>Amount</w:t>
            </w:r>
          </w:p>
        </w:tc>
      </w:tr>
      <w:tr>
        <w:tc>
          <w:tcPr>
            <w:tcW w:w="1984" w:type="dxa"/>
          </w:tcPr>
          <w:p>
            <w:pPr>
              <w:pStyle w:val="yMiscellaneousBody"/>
            </w:pPr>
            <w:r>
              <w:t xml:space="preserve">1986 . . . . . . . . . . . . </w:t>
            </w:r>
          </w:p>
        </w:tc>
        <w:tc>
          <w:tcPr>
            <w:tcW w:w="2552" w:type="dxa"/>
          </w:tcPr>
          <w:p>
            <w:pPr>
              <w:pStyle w:val="yMiscellaneousBody"/>
            </w:pPr>
            <w:r>
              <w:t xml:space="preserve">First . . . . . . . . . . . . . . . . . </w:t>
            </w:r>
          </w:p>
        </w:tc>
        <w:tc>
          <w:tcPr>
            <w:tcW w:w="1709" w:type="dxa"/>
          </w:tcPr>
          <w:p>
            <w:pPr>
              <w:pStyle w:val="yMiscellaneousBody"/>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r>
        <w:tc>
          <w:tcPr>
            <w:tcW w:w="1984" w:type="dxa"/>
          </w:tcPr>
          <w:p>
            <w:pPr>
              <w:pStyle w:val="yMiscellaneousBody"/>
              <w:spacing w:before="0"/>
            </w:pPr>
            <w:r>
              <w:t xml:space="preserve">1987 . . . . . . . . . . . .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$1,625,000</w:t>
            </w:r>
          </w:p>
        </w:tc>
      </w:tr>
      <w:tr>
        <w:tc>
          <w:tcPr>
            <w:tcW w:w="1984" w:type="dxa"/>
          </w:tcPr>
          <w:p>
            <w:pPr>
              <w:pStyle w:val="yMiscellaneousBody"/>
              <w:spacing w:before="0"/>
            </w:pPr>
            <w:r>
              <w:t xml:space="preserve">1988 . . . . . . . . . . . .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$1,875,000</w:t>
            </w:r>
          </w:p>
        </w:tc>
      </w:tr>
      <w:tr>
        <w:tc>
          <w:tcPr>
            <w:tcW w:w="1984" w:type="dxa"/>
          </w:tcPr>
          <w:p>
            <w:pPr>
              <w:pStyle w:val="yMiscellaneousBody"/>
              <w:spacing w:before="0"/>
            </w:pPr>
            <w:r>
              <w:t xml:space="preserve">1989 . . . . . . . . . . . .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spacing w:before="0"/>
            </w:pPr>
            <w:r>
              <w:t xml:space="preserve">1990 . . . . . . . . . . . .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1991 . . . . . . . . . . . .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1992 . . . . . . . . . . . .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keepNext/>
              <w:keepLines/>
              <w:spacing w:before="0"/>
            </w:pPr>
            <w:r>
              <w:t xml:space="preserve">1993 . . . . . . . . . . . . </w:t>
            </w:r>
          </w:p>
        </w:tc>
        <w:tc>
          <w:tcPr>
            <w:tcW w:w="2552" w:type="dxa"/>
          </w:tcPr>
          <w:p>
            <w:pPr>
              <w:pStyle w:val="yMiscellaneousBody"/>
              <w:keepNext/>
              <w:keepLines/>
              <w:spacing w:before="0"/>
            </w:pPr>
            <w:r>
              <w:t xml:space="preserve">First . . . . . . . . . . . . . . . . . </w:t>
            </w:r>
          </w:p>
        </w:tc>
        <w:tc>
          <w:tcPr>
            <w:tcW w:w="1709" w:type="dxa"/>
          </w:tcPr>
          <w:p>
            <w:pPr>
              <w:pStyle w:val="yMiscellaneousBody"/>
              <w:keepNext/>
              <w:keepLines/>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bl>
    <w:p>
      <w:pPr>
        <w:pStyle w:val="yMiscellaneousBody"/>
      </w:pPr>
    </w:p>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 </w:t>
      </w:r>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 </w:t>
      </w:r>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 </w:t>
      </w:r>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BRIAN THOMAS BURKE, M.L.A. in the presence of —  </w:t>
            </w:r>
          </w:p>
          <w:p>
            <w:pPr>
              <w:pStyle w:val="yMiscellaneousBody"/>
              <w:ind w:right="459"/>
              <w:jc w:val="right"/>
            </w:pPr>
            <w:r>
              <w:t>MALCOLM J. BRYCE.</w:t>
            </w:r>
          </w:p>
          <w:p>
            <w:pPr>
              <w:pStyle w:val="yMiscellaneousBody"/>
            </w:pPr>
            <w:r>
              <w:t>Minister for Economic Development and Technology</w:t>
            </w:r>
          </w:p>
        </w:tc>
        <w:tc>
          <w:tcPr>
            <w:tcW w:w="567" w:type="dxa"/>
            <w:tcBorders>
              <w:bottom w:val="nil"/>
            </w:tcBorders>
          </w:tcPr>
          <w:p>
            <w:pPr>
              <w:pStyle w:val="yMiscellaneousBody"/>
            </w:pPr>
            <w:r>
              <w:rPr>
                <w:noProof/>
                <w:lang w:eastAsia="en-AU"/>
              </w:rPr>
              <w:drawing>
                <wp:inline distT="0" distB="0" distL="0" distR="0">
                  <wp:extent cx="1238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693" w:type="dxa"/>
            <w:tcBorders>
              <w:bottom w:val="nil"/>
            </w:tcBorders>
          </w:tcPr>
          <w:p>
            <w:pPr>
              <w:pStyle w:val="yMiscellaneousBody"/>
              <w:ind w:right="459"/>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NEW BROKEN HILL CONSOLIDATED LIMITED by its duly authorised attorney THOMAS BARLOW under Power of Attorney dated the 10th day of October, 1983 in the presence of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p>
        </w:tc>
        <w:tc>
          <w:tcPr>
            <w:tcW w:w="2693" w:type="dxa"/>
            <w:tcBorders>
              <w:bottom w:val="nil"/>
            </w:tcBorders>
          </w:tcPr>
          <w:p>
            <w:pPr>
              <w:pStyle w:val="yMiscellaneousBody"/>
              <w:jc w:val="right"/>
            </w:pPr>
            <w:r>
              <w:br/>
            </w:r>
            <w:r>
              <w:b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THE ZINC CORPORATION, LIMITED by its duly authorised attorney THOMAS BARLOW under Power of Attorney dated the 10th day of October, 1983 in the presence of —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240"/>
              <w:jc w:val="right"/>
            </w:pPr>
            <w: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and on behalf of ASHTON MINING LIMITED by its duly appointed Attorney RORY EDWARD STANLEY ARGYLE under Power of Attorney dated the7th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TANAUST PROPRIETARY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A.O. (AUSTRALIA) PTY.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NORTHERN MINING CORPORATION N.L. was hereunto affixed by authority of the Board of Directors in the presence of — </w:t>
            </w:r>
          </w:p>
          <w:p>
            <w:pPr>
              <w:pStyle w:val="yMiscellaneousBody"/>
            </w:pPr>
            <w:r>
              <w:t>Director</w:t>
            </w:r>
          </w:p>
          <w:p>
            <w:pPr>
              <w:pStyle w:val="yMiscellaneousBody"/>
              <w:spacing w:before="0"/>
              <w:ind w:right="459"/>
              <w:jc w:val="right"/>
            </w:pPr>
            <w:r>
              <w:t>C. L. S. HEWITT.</w:t>
            </w:r>
          </w:p>
          <w:p>
            <w:pPr>
              <w:pStyle w:val="yMiscellaneousBody"/>
              <w:spacing w:before="0"/>
            </w:pPr>
            <w:r>
              <w:t>Director</w:t>
            </w:r>
          </w:p>
          <w:p>
            <w:pPr>
              <w:pStyle w:val="yMiscellaneousBody"/>
              <w:spacing w:before="0"/>
              <w:ind w:right="459"/>
              <w:jc w:val="right"/>
            </w:pPr>
            <w:r>
              <w:t>A. G. BIRCHMORE.</w:t>
            </w:r>
          </w:p>
        </w:tc>
        <w:tc>
          <w:tcPr>
            <w:tcW w:w="567" w:type="dxa"/>
            <w:tcBorders>
              <w:bottom w:val="nil"/>
            </w:tcBorders>
          </w:tcPr>
          <w:p>
            <w:pPr>
              <w:pStyle w:val="yMiscellaneousBody"/>
            </w:pPr>
            <w:r>
              <w:rPr>
                <w:noProof/>
                <w:lang w:eastAsia="en-AU"/>
              </w:rPr>
              <w:drawing>
                <wp:inline distT="0" distB="0" distL="0" distR="0">
                  <wp:extent cx="123825" cy="1552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pPr>
          </w:p>
          <w:p>
            <w:pPr>
              <w:pStyle w:val="yMiscellaneousBody"/>
              <w:jc w:val="right"/>
            </w:pPr>
            <w:r>
              <w:b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CRA LIMITED by its duly authorised attorney THOMAS BARLOW under Power of Attorney dated the 10th day of October, 1983 in the presence of — </w:t>
            </w:r>
          </w:p>
          <w:p>
            <w:pPr>
              <w:pStyle w:val="yMiscellaneousBody"/>
              <w:ind w:left="567"/>
              <w:jc w:val="right"/>
            </w:pPr>
            <w:r>
              <w:t>M. A. O’LEARY.</w:t>
            </w:r>
          </w:p>
        </w:tc>
        <w:tc>
          <w:tcPr>
            <w:tcW w:w="567" w:type="dxa"/>
            <w:tcBorders>
              <w:bottom w:val="nil"/>
            </w:tcBorders>
          </w:tcPr>
          <w:p>
            <w:pPr>
              <w:pStyle w:val="yMiscellaneousBody"/>
            </w:pPr>
            <w:r>
              <w:rPr>
                <w:noProof/>
                <w:lang w:eastAsia="en-AU"/>
              </w:rPr>
              <w:drawing>
                <wp:inline distT="0" distB="0" distL="0" distR="0">
                  <wp:extent cx="1524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2693" w:type="dxa"/>
            <w:tcBorders>
              <w:bottom w:val="nil"/>
            </w:tcBorders>
          </w:tcPr>
          <w:p>
            <w:pPr>
              <w:pStyle w:val="yMiscellaneousBody"/>
              <w:spacing w:before="300"/>
              <w:jc w:val="right"/>
            </w:pPr>
            <w:r>
              <w:br/>
              <w:t xml:space="preserve">(L.S.) </w:t>
            </w:r>
          </w:p>
          <w:p>
            <w:pPr>
              <w:pStyle w:val="yMiscellaneousBody"/>
              <w:jc w:val="center"/>
            </w:pPr>
            <w:r>
              <w:t>T. BARLOW.</w:t>
            </w:r>
          </w:p>
        </w:tc>
      </w:tr>
    </w:tbl>
    <w:p>
      <w:pPr>
        <w:pStyle w:val="yFootnotesection"/>
        <w:spacing w:before="240"/>
      </w:pPr>
      <w:r>
        <w:tab/>
        <w:t>[Schedule 3 inserted by No. 12 of 1983 s. 7.]</w:t>
      </w:r>
    </w:p>
    <w:p>
      <w:pPr>
        <w:pStyle w:val="yScheduleHeading"/>
      </w:pPr>
      <w:bookmarkStart w:id="251" w:name="_Toc199739749"/>
      <w:bookmarkStart w:id="252" w:name="_Toc199739791"/>
      <w:bookmarkStart w:id="253" w:name="_Toc199816015"/>
      <w:bookmarkStart w:id="254" w:name="_Toc202772675"/>
      <w:bookmarkStart w:id="255" w:name="_Toc215480708"/>
      <w:r>
        <w:rPr>
          <w:rStyle w:val="CharSchNo"/>
        </w:rPr>
        <w:t>Schedule 4</w:t>
      </w:r>
      <w:bookmarkEnd w:id="251"/>
      <w:bookmarkEnd w:id="252"/>
      <w:bookmarkEnd w:id="253"/>
      <w:bookmarkEnd w:id="254"/>
      <w:bookmarkEnd w:id="255"/>
      <w:r>
        <w:rPr>
          <w:rStyle w:val="CharSchNo"/>
        </w:rPr>
        <w:t xml:space="preserve"> </w:t>
      </w:r>
    </w:p>
    <w:p>
      <w:pPr>
        <w:pStyle w:val="yShoulderClause"/>
      </w:pPr>
      <w:r>
        <w:t>[s. 2]</w:t>
      </w:r>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r>
        <w:rPr>
          <w:rStyle w:val="CharDefText"/>
        </w:rPr>
        <w:t>the State</w:t>
      </w:r>
      <w:r>
        <w:t>)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2 Kings Park Road, West Perth, Western Australia (hereinafter called “</w:t>
      </w:r>
      <w:r>
        <w:rPr>
          <w:rStyle w:val="CharDefText"/>
          <w:i w:val="0"/>
          <w:iCs/>
        </w:rPr>
        <w:t>the Joint Venturers”</w:t>
      </w:r>
      <w:r>
        <w:t>) of the other part</w:t>
      </w:r>
    </w:p>
    <w:p>
      <w:pPr>
        <w:pStyle w:val="yMiscellaneousBody"/>
        <w:rPr>
          <w:b/>
        </w:rPr>
      </w:pPr>
      <w:r>
        <w:rPr>
          <w:b/>
        </w:rPr>
        <w:t>WHEREAS:</w:t>
      </w:r>
    </w:p>
    <w:p>
      <w:pPr>
        <w:pStyle w:val="yMiscellaneousBody"/>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rStyle w:val="CharDefText"/>
          <w:i w:val="0"/>
          <w:iCs/>
        </w:rPr>
        <w:t>the Principal Agreement</w:t>
      </w:r>
      <w:r>
        <w:t>”;</w:t>
      </w:r>
    </w:p>
    <w:p>
      <w:pPr>
        <w:pStyle w:val="yMiscellaneousBody"/>
        <w:ind w:left="567" w:hanging="567"/>
      </w:pPr>
      <w:r>
        <w:t>(b)</w:t>
      </w:r>
      <w:r>
        <w:tab/>
        <w:t>pursuant to Clause 18 of the Principal Agreement Mining Lease No. 275SA (hereinafter called “</w:t>
      </w:r>
      <w:r>
        <w:rPr>
          <w:rStyle w:val="CharDefText"/>
          <w:i w:val="0"/>
          <w:iCs/>
        </w:rPr>
        <w:t>the Ellendale Mining Lease”</w:t>
      </w:r>
      <w:r>
        <w:t>) has been granted in respect of the area defined in the Principal Agreement as the Ellendale mining area; and</w:t>
      </w:r>
    </w:p>
    <w:p>
      <w:pPr>
        <w:pStyle w:val="yMiscellaneousBody"/>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 xml:space="preserve">NOW THIS AGREEMENT WITNESSES — </w:t>
      </w:r>
    </w:p>
    <w:p>
      <w:pPr>
        <w:pStyle w:val="yMiscellaneousBody"/>
        <w:ind w:left="567" w:hanging="567"/>
      </w:pPr>
      <w:r>
        <w:t>1.</w:t>
      </w:r>
      <w:r>
        <w:tab/>
        <w:t xml:space="preserve">Subject to the context words and phrases used in this Agreement have the same meanings respectively as they have in and for the purpose of the Principal Agreement. </w:t>
      </w:r>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In clauses 5 and 6 of this Agreement, “</w:t>
      </w:r>
      <w:r>
        <w:rPr>
          <w:rStyle w:val="CharDefText"/>
          <w:i w:val="0"/>
          <w:iCs/>
        </w:rPr>
        <w:t>Sale Date”</w:t>
      </w:r>
      <w:r>
        <w:t xml:space="preserve"> means the date on which the Ellendale Mining Lease is transferred by the Joint Venturers to — </w:t>
      </w:r>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 xml:space="preserve">Subject to Clause 6 of this Agreement, the Principal Agreement and the Ellendale Mining Lease are respectively varied with effect on and from the Sale Date as follows — </w:t>
      </w:r>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 xml:space="preserve">Clause 1 — </w:t>
      </w:r>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 xml:space="preserve">in the definition of “mining leases” — </w:t>
      </w:r>
    </w:p>
    <w:p>
      <w:pPr>
        <w:pStyle w:val="yMiscellaneousBody"/>
        <w:tabs>
          <w:tab w:val="left" w:pos="2268"/>
        </w:tabs>
        <w:ind w:left="2835" w:hanging="2835"/>
      </w:pPr>
      <w:r>
        <w:tab/>
        <w:t>(i)</w:t>
      </w:r>
      <w:r>
        <w:tab/>
        <w:t>by amending the definition to be a definition of “mining lease”;</w:t>
      </w:r>
    </w:p>
    <w:p>
      <w:pPr>
        <w:pStyle w:val="yMiscellaneousBody"/>
        <w:tabs>
          <w:tab w:val="left" w:pos="2268"/>
        </w:tabs>
        <w:ind w:left="2835" w:hanging="2835"/>
      </w:pPr>
      <w:r>
        <w:tab/>
        <w:t>(ii)</w:t>
      </w:r>
      <w:r>
        <w:tab/>
        <w:t>by deleting “or mining leases”; and</w:t>
      </w:r>
    </w:p>
    <w:p>
      <w:pPr>
        <w:pStyle w:val="yMiscellaneousBody"/>
        <w:tabs>
          <w:tab w:val="left" w:pos="2268"/>
        </w:tabs>
        <w:ind w:left="2835" w:hanging="2835"/>
      </w:pPr>
      <w:r>
        <w:tab/>
        <w:t>(iii)</w:t>
      </w:r>
      <w:r>
        <w:tab/>
        <w:t xml:space="preserve">by deleting “Clauses 15 and 18” and substituting the following — </w:t>
      </w:r>
    </w:p>
    <w:p>
      <w:pPr>
        <w:pStyle w:val="yMiscellaneousBody"/>
        <w:tabs>
          <w:tab w:val="left" w:pos="3402"/>
        </w:tabs>
      </w:pPr>
      <w:r>
        <w:tab/>
        <w:t>“Clause 15”;</w:t>
      </w:r>
    </w:p>
    <w:p>
      <w:pPr>
        <w:pStyle w:val="yMiscellaneousBody"/>
        <w:tabs>
          <w:tab w:val="left" w:pos="1701"/>
        </w:tabs>
        <w:ind w:left="2268" w:hanging="2268"/>
      </w:pPr>
      <w:r>
        <w:tab/>
        <w:t>(c)</w:t>
      </w:r>
      <w:r>
        <w:tab/>
        <w:t xml:space="preserve">in the definition of “ore”, by deleting “leases” and substituting the following — </w:t>
      </w:r>
    </w:p>
    <w:p>
      <w:pPr>
        <w:pStyle w:val="yMiscellaneousBody"/>
        <w:tabs>
          <w:tab w:val="left" w:pos="2835"/>
        </w:tabs>
      </w:pPr>
      <w:r>
        <w:tab/>
      </w:r>
      <w:r>
        <w:tab/>
        <w:t>“lease”;</w:t>
      </w:r>
    </w:p>
    <w:p>
      <w:pPr>
        <w:pStyle w:val="yMiscellaneousBody"/>
        <w:tabs>
          <w:tab w:val="left" w:pos="1701"/>
        </w:tabs>
        <w:ind w:left="2268" w:hanging="2268"/>
      </w:pPr>
      <w:r>
        <w:tab/>
        <w:t>(d)</w:t>
      </w:r>
      <w:r>
        <w:tab/>
        <w:t xml:space="preserve">in the definition of “relevant town” — </w:t>
      </w:r>
    </w:p>
    <w:p>
      <w:pPr>
        <w:pStyle w:val="yMiscellaneousBody"/>
        <w:tabs>
          <w:tab w:val="left" w:pos="2268"/>
        </w:tabs>
        <w:ind w:left="2835" w:hanging="2835"/>
      </w:pPr>
      <w:r>
        <w:tab/>
        <w:t>(i)</w:t>
      </w:r>
      <w:r>
        <w:tab/>
        <w:t>by deleting “and the Ellendale mining area respectively”; and</w:t>
      </w:r>
    </w:p>
    <w:p>
      <w:pPr>
        <w:pStyle w:val="yMiscellaneousBody"/>
        <w:tabs>
          <w:tab w:val="left" w:pos="2268"/>
        </w:tabs>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 xml:space="preserve">Clause 20 — </w:t>
      </w:r>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 xml:space="preserve">Clause 21 — </w:t>
      </w:r>
    </w:p>
    <w:p>
      <w:pPr>
        <w:pStyle w:val="yMiscellaneousBody"/>
        <w:tabs>
          <w:tab w:val="left" w:pos="1701"/>
        </w:tabs>
        <w:ind w:left="2268" w:hanging="2268"/>
      </w:pPr>
      <w:r>
        <w:tab/>
        <w:t>(i)</w:t>
      </w:r>
      <w:r>
        <w:tab/>
        <w:t>by deleting subclause (2);</w:t>
      </w:r>
    </w:p>
    <w:p>
      <w:pPr>
        <w:pStyle w:val="yMiscellaneousBody"/>
        <w:tabs>
          <w:tab w:val="left" w:pos="1701"/>
        </w:tabs>
        <w:ind w:left="2268" w:hanging="2268"/>
      </w:pPr>
      <w:r>
        <w:tab/>
        <w:t>(ii)</w:t>
      </w:r>
      <w:r>
        <w:tab/>
        <w:t xml:space="preserve">in subclause (3), by deleting “subclauses (1) and (2)” and substituting the following — </w:t>
      </w:r>
    </w:p>
    <w:p>
      <w:pPr>
        <w:pStyle w:val="yMiscellaneousBody"/>
        <w:tabs>
          <w:tab w:val="left" w:pos="2835"/>
        </w:tabs>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 xml:space="preserve">Clause 24A — </w:t>
      </w:r>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 xml:space="preserve">Clause 32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(10)</w:t>
      </w:r>
      <w:r>
        <w:tab/>
        <w:t xml:space="preserve">Clause 37(1)(a)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 xml:space="preserve">Clause 37(2)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(13)</w:t>
      </w:r>
      <w:r>
        <w:tab/>
        <w:t xml:space="preserve">Clause 41(1)(a)(i)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(14)</w:t>
      </w:r>
      <w:r>
        <w:tab/>
        <w:t xml:space="preserve">Clause 42 — </w:t>
      </w:r>
    </w:p>
    <w:p>
      <w:pPr>
        <w:pStyle w:val="yMiscellaneousBody"/>
        <w:tabs>
          <w:tab w:val="left" w:pos="1134"/>
          <w:tab w:val="left" w:pos="1701"/>
        </w:tabs>
        <w:ind w:left="1701" w:hanging="1701"/>
      </w:pPr>
      <w:r>
        <w:tab/>
      </w:r>
      <w:r>
        <w:tab/>
        <w:t xml:space="preserve">in subclauses (1)(a) and (2), by deleting “leases” and substituting the following — </w:t>
      </w:r>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 xml:space="preserve">in the heading, by deleting the following — </w:t>
      </w:r>
    </w:p>
    <w:p>
      <w:pPr>
        <w:pStyle w:val="yMiscellaneousBody"/>
        <w:keepNext/>
        <w:keepLines/>
        <w:tabs>
          <w:tab w:val="left" w:pos="1134"/>
          <w:tab w:val="left" w:pos="2268"/>
        </w:tabs>
        <w:ind w:left="2268" w:hanging="2268"/>
      </w:pPr>
      <w:r>
        <w:tab/>
      </w:r>
      <w:r>
        <w:tab/>
        <w:t>“</w:t>
      </w:r>
      <w:r>
        <w:rPr>
          <w:i/>
        </w:rPr>
        <w:t>Diamond (Ashton Joint Venture) Agreement Act 1981</w:t>
      </w:r>
      <w:r>
        <w:t>”.</w:t>
      </w:r>
    </w:p>
    <w:p>
      <w:pPr>
        <w:pStyle w:val="yMiscellaneousBody"/>
        <w:tabs>
          <w:tab w:val="left" w:pos="1134"/>
          <w:tab w:val="left" w:pos="1701"/>
        </w:tabs>
      </w:pPr>
      <w:r>
        <w:tab/>
        <w:t>(2)</w:t>
      </w:r>
      <w:r>
        <w:tab/>
        <w:t xml:space="preserve">in the body of the lease — </w:t>
      </w:r>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 xml:space="preserve">by deleting “for the time being and from time to time” and substituting the following — </w:t>
      </w:r>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 xml:space="preserve">by inserting at the end of the Third Schedule the following — </w:t>
      </w:r>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MiscellaneousBody"/>
              <w:spacing w:before="120"/>
            </w:pPr>
            <w:r>
              <w:t>04/2230</w:t>
            </w:r>
          </w:p>
        </w:tc>
        <w:tc>
          <w:tcPr>
            <w:tcW w:w="1134" w:type="dxa"/>
          </w:tcPr>
          <w:p>
            <w:pPr>
              <w:pStyle w:val="yMiscellaneousBody"/>
              <w:spacing w:before="120"/>
            </w:pPr>
            <w:r>
              <w:t>04/2277</w:t>
            </w:r>
          </w:p>
        </w:tc>
        <w:tc>
          <w:tcPr>
            <w:tcW w:w="1134" w:type="dxa"/>
          </w:tcPr>
          <w:p>
            <w:pPr>
              <w:pStyle w:val="yMiscellaneousBody"/>
              <w:spacing w:before="120"/>
            </w:pPr>
            <w:r>
              <w:t>04/2308</w:t>
            </w:r>
          </w:p>
        </w:tc>
        <w:tc>
          <w:tcPr>
            <w:tcW w:w="1134" w:type="dxa"/>
          </w:tcPr>
          <w:p>
            <w:pPr>
              <w:pStyle w:val="yMiscellaneousBody"/>
              <w:spacing w:before="120"/>
            </w:pPr>
            <w:r>
              <w:t>04/2731</w:t>
            </w:r>
          </w:p>
        </w:tc>
        <w:tc>
          <w:tcPr>
            <w:tcW w:w="1134" w:type="dxa"/>
          </w:tcPr>
          <w:p>
            <w:pPr>
              <w:pStyle w:val="yMiscellaneousBody"/>
              <w:spacing w:before="120"/>
            </w:pPr>
            <w:r>
              <w:t>04/10420</w:t>
            </w:r>
          </w:p>
        </w:tc>
        <w:tc>
          <w:tcPr>
            <w:tcW w:w="1380" w:type="dxa"/>
          </w:tcPr>
          <w:p>
            <w:pPr>
              <w:pStyle w:val="yMiscellaneousBody"/>
              <w:spacing w:before="120"/>
            </w:pPr>
            <w:r>
              <w:t>04/10439</w:t>
            </w:r>
          </w:p>
        </w:tc>
      </w:tr>
      <w:tr>
        <w:trPr>
          <w:trHeight w:hRule="exact" w:val="360"/>
          <w:jc w:val="right"/>
        </w:trPr>
        <w:tc>
          <w:tcPr>
            <w:tcW w:w="992" w:type="dxa"/>
          </w:tcPr>
          <w:p>
            <w:pPr>
              <w:pStyle w:val="yMiscellaneousBody"/>
            </w:pPr>
            <w:r>
              <w:t>04/2231</w:t>
            </w:r>
          </w:p>
        </w:tc>
        <w:tc>
          <w:tcPr>
            <w:tcW w:w="1134" w:type="dxa"/>
          </w:tcPr>
          <w:p>
            <w:pPr>
              <w:pStyle w:val="yMiscellaneousBody"/>
            </w:pPr>
            <w:r>
              <w:t>04/2278</w:t>
            </w:r>
          </w:p>
        </w:tc>
        <w:tc>
          <w:tcPr>
            <w:tcW w:w="1134" w:type="dxa"/>
          </w:tcPr>
          <w:p>
            <w:pPr>
              <w:pStyle w:val="yMiscellaneousBody"/>
            </w:pPr>
            <w:r>
              <w:t>04/2309</w:t>
            </w:r>
          </w:p>
        </w:tc>
        <w:tc>
          <w:tcPr>
            <w:tcW w:w="1134" w:type="dxa"/>
          </w:tcPr>
          <w:p>
            <w:pPr>
              <w:pStyle w:val="yMiscellaneousBody"/>
            </w:pPr>
            <w:r>
              <w:t>04/2732</w:t>
            </w:r>
          </w:p>
        </w:tc>
        <w:tc>
          <w:tcPr>
            <w:tcW w:w="1134" w:type="dxa"/>
          </w:tcPr>
          <w:p>
            <w:pPr>
              <w:pStyle w:val="yMiscellaneousBody"/>
            </w:pPr>
            <w:r>
              <w:t>04/10421</w:t>
            </w:r>
          </w:p>
        </w:tc>
        <w:tc>
          <w:tcPr>
            <w:tcW w:w="1380" w:type="dxa"/>
          </w:tcPr>
          <w:p>
            <w:pPr>
              <w:pStyle w:val="yMiscellaneousBody"/>
            </w:pPr>
            <w:r>
              <w:t>04/10440</w:t>
            </w:r>
          </w:p>
        </w:tc>
      </w:tr>
      <w:tr>
        <w:trPr>
          <w:trHeight w:hRule="exact" w:val="360"/>
          <w:jc w:val="right"/>
        </w:trPr>
        <w:tc>
          <w:tcPr>
            <w:tcW w:w="992" w:type="dxa"/>
          </w:tcPr>
          <w:p>
            <w:pPr>
              <w:pStyle w:val="yMiscellaneousBody"/>
            </w:pPr>
            <w:r>
              <w:t>04/2232</w:t>
            </w:r>
          </w:p>
        </w:tc>
        <w:tc>
          <w:tcPr>
            <w:tcW w:w="1134" w:type="dxa"/>
          </w:tcPr>
          <w:p>
            <w:pPr>
              <w:pStyle w:val="yMiscellaneousBody"/>
            </w:pPr>
            <w:r>
              <w:t>04/2279</w:t>
            </w:r>
          </w:p>
        </w:tc>
        <w:tc>
          <w:tcPr>
            <w:tcW w:w="1134" w:type="dxa"/>
          </w:tcPr>
          <w:p>
            <w:pPr>
              <w:pStyle w:val="yMiscellaneousBody"/>
            </w:pPr>
            <w:r>
              <w:t>04/2310</w:t>
            </w:r>
          </w:p>
        </w:tc>
        <w:tc>
          <w:tcPr>
            <w:tcW w:w="1134" w:type="dxa"/>
          </w:tcPr>
          <w:p>
            <w:pPr>
              <w:pStyle w:val="yMiscellaneousBody"/>
            </w:pPr>
            <w:r>
              <w:t>04/2733</w:t>
            </w:r>
          </w:p>
        </w:tc>
        <w:tc>
          <w:tcPr>
            <w:tcW w:w="1134" w:type="dxa"/>
          </w:tcPr>
          <w:p>
            <w:pPr>
              <w:pStyle w:val="yMiscellaneousBody"/>
            </w:pPr>
            <w:r>
              <w:t>04/10422</w:t>
            </w:r>
          </w:p>
        </w:tc>
        <w:tc>
          <w:tcPr>
            <w:tcW w:w="1380" w:type="dxa"/>
          </w:tcPr>
          <w:p>
            <w:pPr>
              <w:pStyle w:val="yMiscellaneousBody"/>
            </w:pPr>
            <w:r>
              <w:t>04/10441</w:t>
            </w:r>
          </w:p>
        </w:tc>
      </w:tr>
      <w:tr>
        <w:trPr>
          <w:trHeight w:hRule="exact" w:val="360"/>
          <w:jc w:val="right"/>
        </w:trPr>
        <w:tc>
          <w:tcPr>
            <w:tcW w:w="992" w:type="dxa"/>
          </w:tcPr>
          <w:p>
            <w:pPr>
              <w:pStyle w:val="yMiscellaneousBody"/>
            </w:pPr>
            <w:r>
              <w:t>04/2233</w:t>
            </w:r>
          </w:p>
        </w:tc>
        <w:tc>
          <w:tcPr>
            <w:tcW w:w="1134" w:type="dxa"/>
          </w:tcPr>
          <w:p>
            <w:pPr>
              <w:pStyle w:val="yMiscellaneousBody"/>
            </w:pPr>
            <w:r>
              <w:t>04/2283</w:t>
            </w:r>
          </w:p>
        </w:tc>
        <w:tc>
          <w:tcPr>
            <w:tcW w:w="1134" w:type="dxa"/>
          </w:tcPr>
          <w:p>
            <w:pPr>
              <w:pStyle w:val="yMiscellaneousBody"/>
            </w:pPr>
            <w:r>
              <w:t>04/2311</w:t>
            </w:r>
          </w:p>
        </w:tc>
        <w:tc>
          <w:tcPr>
            <w:tcW w:w="1134" w:type="dxa"/>
          </w:tcPr>
          <w:p>
            <w:pPr>
              <w:pStyle w:val="yMiscellaneousBody"/>
            </w:pPr>
            <w:r>
              <w:t>04/2736</w:t>
            </w:r>
          </w:p>
        </w:tc>
        <w:tc>
          <w:tcPr>
            <w:tcW w:w="1134" w:type="dxa"/>
          </w:tcPr>
          <w:p>
            <w:pPr>
              <w:pStyle w:val="yMiscellaneousBody"/>
            </w:pPr>
            <w:r>
              <w:t>04/10423</w:t>
            </w:r>
          </w:p>
        </w:tc>
        <w:tc>
          <w:tcPr>
            <w:tcW w:w="1380" w:type="dxa"/>
          </w:tcPr>
          <w:p>
            <w:pPr>
              <w:pStyle w:val="yMiscellaneousBody"/>
            </w:pPr>
            <w:r>
              <w:t>04/10442</w:t>
            </w:r>
          </w:p>
        </w:tc>
      </w:tr>
      <w:tr>
        <w:trPr>
          <w:trHeight w:hRule="exact" w:val="360"/>
          <w:jc w:val="right"/>
        </w:trPr>
        <w:tc>
          <w:tcPr>
            <w:tcW w:w="992" w:type="dxa"/>
          </w:tcPr>
          <w:p>
            <w:pPr>
              <w:pStyle w:val="yMiscellaneousBody"/>
            </w:pPr>
            <w:r>
              <w:t>04/2234</w:t>
            </w:r>
          </w:p>
        </w:tc>
        <w:tc>
          <w:tcPr>
            <w:tcW w:w="1134" w:type="dxa"/>
          </w:tcPr>
          <w:p>
            <w:pPr>
              <w:pStyle w:val="yMiscellaneousBody"/>
            </w:pPr>
            <w:r>
              <w:t>04/2284</w:t>
            </w:r>
          </w:p>
        </w:tc>
        <w:tc>
          <w:tcPr>
            <w:tcW w:w="1134" w:type="dxa"/>
          </w:tcPr>
          <w:p>
            <w:pPr>
              <w:pStyle w:val="yMiscellaneousBody"/>
            </w:pPr>
            <w:r>
              <w:t>04/2419</w:t>
            </w:r>
          </w:p>
        </w:tc>
        <w:tc>
          <w:tcPr>
            <w:tcW w:w="1134" w:type="dxa"/>
          </w:tcPr>
          <w:p>
            <w:pPr>
              <w:pStyle w:val="yMiscellaneousBody"/>
            </w:pPr>
            <w:r>
              <w:t>04/5270</w:t>
            </w:r>
          </w:p>
        </w:tc>
        <w:tc>
          <w:tcPr>
            <w:tcW w:w="1134" w:type="dxa"/>
          </w:tcPr>
          <w:p>
            <w:pPr>
              <w:pStyle w:val="yMiscellaneousBody"/>
            </w:pPr>
            <w:r>
              <w:t>04/10424</w:t>
            </w:r>
          </w:p>
        </w:tc>
        <w:tc>
          <w:tcPr>
            <w:tcW w:w="1380" w:type="dxa"/>
          </w:tcPr>
          <w:p>
            <w:pPr>
              <w:pStyle w:val="yMiscellaneousBody"/>
            </w:pPr>
            <w:r>
              <w:t>04/10443</w:t>
            </w:r>
          </w:p>
        </w:tc>
      </w:tr>
      <w:tr>
        <w:trPr>
          <w:trHeight w:hRule="exact" w:val="360"/>
          <w:jc w:val="right"/>
        </w:trPr>
        <w:tc>
          <w:tcPr>
            <w:tcW w:w="992" w:type="dxa"/>
          </w:tcPr>
          <w:p>
            <w:pPr>
              <w:pStyle w:val="yMiscellaneousBody"/>
            </w:pPr>
            <w:r>
              <w:t>04/2235</w:t>
            </w:r>
          </w:p>
        </w:tc>
        <w:tc>
          <w:tcPr>
            <w:tcW w:w="1134" w:type="dxa"/>
          </w:tcPr>
          <w:p>
            <w:pPr>
              <w:pStyle w:val="yMiscellaneousBody"/>
            </w:pPr>
            <w:r>
              <w:t>04/2285</w:t>
            </w:r>
          </w:p>
        </w:tc>
        <w:tc>
          <w:tcPr>
            <w:tcW w:w="1134" w:type="dxa"/>
          </w:tcPr>
          <w:p>
            <w:pPr>
              <w:pStyle w:val="yMiscellaneousBody"/>
            </w:pPr>
            <w:r>
              <w:t>04/2420</w:t>
            </w:r>
          </w:p>
        </w:tc>
        <w:tc>
          <w:tcPr>
            <w:tcW w:w="1134" w:type="dxa"/>
          </w:tcPr>
          <w:p>
            <w:pPr>
              <w:pStyle w:val="yMiscellaneousBody"/>
            </w:pPr>
            <w:r>
              <w:t>04/9016</w:t>
            </w:r>
          </w:p>
        </w:tc>
        <w:tc>
          <w:tcPr>
            <w:tcW w:w="1134" w:type="dxa"/>
          </w:tcPr>
          <w:p>
            <w:pPr>
              <w:pStyle w:val="yMiscellaneousBody"/>
            </w:pPr>
            <w:r>
              <w:t>04/10425</w:t>
            </w:r>
          </w:p>
        </w:tc>
        <w:tc>
          <w:tcPr>
            <w:tcW w:w="1380" w:type="dxa"/>
          </w:tcPr>
          <w:p>
            <w:pPr>
              <w:pStyle w:val="yMiscellaneousBody"/>
            </w:pPr>
            <w:r>
              <w:t>04/10444</w:t>
            </w:r>
          </w:p>
        </w:tc>
      </w:tr>
      <w:tr>
        <w:trPr>
          <w:trHeight w:hRule="exact" w:val="360"/>
          <w:jc w:val="right"/>
        </w:trPr>
        <w:tc>
          <w:tcPr>
            <w:tcW w:w="992" w:type="dxa"/>
          </w:tcPr>
          <w:p>
            <w:pPr>
              <w:pStyle w:val="yMiscellaneousBody"/>
            </w:pPr>
            <w:r>
              <w:t>04/2236</w:t>
            </w:r>
          </w:p>
        </w:tc>
        <w:tc>
          <w:tcPr>
            <w:tcW w:w="1134" w:type="dxa"/>
          </w:tcPr>
          <w:p>
            <w:pPr>
              <w:pStyle w:val="yMiscellaneousBody"/>
            </w:pPr>
            <w:r>
              <w:t>04/2286</w:t>
            </w:r>
          </w:p>
        </w:tc>
        <w:tc>
          <w:tcPr>
            <w:tcW w:w="1134" w:type="dxa"/>
          </w:tcPr>
          <w:p>
            <w:pPr>
              <w:pStyle w:val="yMiscellaneousBody"/>
            </w:pPr>
            <w:r>
              <w:t>04/2421</w:t>
            </w:r>
          </w:p>
        </w:tc>
        <w:tc>
          <w:tcPr>
            <w:tcW w:w="1134" w:type="dxa"/>
          </w:tcPr>
          <w:p>
            <w:pPr>
              <w:pStyle w:val="yMiscellaneousBody"/>
            </w:pPr>
            <w:r>
              <w:t>04/9022</w:t>
            </w:r>
          </w:p>
        </w:tc>
        <w:tc>
          <w:tcPr>
            <w:tcW w:w="1134" w:type="dxa"/>
          </w:tcPr>
          <w:p>
            <w:pPr>
              <w:pStyle w:val="yMiscellaneousBody"/>
            </w:pPr>
            <w:r>
              <w:t>04/10426</w:t>
            </w:r>
          </w:p>
        </w:tc>
        <w:tc>
          <w:tcPr>
            <w:tcW w:w="1380" w:type="dxa"/>
          </w:tcPr>
          <w:p>
            <w:pPr>
              <w:pStyle w:val="yMiscellaneousBody"/>
            </w:pPr>
            <w:r>
              <w:t>04/10445</w:t>
            </w:r>
          </w:p>
        </w:tc>
      </w:tr>
      <w:tr>
        <w:trPr>
          <w:trHeight w:hRule="exact" w:val="360"/>
          <w:jc w:val="right"/>
        </w:trPr>
        <w:tc>
          <w:tcPr>
            <w:tcW w:w="992" w:type="dxa"/>
          </w:tcPr>
          <w:p>
            <w:pPr>
              <w:pStyle w:val="yMiscellaneousBody"/>
            </w:pPr>
            <w:r>
              <w:t>04/2238</w:t>
            </w:r>
          </w:p>
        </w:tc>
        <w:tc>
          <w:tcPr>
            <w:tcW w:w="1134" w:type="dxa"/>
          </w:tcPr>
          <w:p>
            <w:pPr>
              <w:pStyle w:val="yMiscellaneousBody"/>
            </w:pPr>
            <w:r>
              <w:t>04/2287</w:t>
            </w:r>
          </w:p>
        </w:tc>
        <w:tc>
          <w:tcPr>
            <w:tcW w:w="1134" w:type="dxa"/>
          </w:tcPr>
          <w:p>
            <w:pPr>
              <w:pStyle w:val="yMiscellaneousBody"/>
            </w:pPr>
            <w:r>
              <w:t>04/2470</w:t>
            </w:r>
          </w:p>
        </w:tc>
        <w:tc>
          <w:tcPr>
            <w:tcW w:w="1134" w:type="dxa"/>
          </w:tcPr>
          <w:p>
            <w:pPr>
              <w:pStyle w:val="yMiscellaneousBody"/>
            </w:pPr>
            <w:r>
              <w:t>04/9023</w:t>
            </w:r>
          </w:p>
        </w:tc>
        <w:tc>
          <w:tcPr>
            <w:tcW w:w="1134" w:type="dxa"/>
          </w:tcPr>
          <w:p>
            <w:pPr>
              <w:pStyle w:val="yMiscellaneousBody"/>
            </w:pPr>
            <w:r>
              <w:t>04/10427</w:t>
            </w:r>
          </w:p>
        </w:tc>
        <w:tc>
          <w:tcPr>
            <w:tcW w:w="1380" w:type="dxa"/>
          </w:tcPr>
          <w:p>
            <w:pPr>
              <w:pStyle w:val="yMiscellaneousBody"/>
            </w:pPr>
            <w:r>
              <w:t>04/10446</w:t>
            </w:r>
          </w:p>
        </w:tc>
      </w:tr>
      <w:tr>
        <w:trPr>
          <w:trHeight w:hRule="exact" w:val="360"/>
          <w:jc w:val="right"/>
        </w:trPr>
        <w:tc>
          <w:tcPr>
            <w:tcW w:w="992" w:type="dxa"/>
          </w:tcPr>
          <w:p>
            <w:pPr>
              <w:pStyle w:val="yMiscellaneousBody"/>
            </w:pPr>
            <w:r>
              <w:t>04/2239</w:t>
            </w:r>
          </w:p>
        </w:tc>
        <w:tc>
          <w:tcPr>
            <w:tcW w:w="1134" w:type="dxa"/>
          </w:tcPr>
          <w:p>
            <w:pPr>
              <w:pStyle w:val="yMiscellaneousBody"/>
            </w:pPr>
            <w:r>
              <w:t>04/2289</w:t>
            </w:r>
          </w:p>
        </w:tc>
        <w:tc>
          <w:tcPr>
            <w:tcW w:w="1134" w:type="dxa"/>
          </w:tcPr>
          <w:p>
            <w:pPr>
              <w:pStyle w:val="yMiscellaneousBody"/>
            </w:pPr>
            <w:r>
              <w:t>04/2471</w:t>
            </w:r>
          </w:p>
        </w:tc>
        <w:tc>
          <w:tcPr>
            <w:tcW w:w="1134" w:type="dxa"/>
          </w:tcPr>
          <w:p>
            <w:pPr>
              <w:pStyle w:val="yMiscellaneousBody"/>
            </w:pPr>
            <w:r>
              <w:t>04/9024</w:t>
            </w:r>
          </w:p>
        </w:tc>
        <w:tc>
          <w:tcPr>
            <w:tcW w:w="1134" w:type="dxa"/>
          </w:tcPr>
          <w:p>
            <w:pPr>
              <w:pStyle w:val="yMiscellaneousBody"/>
            </w:pPr>
            <w:r>
              <w:t>04/10428</w:t>
            </w:r>
          </w:p>
        </w:tc>
        <w:tc>
          <w:tcPr>
            <w:tcW w:w="1380" w:type="dxa"/>
          </w:tcPr>
          <w:p>
            <w:pPr>
              <w:pStyle w:val="yMiscellaneousBody"/>
            </w:pPr>
            <w:r>
              <w:t>04/10447</w:t>
            </w:r>
          </w:p>
        </w:tc>
      </w:tr>
      <w:tr>
        <w:trPr>
          <w:trHeight w:hRule="exact" w:val="360"/>
          <w:jc w:val="right"/>
        </w:trPr>
        <w:tc>
          <w:tcPr>
            <w:tcW w:w="992" w:type="dxa"/>
          </w:tcPr>
          <w:p>
            <w:pPr>
              <w:pStyle w:val="yMiscellaneousBody"/>
            </w:pPr>
            <w:r>
              <w:t>04/2240</w:t>
            </w:r>
          </w:p>
        </w:tc>
        <w:tc>
          <w:tcPr>
            <w:tcW w:w="1134" w:type="dxa"/>
          </w:tcPr>
          <w:p>
            <w:pPr>
              <w:pStyle w:val="yMiscellaneousBody"/>
            </w:pPr>
            <w:r>
              <w:t>04/2290</w:t>
            </w:r>
          </w:p>
        </w:tc>
        <w:tc>
          <w:tcPr>
            <w:tcW w:w="1134" w:type="dxa"/>
          </w:tcPr>
          <w:p>
            <w:pPr>
              <w:pStyle w:val="yMiscellaneousBody"/>
            </w:pPr>
            <w:r>
              <w:t>04/2472</w:t>
            </w:r>
          </w:p>
        </w:tc>
        <w:tc>
          <w:tcPr>
            <w:tcW w:w="1134" w:type="dxa"/>
          </w:tcPr>
          <w:p>
            <w:pPr>
              <w:pStyle w:val="yMiscellaneousBody"/>
            </w:pPr>
            <w:r>
              <w:t>04/9025</w:t>
            </w:r>
          </w:p>
        </w:tc>
        <w:tc>
          <w:tcPr>
            <w:tcW w:w="1134" w:type="dxa"/>
          </w:tcPr>
          <w:p>
            <w:pPr>
              <w:pStyle w:val="yMiscellaneousBody"/>
            </w:pPr>
            <w:r>
              <w:t>04/10429</w:t>
            </w:r>
          </w:p>
        </w:tc>
        <w:tc>
          <w:tcPr>
            <w:tcW w:w="1380" w:type="dxa"/>
          </w:tcPr>
          <w:p>
            <w:pPr>
              <w:pStyle w:val="yMiscellaneousBody"/>
            </w:pPr>
            <w:r>
              <w:t>04/10448</w:t>
            </w:r>
          </w:p>
        </w:tc>
      </w:tr>
      <w:tr>
        <w:trPr>
          <w:trHeight w:hRule="exact" w:val="360"/>
          <w:jc w:val="right"/>
        </w:trPr>
        <w:tc>
          <w:tcPr>
            <w:tcW w:w="992" w:type="dxa"/>
          </w:tcPr>
          <w:p>
            <w:pPr>
              <w:pStyle w:val="yMiscellaneousBody"/>
            </w:pPr>
            <w:r>
              <w:t>04/2241</w:t>
            </w:r>
          </w:p>
        </w:tc>
        <w:tc>
          <w:tcPr>
            <w:tcW w:w="1134" w:type="dxa"/>
          </w:tcPr>
          <w:p>
            <w:pPr>
              <w:pStyle w:val="yMiscellaneousBody"/>
            </w:pPr>
            <w:r>
              <w:t>04/2291</w:t>
            </w:r>
          </w:p>
        </w:tc>
        <w:tc>
          <w:tcPr>
            <w:tcW w:w="1134" w:type="dxa"/>
          </w:tcPr>
          <w:p>
            <w:pPr>
              <w:pStyle w:val="yMiscellaneousBody"/>
            </w:pPr>
            <w:r>
              <w:t>04/2474</w:t>
            </w:r>
          </w:p>
        </w:tc>
        <w:tc>
          <w:tcPr>
            <w:tcW w:w="1134" w:type="dxa"/>
          </w:tcPr>
          <w:p>
            <w:pPr>
              <w:pStyle w:val="yMiscellaneousBody"/>
            </w:pPr>
            <w:r>
              <w:t>049028</w:t>
            </w:r>
          </w:p>
        </w:tc>
        <w:tc>
          <w:tcPr>
            <w:tcW w:w="1134" w:type="dxa"/>
          </w:tcPr>
          <w:p>
            <w:pPr>
              <w:pStyle w:val="yMiscellaneousBody"/>
            </w:pPr>
            <w:r>
              <w:t>04/10430</w:t>
            </w:r>
          </w:p>
        </w:tc>
        <w:tc>
          <w:tcPr>
            <w:tcW w:w="1380" w:type="dxa"/>
          </w:tcPr>
          <w:p>
            <w:pPr>
              <w:pStyle w:val="yMiscellaneousBody"/>
            </w:pPr>
            <w:r>
              <w:t>04/10449</w:t>
            </w:r>
          </w:p>
        </w:tc>
      </w:tr>
      <w:tr>
        <w:trPr>
          <w:trHeight w:hRule="exact" w:val="360"/>
          <w:jc w:val="right"/>
        </w:trPr>
        <w:tc>
          <w:tcPr>
            <w:tcW w:w="992" w:type="dxa"/>
          </w:tcPr>
          <w:p>
            <w:pPr>
              <w:pStyle w:val="yMiscellaneousBody"/>
            </w:pPr>
            <w:r>
              <w:t>04/2242</w:t>
            </w:r>
          </w:p>
        </w:tc>
        <w:tc>
          <w:tcPr>
            <w:tcW w:w="1134" w:type="dxa"/>
          </w:tcPr>
          <w:p>
            <w:pPr>
              <w:pStyle w:val="yMiscellaneousBody"/>
            </w:pPr>
            <w:r>
              <w:t>04/2292</w:t>
            </w:r>
          </w:p>
        </w:tc>
        <w:tc>
          <w:tcPr>
            <w:tcW w:w="1134" w:type="dxa"/>
          </w:tcPr>
          <w:p>
            <w:pPr>
              <w:pStyle w:val="yMiscellaneousBody"/>
            </w:pPr>
            <w:r>
              <w:t>04/2475</w:t>
            </w:r>
          </w:p>
        </w:tc>
        <w:tc>
          <w:tcPr>
            <w:tcW w:w="1134" w:type="dxa"/>
          </w:tcPr>
          <w:p>
            <w:pPr>
              <w:pStyle w:val="yMiscellaneousBody"/>
            </w:pPr>
            <w:r>
              <w:t>04/9029</w:t>
            </w:r>
          </w:p>
        </w:tc>
        <w:tc>
          <w:tcPr>
            <w:tcW w:w="1134" w:type="dxa"/>
          </w:tcPr>
          <w:p>
            <w:pPr>
              <w:pStyle w:val="yMiscellaneousBody"/>
            </w:pPr>
            <w:r>
              <w:t>04/10431</w:t>
            </w:r>
          </w:p>
        </w:tc>
        <w:tc>
          <w:tcPr>
            <w:tcW w:w="1380" w:type="dxa"/>
          </w:tcPr>
          <w:p>
            <w:pPr>
              <w:pStyle w:val="yMiscellaneousBody"/>
            </w:pPr>
            <w:r>
              <w:t>04/10450</w:t>
            </w:r>
          </w:p>
        </w:tc>
      </w:tr>
      <w:tr>
        <w:trPr>
          <w:trHeight w:hRule="exact" w:val="360"/>
          <w:jc w:val="right"/>
        </w:trPr>
        <w:tc>
          <w:tcPr>
            <w:tcW w:w="992" w:type="dxa"/>
          </w:tcPr>
          <w:p>
            <w:pPr>
              <w:pStyle w:val="yMiscellaneousBody"/>
            </w:pPr>
            <w:r>
              <w:t>04/2243</w:t>
            </w:r>
          </w:p>
        </w:tc>
        <w:tc>
          <w:tcPr>
            <w:tcW w:w="1134" w:type="dxa"/>
          </w:tcPr>
          <w:p>
            <w:pPr>
              <w:pStyle w:val="yMiscellaneousBody"/>
            </w:pPr>
            <w:r>
              <w:t>04/2293</w:t>
            </w:r>
          </w:p>
        </w:tc>
        <w:tc>
          <w:tcPr>
            <w:tcW w:w="1134" w:type="dxa"/>
          </w:tcPr>
          <w:p>
            <w:pPr>
              <w:pStyle w:val="yMiscellaneousBody"/>
            </w:pPr>
            <w:r>
              <w:t>04/2476</w:t>
            </w:r>
          </w:p>
        </w:tc>
        <w:tc>
          <w:tcPr>
            <w:tcW w:w="1134" w:type="dxa"/>
          </w:tcPr>
          <w:p>
            <w:pPr>
              <w:pStyle w:val="yMiscellaneousBody"/>
            </w:pPr>
            <w:r>
              <w:t>04/9030</w:t>
            </w:r>
          </w:p>
        </w:tc>
        <w:tc>
          <w:tcPr>
            <w:tcW w:w="1134" w:type="dxa"/>
          </w:tcPr>
          <w:p>
            <w:pPr>
              <w:pStyle w:val="yMiscellaneousBody"/>
            </w:pPr>
            <w:r>
              <w:t>04/10432</w:t>
            </w:r>
          </w:p>
        </w:tc>
        <w:tc>
          <w:tcPr>
            <w:tcW w:w="1380" w:type="dxa"/>
          </w:tcPr>
          <w:p>
            <w:pPr>
              <w:pStyle w:val="yMiscellaneousBody"/>
            </w:pPr>
            <w:r>
              <w:t>04/10451</w:t>
            </w:r>
          </w:p>
        </w:tc>
      </w:tr>
      <w:tr>
        <w:trPr>
          <w:trHeight w:hRule="exact" w:val="360"/>
          <w:jc w:val="right"/>
        </w:trPr>
        <w:tc>
          <w:tcPr>
            <w:tcW w:w="992" w:type="dxa"/>
          </w:tcPr>
          <w:p>
            <w:pPr>
              <w:pStyle w:val="yMiscellaneousBody"/>
            </w:pPr>
            <w:r>
              <w:t>04/2244</w:t>
            </w:r>
          </w:p>
        </w:tc>
        <w:tc>
          <w:tcPr>
            <w:tcW w:w="1134" w:type="dxa"/>
          </w:tcPr>
          <w:p>
            <w:pPr>
              <w:pStyle w:val="yMiscellaneousBody"/>
            </w:pPr>
            <w:r>
              <w:t>04/2302</w:t>
            </w:r>
          </w:p>
        </w:tc>
        <w:tc>
          <w:tcPr>
            <w:tcW w:w="1134" w:type="dxa"/>
          </w:tcPr>
          <w:p>
            <w:pPr>
              <w:pStyle w:val="yMiscellaneousBody"/>
            </w:pPr>
            <w:r>
              <w:t>04/2477</w:t>
            </w:r>
          </w:p>
        </w:tc>
        <w:tc>
          <w:tcPr>
            <w:tcW w:w="1134" w:type="dxa"/>
          </w:tcPr>
          <w:p>
            <w:pPr>
              <w:pStyle w:val="yMiscellaneousBody"/>
            </w:pPr>
            <w:r>
              <w:t>04/9031</w:t>
            </w:r>
          </w:p>
        </w:tc>
        <w:tc>
          <w:tcPr>
            <w:tcW w:w="1134" w:type="dxa"/>
          </w:tcPr>
          <w:p>
            <w:pPr>
              <w:pStyle w:val="yMiscellaneousBody"/>
            </w:pPr>
            <w:r>
              <w:t>04/10433</w:t>
            </w:r>
          </w:p>
        </w:tc>
        <w:tc>
          <w:tcPr>
            <w:tcW w:w="1380" w:type="dxa"/>
          </w:tcPr>
          <w:p>
            <w:pPr>
              <w:pStyle w:val="yMiscellaneousBody"/>
            </w:pPr>
            <w:r>
              <w:t>04/10452</w:t>
            </w:r>
          </w:p>
        </w:tc>
      </w:tr>
      <w:tr>
        <w:trPr>
          <w:trHeight w:hRule="exact" w:val="360"/>
          <w:jc w:val="right"/>
        </w:trPr>
        <w:tc>
          <w:tcPr>
            <w:tcW w:w="992" w:type="dxa"/>
          </w:tcPr>
          <w:p>
            <w:pPr>
              <w:pStyle w:val="yMiscellaneousBody"/>
            </w:pPr>
            <w:r>
              <w:t>04/2246</w:t>
            </w:r>
          </w:p>
        </w:tc>
        <w:tc>
          <w:tcPr>
            <w:tcW w:w="1134" w:type="dxa"/>
          </w:tcPr>
          <w:p>
            <w:pPr>
              <w:pStyle w:val="yMiscellaneousBody"/>
            </w:pPr>
            <w:r>
              <w:t>04/2303</w:t>
            </w:r>
          </w:p>
        </w:tc>
        <w:tc>
          <w:tcPr>
            <w:tcW w:w="1134" w:type="dxa"/>
          </w:tcPr>
          <w:p>
            <w:pPr>
              <w:pStyle w:val="yMiscellaneousBody"/>
            </w:pPr>
            <w:r>
              <w:t>04/2480</w:t>
            </w:r>
          </w:p>
        </w:tc>
        <w:tc>
          <w:tcPr>
            <w:tcW w:w="1134" w:type="dxa"/>
          </w:tcPr>
          <w:p>
            <w:pPr>
              <w:pStyle w:val="yMiscellaneousBody"/>
            </w:pPr>
            <w:r>
              <w:t>04/10415</w:t>
            </w:r>
          </w:p>
        </w:tc>
        <w:tc>
          <w:tcPr>
            <w:tcW w:w="1134" w:type="dxa"/>
          </w:tcPr>
          <w:p>
            <w:pPr>
              <w:pStyle w:val="yMiscellaneousBody"/>
            </w:pPr>
            <w:r>
              <w:t>04/10434</w:t>
            </w:r>
          </w:p>
        </w:tc>
        <w:tc>
          <w:tcPr>
            <w:tcW w:w="1380" w:type="dxa"/>
          </w:tcPr>
          <w:p>
            <w:pPr>
              <w:pStyle w:val="yMiscellaneousBody"/>
            </w:pPr>
            <w:r>
              <w:t>04/10456</w:t>
            </w:r>
          </w:p>
        </w:tc>
      </w:tr>
      <w:tr>
        <w:trPr>
          <w:trHeight w:hRule="exact" w:val="360"/>
          <w:jc w:val="right"/>
        </w:trPr>
        <w:tc>
          <w:tcPr>
            <w:tcW w:w="992" w:type="dxa"/>
          </w:tcPr>
          <w:p>
            <w:pPr>
              <w:pStyle w:val="yMiscellaneousBody"/>
            </w:pPr>
            <w:r>
              <w:t>04/2247</w:t>
            </w:r>
          </w:p>
        </w:tc>
        <w:tc>
          <w:tcPr>
            <w:tcW w:w="1134" w:type="dxa"/>
          </w:tcPr>
          <w:p>
            <w:pPr>
              <w:pStyle w:val="yMiscellaneousBody"/>
            </w:pPr>
            <w:r>
              <w:t>04/2304</w:t>
            </w:r>
          </w:p>
        </w:tc>
        <w:tc>
          <w:tcPr>
            <w:tcW w:w="1134" w:type="dxa"/>
          </w:tcPr>
          <w:p>
            <w:pPr>
              <w:pStyle w:val="yMiscellaneousBody"/>
            </w:pPr>
            <w:r>
              <w:t>04/2481</w:t>
            </w:r>
          </w:p>
        </w:tc>
        <w:tc>
          <w:tcPr>
            <w:tcW w:w="1134" w:type="dxa"/>
          </w:tcPr>
          <w:p>
            <w:pPr>
              <w:pStyle w:val="yMiscellaneousBody"/>
            </w:pPr>
            <w:r>
              <w:t>04/10416</w:t>
            </w:r>
          </w:p>
        </w:tc>
        <w:tc>
          <w:tcPr>
            <w:tcW w:w="1134" w:type="dxa"/>
          </w:tcPr>
          <w:p>
            <w:pPr>
              <w:pStyle w:val="yMiscellaneousBody"/>
            </w:pPr>
            <w:r>
              <w:t>04/10435</w:t>
            </w:r>
          </w:p>
        </w:tc>
        <w:tc>
          <w:tcPr>
            <w:tcW w:w="1380" w:type="dxa"/>
          </w:tcPr>
          <w:p>
            <w:pPr>
              <w:pStyle w:val="yMiscellaneousBody"/>
            </w:pPr>
            <w:r>
              <w:t>04/10457</w:t>
            </w:r>
          </w:p>
        </w:tc>
      </w:tr>
      <w:tr>
        <w:trPr>
          <w:trHeight w:hRule="exact" w:val="360"/>
          <w:jc w:val="right"/>
        </w:trPr>
        <w:tc>
          <w:tcPr>
            <w:tcW w:w="992" w:type="dxa"/>
          </w:tcPr>
          <w:p>
            <w:pPr>
              <w:pStyle w:val="yMiscellaneousBody"/>
            </w:pPr>
            <w:r>
              <w:t>04/2249</w:t>
            </w:r>
          </w:p>
        </w:tc>
        <w:tc>
          <w:tcPr>
            <w:tcW w:w="1134" w:type="dxa"/>
          </w:tcPr>
          <w:p>
            <w:pPr>
              <w:pStyle w:val="yMiscellaneousBody"/>
            </w:pPr>
            <w:r>
              <w:t>04/2305</w:t>
            </w:r>
          </w:p>
        </w:tc>
        <w:tc>
          <w:tcPr>
            <w:tcW w:w="1134" w:type="dxa"/>
          </w:tcPr>
          <w:p>
            <w:pPr>
              <w:pStyle w:val="yMiscellaneousBody"/>
            </w:pPr>
            <w:r>
              <w:t>04/2582</w:t>
            </w:r>
          </w:p>
        </w:tc>
        <w:tc>
          <w:tcPr>
            <w:tcW w:w="1134" w:type="dxa"/>
          </w:tcPr>
          <w:p>
            <w:pPr>
              <w:pStyle w:val="yMiscellaneousBody"/>
            </w:pPr>
            <w:r>
              <w:t>04/10417</w:t>
            </w:r>
          </w:p>
        </w:tc>
        <w:tc>
          <w:tcPr>
            <w:tcW w:w="1134" w:type="dxa"/>
          </w:tcPr>
          <w:p>
            <w:pPr>
              <w:pStyle w:val="yMiscellaneousBody"/>
            </w:pPr>
            <w:r>
              <w:t>04/10436</w:t>
            </w:r>
          </w:p>
        </w:tc>
        <w:tc>
          <w:tcPr>
            <w:tcW w:w="1380" w:type="dxa"/>
          </w:tcPr>
          <w:p>
            <w:pPr>
              <w:pStyle w:val="yMiscellaneousBody"/>
            </w:pPr>
            <w:r>
              <w:t>04/10458</w:t>
            </w:r>
          </w:p>
        </w:tc>
      </w:tr>
      <w:tr>
        <w:trPr>
          <w:trHeight w:hRule="exact" w:val="360"/>
          <w:jc w:val="right"/>
        </w:trPr>
        <w:tc>
          <w:tcPr>
            <w:tcW w:w="992" w:type="dxa"/>
          </w:tcPr>
          <w:p>
            <w:pPr>
              <w:pStyle w:val="yMiscellaneousBody"/>
            </w:pPr>
            <w:r>
              <w:t>04/2250</w:t>
            </w:r>
          </w:p>
        </w:tc>
        <w:tc>
          <w:tcPr>
            <w:tcW w:w="1134" w:type="dxa"/>
          </w:tcPr>
          <w:p>
            <w:pPr>
              <w:pStyle w:val="yMiscellaneousBody"/>
            </w:pPr>
            <w:r>
              <w:t>04/2306</w:t>
            </w:r>
          </w:p>
        </w:tc>
        <w:tc>
          <w:tcPr>
            <w:tcW w:w="1134" w:type="dxa"/>
          </w:tcPr>
          <w:p>
            <w:pPr>
              <w:pStyle w:val="yMiscellaneousBody"/>
            </w:pPr>
            <w:r>
              <w:t>04/2583</w:t>
            </w:r>
          </w:p>
        </w:tc>
        <w:tc>
          <w:tcPr>
            <w:tcW w:w="1134" w:type="dxa"/>
          </w:tcPr>
          <w:p>
            <w:pPr>
              <w:pStyle w:val="yMiscellaneousBody"/>
            </w:pPr>
            <w:r>
              <w:t>04/10418</w:t>
            </w:r>
          </w:p>
        </w:tc>
        <w:tc>
          <w:tcPr>
            <w:tcW w:w="1134" w:type="dxa"/>
          </w:tcPr>
          <w:p>
            <w:pPr>
              <w:pStyle w:val="yMiscellaneousBody"/>
            </w:pPr>
            <w:r>
              <w:t>04/10437</w:t>
            </w:r>
          </w:p>
        </w:tc>
        <w:tc>
          <w:tcPr>
            <w:tcW w:w="1380" w:type="dxa"/>
          </w:tcPr>
          <w:p>
            <w:pPr>
              <w:pStyle w:val="yMiscellaneousBody"/>
            </w:pPr>
            <w:r>
              <w:t>04/10735</w:t>
            </w:r>
          </w:p>
        </w:tc>
      </w:tr>
      <w:tr>
        <w:trPr>
          <w:trHeight w:hRule="exact" w:val="360"/>
          <w:jc w:val="right"/>
        </w:trPr>
        <w:tc>
          <w:tcPr>
            <w:tcW w:w="992" w:type="dxa"/>
          </w:tcPr>
          <w:p>
            <w:pPr>
              <w:pStyle w:val="yMiscellaneousBody"/>
            </w:pPr>
            <w:r>
              <w:t>04/2269</w:t>
            </w:r>
          </w:p>
        </w:tc>
        <w:tc>
          <w:tcPr>
            <w:tcW w:w="1134" w:type="dxa"/>
          </w:tcPr>
          <w:p>
            <w:pPr>
              <w:pStyle w:val="yMiscellaneousBody"/>
            </w:pPr>
            <w:r>
              <w:t>04/2307</w:t>
            </w:r>
          </w:p>
        </w:tc>
        <w:tc>
          <w:tcPr>
            <w:tcW w:w="1134" w:type="dxa"/>
          </w:tcPr>
          <w:p>
            <w:pPr>
              <w:pStyle w:val="yMiscellaneousBody"/>
            </w:pPr>
            <w:r>
              <w:t>04/2584</w:t>
            </w:r>
          </w:p>
        </w:tc>
        <w:tc>
          <w:tcPr>
            <w:tcW w:w="1134" w:type="dxa"/>
          </w:tcPr>
          <w:p>
            <w:pPr>
              <w:pStyle w:val="yMiscellaneousBody"/>
            </w:pPr>
            <w:r>
              <w:t>04/10419</w:t>
            </w:r>
          </w:p>
        </w:tc>
        <w:tc>
          <w:tcPr>
            <w:tcW w:w="1134" w:type="dxa"/>
          </w:tcPr>
          <w:p>
            <w:pPr>
              <w:pStyle w:val="yMiscellaneousBody"/>
            </w:pPr>
            <w:r>
              <w:t>04/10438</w:t>
            </w:r>
          </w:p>
        </w:tc>
        <w:tc>
          <w:tcPr>
            <w:tcW w:w="1380" w:type="dxa"/>
          </w:tcPr>
          <w:p>
            <w:pPr>
              <w:pStyle w:val="yMiscellaneousBody"/>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pPr>
      <w:r>
        <w:tab/>
        <w:t>[Schedule 4 inserted by No. 39 of 2001 s. 7.]</w:t>
      </w:r>
    </w:p>
    <w:p>
      <w:pPr>
        <w:pStyle w:val="yScheduleHeading"/>
      </w:pPr>
      <w:bookmarkStart w:id="256" w:name="_Toc199052021"/>
      <w:bookmarkStart w:id="257" w:name="_Toc199052065"/>
      <w:bookmarkStart w:id="258" w:name="_Toc199052323"/>
      <w:bookmarkStart w:id="259" w:name="_Toc199061964"/>
      <w:bookmarkStart w:id="260" w:name="_Toc199136170"/>
      <w:bookmarkStart w:id="261" w:name="_Toc199136564"/>
      <w:bookmarkStart w:id="262" w:name="_Toc199138512"/>
      <w:bookmarkStart w:id="263" w:name="_Toc199138726"/>
      <w:bookmarkStart w:id="264" w:name="_Toc199141131"/>
      <w:bookmarkStart w:id="265" w:name="_Toc199296495"/>
      <w:bookmarkStart w:id="266" w:name="_Toc199297748"/>
      <w:bookmarkStart w:id="267" w:name="_Toc199318817"/>
      <w:bookmarkStart w:id="268" w:name="_Toc199322479"/>
      <w:bookmarkStart w:id="269" w:name="_Toc199322524"/>
      <w:bookmarkStart w:id="270" w:name="_Toc199322568"/>
      <w:bookmarkStart w:id="271" w:name="_Toc199322708"/>
      <w:bookmarkStart w:id="272" w:name="_Toc199323376"/>
      <w:bookmarkStart w:id="273" w:name="_Toc199323572"/>
      <w:bookmarkStart w:id="274" w:name="_Toc199323766"/>
      <w:bookmarkStart w:id="275" w:name="_Toc199323813"/>
      <w:bookmarkStart w:id="276" w:name="_Toc199324007"/>
      <w:bookmarkStart w:id="277" w:name="_Toc199324155"/>
      <w:bookmarkStart w:id="278" w:name="_Toc199324276"/>
      <w:bookmarkStart w:id="279" w:name="_Toc199325478"/>
      <w:bookmarkStart w:id="280" w:name="_Toc199325725"/>
      <w:bookmarkStart w:id="281" w:name="_Toc199554665"/>
      <w:bookmarkStart w:id="282" w:name="_Toc199554842"/>
      <w:bookmarkStart w:id="283" w:name="_Toc199555920"/>
      <w:bookmarkStart w:id="284" w:name="_Toc199556367"/>
      <w:bookmarkStart w:id="285" w:name="_Toc199556468"/>
      <w:bookmarkStart w:id="286" w:name="_Toc199556846"/>
      <w:bookmarkStart w:id="287" w:name="_Toc199556943"/>
      <w:bookmarkStart w:id="288" w:name="_Toc199557275"/>
      <w:bookmarkStart w:id="289" w:name="_Toc199557492"/>
      <w:bookmarkStart w:id="290" w:name="_Toc199557528"/>
      <w:bookmarkStart w:id="291" w:name="_Toc199557579"/>
      <w:bookmarkStart w:id="292" w:name="_Toc199557800"/>
      <w:bookmarkStart w:id="293" w:name="_Toc199558107"/>
      <w:bookmarkStart w:id="294" w:name="_Toc199558208"/>
      <w:bookmarkStart w:id="295" w:name="_Toc199558297"/>
      <w:bookmarkStart w:id="296" w:name="_Toc199558393"/>
      <w:bookmarkStart w:id="297" w:name="_Toc199558508"/>
      <w:bookmarkStart w:id="298" w:name="_Toc199558723"/>
      <w:bookmarkStart w:id="299" w:name="_Toc199560638"/>
      <w:bookmarkStart w:id="300" w:name="_Toc199560858"/>
      <w:bookmarkStart w:id="301" w:name="_Toc199561071"/>
      <w:bookmarkStart w:id="302" w:name="_Toc199568201"/>
      <w:bookmarkStart w:id="303" w:name="_Toc199568349"/>
      <w:bookmarkStart w:id="304" w:name="_Toc199571982"/>
      <w:bookmarkStart w:id="305" w:name="_Toc199572555"/>
      <w:bookmarkStart w:id="306" w:name="_Toc199573125"/>
      <w:bookmarkStart w:id="307" w:name="_Toc199573466"/>
      <w:bookmarkStart w:id="308" w:name="_Toc199573566"/>
      <w:bookmarkStart w:id="309" w:name="_Toc199573806"/>
      <w:bookmarkStart w:id="310" w:name="_Toc199573939"/>
      <w:bookmarkStart w:id="311" w:name="_Toc199574098"/>
      <w:bookmarkStart w:id="312" w:name="_Toc199574117"/>
      <w:bookmarkStart w:id="313" w:name="_Toc199574293"/>
      <w:bookmarkStart w:id="314" w:name="_Toc199574461"/>
      <w:bookmarkStart w:id="315" w:name="_Toc199574818"/>
      <w:bookmarkStart w:id="316" w:name="_Toc199574857"/>
      <w:bookmarkStart w:id="317" w:name="_Toc199575397"/>
      <w:bookmarkStart w:id="318" w:name="_Toc199576423"/>
      <w:bookmarkStart w:id="319" w:name="_Toc199580813"/>
      <w:bookmarkStart w:id="320" w:name="_Toc199654183"/>
      <w:bookmarkStart w:id="321" w:name="_Toc199654828"/>
      <w:bookmarkStart w:id="322" w:name="_Toc199655060"/>
      <w:bookmarkStart w:id="323" w:name="_Toc199656863"/>
      <w:bookmarkStart w:id="324" w:name="_Toc199726452"/>
      <w:bookmarkStart w:id="325" w:name="_Toc199726470"/>
      <w:bookmarkStart w:id="326" w:name="_Toc199731330"/>
      <w:bookmarkStart w:id="327" w:name="_Toc199731751"/>
      <w:bookmarkStart w:id="328" w:name="_Toc199829274"/>
      <w:bookmarkStart w:id="329" w:name="_Toc202758765"/>
      <w:bookmarkStart w:id="330" w:name="_Toc202772676"/>
      <w:bookmarkStart w:id="331" w:name="_Toc215480709"/>
      <w:r>
        <w:rPr>
          <w:rStyle w:val="CharSchNo"/>
        </w:rPr>
        <w:t>Schedule 5</w:t>
      </w:r>
      <w:r>
        <w:rPr>
          <w:rStyle w:val="CharSDivNo"/>
        </w:rPr>
        <w:t> </w:t>
      </w:r>
      <w:r>
        <w:t>—</w:t>
      </w:r>
      <w:r>
        <w:rPr>
          <w:rStyle w:val="CharSDivText"/>
        </w:rPr>
        <w:t> </w:t>
      </w:r>
      <w:r>
        <w:rPr>
          <w:rStyle w:val="CharSchText"/>
        </w:rPr>
        <w:t>Third supplementary agreement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ShoulderClause"/>
      </w:pPr>
      <w:r>
        <w:t>[s. 2]</w:t>
      </w:r>
    </w:p>
    <w:p>
      <w:pPr>
        <w:pStyle w:val="yFootnoteheading"/>
      </w:pPr>
      <w:r>
        <w:tab/>
        <w:t>[Heading inserted by No. 37 of 2008 s. 6.]</w:t>
      </w:r>
    </w:p>
    <w:p>
      <w:pPr>
        <w:pStyle w:val="yMiscellaneousHeading"/>
        <w:keepNext w:val="0"/>
      </w:pPr>
      <w:r>
        <w:rPr>
          <w:b/>
          <w:bCs/>
        </w:rPr>
        <w:t>2008</w:t>
      </w:r>
    </w:p>
    <w:p>
      <w:pPr>
        <w:pStyle w:val="yMiscellaneousHeading"/>
        <w:keepNext w:val="0"/>
      </w:pPr>
    </w:p>
    <w:p>
      <w:pPr>
        <w:pStyle w:val="yMiscellaneousHeading"/>
        <w:keepNext w:val="0"/>
        <w:rPr>
          <w:b/>
          <w:bCs/>
        </w:rPr>
      </w:pPr>
      <w:bookmarkStart w:id="332" w:name="_Toc198703809"/>
      <w:r>
        <w:rPr>
          <w:b/>
          <w:bCs/>
        </w:rPr>
        <w:t>THE HONOURABLE ALAN JOHN CARPENTER</w:t>
      </w:r>
      <w:bookmarkEnd w:id="332"/>
    </w:p>
    <w:p>
      <w:pPr>
        <w:pStyle w:val="yMiscellaneousHeading"/>
        <w:keepNext w:val="0"/>
        <w:rPr>
          <w:b/>
          <w:bCs/>
        </w:rPr>
      </w:pPr>
      <w:bookmarkStart w:id="333" w:name="_Toc198703810"/>
      <w:r>
        <w:rPr>
          <w:b/>
          <w:bCs/>
        </w:rPr>
        <w:t>PREMIER OF THE STATE OF WESTERN AUSTRALIA</w:t>
      </w:r>
      <w:bookmarkEnd w:id="333"/>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ARGYLE DIAMONDS LIMITED</w:t>
      </w:r>
    </w:p>
    <w:p>
      <w:pPr>
        <w:pStyle w:val="yMiscellaneousHeading"/>
        <w:keepNext w:val="0"/>
        <w:rPr>
          <w:b/>
          <w:bCs/>
        </w:rPr>
      </w:pPr>
      <w:r>
        <w:rPr>
          <w:b/>
          <w:bCs/>
        </w:rPr>
        <w:t>ACN 009 102 621</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RIO TINTO DIAMONDS LIMITED</w:t>
      </w: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r>
        <w:rPr>
          <w:b/>
          <w:bCs/>
        </w:rPr>
        <w:t xml:space="preserve">DIAMOND (ARGYLE DIAMOND MINES JOINT VENTURE) </w:t>
      </w:r>
    </w:p>
    <w:p>
      <w:pPr>
        <w:pStyle w:val="yMiscellaneousHeading"/>
        <w:keepNext w:val="0"/>
        <w:rPr>
          <w:b/>
          <w:bCs/>
        </w:rPr>
      </w:pPr>
      <w:r>
        <w:rPr>
          <w:b/>
          <w:bCs/>
        </w:rPr>
        <w:t>AGREEMENT 1981</w:t>
      </w:r>
    </w:p>
    <w:p>
      <w:pPr>
        <w:pStyle w:val="yMiscellaneousHeading"/>
        <w:keepNext w:val="0"/>
        <w:rPr>
          <w:b/>
          <w:bCs/>
        </w:rPr>
      </w:pPr>
    </w:p>
    <w:p>
      <w:pPr>
        <w:pStyle w:val="yMiscellaneousHeading"/>
        <w:rPr>
          <w:b/>
          <w:bCs/>
        </w:rPr>
      </w:pPr>
      <w:r>
        <w:rPr>
          <w:b/>
          <w:bCs/>
        </w:rPr>
        <w:t>RATIFIED VARIATION AGREEMENT</w:t>
      </w:r>
    </w:p>
    <w:p>
      <w:pPr>
        <w:pStyle w:val="yMiscellaneousHeading"/>
        <w:rPr>
          <w:b/>
          <w:bCs/>
        </w:rPr>
      </w:pPr>
    </w:p>
    <w:p>
      <w:pPr>
        <w:pStyle w:val="yMiscellaneousHeading"/>
        <w:keepNext w:val="0"/>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r>
        <w:rPr>
          <w:b/>
          <w:bCs/>
        </w:rPr>
        <w:t>[Solicitor’s details]</w:t>
      </w:r>
    </w:p>
    <w:p>
      <w:pPr>
        <w:pStyle w:val="CentredBaseLine"/>
        <w:jc w:val="center"/>
      </w:pPr>
      <w:r>
        <w:rPr>
          <w:noProof/>
          <w:lang w:eastAsia="en-AU"/>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pPr>
      <w:r>
        <w:rPr>
          <w:b/>
          <w:bCs/>
        </w:rPr>
        <w:t>THIS AGREEMENT</w:t>
      </w:r>
      <w:r>
        <w:t xml:space="preserve"> is made this 21</w:t>
      </w:r>
      <w:r>
        <w:rPr>
          <w:vertAlign w:val="superscript"/>
        </w:rPr>
        <w:t>st</w:t>
      </w:r>
      <w:r>
        <w:t xml:space="preserve"> day of May 2008</w:t>
      </w:r>
    </w:p>
    <w:p>
      <w:pPr>
        <w:pStyle w:val="yMiscellaneousBody"/>
        <w:rPr>
          <w:b/>
          <w:bCs/>
        </w:rPr>
      </w:pPr>
      <w:r>
        <w:rPr>
          <w:b/>
          <w:bCs/>
        </w:rPr>
        <w:t>BETWEEN</w:t>
      </w:r>
    </w:p>
    <w:p>
      <w:pPr>
        <w:pStyle w:val="yMiscellaneousBody"/>
      </w:pPr>
      <w:r>
        <w:rPr>
          <w:b/>
          <w:bCs/>
        </w:rPr>
        <w:t xml:space="preserve">THE HONOURABLE ALAN JOHN CARPENTER </w:t>
      </w:r>
      <w:r>
        <w:t>MLA., Premier of the State of Western Australia acting for and on behalf of the said State and its instrumentalities from time to time (</w:t>
      </w:r>
      <w:r>
        <w:rPr>
          <w:b/>
          <w:bCs/>
        </w:rPr>
        <w:t>State</w:t>
      </w:r>
      <w:r>
        <w:t>)</w:t>
      </w:r>
    </w:p>
    <w:p>
      <w:pPr>
        <w:pStyle w:val="yMiscellaneousBody"/>
        <w:rPr>
          <w:b/>
          <w:bCs/>
        </w:rPr>
      </w:pPr>
      <w:bookmarkStart w:id="334" w:name="_Toc198703811"/>
      <w:r>
        <w:rPr>
          <w:b/>
          <w:bCs/>
        </w:rPr>
        <w:t>AND</w:t>
      </w:r>
      <w:bookmarkEnd w:id="334"/>
    </w:p>
    <w:p>
      <w:pPr>
        <w:pStyle w:val="yMiscellaneousBody"/>
        <w:rPr>
          <w:b/>
          <w:bCs/>
        </w:rPr>
      </w:pPr>
      <w:r>
        <w:rPr>
          <w:b/>
          <w:bCs/>
        </w:rPr>
        <w:t>ARGYLE DIAMONDS LIMITED</w:t>
      </w:r>
      <w:r>
        <w:t xml:space="preserve"> ACN 009 102 621 of 2 Kings Park Road, West Perth, Western Australia (</w:t>
      </w:r>
      <w:r>
        <w:rPr>
          <w:b/>
          <w:bCs/>
        </w:rPr>
        <w:t>Company</w:t>
      </w:r>
      <w:r>
        <w:t>)</w:t>
      </w:r>
    </w:p>
    <w:p>
      <w:pPr>
        <w:pStyle w:val="yMiscellaneousBody"/>
        <w:rPr>
          <w:b/>
          <w:bCs/>
        </w:rPr>
      </w:pPr>
      <w:bookmarkStart w:id="335" w:name="_Toc198703812"/>
      <w:r>
        <w:rPr>
          <w:b/>
          <w:bCs/>
        </w:rPr>
        <w:t>AND</w:t>
      </w:r>
      <w:bookmarkEnd w:id="335"/>
    </w:p>
    <w:p>
      <w:pPr>
        <w:pStyle w:val="yMiscellaneousBody"/>
        <w:rPr>
          <w:b/>
          <w:bCs/>
        </w:rPr>
      </w:pPr>
      <w:bookmarkStart w:id="336" w:name="_Toc198703813"/>
      <w:r>
        <w:rPr>
          <w:b/>
          <w:bCs/>
        </w:rPr>
        <w:t>RIO TINTO DIAMONDS LIMITED</w:t>
      </w:r>
      <w:r>
        <w:t xml:space="preserve"> (Company No. 05266164) a company incorporated in the United Kingdom and having its registered office at 2 Eastbourne Terrace, London, England (</w:t>
      </w:r>
      <w:r>
        <w:rPr>
          <w:b/>
          <w:bCs/>
        </w:rPr>
        <w:t>RTDL</w:t>
      </w:r>
      <w:r>
        <w:t>).</w:t>
      </w:r>
      <w:bookmarkEnd w:id="336"/>
    </w:p>
    <w:p>
      <w:pPr>
        <w:pStyle w:val="yMiscellaneousBody"/>
        <w:rPr>
          <w:b/>
          <w:bCs/>
        </w:rPr>
      </w:pPr>
      <w:bookmarkStart w:id="337" w:name="_Toc198703814"/>
      <w:r>
        <w:rPr>
          <w:b/>
          <w:bCs/>
        </w:rPr>
        <w:t>RECITALS</w:t>
      </w:r>
      <w:bookmarkEnd w:id="337"/>
    </w:p>
    <w:p>
      <w:pPr>
        <w:pStyle w:val="yMiscellaneousBody"/>
        <w:tabs>
          <w:tab w:val="left" w:pos="574"/>
        </w:tabs>
        <w:ind w:left="574" w:hanging="574"/>
      </w:pPr>
      <w:r>
        <w:rPr>
          <w:b/>
        </w:rPr>
        <w:t>A.</w:t>
      </w:r>
      <w:r>
        <w:rPr>
          <w:b/>
        </w:rPr>
        <w:tab/>
      </w:r>
      <w:r>
        <w:t>The State and the Company are now the parties to the agreement dated 17 November 1981 which was ratified by and is scheduled to the Diamond (Argyle Diamond Mines Joint Venture) Agreement Act 1981 and which as subsequently varied is referred to in this Agreement as the “</w:t>
      </w:r>
      <w:r>
        <w:rPr>
          <w:rStyle w:val="CharDefText"/>
          <w:i w:val="0"/>
          <w:iCs/>
        </w:rPr>
        <w:t>Principal Agreement”</w:t>
      </w:r>
      <w:r>
        <w:t>.</w:t>
      </w:r>
    </w:p>
    <w:p>
      <w:pPr>
        <w:pStyle w:val="yMiscellaneousBody"/>
        <w:tabs>
          <w:tab w:val="left" w:pos="574"/>
        </w:tabs>
        <w:ind w:left="574" w:hanging="574"/>
      </w:pPr>
      <w:r>
        <w:rPr>
          <w:b/>
        </w:rPr>
        <w:t>B.</w:t>
      </w:r>
      <w:r>
        <w:rPr>
          <w:b/>
        </w:rPr>
        <w:tab/>
      </w:r>
      <w:r>
        <w:t>The Company proposes to continue its mining operations under the Principal Agreement by undertaking underground mining operations.  The State for the purpose of supporting a continuation of the Company’s mining operations under the Principal Agreement and employment opportunities generally in the Kimberley region of Western Australia has agreed to grant to the Company certain royalty and other concessions.</w:t>
      </w:r>
    </w:p>
    <w:p>
      <w:pPr>
        <w:pStyle w:val="yMiscellaneousBody"/>
        <w:tabs>
          <w:tab w:val="left" w:pos="574"/>
        </w:tabs>
        <w:ind w:left="574" w:hanging="574"/>
      </w:pPr>
      <w:r>
        <w:rPr>
          <w:b/>
        </w:rPr>
        <w:t>C.</w:t>
      </w:r>
      <w:r>
        <w:rPr>
          <w:b/>
        </w:rPr>
        <w:tab/>
      </w:r>
      <w:r>
        <w:t>The Company and RTDL propose that RTDL be permitted to undertake the sorting and marketing of diamonds produced from the areas the subject of the Principal Agreement.  The State has agreed to permit RTDL to do so on certain terms and conditions including RTDL becoming a party to the Principal Agreement.</w:t>
      </w:r>
    </w:p>
    <w:p>
      <w:pPr>
        <w:pStyle w:val="yMiscellaneousBody"/>
        <w:tabs>
          <w:tab w:val="left" w:pos="574"/>
        </w:tabs>
        <w:ind w:left="574" w:hanging="574"/>
      </w:pPr>
      <w:r>
        <w:rPr>
          <w:b/>
        </w:rPr>
        <w:t>D.</w:t>
      </w:r>
      <w:r>
        <w:rPr>
          <w:b/>
        </w:rPr>
        <w:tab/>
      </w:r>
      <w:r>
        <w:t>The State, the Company and RTDL wish to vary the Principal Agreement to address the matters referred to in recitals B and C.</w:t>
      </w:r>
    </w:p>
    <w:p>
      <w:pPr>
        <w:pStyle w:val="yMiscellaneousBody"/>
        <w:rPr>
          <w:b/>
          <w:bCs/>
        </w:rPr>
      </w:pPr>
      <w:r>
        <w:rPr>
          <w:b/>
          <w:bCs/>
        </w:rPr>
        <w:t>THE PARTIES AGREE AS FOLLOWS:</w:t>
      </w:r>
    </w:p>
    <w:p>
      <w:pPr>
        <w:pStyle w:val="yMiscellaneousBody"/>
        <w:tabs>
          <w:tab w:val="left" w:pos="574"/>
        </w:tabs>
        <w:ind w:left="574" w:hanging="574"/>
        <w:rPr>
          <w:b/>
        </w:rPr>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74"/>
        </w:tabs>
        <w:ind w:left="574" w:hanging="574"/>
        <w:rPr>
          <w:b/>
        </w:rPr>
      </w:pPr>
      <w:r>
        <w:rPr>
          <w:b/>
        </w:rPr>
        <w:t>2.</w:t>
      </w:r>
      <w:r>
        <w:tab/>
        <w:t>The State shall introduce and sponsor a Bill in the Parliament of Western Australia to ratify this Agreement and endeavour to secure its passage as an Act prior to 31 December 2008 or such later date as the parties may agree.</w:t>
      </w:r>
    </w:p>
    <w:p>
      <w:pPr>
        <w:pStyle w:val="yMiscellaneousBody"/>
        <w:tabs>
          <w:tab w:val="left" w:pos="574"/>
          <w:tab w:val="left" w:pos="1200"/>
        </w:tabs>
        <w:ind w:left="1200" w:hanging="1200"/>
      </w:pPr>
      <w:r>
        <w:rPr>
          <w:b/>
        </w:rPr>
        <w:t>3.</w:t>
      </w:r>
      <w:r>
        <w:tab/>
        <w:t>(1)</w:t>
      </w:r>
      <w:r>
        <w:tab/>
        <w:t>Clause 4 shall not come into operation until the said Bill referred to in clause 2 is passed by the Parliament of Western Australia and comes into operation as an Act.</w:t>
      </w:r>
    </w:p>
    <w:p>
      <w:pPr>
        <w:pStyle w:val="yMiscellaneousBody"/>
        <w:tabs>
          <w:tab w:val="left" w:pos="574"/>
          <w:tab w:val="left" w:pos="1200"/>
        </w:tabs>
        <w:ind w:left="1200" w:hanging="1200"/>
        <w:rPr>
          <w:bCs/>
        </w:rPr>
      </w:pPr>
      <w:r>
        <w:rPr>
          <w:bCs/>
        </w:rPr>
        <w:tab/>
        <w:t>(2)</w:t>
      </w:r>
      <w:r>
        <w:rPr>
          <w:bCs/>
        </w:rPr>
        <w:tab/>
        <w:t>If by 31 December 2008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74"/>
          <w:tab w:val="left" w:pos="1200"/>
        </w:tabs>
        <w:ind w:left="1200" w:hanging="1200"/>
        <w:rPr>
          <w:bCs/>
        </w:rPr>
      </w:pPr>
      <w:r>
        <w:rPr>
          <w:bCs/>
        </w:rPr>
        <w:tab/>
        <w:t>(3)</w:t>
      </w:r>
      <w:r>
        <w:rPr>
          <w:bCs/>
        </w:rPr>
        <w:tab/>
        <w:t xml:space="preserve">On the said Bill coming into operation as an Act all the provisions of </w:t>
      </w:r>
      <w:r>
        <w:t>this</w:t>
      </w:r>
      <w:r>
        <w:rPr>
          <w:bCs/>
        </w:rPr>
        <w:t xml:space="preserve"> Agreement will operate and take effect despite any enactment or other law.</w:t>
      </w:r>
    </w:p>
    <w:p>
      <w:pPr>
        <w:pStyle w:val="yMiscellaneousBody"/>
        <w:tabs>
          <w:tab w:val="left" w:pos="574"/>
        </w:tabs>
        <w:ind w:left="574" w:hanging="574"/>
        <w:rPr>
          <w:b/>
        </w:rPr>
      </w:pPr>
      <w:r>
        <w:rPr>
          <w:b/>
        </w:rPr>
        <w:t>4.</w:t>
      </w:r>
      <w:r>
        <w:rPr>
          <w:b/>
        </w:rPr>
        <w:tab/>
      </w:r>
      <w:r>
        <w:rPr>
          <w:bCs/>
        </w:rPr>
        <w:t>The Principal Agreement is hereby varied as follows:</w:t>
      </w:r>
    </w:p>
    <w:p>
      <w:pPr>
        <w:pStyle w:val="yMiscellaneousBody"/>
        <w:tabs>
          <w:tab w:val="left" w:pos="574"/>
          <w:tab w:val="left" w:pos="1200"/>
        </w:tabs>
        <w:ind w:left="1200" w:hanging="1200"/>
        <w:rPr>
          <w:bCs/>
        </w:rPr>
      </w:pPr>
      <w:r>
        <w:rPr>
          <w:bCs/>
        </w:rPr>
        <w:tab/>
        <w:t>(1)</w:t>
      </w:r>
      <w:r>
        <w:rPr>
          <w:bCs/>
        </w:rPr>
        <w:tab/>
        <w:t>in clause 1:</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r>
      <w:r>
        <w:rPr>
          <w:rStyle w:val="CharDefText"/>
          <w:b w:val="0"/>
          <w:bCs/>
        </w:rPr>
        <w:t>primary cleaning and sizing</w:t>
      </w:r>
      <w:r>
        <w:t xml:space="preserve"> means the removal of all non</w:t>
      </w:r>
      <w:r>
        <w:noBreakHyphen/>
        <w:t xml:space="preserve">diamond material from the surface of rough diamonds by chemical means and their classification after such cleaning into size categories as required by subclause (1) of Clause 30; </w:t>
      </w:r>
    </w:p>
    <w:p>
      <w:pPr>
        <w:pStyle w:val="yMiscellaneousBody"/>
        <w:tabs>
          <w:tab w:val="left" w:pos="1200"/>
          <w:tab w:val="left" w:pos="1680"/>
        </w:tabs>
        <w:ind w:left="1680" w:hanging="1680"/>
      </w:pPr>
      <w:r>
        <w:tab/>
      </w:r>
      <w:r>
        <w:tab/>
      </w:r>
      <w:r>
        <w:rPr>
          <w:rStyle w:val="CharDefText"/>
          <w:b w:val="0"/>
          <w:bCs/>
        </w:rPr>
        <w:t>RTDL</w:t>
      </w:r>
      <w:r>
        <w:t xml:space="preserve"> means Rio Tinto Diamonds Limited (Company No. 05266164) a company incorporated in the United Kingdom and having, at the date of the variation agreement made on or about 22 May 2008 between the State, the Joint Venturers and RTDL, its registered office at 2 Eastbourne Terrace, London, England and in which term shall be included its successors and permitted assigns;</w:t>
      </w:r>
    </w:p>
    <w:p>
      <w:pPr>
        <w:pStyle w:val="yMiscellaneousBody"/>
        <w:tabs>
          <w:tab w:val="left" w:pos="1200"/>
          <w:tab w:val="left" w:pos="1680"/>
        </w:tabs>
        <w:ind w:left="1680" w:hanging="1680"/>
      </w:pPr>
      <w:r>
        <w:tab/>
      </w:r>
      <w:r>
        <w:tab/>
      </w:r>
      <w:r>
        <w:rPr>
          <w:rStyle w:val="CharDefText"/>
          <w:b w:val="0"/>
          <w:bCs/>
        </w:rPr>
        <w:t>variation date</w:t>
      </w:r>
      <w:r>
        <w:t xml:space="preserve"> means the date on which the Bill to ratify the variation agreement made on or about 22 May 2008 between the State, the Joint Venturers and RTDL comes into operation as an Act;</w:t>
      </w:r>
    </w:p>
    <w:p>
      <w:pPr>
        <w:pStyle w:val="yMiscellaneousBody"/>
        <w:tabs>
          <w:tab w:val="left" w:pos="1200"/>
          <w:tab w:val="left" w:pos="1680"/>
        </w:tabs>
        <w:ind w:left="1680" w:hanging="1680"/>
      </w:pPr>
      <w:r>
        <w:tab/>
        <w:t>(b)</w:t>
      </w:r>
      <w:r>
        <w:tab/>
        <w:t>by deleting “parties hereto” in the definition of “Argyle mining area” and substituting “State and the Joint Venturers”;</w:t>
      </w:r>
    </w:p>
    <w:p>
      <w:pPr>
        <w:pStyle w:val="yMiscellaneousBody"/>
        <w:tabs>
          <w:tab w:val="left" w:pos="1200"/>
          <w:tab w:val="left" w:pos="1680"/>
        </w:tabs>
        <w:ind w:left="1680" w:hanging="1680"/>
      </w:pPr>
      <w:r>
        <w:tab/>
        <w:t>(c)</w:t>
      </w:r>
      <w:r>
        <w:tab/>
        <w:t>by deleting “parties” in the definition of “private road” and substituting “State and the Joint Venturers”; and</w:t>
      </w:r>
    </w:p>
    <w:p>
      <w:pPr>
        <w:pStyle w:val="yMiscellaneousBody"/>
        <w:tabs>
          <w:tab w:val="left" w:pos="1200"/>
          <w:tab w:val="left" w:pos="1680"/>
        </w:tabs>
        <w:ind w:left="1680" w:hanging="1680"/>
      </w:pPr>
      <w:r>
        <w:tab/>
        <w:t>(d)</w:t>
      </w:r>
      <w:r>
        <w:tab/>
        <w:t>in the definition of “sorting”:</w:t>
      </w:r>
    </w:p>
    <w:p>
      <w:pPr>
        <w:pStyle w:val="yMiscellaneousBody"/>
        <w:tabs>
          <w:tab w:val="left" w:pos="1680"/>
          <w:tab w:val="left" w:pos="2280"/>
        </w:tabs>
        <w:ind w:left="2280" w:hanging="2280"/>
      </w:pPr>
      <w:r>
        <w:tab/>
        <w:t>(i)</w:t>
      </w:r>
      <w:r>
        <w:tab/>
        <w:t>by deleting “any” and substituting “primary cleaning and sizing and other”; and</w:t>
      </w:r>
    </w:p>
    <w:p>
      <w:pPr>
        <w:pStyle w:val="yMiscellaneousBody"/>
        <w:tabs>
          <w:tab w:val="left" w:pos="1680"/>
          <w:tab w:val="left" w:pos="2280"/>
        </w:tabs>
        <w:ind w:left="2280" w:hanging="2280"/>
      </w:pPr>
      <w:r>
        <w:tab/>
        <w:t>(ii)</w:t>
      </w:r>
      <w:r>
        <w:tab/>
        <w:t>by inserting “but does not include such primary cleaning and sizing and other necessary cleaning” after “value”;</w:t>
      </w:r>
    </w:p>
    <w:p>
      <w:pPr>
        <w:pStyle w:val="yMiscellaneousBody"/>
        <w:tabs>
          <w:tab w:val="left" w:pos="574"/>
          <w:tab w:val="left" w:pos="1200"/>
        </w:tabs>
        <w:ind w:left="1200" w:hanging="1200"/>
        <w:rPr>
          <w:bCs/>
        </w:rPr>
      </w:pPr>
      <w:r>
        <w:rPr>
          <w:bCs/>
        </w:rPr>
        <w:tab/>
        <w:t>(2)</w:t>
      </w:r>
      <w:r>
        <w:rPr>
          <w:bCs/>
        </w:rPr>
        <w:tab/>
        <w:t>in clause 4 by inserting the following new subclause:</w:t>
      </w:r>
    </w:p>
    <w:p>
      <w:pPr>
        <w:pStyle w:val="yMiscellaneousBody"/>
        <w:tabs>
          <w:tab w:val="left" w:pos="1200"/>
          <w:tab w:val="left" w:pos="1680"/>
        </w:tabs>
        <w:ind w:left="1680" w:hanging="1680"/>
        <w:rPr>
          <w:bCs/>
        </w:rPr>
      </w:pPr>
      <w:r>
        <w:tab/>
        <w:t>“(4)</w:t>
      </w:r>
      <w:r>
        <w:tab/>
        <w:t>From and including the variation date RTDL shall be deemed to be a party to this Agreement with the State and the Joint Venturers.”;</w:t>
      </w:r>
    </w:p>
    <w:p>
      <w:pPr>
        <w:pStyle w:val="yMiscellaneousBody"/>
        <w:tabs>
          <w:tab w:val="left" w:pos="574"/>
          <w:tab w:val="left" w:pos="1200"/>
        </w:tabs>
        <w:ind w:left="1200" w:hanging="1200"/>
        <w:rPr>
          <w:bCs/>
        </w:rPr>
      </w:pPr>
      <w:r>
        <w:rPr>
          <w:bCs/>
        </w:rPr>
        <w:tab/>
        <w:t>(3)</w:t>
      </w:r>
      <w:r>
        <w:rPr>
          <w:bCs/>
        </w:rPr>
        <w:tab/>
        <w:t>in clause 6 by inserting the following new subclauses:</w:t>
      </w:r>
    </w:p>
    <w:p>
      <w:pPr>
        <w:pStyle w:val="yMiscellaneousBody"/>
        <w:tabs>
          <w:tab w:val="left" w:pos="1200"/>
          <w:tab w:val="left" w:pos="1680"/>
        </w:tabs>
        <w:ind w:left="1680" w:hanging="1680"/>
      </w:pPr>
      <w:r>
        <w:tab/>
        <w:t>“(7)</w:t>
      </w:r>
      <w:r>
        <w:tab/>
        <w:t>The Joint Venturers may from time to time during the continuance of this Agreement after the variation date sell transfer or dispose of to RTDL unsorted rough diamonds produced pursuant to this Agreement for sorting and marketing by RTDL rather than by the Joint Venturers, provided that:</w:t>
      </w:r>
    </w:p>
    <w:p>
      <w:pPr>
        <w:pStyle w:val="yMiscellaneousBody"/>
        <w:tabs>
          <w:tab w:val="left" w:pos="1680"/>
          <w:tab w:val="left" w:pos="2280"/>
        </w:tabs>
        <w:ind w:left="2280" w:hanging="2280"/>
      </w:pPr>
      <w:r>
        <w:tab/>
        <w:t>(a)</w:t>
      </w:r>
      <w:r>
        <w:tab/>
        <w:t>the approvals of the Minister and the Minister for Mines referred to in subclauses (3)(c)(ii) and (iii) respectively of Clause 30 have been given and RTDL’s proposed arrangements with respect to the sorting of such rough diamonds are otherwise in accordance with subclauses (3)(c)(i), (ii) and (iii) of Clause 30; and</w:t>
      </w:r>
    </w:p>
    <w:p>
      <w:pPr>
        <w:pStyle w:val="yMiscellaneousBody"/>
        <w:tabs>
          <w:tab w:val="left" w:pos="1680"/>
          <w:tab w:val="left" w:pos="2280"/>
        </w:tabs>
        <w:ind w:left="2280" w:hanging="2280"/>
      </w:pPr>
      <w:r>
        <w:tab/>
        <w:t>(b)</w:t>
      </w:r>
      <w:r>
        <w:tab/>
        <w:t>RTDL’s proposed arrangements for the marketing of such diamonds as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1200"/>
          <w:tab w:val="left" w:pos="1680"/>
        </w:tabs>
        <w:ind w:left="1680" w:hanging="1680"/>
      </w:pPr>
      <w:r>
        <w:tab/>
        <w:t>(8)</w:t>
      </w:r>
      <w:r>
        <w:tab/>
        <w:t>The Joint Venturers may from time to time during the continuance of this Agreement after the variation date sell transfer or dispose of to RTDL sorted rough diamonds produced pursuant to this Agreement for marketing by RTDL rather than by the Joint Venturers provided that RTDL’s proposed arrangements for the marketing of such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574"/>
          <w:tab w:val="left" w:pos="1200"/>
        </w:tabs>
        <w:ind w:left="1200" w:hanging="1200"/>
        <w:rPr>
          <w:bCs/>
        </w:rPr>
      </w:pPr>
      <w:r>
        <w:rPr>
          <w:bCs/>
        </w:rPr>
        <w:tab/>
        <w:t>(4)</w:t>
      </w:r>
      <w:r>
        <w:rPr>
          <w:bCs/>
        </w:rPr>
        <w:tab/>
        <w:t xml:space="preserve">in clauses 13(2) and (6) by deleting “parties” and substituting “State and the Joint Venturers”; </w:t>
      </w:r>
    </w:p>
    <w:p>
      <w:pPr>
        <w:pStyle w:val="yMiscellaneousBody"/>
        <w:tabs>
          <w:tab w:val="left" w:pos="574"/>
          <w:tab w:val="left" w:pos="1200"/>
        </w:tabs>
        <w:ind w:left="1200" w:hanging="1200"/>
        <w:rPr>
          <w:bCs/>
        </w:rPr>
      </w:pPr>
      <w:r>
        <w:rPr>
          <w:bCs/>
        </w:rPr>
        <w:tab/>
        <w:t>(5)</w:t>
      </w:r>
      <w:r>
        <w:rPr>
          <w:bCs/>
        </w:rPr>
        <w:tab/>
        <w:t>in clause 15(1) by deleting “the Schedule” and substituting “Schedule 1”;</w:t>
      </w:r>
    </w:p>
    <w:p>
      <w:pPr>
        <w:pStyle w:val="yMiscellaneousBody"/>
        <w:tabs>
          <w:tab w:val="left" w:pos="574"/>
          <w:tab w:val="left" w:pos="1200"/>
        </w:tabs>
        <w:ind w:left="1200" w:hanging="1200"/>
        <w:rPr>
          <w:bCs/>
        </w:rPr>
      </w:pPr>
      <w:r>
        <w:rPr>
          <w:bCs/>
        </w:rPr>
        <w:tab/>
        <w:t>(6)</w:t>
      </w:r>
      <w:r>
        <w:rPr>
          <w:bCs/>
        </w:rPr>
        <w:tab/>
        <w:t>in clause 21(7) by deleting “parties” and substituting “State and the Joint Venturers”;</w:t>
      </w:r>
    </w:p>
    <w:p>
      <w:pPr>
        <w:pStyle w:val="yMiscellaneousBody"/>
        <w:tabs>
          <w:tab w:val="left" w:pos="574"/>
          <w:tab w:val="left" w:pos="1200"/>
        </w:tabs>
        <w:ind w:left="1200" w:hanging="1200"/>
        <w:rPr>
          <w:bCs/>
        </w:rPr>
      </w:pPr>
      <w:r>
        <w:rPr>
          <w:bCs/>
        </w:rPr>
        <w:tab/>
        <w:t>(7)</w:t>
      </w:r>
      <w:r>
        <w:rPr>
          <w:bCs/>
        </w:rPr>
        <w:tab/>
        <w:t>in clause 22:</w:t>
      </w:r>
    </w:p>
    <w:p>
      <w:pPr>
        <w:pStyle w:val="yMiscellaneousBody"/>
        <w:tabs>
          <w:tab w:val="left" w:pos="1200"/>
          <w:tab w:val="left" w:pos="1680"/>
        </w:tabs>
        <w:ind w:left="1680" w:hanging="1680"/>
      </w:pPr>
      <w:r>
        <w:tab/>
        <w:t>(a)</w:t>
      </w:r>
      <w:r>
        <w:tab/>
        <w:t>by deleting “parties” in subclauses (1), (4) and (8) and substituting “State and the Joint Venturers”; and</w:t>
      </w:r>
    </w:p>
    <w:p>
      <w:pPr>
        <w:pStyle w:val="yMiscellaneousBody"/>
        <w:tabs>
          <w:tab w:val="left" w:pos="1200"/>
          <w:tab w:val="left" w:pos="1680"/>
        </w:tabs>
        <w:ind w:left="1680" w:hanging="1680"/>
      </w:pPr>
      <w:r>
        <w:tab/>
        <w:t>(b)</w:t>
      </w:r>
      <w:r>
        <w:tab/>
        <w:t>by deleting “parties hereto” in subclause (10) and substituting “State and the Joint Venturers”;</w:t>
      </w:r>
    </w:p>
    <w:p>
      <w:pPr>
        <w:pStyle w:val="yMiscellaneousBody"/>
        <w:tabs>
          <w:tab w:val="left" w:pos="574"/>
          <w:tab w:val="left" w:pos="1200"/>
        </w:tabs>
        <w:ind w:left="1200" w:hanging="1200"/>
        <w:rPr>
          <w:bCs/>
        </w:rPr>
      </w:pPr>
      <w:r>
        <w:rPr>
          <w:bCs/>
        </w:rPr>
        <w:tab/>
        <w:t>(8)</w:t>
      </w:r>
      <w:r>
        <w:rPr>
          <w:bCs/>
        </w:rPr>
        <w:tab/>
        <w:t xml:space="preserve">in clause 29(1)(a): </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t>“Bank” means a body corporate that is authorised under the Banking Act 1959 of the Commonwealth to carry on banking business as defined in that Act;</w:t>
      </w:r>
    </w:p>
    <w:p>
      <w:pPr>
        <w:pStyle w:val="yMiscellaneousBody"/>
        <w:tabs>
          <w:tab w:val="left" w:pos="1200"/>
          <w:tab w:val="left" w:pos="1680"/>
        </w:tabs>
        <w:ind w:left="1680" w:hanging="1680"/>
      </w:pPr>
      <w:r>
        <w:tab/>
      </w:r>
      <w:r>
        <w:tab/>
        <w:t>“bank undertaking” means an unconditional and irrevocable undertaking issued by a Bank (first approved of by the Minister for Mines) in favour of the State to pay on demand to the State any amounts from time to time demanded by the Minister for Mines up to the specified limit of the undertaking and in a form approved by the Minister for Mines but substantially in the form contained in Schedule 2;</w:t>
      </w:r>
    </w:p>
    <w:p>
      <w:pPr>
        <w:pStyle w:val="yMiscellaneousBody"/>
        <w:tabs>
          <w:tab w:val="left" w:pos="1200"/>
          <w:tab w:val="left" w:pos="1680"/>
        </w:tabs>
        <w:ind w:left="1680" w:hanging="1680"/>
      </w:pPr>
      <w:r>
        <w:tab/>
      </w:r>
      <w:r>
        <w:tab/>
        <w:t>“Banker’s Undertaking 2007” means the undertaking issued on 7 May 2007 by Australia and New Zealand Banking Group Limited in favour of the State;</w:t>
      </w:r>
    </w:p>
    <w:p>
      <w:pPr>
        <w:pStyle w:val="yMiscellaneousBody"/>
        <w:tabs>
          <w:tab w:val="left" w:pos="1200"/>
          <w:tab w:val="left" w:pos="1680"/>
        </w:tabs>
        <w:ind w:left="1680" w:hanging="1680"/>
      </w:pPr>
      <w:r>
        <w:tab/>
      </w:r>
      <w:r>
        <w:tab/>
        <w:t>“milestone achievement date” means the date on which the milestone event occurs;</w:t>
      </w:r>
    </w:p>
    <w:p>
      <w:pPr>
        <w:pStyle w:val="yMiscellaneousBody"/>
        <w:tabs>
          <w:tab w:val="left" w:pos="1200"/>
          <w:tab w:val="left" w:pos="1680"/>
        </w:tabs>
        <w:ind w:left="1680" w:hanging="1680"/>
      </w:pPr>
      <w:r>
        <w:tab/>
      </w:r>
      <w:r>
        <w:tab/>
        <w:t>“milestone deadline” means 30 June 2009 or such later date as the Minister may before that date approve;</w:t>
      </w:r>
    </w:p>
    <w:p>
      <w:pPr>
        <w:pStyle w:val="yMiscellaneousBody"/>
        <w:tabs>
          <w:tab w:val="left" w:pos="1200"/>
          <w:tab w:val="left" w:pos="1680"/>
        </w:tabs>
        <w:ind w:left="1680" w:hanging="1680"/>
      </w:pPr>
      <w:r>
        <w:tab/>
      </w:r>
      <w:r>
        <w:tab/>
        <w:t>“milestone event” means first blasting of the undercut to commence the caving process by which the underground mining operations the subject of proposals approved by the Minister pursuant to this Agreement on 13 January 2006 is to occur;</w:t>
      </w:r>
    </w:p>
    <w:p>
      <w:pPr>
        <w:pStyle w:val="yMiscellaneousBody"/>
        <w:tabs>
          <w:tab w:val="left" w:pos="1680"/>
          <w:tab w:val="left" w:pos="2280"/>
        </w:tabs>
        <w:ind w:left="2280" w:hanging="2280"/>
      </w:pPr>
      <w:r>
        <w:tab/>
        <w:t>(b)</w:t>
      </w:r>
      <w:r>
        <w:tab/>
        <w:t>in the definition of “allowable deductions”:</w:t>
      </w:r>
    </w:p>
    <w:p>
      <w:pPr>
        <w:pStyle w:val="yMiscellaneousBody"/>
        <w:tabs>
          <w:tab w:val="left" w:pos="2280"/>
          <w:tab w:val="left" w:pos="2828"/>
        </w:tabs>
        <w:ind w:left="2870" w:hanging="2870"/>
      </w:pPr>
      <w:r>
        <w:tab/>
        <w:t>(i)</w:t>
      </w:r>
      <w:r>
        <w:tab/>
        <w:t>by inserting “or RTDL” in subparagraphs (i), (ii), (iii), (iv) and (vi) after each reference to “the Joint Venturers”; and</w:t>
      </w:r>
    </w:p>
    <w:p>
      <w:pPr>
        <w:pStyle w:val="yMiscellaneousBody"/>
        <w:tabs>
          <w:tab w:val="left" w:pos="2280"/>
          <w:tab w:val="left" w:pos="2828"/>
        </w:tabs>
        <w:ind w:left="2870" w:hanging="2870"/>
      </w:pPr>
      <w:r>
        <w:tab/>
        <w:t>(ii)</w:t>
      </w:r>
      <w:r>
        <w:tab/>
        <w:t>by inserting “, primary cleaning and sizing” in subparagraph (i) after each reference to “mining, recovery”; and</w:t>
      </w:r>
    </w:p>
    <w:p>
      <w:pPr>
        <w:pStyle w:val="yMiscellaneousBody"/>
        <w:tabs>
          <w:tab w:val="left" w:pos="2280"/>
          <w:tab w:val="left" w:pos="2828"/>
        </w:tabs>
        <w:ind w:left="2870" w:hanging="2870"/>
      </w:pPr>
      <w:r>
        <w:tab/>
        <w:t>(iii)</w:t>
      </w:r>
      <w:r>
        <w:tab/>
        <w:t>by inserting “, primary cleaning and sizing,” in subparagraph (ii) after “mining, recovery”;</w:t>
      </w:r>
    </w:p>
    <w:p>
      <w:pPr>
        <w:pStyle w:val="yMiscellaneousBody"/>
        <w:tabs>
          <w:tab w:val="left" w:pos="1680"/>
          <w:tab w:val="left" w:pos="2280"/>
        </w:tabs>
        <w:ind w:left="2280" w:hanging="2280"/>
      </w:pPr>
      <w:r>
        <w:tab/>
        <w:t>(c)</w:t>
      </w:r>
      <w:r>
        <w:tab/>
        <w:t>in the definition of “allowable f.o.b. revenue costs”:</w:t>
      </w:r>
    </w:p>
    <w:p>
      <w:pPr>
        <w:pStyle w:val="yMiscellaneousBody"/>
        <w:tabs>
          <w:tab w:val="left" w:pos="2280"/>
          <w:tab w:val="left" w:pos="2828"/>
        </w:tabs>
        <w:ind w:left="2870" w:hanging="2870"/>
      </w:pPr>
      <w:r>
        <w:tab/>
        <w:t>(i)</w:t>
      </w:r>
      <w:r>
        <w:tab/>
        <w:t>by inserting “by the Joint Venturers or RTDL” after “sorted rough diamonds”; and</w:t>
      </w:r>
    </w:p>
    <w:p>
      <w:pPr>
        <w:pStyle w:val="yMiscellaneousBody"/>
        <w:tabs>
          <w:tab w:val="left" w:pos="2280"/>
          <w:tab w:val="left" w:pos="2828"/>
        </w:tabs>
        <w:ind w:left="2870" w:hanging="2870"/>
      </w:pPr>
      <w:r>
        <w:tab/>
        <w:t>(ii)</w:t>
      </w:r>
      <w:r>
        <w:tab/>
        <w:t>by inserting “or RTDL” after “paid by the Joint Venturers”;</w:t>
      </w:r>
    </w:p>
    <w:p>
      <w:pPr>
        <w:pStyle w:val="yMiscellaneousBody"/>
        <w:tabs>
          <w:tab w:val="left" w:pos="1680"/>
          <w:tab w:val="left" w:pos="2280"/>
        </w:tabs>
        <w:ind w:left="2280" w:hanging="2280"/>
      </w:pPr>
      <w:r>
        <w:tab/>
        <w:t>(d)</w:t>
      </w:r>
      <w:r>
        <w:tab/>
        <w:t>in the definition of “sales value”:</w:t>
      </w:r>
    </w:p>
    <w:p>
      <w:pPr>
        <w:pStyle w:val="yMiscellaneousBody"/>
        <w:tabs>
          <w:tab w:val="left" w:pos="2280"/>
          <w:tab w:val="left" w:pos="2828"/>
        </w:tabs>
        <w:ind w:left="2870" w:hanging="2870"/>
      </w:pPr>
      <w:r>
        <w:tab/>
        <w:t>(i)</w:t>
      </w:r>
      <w:r>
        <w:tab/>
        <w:t>by inserting in subparagraph (i):</w:t>
      </w:r>
    </w:p>
    <w:p>
      <w:pPr>
        <w:pStyle w:val="yMiscellaneousBody"/>
        <w:tabs>
          <w:tab w:val="left" w:pos="2828"/>
          <w:tab w:val="left" w:pos="3360"/>
        </w:tabs>
        <w:ind w:left="3360" w:hanging="3360"/>
      </w:pPr>
      <w:r>
        <w:tab/>
        <w:t>(A)</w:t>
      </w:r>
      <w:r>
        <w:tab/>
        <w:t>“in respect of the sale, transfer or disposal of sorted rough diamonds by the Joint Venturers (other than to RTDL as permitted under subclause (8) of Clause 6),” at the beginning of that subparagraph; and</w:t>
      </w:r>
    </w:p>
    <w:p>
      <w:pPr>
        <w:pStyle w:val="yMiscellaneousBody"/>
        <w:tabs>
          <w:tab w:val="left" w:pos="2828"/>
          <w:tab w:val="left" w:pos="3360"/>
        </w:tabs>
        <w:ind w:left="3360" w:hanging="3360"/>
      </w:pPr>
      <w:r>
        <w:tab/>
        <w:t>(B)</w:t>
      </w:r>
      <w:r>
        <w:tab/>
        <w:t>“such” after “sale transfer or disposal by the Joint Venturers o</w:t>
      </w:r>
      <w:r>
        <w:rPr>
          <w:spacing w:val="32"/>
        </w:rPr>
        <w:t>f”</w:t>
      </w:r>
      <w:r>
        <w:t>; and</w:t>
      </w:r>
    </w:p>
    <w:p>
      <w:pPr>
        <w:pStyle w:val="yMiscellaneousBody"/>
        <w:tabs>
          <w:tab w:val="left" w:pos="2828"/>
          <w:tab w:val="left" w:pos="3360"/>
        </w:tabs>
        <w:ind w:left="3360" w:hanging="3360"/>
      </w:pPr>
      <w:r>
        <w:tab/>
        <w:t>(C)</w:t>
      </w:r>
      <w:r>
        <w:tab/>
        <w:t>“(other than to RTDL as permitted under subclause (8) of Clause 6)” after “sold transferred or disposed of by the Joint Venturers”;</w:t>
      </w:r>
    </w:p>
    <w:p>
      <w:pPr>
        <w:pStyle w:val="yMiscellaneousBody"/>
        <w:tabs>
          <w:tab w:val="left" w:pos="2280"/>
          <w:tab w:val="left" w:pos="2828"/>
        </w:tabs>
        <w:ind w:left="2870" w:hanging="2870"/>
      </w:pPr>
      <w:r>
        <w:tab/>
        <w:t>(ii)</w:t>
      </w:r>
      <w:r>
        <w:tab/>
        <w:t>by inserting in subparagraph (ii):</w:t>
      </w:r>
    </w:p>
    <w:p>
      <w:pPr>
        <w:pStyle w:val="yMiscellaneousBody"/>
        <w:tabs>
          <w:tab w:val="left" w:pos="2828"/>
          <w:tab w:val="left" w:pos="3360"/>
        </w:tabs>
        <w:ind w:left="3360" w:hanging="3360"/>
      </w:pPr>
      <w:r>
        <w:tab/>
        <w:t>(A)</w:t>
      </w:r>
      <w:r>
        <w:tab/>
        <w:t>“or RTDL” after the first and second reference to “the Joint Venturers”; and</w:t>
      </w:r>
    </w:p>
    <w:p>
      <w:pPr>
        <w:pStyle w:val="yMiscellaneousBody"/>
        <w:tabs>
          <w:tab w:val="left" w:pos="2828"/>
          <w:tab w:val="left" w:pos="3360"/>
        </w:tabs>
        <w:ind w:left="3360" w:hanging="3360"/>
      </w:pPr>
      <w:r>
        <w:tab/>
        <w:t>(B)</w:t>
      </w:r>
      <w:r>
        <w:tab/>
        <w:t>“of the Joint Venturers” after “and where sorted rough diamonds”;</w:t>
      </w:r>
    </w:p>
    <w:p>
      <w:pPr>
        <w:pStyle w:val="yMiscellaneousBody"/>
        <w:tabs>
          <w:tab w:val="left" w:pos="2280"/>
          <w:tab w:val="left" w:pos="2828"/>
        </w:tabs>
        <w:ind w:left="2870" w:hanging="2870"/>
      </w:pPr>
      <w:r>
        <w:tab/>
        <w:t>(iii)</w:t>
      </w:r>
      <w:r>
        <w:tab/>
        <w:t>by renumbering subparagraph (ii) as subparagraph (iii) and inserting the following new subparagraph:</w:t>
      </w:r>
    </w:p>
    <w:p>
      <w:pPr>
        <w:pStyle w:val="yMiscellaneousBody"/>
        <w:tabs>
          <w:tab w:val="left" w:pos="2828"/>
          <w:tab w:val="left" w:pos="3360"/>
        </w:tabs>
        <w:ind w:left="3360" w:hanging="3360"/>
      </w:pPr>
      <w:r>
        <w:tab/>
        <w:t>“(ii)</w:t>
      </w:r>
      <w:r>
        <w:tab/>
        <w:t>in respect of the sale, transfer or disposal of sorted rough diamonds by RTDL (including without limitation those sold transferred or disposed of to it by the Joint Venturers as permitted under subclause (8) of Clause 6), the greater of the gross sales revenue from the sale transfer or disposal by RTDL of such sorted rough diamonds on an arms length basis or the fair and reasonable market value on an arms length basis of sorted rough diamonds sold transferred or disposed of by RTDL (including without limitation those sold transferred or disposed of to it by the Joint Venturers as permitted under subclause (8) of Clause 6) as determined by the Minister after consultation with RTDL; and”;</w:t>
      </w:r>
    </w:p>
    <w:p>
      <w:pPr>
        <w:pStyle w:val="yMiscellaneousBody"/>
        <w:tabs>
          <w:tab w:val="left" w:pos="574"/>
          <w:tab w:val="left" w:pos="1200"/>
        </w:tabs>
        <w:ind w:left="1200" w:hanging="1200"/>
        <w:rPr>
          <w:bCs/>
        </w:rPr>
      </w:pPr>
      <w:r>
        <w:rPr>
          <w:bCs/>
        </w:rPr>
        <w:tab/>
        <w:t>(9)</w:t>
      </w:r>
      <w:r>
        <w:rPr>
          <w:bCs/>
        </w:rPr>
        <w:tab/>
        <w:t>in clause 29(1) by inserting the following new paragraphs:</w:t>
      </w:r>
    </w:p>
    <w:p>
      <w:pPr>
        <w:pStyle w:val="yMiscellaneousBody"/>
        <w:tabs>
          <w:tab w:val="left" w:pos="1200"/>
          <w:tab w:val="left" w:pos="1680"/>
          <w:tab w:val="left" w:pos="2280"/>
        </w:tabs>
        <w:ind w:left="2280" w:hanging="2280"/>
      </w:pPr>
      <w:r>
        <w:tab/>
        <w:t>“(e)</w:t>
      </w:r>
      <w:r>
        <w:tab/>
        <w:t>(i)</w:t>
      </w:r>
      <w:r>
        <w:tab/>
        <w:t>A reference to a sales value, or a price, of sorted rough diamonds is to be treated as a reference to that value or price, reduced by an amount equal to the net GST (if any) payable on the supply to which the value or price relates.</w:t>
      </w:r>
    </w:p>
    <w:p>
      <w:pPr>
        <w:pStyle w:val="yMiscellaneousBody"/>
        <w:tabs>
          <w:tab w:val="left" w:pos="1200"/>
          <w:tab w:val="left" w:pos="1680"/>
          <w:tab w:val="left" w:pos="2280"/>
        </w:tabs>
        <w:ind w:left="2280" w:hanging="2280"/>
      </w:pPr>
      <w:r>
        <w:tab/>
      </w:r>
      <w:r>
        <w:tab/>
        <w:t>(ii)</w:t>
      </w:r>
      <w:r>
        <w:tab/>
        <w:t>A reference to the value of sorted rough diamonds at a particular point in its production (other than its supply), or in a particular form, is to be treated as a reference to that value, reduced by an amount equal to the amount of GST that would be payable if the diamonds were supplied at that point, or in that form.</w:t>
      </w:r>
    </w:p>
    <w:p>
      <w:pPr>
        <w:pStyle w:val="yMiscellaneousBody"/>
        <w:tabs>
          <w:tab w:val="left" w:pos="1200"/>
          <w:tab w:val="left" w:pos="1680"/>
          <w:tab w:val="left" w:pos="2280"/>
        </w:tabs>
        <w:ind w:left="2280" w:hanging="2280"/>
      </w:pPr>
      <w:r>
        <w:tab/>
      </w:r>
      <w:r>
        <w:tab/>
        <w:t>(iii)</w:t>
      </w:r>
      <w:r>
        <w:tab/>
        <w:t>If, when determining a value or price of sorted rough diamonds an amount (an “expense”) that relates to obtaining the diamonds may be deducted from another amount, the amount that may be deducted is reduced by an amount equal to the net input tax credit (if any) that arises in relation to the expense.</w:t>
      </w:r>
    </w:p>
    <w:p>
      <w:pPr>
        <w:pStyle w:val="yMiscellaneousBody"/>
        <w:tabs>
          <w:tab w:val="left" w:pos="1200"/>
          <w:tab w:val="left" w:pos="1680"/>
          <w:tab w:val="left" w:pos="2280"/>
        </w:tabs>
        <w:ind w:left="2280" w:hanging="2280"/>
      </w:pPr>
      <w:r>
        <w:tab/>
      </w:r>
      <w:r>
        <w:tab/>
        <w:t>(iv)</w:t>
      </w:r>
      <w:r>
        <w:tab/>
        <w:t>The “net input tax credit” that arises in relation to an expense is:</w:t>
      </w:r>
    </w:p>
    <w:p>
      <w:pPr>
        <w:pStyle w:val="yMiscellaneousBody"/>
        <w:tabs>
          <w:tab w:val="left" w:pos="2280"/>
          <w:tab w:val="left" w:pos="2842"/>
        </w:tabs>
        <w:ind w:left="2856" w:hanging="2856"/>
      </w:pPr>
      <w:r>
        <w:tab/>
        <w:t>(a)</w:t>
      </w:r>
      <w:r>
        <w:tab/>
        <w:t>the input tax credit that arises in relation to that expense; plus</w:t>
      </w:r>
    </w:p>
    <w:p>
      <w:pPr>
        <w:pStyle w:val="yMiscellaneousBody"/>
        <w:tabs>
          <w:tab w:val="left" w:pos="2280"/>
          <w:tab w:val="left" w:pos="2842"/>
        </w:tabs>
        <w:ind w:left="2856" w:hanging="2856"/>
      </w:pPr>
      <w:r>
        <w:tab/>
        <w:t>(b)</w:t>
      </w:r>
      <w:r>
        <w:tab/>
        <w:t>the sum of any decreasing adjustments in relation to that expense; minus</w:t>
      </w:r>
    </w:p>
    <w:p>
      <w:pPr>
        <w:pStyle w:val="yMiscellaneousBody"/>
        <w:tabs>
          <w:tab w:val="left" w:pos="2280"/>
          <w:tab w:val="left" w:pos="2842"/>
        </w:tabs>
        <w:ind w:left="2856" w:hanging="2856"/>
      </w:pPr>
      <w:r>
        <w:tab/>
        <w:t>(c)</w:t>
      </w:r>
      <w:r>
        <w:tab/>
        <w:t>the sum of any increasing adjustments in relation to that expense.</w:t>
      </w:r>
    </w:p>
    <w:p>
      <w:pPr>
        <w:pStyle w:val="yMiscellaneousBody"/>
        <w:tabs>
          <w:tab w:val="left" w:pos="1200"/>
          <w:tab w:val="left" w:pos="1680"/>
          <w:tab w:val="left" w:pos="2280"/>
        </w:tabs>
        <w:ind w:left="2280" w:hanging="2280"/>
      </w:pPr>
      <w:r>
        <w:tab/>
      </w:r>
      <w:r>
        <w:tab/>
        <w:t>(v)</w:t>
      </w:r>
      <w:r>
        <w:tab/>
        <w:t>In this paragraph (e), “decreasing adjustment”, “GST”, “increasing adjustment”, “input tax credit”, “net GST” and “supply” have the respective meanings given by section 195</w:t>
      </w:r>
      <w:r>
        <w:noBreakHyphen/>
        <w:t>1 of the A New Tax System (Goods and Services Tax) Act 1999 of the Commonwealth.</w:t>
      </w:r>
    </w:p>
    <w:p>
      <w:pPr>
        <w:pStyle w:val="yMiscellaneousBody"/>
        <w:tabs>
          <w:tab w:val="left" w:pos="1200"/>
          <w:tab w:val="left" w:pos="1680"/>
          <w:tab w:val="left" w:pos="2280"/>
        </w:tabs>
        <w:ind w:left="2280" w:hanging="2280"/>
      </w:pPr>
      <w:r>
        <w:tab/>
        <w:t>(f)</w:t>
      </w:r>
      <w:r>
        <w:tab/>
      </w:r>
      <w:r>
        <w:tab/>
        <w:t>Where, for the purposes of determining the amount of royalty payable for sorted rough diamonds, it is necessary to convert an amount or a price to Australian currency, the conversion is to be calculated using a rate that has been approved by the Minister at the request of the Joint Venturers and in the absence of such request as determined by the Minister to be a reasonable rate for the purpose.”;</w:t>
      </w:r>
    </w:p>
    <w:p>
      <w:pPr>
        <w:pStyle w:val="yMiscellaneousBody"/>
        <w:tabs>
          <w:tab w:val="left" w:pos="574"/>
          <w:tab w:val="left" w:pos="1200"/>
        </w:tabs>
        <w:ind w:left="1200" w:hanging="1200"/>
        <w:rPr>
          <w:bCs/>
        </w:rPr>
      </w:pPr>
      <w:r>
        <w:rPr>
          <w:bCs/>
        </w:rPr>
        <w:tab/>
        <w:t>(10)</w:t>
      </w:r>
      <w:r>
        <w:rPr>
          <w:bCs/>
        </w:rPr>
        <w:tab/>
        <w:t>in clause 29(2) by deleting “The” and substituting “Subject to subclauses (2a), (2b) and (2c) of this Clause, the”;</w:t>
      </w:r>
    </w:p>
    <w:p>
      <w:pPr>
        <w:pStyle w:val="yMiscellaneousBody"/>
        <w:tabs>
          <w:tab w:val="left" w:pos="574"/>
          <w:tab w:val="left" w:pos="1200"/>
        </w:tabs>
        <w:ind w:left="1200" w:hanging="1200"/>
        <w:rPr>
          <w:bCs/>
        </w:rPr>
      </w:pPr>
      <w:r>
        <w:rPr>
          <w:bCs/>
        </w:rPr>
        <w:tab/>
        <w:t>(11)</w:t>
      </w:r>
      <w:r>
        <w:rPr>
          <w:bCs/>
        </w:rPr>
        <w:tab/>
        <w:t>by inserting the following new subclauses (2a) – (2e) after clause 29(2):</w:t>
      </w:r>
    </w:p>
    <w:p>
      <w:pPr>
        <w:pStyle w:val="yMiscellaneousHeading"/>
        <w:tabs>
          <w:tab w:val="left" w:pos="1134"/>
        </w:tabs>
        <w:jc w:val="left"/>
        <w:rPr>
          <w:b/>
          <w:bCs/>
        </w:rPr>
      </w:pPr>
      <w:r>
        <w:rPr>
          <w:b/>
          <w:bCs/>
        </w:rPr>
        <w:tab/>
        <w:t>“Underground Mining Royalty Concession</w:t>
      </w:r>
    </w:p>
    <w:p>
      <w:pPr>
        <w:pStyle w:val="yMiscellaneousBody"/>
        <w:tabs>
          <w:tab w:val="left" w:pos="1200"/>
          <w:tab w:val="left" w:pos="1680"/>
        </w:tabs>
        <w:ind w:left="1680" w:hanging="1680"/>
      </w:pPr>
      <w:r>
        <w:tab/>
        <w:t>(2a)</w:t>
      </w:r>
      <w:r>
        <w:tab/>
        <w:t>Subject to subclauses (2b) and (2c) of this Clause, the Joint Venturers shall each year after 31 December 2005 during the continuance of this Agreement:</w:t>
      </w:r>
    </w:p>
    <w:p>
      <w:pPr>
        <w:pStyle w:val="yMiscellaneousBody"/>
        <w:tabs>
          <w:tab w:val="left" w:pos="1680"/>
          <w:tab w:val="left" w:pos="2280"/>
        </w:tabs>
        <w:ind w:left="2280" w:hanging="2280"/>
      </w:pPr>
      <w:r>
        <w:tab/>
        <w:t>(a)</w:t>
      </w:r>
      <w:r>
        <w:tab/>
        <w:t>remain liable to pay to the State in respect of diamonds from the areas the subject of this Agreement royalty at the relevant rate specified in subclause (2) of this Clause;</w:t>
      </w:r>
    </w:p>
    <w:p>
      <w:pPr>
        <w:pStyle w:val="yMiscellaneousBody"/>
        <w:tabs>
          <w:tab w:val="left" w:pos="1680"/>
          <w:tab w:val="left" w:pos="2280"/>
        </w:tabs>
        <w:ind w:left="2280" w:hanging="2280"/>
      </w:pPr>
      <w:r>
        <w:tab/>
        <w:t>(b)</w:t>
      </w:r>
      <w:r>
        <w:tab/>
        <w:t>pay to the State on account of that royalty liability an amount equal to 5% of the f.o.b. revenue for that year; and</w:t>
      </w:r>
    </w:p>
    <w:p>
      <w:pPr>
        <w:pStyle w:val="yMiscellaneousBody"/>
        <w:tabs>
          <w:tab w:val="left" w:pos="1680"/>
          <w:tab w:val="left" w:pos="2280"/>
        </w:tabs>
        <w:ind w:left="2280" w:hanging="2280"/>
      </w:pPr>
      <w:r>
        <w:tab/>
        <w:t>(c)</w:t>
      </w:r>
      <w:r>
        <w:tab/>
        <w:t>provide to the State bank undertakings in accordance with subclause (2d) of this Clause.</w:t>
      </w:r>
    </w:p>
    <w:p>
      <w:pPr>
        <w:pStyle w:val="yMiscellaneousBody"/>
        <w:tabs>
          <w:tab w:val="left" w:pos="1200"/>
          <w:tab w:val="left" w:pos="1680"/>
        </w:tabs>
        <w:ind w:left="1680" w:hanging="1680"/>
      </w:pPr>
      <w:r>
        <w:tab/>
        <w:t>(2b)</w:t>
      </w:r>
      <w:r>
        <w:tab/>
        <w:t>If the milestone event occurs on or before the milestone deadline:</w:t>
      </w:r>
    </w:p>
    <w:p>
      <w:pPr>
        <w:pStyle w:val="yMiscellaneousBody"/>
        <w:tabs>
          <w:tab w:val="left" w:pos="1680"/>
          <w:tab w:val="left" w:pos="2280"/>
        </w:tabs>
        <w:ind w:left="2280" w:hanging="2280"/>
      </w:pPr>
      <w:r>
        <w:tab/>
        <w:t>(a)</w:t>
      </w:r>
      <w:r>
        <w:tab/>
        <w:t>the Joint Venturers shall each year after the milestone achievement date during the continuance of this Agreement pay to the State in respect of diamonds from the areas the subject of this Agreement a royalty payment in an amount equal to 5% of the f.o.b. revenue for that year;</w:t>
      </w:r>
    </w:p>
    <w:p>
      <w:pPr>
        <w:pStyle w:val="yMiscellaneousBody"/>
        <w:tabs>
          <w:tab w:val="left" w:pos="1680"/>
          <w:tab w:val="left" w:pos="2280"/>
        </w:tabs>
        <w:ind w:left="2280" w:hanging="2280"/>
      </w:pPr>
      <w:r>
        <w:tab/>
        <w:t>(b)</w:t>
      </w:r>
      <w:r>
        <w:tab/>
        <w:t>the Joint Venturers shall in respect of each year that the royalty payment arrangements set out in subclause (2a) of this Clause applied be deemed released from liability under this Clause to pay royalty over and above the amount payable by them pursuant to paragraph (b) of subclause (2a) of this Clause;</w:t>
      </w:r>
    </w:p>
    <w:p>
      <w:pPr>
        <w:pStyle w:val="yMiscellaneousBody"/>
        <w:tabs>
          <w:tab w:val="left" w:pos="1680"/>
          <w:tab w:val="left" w:pos="2280"/>
        </w:tabs>
        <w:ind w:left="2280" w:hanging="2280"/>
      </w:pPr>
      <w:r>
        <w:tab/>
        <w:t>(c)</w:t>
      </w:r>
      <w:r>
        <w:tab/>
        <w:t>Venturers’ obligation under paragraph (c) of subclause (2a) of this Clause shall cease to apply; and</w:t>
      </w:r>
    </w:p>
    <w:p>
      <w:pPr>
        <w:pStyle w:val="yMiscellaneousBody"/>
        <w:tabs>
          <w:tab w:val="left" w:pos="1680"/>
          <w:tab w:val="left" w:pos="2280"/>
        </w:tabs>
        <w:ind w:left="2280" w:hanging="2280"/>
      </w:pPr>
      <w:r>
        <w:tab/>
        <w:t>(d)</w:t>
      </w:r>
      <w:r>
        <w:tab/>
        <w:t>the State shall return all bank undertakings provided to it in accordance with subclause (2d) of this Clause which are then held by it to the Bank or Banks who provided them and notify the Bank or Banks that they are no longer required.</w:t>
      </w:r>
    </w:p>
    <w:p>
      <w:pPr>
        <w:pStyle w:val="yMiscellaneousBody"/>
        <w:tabs>
          <w:tab w:val="left" w:pos="1200"/>
          <w:tab w:val="left" w:pos="1680"/>
        </w:tabs>
        <w:ind w:left="1680" w:hanging="1680"/>
      </w:pPr>
      <w:r>
        <w:tab/>
        <w:t>(2c)</w:t>
      </w:r>
      <w:r>
        <w:tab/>
        <w:t xml:space="preserve">If the milestone event does not occur by the milestone deadline: </w:t>
      </w:r>
    </w:p>
    <w:p>
      <w:pPr>
        <w:pStyle w:val="yMiscellaneousBody"/>
        <w:tabs>
          <w:tab w:val="left" w:pos="1680"/>
          <w:tab w:val="left" w:pos="2280"/>
        </w:tabs>
        <w:ind w:left="2280" w:hanging="2280"/>
      </w:pPr>
      <w:r>
        <w:tab/>
        <w:t>(a)</w:t>
      </w:r>
      <w:r>
        <w:tab/>
        <w:t>the royalty payment arrangements set out in subclause (2a) of this Clause shall continue to apply in respect of the year during which the milestone deadline was to occur but in respect of each following year during the continuance of this Agreement the Joint Venturers shall resume payment of the royalty payable by them under subclause (2) of this Clause (subject to subclause (3) of this Clause) at the times and in the manner they were formerly required to do so by this Clause; and</w:t>
      </w:r>
    </w:p>
    <w:p>
      <w:pPr>
        <w:pStyle w:val="yMiscellaneousBody"/>
        <w:tabs>
          <w:tab w:val="left" w:pos="1680"/>
          <w:tab w:val="left" w:pos="2280"/>
        </w:tabs>
        <w:ind w:left="2280" w:hanging="2280"/>
      </w:pPr>
      <w:r>
        <w:tab/>
        <w:t>(b)</w:t>
      </w:r>
      <w:r>
        <w:tab/>
        <w:t>the Joint Venturers shall on lodgement of the annual return pursuant to subclause (5) of this Clause for the year during which the milestone deadline was to occur, pay to the State the aggregate amount of unpaid royalty for which they are liable under this Clause in respect of the years commencing after 31 December 2005 and ending at the end of that year.  If on the basis of an audit pursuant to this Clause of the Joint Venturers’ returns relating to that period the Minister for Mines determines that the amount so paid by the Joint Venturers is less than the amount owed by them, the difference shall be paid by the Joint Venturers to the State within 7 days of demand by the Minister for Mines.  In the event that the Joint Venturers fail to comply with this paragraph (b) the State may enforce the bank undertakings provided to it pursuant to subclause (2d) of this Clause which it then holds.  Enforcement of such bank undertakings shall not release the Joint Venturers from liability to pay to the State upon demand by the Minister the difference referred to above to the extent it exceeds the amount recovered by the State in enforcing the bank undertakings; and</w:t>
      </w:r>
    </w:p>
    <w:p>
      <w:pPr>
        <w:pStyle w:val="yMiscellaneousBody"/>
        <w:tabs>
          <w:tab w:val="left" w:pos="1680"/>
          <w:tab w:val="left" w:pos="2280"/>
        </w:tabs>
        <w:ind w:left="2280" w:hanging="2280"/>
      </w:pPr>
      <w:r>
        <w:tab/>
        <w:t>(c)</w:t>
      </w:r>
      <w:r>
        <w:tab/>
        <w:t>as soon as practicable after the State has received all outstanding royalties as referred to in paragraph (b) above it shall return all bank undertakings provided to it pursuant to subclause (2d) of this Clause which it then still holds but has not enforced to the Bank or Banks who provided them and notify the Bank or Banks that they are no longer required.</w:t>
      </w:r>
    </w:p>
    <w:p>
      <w:pPr>
        <w:pStyle w:val="yMiscellaneousBody"/>
        <w:tabs>
          <w:tab w:val="left" w:pos="1080"/>
          <w:tab w:val="left" w:pos="1680"/>
          <w:tab w:val="left" w:pos="2280"/>
        </w:tabs>
        <w:ind w:left="2280" w:hanging="2280"/>
      </w:pPr>
      <w:r>
        <w:tab/>
        <w:t>(2d)</w:t>
      </w:r>
      <w:r>
        <w:tab/>
        <w:t>(a)</w:t>
      </w:r>
      <w:r>
        <w:tab/>
        <w:t>As security for the payment by the Joint Venturers to the State in respect of the years to which the royalty payment arrangements set out in subclause (2a) of this Clause apply of the difference between their royalty liability under subclause (2) of this Clause and the amount payable by them on account of that royalty liability pursuant to paragraph (b) of subclause (2a) of this Clause, the Joint Venturers shall provide bank undertakings to the State in accordance with this subclause (2d).</w:t>
      </w:r>
    </w:p>
    <w:p>
      <w:pPr>
        <w:pStyle w:val="yMiscellaneousBody"/>
        <w:tabs>
          <w:tab w:val="left" w:pos="1680"/>
          <w:tab w:val="left" w:pos="2280"/>
        </w:tabs>
        <w:ind w:left="2280" w:hanging="2280"/>
      </w:pPr>
      <w:r>
        <w:tab/>
        <w:t>(b)</w:t>
      </w:r>
      <w:r>
        <w:tab/>
        <w:t>The Joint Venturers shall before the date occurring 14 days after the variation date provide to the State a bank undertaking in an amount equal to the difference between:</w:t>
      </w:r>
    </w:p>
    <w:p>
      <w:pPr>
        <w:pStyle w:val="yMiscellaneousBody"/>
        <w:tabs>
          <w:tab w:val="left" w:pos="2280"/>
          <w:tab w:val="left" w:pos="2842"/>
        </w:tabs>
        <w:ind w:left="2880" w:hanging="2880"/>
      </w:pPr>
      <w:r>
        <w:tab/>
        <w:t>(i)</w:t>
      </w:r>
      <w:r>
        <w:tab/>
        <w:t>the aggregate of the amounts estimated in accordance with paragraph (a) of subclause (5) of this Clause as the amount of royalty the Joint Venturers are liable under subclause (2) of this Clause to pay in respect of the diamonds the subject of their return for the quarter ended 31 March 2006 and for each subsequent quarter expiring before the variation date; and</w:t>
      </w:r>
    </w:p>
    <w:p>
      <w:pPr>
        <w:pStyle w:val="yMiscellaneousBody"/>
        <w:tabs>
          <w:tab w:val="left" w:pos="2280"/>
          <w:tab w:val="left" w:pos="2842"/>
        </w:tabs>
        <w:ind w:left="2880" w:hanging="2880"/>
      </w:pPr>
      <w:r>
        <w:tab/>
        <w:t>(ii)</w:t>
      </w:r>
      <w:r>
        <w:tab/>
        <w:t>the aggregate amount of royalty payable by the Joint Venturers in respect of those quarters pursuant to paragraph (b) of subclause (2a) of this Clause.</w:t>
      </w:r>
    </w:p>
    <w:p>
      <w:pPr>
        <w:pStyle w:val="yMiscellaneousBody"/>
        <w:tabs>
          <w:tab w:val="left" w:pos="1680"/>
          <w:tab w:val="left" w:pos="2280"/>
        </w:tabs>
        <w:ind w:left="2280" w:hanging="2280"/>
      </w:pPr>
      <w:r>
        <w:tab/>
      </w:r>
      <w:r>
        <w:tab/>
        <w:t>Upon receipt of that bank undertaking the State shall promptly return the Banker’s Undertaking 2007 to Australia and New Zealand Banking Group Limited and refund to the Joint Venturers any royalties paid by them in respect of the abovementioned quarters in excess of the royalties payable by them in respect of those quarters pursuant to paragraph (b) of subclause (2a) of this Clause.</w:t>
      </w:r>
    </w:p>
    <w:p>
      <w:pPr>
        <w:pStyle w:val="yMiscellaneousBody"/>
        <w:tabs>
          <w:tab w:val="left" w:pos="1680"/>
          <w:tab w:val="left" w:pos="2280"/>
        </w:tabs>
        <w:ind w:left="2280" w:hanging="2280"/>
      </w:pPr>
      <w:r>
        <w:tab/>
        <w:t>(c)</w:t>
      </w:r>
      <w:r>
        <w:tab/>
        <w:t>The Minister for Mines may at any time or times during the application of the royalty payment arrangements set out in subclause (2a) of this Clause require the Joint Venturers to furnish replacement or additional security by way of bank undertaking so as to enable the State to at all times hold security in an amount equal to the then difference between the Joint Venturers’ aggregate royalty liability under subclause (2) of this Clause and the aggregate of the amounts payable by them on account of that liability pursuant to paragraph (b) of subclause (2a) of this Clause.  The Joint Venturers shall within 14 days after written request from the Minister for Mines furnish to the State replacement or additional security by way of bank undertaking in such amount as the Minister for Mines shall nominate for the purposes of this subclause (2d).  On receipt of an approved replacement security the State shall release and discharge the original security.</w:t>
      </w:r>
    </w:p>
    <w:p>
      <w:pPr>
        <w:pStyle w:val="yMiscellaneousBody"/>
        <w:tabs>
          <w:tab w:val="left" w:pos="1080"/>
          <w:tab w:val="left" w:pos="1680"/>
          <w:tab w:val="left" w:pos="2280"/>
        </w:tabs>
        <w:ind w:left="2280" w:hanging="2280"/>
      </w:pPr>
      <w:r>
        <w:tab/>
        <w:t>(2e)</w:t>
      </w:r>
      <w:r>
        <w:tab/>
        <w:t>(a)</w:t>
      </w:r>
      <w:r>
        <w:tab/>
        <w:t>For the purposes of determining whether or not the milestone event has occurred by the milestone deadline, the Joint Venturers:</w:t>
      </w:r>
    </w:p>
    <w:p>
      <w:pPr>
        <w:pStyle w:val="yMiscellaneousBody"/>
        <w:tabs>
          <w:tab w:val="left" w:pos="2280"/>
          <w:tab w:val="left" w:pos="2842"/>
        </w:tabs>
        <w:ind w:left="2880" w:hanging="2880"/>
      </w:pPr>
      <w:r>
        <w:tab/>
        <w:t>(i)</w:t>
      </w:r>
      <w:r>
        <w:tab/>
        <w:t>may at least 30 days prior to the date on which the Joint Venturers consider the milestone event will occur, notify the Minister for Mines in writing of the date on which they consider the milestone event will occur; and</w:t>
      </w:r>
    </w:p>
    <w:p>
      <w:pPr>
        <w:pStyle w:val="yMiscellaneousBody"/>
        <w:tabs>
          <w:tab w:val="left" w:pos="2280"/>
          <w:tab w:val="left" w:pos="2842"/>
        </w:tabs>
        <w:ind w:left="2880" w:hanging="2880"/>
      </w:pPr>
      <w:r>
        <w:tab/>
        <w:t>(ii)</w:t>
      </w:r>
      <w:r>
        <w:tab/>
        <w:t>shall within 7 days after the date upon which the Joint Venturers consider the milestone event has occurred and in any event by no later than the milestone deadline, notify the Minister for Mines in writing of the date of and the occurrence of the milestone event.</w:t>
      </w:r>
    </w:p>
    <w:p>
      <w:pPr>
        <w:pStyle w:val="yMiscellaneousBody"/>
        <w:tabs>
          <w:tab w:val="left" w:pos="1080"/>
          <w:tab w:val="left" w:pos="1680"/>
          <w:tab w:val="left" w:pos="2280"/>
        </w:tabs>
        <w:ind w:left="2280" w:hanging="2280"/>
      </w:pPr>
      <w:r>
        <w:tab/>
      </w:r>
      <w:r>
        <w:tab/>
      </w:r>
      <w:r>
        <w:tab/>
        <w:t>If the Joint Venturers fail to give notification by the milestone deadline in accordance with subparagraph (ii), the milestone event shall be deemed to not have occurred by the milestone deadline.</w:t>
      </w:r>
    </w:p>
    <w:p>
      <w:pPr>
        <w:pStyle w:val="yMiscellaneousBody"/>
        <w:tabs>
          <w:tab w:val="left" w:pos="1080"/>
          <w:tab w:val="left" w:pos="1680"/>
          <w:tab w:val="left" w:pos="2280"/>
        </w:tabs>
        <w:ind w:left="2280" w:hanging="2280"/>
      </w:pPr>
      <w:r>
        <w:tab/>
      </w:r>
      <w:r>
        <w:tab/>
        <w:t>(b)</w:t>
      </w:r>
      <w:r>
        <w:tab/>
        <w:t>Within 14 days after receipt of notification in accordance with paragraph (a)(i) the Minister for Mines shall appoint (at the State’s expense) a suitably qualified mining engineer to consult with the Joint Venturers about the achievement of the milestone event and what (if any) additional measures the Joint Venturers need to take to achieve the milestone event.  The Joint Venturers will co</w:t>
      </w:r>
      <w:r>
        <w:noBreakHyphen/>
        <w:t>operate fully with such person and provide that person with such access to the mining lease and records of the Joint Venturers as that person may reasonably require for the purpose of the consultation.</w:t>
      </w:r>
    </w:p>
    <w:p>
      <w:pPr>
        <w:pStyle w:val="yMiscellaneousBody"/>
        <w:tabs>
          <w:tab w:val="left" w:pos="1080"/>
          <w:tab w:val="left" w:pos="1680"/>
          <w:tab w:val="left" w:pos="2280"/>
        </w:tabs>
        <w:ind w:left="2280" w:hanging="2280"/>
      </w:pPr>
      <w:r>
        <w:tab/>
      </w:r>
      <w:r>
        <w:tab/>
        <w:t>(c)</w:t>
      </w:r>
      <w:r>
        <w:tab/>
        <w:t>Within 14 days after receipt of notification in accordance with paragraph (a)(ii), the Minister for Mines may appoint (at the State’s expense) a suitably qualified mining engineer to verify within 14 days after being appointed whether or not the milestone event has occurred.  The Joint Venturers will co</w:t>
      </w:r>
      <w:r>
        <w:noBreakHyphen/>
        <w:t>operate fully with such person and provide that person with such access to the mining lease and undercut and records of the Joint Venturers as that person may reasonably require to enable verification.  If after receipt of notification in accordance with paragraph (a)(ii) the Minister for Mines does not appoint a person under this paragraph (c), the milestone event shall be deemed to have occurred on the date notified by the Joint Venturers in accordance with paragraph (a)(ii).</w:t>
      </w:r>
    </w:p>
    <w:p>
      <w:pPr>
        <w:pStyle w:val="yMiscellaneousBody"/>
        <w:tabs>
          <w:tab w:val="left" w:pos="1080"/>
          <w:tab w:val="left" w:pos="1680"/>
          <w:tab w:val="left" w:pos="2280"/>
        </w:tabs>
        <w:ind w:left="2280" w:hanging="2280"/>
      </w:pPr>
      <w:r>
        <w:tab/>
      </w:r>
      <w:r>
        <w:tab/>
        <w:t>(d)</w:t>
      </w:r>
      <w:r>
        <w:tab/>
        <w:t>The Minister for Mines shall advise the Joint Venturers of the conclusion of the person appointed under paragraph (c) within 7 days of the Minister for Mines being advised of it.  If that person concludes that the milestone event was not achieved:</w:t>
      </w:r>
    </w:p>
    <w:p>
      <w:pPr>
        <w:pStyle w:val="yMiscellaneousBody"/>
        <w:tabs>
          <w:tab w:val="left" w:pos="2280"/>
          <w:tab w:val="left" w:pos="2842"/>
        </w:tabs>
        <w:ind w:left="2880" w:hanging="2880"/>
      </w:pPr>
      <w:r>
        <w:tab/>
        <w:t>(i)</w:t>
      </w:r>
      <w:r>
        <w:tab/>
        <w:t>then if the milestone deadline has not passed, the Joint Venturers may take further steps to achieve the milestone event by the milestone deadline and in which case the provisions of paragraphs (a)(ii) and (c) shall continue to apply; or</w:t>
      </w:r>
    </w:p>
    <w:p>
      <w:pPr>
        <w:pStyle w:val="yMiscellaneousBody"/>
        <w:tabs>
          <w:tab w:val="left" w:pos="2280"/>
          <w:tab w:val="left" w:pos="2842"/>
        </w:tabs>
        <w:ind w:left="2880" w:hanging="2880"/>
      </w:pPr>
      <w:r>
        <w:tab/>
        <w:t>(ii)</w:t>
      </w:r>
      <w:r>
        <w:tab/>
        <w:t>if the Joint Venturers wish to dispute that conclusion they may within 28 days after being notified of the conclusion refer the dispute to arbitration in accordance with the provisions of Clause 49.”;</w:t>
      </w:r>
    </w:p>
    <w:p>
      <w:pPr>
        <w:pStyle w:val="yMiscellaneousBody"/>
        <w:tabs>
          <w:tab w:val="left" w:pos="574"/>
          <w:tab w:val="left" w:pos="1200"/>
        </w:tabs>
        <w:ind w:left="1200" w:hanging="1200"/>
        <w:rPr>
          <w:bCs/>
        </w:rPr>
      </w:pPr>
      <w:r>
        <w:rPr>
          <w:bCs/>
        </w:rPr>
        <w:tab/>
        <w:t>(12)</w:t>
      </w:r>
      <w:r>
        <w:rPr>
          <w:bCs/>
        </w:rPr>
        <w:tab/>
        <w:t>in clause 29(3) by inserting the following new paragraphs:</w:t>
      </w:r>
    </w:p>
    <w:p>
      <w:pPr>
        <w:pStyle w:val="yMiscellaneousBody"/>
        <w:tabs>
          <w:tab w:val="left" w:pos="1200"/>
          <w:tab w:val="left" w:pos="1680"/>
        </w:tabs>
        <w:ind w:left="1680" w:hanging="1680"/>
      </w:pPr>
      <w:r>
        <w:tab/>
        <w:t>“(d)</w:t>
      </w:r>
      <w:r>
        <w:tab/>
        <w:t>Paragraphs (b) and (c) shall not apply in respect of the years that the royalty payment arrangements referred to in subclause (2a) of this Clause apply.</w:t>
      </w:r>
    </w:p>
    <w:p>
      <w:pPr>
        <w:pStyle w:val="yMiscellaneousBody"/>
        <w:tabs>
          <w:tab w:val="left" w:pos="1200"/>
          <w:tab w:val="left" w:pos="1680"/>
        </w:tabs>
        <w:ind w:left="1680" w:hanging="1680"/>
      </w:pPr>
      <w:r>
        <w:tab/>
        <w:t>(e)</w:t>
      </w:r>
      <w:r>
        <w:tab/>
        <w:t>If the milestone event occurs by the milestone deadline, paragraphs (a), (b) and (c) shall cease to apply.”;</w:t>
      </w:r>
    </w:p>
    <w:p>
      <w:pPr>
        <w:pStyle w:val="yMiscellaneousBody"/>
        <w:tabs>
          <w:tab w:val="left" w:pos="574"/>
          <w:tab w:val="left" w:pos="1200"/>
        </w:tabs>
        <w:ind w:left="1200" w:hanging="1200"/>
        <w:rPr>
          <w:bCs/>
        </w:rPr>
      </w:pPr>
      <w:r>
        <w:rPr>
          <w:bCs/>
        </w:rPr>
        <w:tab/>
        <w:t>(13)</w:t>
      </w:r>
      <w:r>
        <w:rPr>
          <w:bCs/>
        </w:rPr>
        <w:tab/>
        <w:t>in clause 29(4):</w:t>
      </w:r>
    </w:p>
    <w:p>
      <w:pPr>
        <w:pStyle w:val="yMiscellaneousBody"/>
        <w:tabs>
          <w:tab w:val="left" w:pos="1200"/>
          <w:tab w:val="left" w:pos="1680"/>
        </w:tabs>
        <w:ind w:left="1680" w:hanging="1680"/>
      </w:pPr>
      <w:r>
        <w:tab/>
        <w:t>(a)</w:t>
      </w:r>
      <w:r>
        <w:tab/>
        <w:t>by deleting “parties” in paragraph (b) and substituting “State and the Joint Venturers”; and</w:t>
      </w:r>
    </w:p>
    <w:p>
      <w:pPr>
        <w:pStyle w:val="yMiscellaneousBody"/>
        <w:tabs>
          <w:tab w:val="left" w:pos="1200"/>
          <w:tab w:val="left" w:pos="1680"/>
        </w:tabs>
        <w:ind w:left="1680" w:hanging="1680"/>
      </w:pPr>
      <w:r>
        <w:tab/>
        <w:t>(b)</w:t>
      </w:r>
      <w:r>
        <w:tab/>
        <w:t>by inserting the following new paragraph:</w:t>
      </w:r>
    </w:p>
    <w:p>
      <w:pPr>
        <w:pStyle w:val="yMiscellaneousBody"/>
        <w:tabs>
          <w:tab w:val="left" w:pos="1680"/>
          <w:tab w:val="left" w:pos="2280"/>
        </w:tabs>
        <w:ind w:left="2280" w:hanging="2280"/>
      </w:pPr>
      <w:r>
        <w:tab/>
        <w:t>“(c)</w:t>
      </w:r>
      <w:r>
        <w:tab/>
        <w:t>This subclause shall not apply in respect of or during the years that the royalty payment arrangements referred to in subclause (2a) of this Clause apply.”;</w:t>
      </w:r>
    </w:p>
    <w:p>
      <w:pPr>
        <w:pStyle w:val="yMiscellaneousBody"/>
        <w:tabs>
          <w:tab w:val="left" w:pos="574"/>
          <w:tab w:val="left" w:pos="1200"/>
        </w:tabs>
        <w:ind w:left="1200" w:hanging="1200"/>
        <w:rPr>
          <w:bCs/>
        </w:rPr>
      </w:pPr>
      <w:r>
        <w:rPr>
          <w:bCs/>
        </w:rPr>
        <w:tab/>
        <w:t>(14)</w:t>
      </w:r>
      <w:r>
        <w:rPr>
          <w:bCs/>
        </w:rPr>
        <w:tab/>
        <w:t>in clause 29(5):</w:t>
      </w:r>
    </w:p>
    <w:p>
      <w:pPr>
        <w:pStyle w:val="yMiscellaneousBody"/>
        <w:tabs>
          <w:tab w:val="left" w:pos="1200"/>
          <w:tab w:val="left" w:pos="1680"/>
        </w:tabs>
        <w:ind w:left="1680" w:hanging="1680"/>
      </w:pPr>
      <w:r>
        <w:tab/>
        <w:t>(a)</w:t>
      </w:r>
      <w:r>
        <w:tab/>
        <w:t>in paragraph (a) by deleting all the words after “a return in a form approved by the Minister for Mines” and substituting a colon followed by:</w:t>
      </w:r>
    </w:p>
    <w:p>
      <w:pPr>
        <w:pStyle w:val="yMiscellaneousBody"/>
        <w:tabs>
          <w:tab w:val="left" w:pos="1680"/>
          <w:tab w:val="left" w:pos="2280"/>
        </w:tabs>
        <w:ind w:left="2280" w:hanging="2280"/>
      </w:pPr>
      <w:r>
        <w:tab/>
        <w:t>“(i)</w:t>
      </w:r>
      <w:r>
        <w:tab/>
        <w:t>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estimating the amount of royalty paid and payable in respect of such diamonds including in respect of the years that the royalty payment arrangements set out in subclause (2a) of this Clause apply, pursuant to paragraph (b) of that subclause; and</w:t>
      </w:r>
    </w:p>
    <w:p>
      <w:pPr>
        <w:pStyle w:val="yMiscellaneousBody"/>
        <w:tabs>
          <w:tab w:val="left" w:pos="1680"/>
          <w:tab w:val="left" w:pos="2280"/>
        </w:tabs>
        <w:ind w:left="2280" w:hanging="2280"/>
      </w:pPr>
      <w:r>
        <w:tab/>
        <w:t>(ii)</w:t>
      </w:r>
      <w:r>
        <w:tab/>
        <w:t>in respect of each quarter occurring after the variation date, showing the RTDL information specified below and such other details as the Minister for Mines may from time to time require with respect to unsorted rough diamonds which the Joint Venturers have sold transferred or disposed of to RTDL for sorting and marketing by RTDL and to sorted rough diamonds which the Joint Venturers have sold transferred or disposed of to RTDL for marketing; and</w:t>
      </w:r>
    </w:p>
    <w:p>
      <w:pPr>
        <w:pStyle w:val="yMiscellaneousBody"/>
        <w:tabs>
          <w:tab w:val="left" w:pos="1680"/>
          <w:tab w:val="left" w:pos="2280"/>
        </w:tabs>
        <w:ind w:left="2280" w:hanging="2280"/>
      </w:pPr>
      <w:r>
        <w:tab/>
        <w:t>(iii)</w:t>
      </w:r>
      <w:r>
        <w:tab/>
        <w:t>showing the opening and closing balance of stocks on hand of the Joint Venturers including rough diamonds being sorted for the Joint Venturers; and</w:t>
      </w:r>
    </w:p>
    <w:p>
      <w:pPr>
        <w:pStyle w:val="yMiscellaneousBody"/>
        <w:tabs>
          <w:tab w:val="left" w:pos="1680"/>
          <w:tab w:val="left" w:pos="2280"/>
        </w:tabs>
        <w:ind w:left="2280" w:hanging="2280"/>
      </w:pPr>
      <w:r>
        <w:tab/>
        <w:t>(iv)</w:t>
      </w:r>
      <w:r>
        <w:tab/>
        <w:t>in respect of each quarter occurring after the variation date and in relation to unsorted rough diamonds produced pursuant to this Agreement and which were sold transferred or disposed of by the Joint Venturers to RTDL for sorting and marketing by RTDL rather than by the Joint Venturers, showing the opening and closing stocks on hand of RTDL; and</w:t>
      </w:r>
    </w:p>
    <w:p>
      <w:pPr>
        <w:pStyle w:val="yMiscellaneousBody"/>
        <w:tabs>
          <w:tab w:val="left" w:pos="1680"/>
          <w:tab w:val="left" w:pos="2280"/>
        </w:tabs>
        <w:ind w:left="2280" w:hanging="2280"/>
      </w:pPr>
      <w:r>
        <w:tab/>
        <w:t>(v)</w:t>
      </w:r>
      <w:r>
        <w:tab/>
        <w:t>in respect of each quarter occurring after the variation date and in relation to sorted rough diamonds produced pursuant to this Agreement and which were sold transferred or disposed of by the Joint Venturers to RTDL for marketing by RTDL, showing the opening and closing stocks on hand of RTDL.</w:t>
      </w:r>
    </w:p>
    <w:p>
      <w:pPr>
        <w:pStyle w:val="yMiscellaneousBody"/>
        <w:tabs>
          <w:tab w:val="left" w:pos="1200"/>
          <w:tab w:val="left" w:pos="1680"/>
        </w:tabs>
        <w:ind w:left="1680" w:hanging="1680"/>
      </w:pPr>
      <w:r>
        <w:tab/>
      </w:r>
      <w:r>
        <w:tab/>
        <w:t xml:space="preserve">The Joint Venturers, if required by the Minister for Mines, shall consult with him with respect to such abovementioned estimates of royalty and revise such estimates if required on the basis of actual quarterly sales.  Royalty at the applicable rate (as defined below) shall be payable on the due date and shall be paid by the Joint Venturers on the amount of the estimate or other amount agreed between the Joint Venturers and the Minister for Mines within 45 days of the due date. </w:t>
      </w:r>
    </w:p>
    <w:p>
      <w:pPr>
        <w:pStyle w:val="yMiscellaneousBody"/>
        <w:tabs>
          <w:tab w:val="left" w:pos="1200"/>
          <w:tab w:val="left" w:pos="1680"/>
        </w:tabs>
        <w:ind w:left="1680" w:hanging="1680"/>
      </w:pPr>
      <w:r>
        <w:tab/>
      </w:r>
      <w:r>
        <w:tab/>
        <w:t>For the purposes of this paragraph (a) “the applicable rate” means:</w:t>
      </w:r>
    </w:p>
    <w:p>
      <w:pPr>
        <w:pStyle w:val="yMiscellaneousBody"/>
        <w:tabs>
          <w:tab w:val="left" w:pos="1680"/>
          <w:tab w:val="left" w:pos="2280"/>
        </w:tabs>
        <w:ind w:left="2280" w:hanging="2280"/>
      </w:pPr>
      <w:r>
        <w:tab/>
        <w:t>(A)</w:t>
      </w:r>
      <w:r>
        <w:tab/>
        <w:t xml:space="preserve">in respect of the years that the royalty payment arrangements set out in subclause (2a) of this Clause apply, 5% of the f.o.b. revenue; </w:t>
      </w:r>
    </w:p>
    <w:p>
      <w:pPr>
        <w:pStyle w:val="yMiscellaneousBody"/>
        <w:tabs>
          <w:tab w:val="left" w:pos="1680"/>
          <w:tab w:val="left" w:pos="2280"/>
        </w:tabs>
        <w:ind w:left="2280" w:hanging="2280"/>
      </w:pPr>
      <w:r>
        <w:tab/>
        <w:t>(B)</w:t>
      </w:r>
      <w:r>
        <w:tab/>
        <w:t xml:space="preserve">in respect of the years referred to in paragraph (a) of subclause (2b) of this Clause, 5% of the f.o.b. revenue; and </w:t>
      </w:r>
    </w:p>
    <w:p>
      <w:pPr>
        <w:pStyle w:val="yMiscellaneousBody"/>
        <w:tabs>
          <w:tab w:val="left" w:pos="1680"/>
          <w:tab w:val="left" w:pos="2280"/>
        </w:tabs>
        <w:ind w:left="2280" w:hanging="2280"/>
      </w:pPr>
      <w:r>
        <w:tab/>
        <w:t>(C)</w:t>
      </w:r>
      <w:r>
        <w:tab/>
        <w:t xml:space="preserve">otherwise at the rate specified in subclause (2) of this Clause. </w:t>
      </w:r>
    </w:p>
    <w:p>
      <w:pPr>
        <w:pStyle w:val="yMiscellaneousBody"/>
        <w:tabs>
          <w:tab w:val="left" w:pos="1200"/>
          <w:tab w:val="left" w:pos="1680"/>
        </w:tabs>
        <w:ind w:left="1680" w:hanging="1680"/>
      </w:pPr>
      <w:r>
        <w:tab/>
      </w:r>
      <w:r>
        <w:tab/>
        <w:t>For the purposes of this paragraph (a) “RTDL information” means:</w:t>
      </w:r>
    </w:p>
    <w:p>
      <w:pPr>
        <w:pStyle w:val="yMiscellaneousBody"/>
        <w:tabs>
          <w:tab w:val="left" w:pos="1680"/>
          <w:tab w:val="left" w:pos="2280"/>
        </w:tabs>
        <w:ind w:left="2280" w:hanging="2280"/>
      </w:pPr>
      <w:r>
        <w:tab/>
        <w:t>(A)</w:t>
      </w:r>
      <w:r>
        <w:tab/>
        <w:t>the quantity of unsorted rough diamonds sold transferred or disposed of by the Joint Venturers to RTDL for sorting and marketing by RTDL;</w:t>
      </w:r>
    </w:p>
    <w:p>
      <w:pPr>
        <w:pStyle w:val="yMiscellaneousBody"/>
        <w:tabs>
          <w:tab w:val="left" w:pos="1680"/>
          <w:tab w:val="left" w:pos="2280"/>
        </w:tabs>
        <w:ind w:left="2280" w:hanging="2280"/>
      </w:pPr>
      <w:r>
        <w:tab/>
        <w:t>(B)</w:t>
      </w:r>
      <w:r>
        <w:tab/>
        <w:t>the quantity of unsorted rough diamonds sent by the Joint Venturers to RTDL during the quarter for sorting on behalf of the Joint Venturers;</w:t>
      </w:r>
    </w:p>
    <w:p>
      <w:pPr>
        <w:pStyle w:val="yMiscellaneousBody"/>
        <w:tabs>
          <w:tab w:val="left" w:pos="1680"/>
          <w:tab w:val="left" w:pos="2280"/>
        </w:tabs>
        <w:ind w:left="2280" w:hanging="2280"/>
      </w:pPr>
      <w:r>
        <w:tab/>
        <w:t>(C)</w:t>
      </w:r>
      <w:r>
        <w:tab/>
        <w:t>the quantity of sorted rough diamonds sold transferred or disposed of by the Joint Venturers to RTDL for marketing by RTDL;</w:t>
      </w:r>
    </w:p>
    <w:p>
      <w:pPr>
        <w:pStyle w:val="yMiscellaneousBody"/>
        <w:tabs>
          <w:tab w:val="left" w:pos="1680"/>
          <w:tab w:val="left" w:pos="2280"/>
        </w:tabs>
        <w:ind w:left="2280" w:hanging="2280"/>
      </w:pPr>
      <w:r>
        <w:tab/>
        <w:t>(D)</w:t>
      </w:r>
      <w:r>
        <w:tab/>
        <w:t xml:space="preserve">the quantity of sorted rough diamonds received by the Joint Venturers from RTDL during the quarter being diamonds that the Joint Venturers sent to RTDL for sorting on their behalf; </w:t>
      </w:r>
    </w:p>
    <w:p>
      <w:pPr>
        <w:pStyle w:val="yMiscellaneousBody"/>
        <w:tabs>
          <w:tab w:val="left" w:pos="1680"/>
          <w:tab w:val="left" w:pos="2280"/>
        </w:tabs>
        <w:ind w:left="2280" w:hanging="2280"/>
      </w:pPr>
      <w:r>
        <w:tab/>
        <w:t>(E)</w:t>
      </w:r>
      <w:r>
        <w:tab/>
        <w:t>copies of the sales invoices for sorted rough diamonds sold by RTDL during the quarter; and</w:t>
      </w:r>
    </w:p>
    <w:p>
      <w:pPr>
        <w:pStyle w:val="yMiscellaneousBody"/>
        <w:tabs>
          <w:tab w:val="left" w:pos="1680"/>
          <w:tab w:val="left" w:pos="2280"/>
        </w:tabs>
        <w:ind w:left="2280" w:hanging="2280"/>
      </w:pPr>
      <w:r>
        <w:tab/>
        <w:t>(F)</w:t>
      </w:r>
      <w:r>
        <w:tab/>
        <w:t>details of RTDL costs (and supporting documentation) claimed by the Joint Venturers as allowable deductions or allowable f.o.b. revenue costs.”;</w:t>
      </w:r>
    </w:p>
    <w:p>
      <w:pPr>
        <w:pStyle w:val="yMiscellaneousBody"/>
        <w:tabs>
          <w:tab w:val="left" w:pos="1200"/>
          <w:tab w:val="left" w:pos="1680"/>
        </w:tabs>
        <w:ind w:left="1680" w:hanging="1680"/>
      </w:pPr>
      <w:r>
        <w:tab/>
        <w:t>(b)</w:t>
      </w:r>
      <w:r>
        <w:tab/>
        <w:t>in paragraph (b) by inserting “(including without limitation sales transfers or disposals by RTDL (after sorting) of unsorted rough diamonds sold transferred or disposed of by the Joint Venturers to it for sorting and marketing and of sorted rough diamonds sold transferred or disposed of by the Joint Venturers to it for marketing)” after “during the year of return.”;</w:t>
      </w:r>
    </w:p>
    <w:p>
      <w:pPr>
        <w:pStyle w:val="yMiscellaneousBody"/>
        <w:tabs>
          <w:tab w:val="left" w:pos="1200"/>
          <w:tab w:val="left" w:pos="1680"/>
        </w:tabs>
        <w:ind w:left="1680" w:hanging="1680"/>
      </w:pPr>
      <w:r>
        <w:tab/>
        <w:t>(c)</w:t>
      </w:r>
      <w:r>
        <w:tab/>
        <w:t>by deleting “Where” at the beginning of paragraph (c) and substituting “Subject to paragraph (d), where”;</w:t>
      </w:r>
    </w:p>
    <w:p>
      <w:pPr>
        <w:pStyle w:val="yMiscellaneousBody"/>
        <w:tabs>
          <w:tab w:val="left" w:pos="1200"/>
          <w:tab w:val="left" w:pos="1680"/>
        </w:tabs>
        <w:ind w:left="1680" w:hanging="1680"/>
      </w:pPr>
      <w:r>
        <w:tab/>
        <w:t>(d)</w:t>
      </w:r>
      <w:r>
        <w:tab/>
        <w:t>by inserting the following new paragraphs (d) and (e):</w:t>
      </w:r>
    </w:p>
    <w:p>
      <w:pPr>
        <w:pStyle w:val="yMiscellaneousBody"/>
        <w:tabs>
          <w:tab w:val="left" w:pos="1680"/>
          <w:tab w:val="left" w:pos="2280"/>
        </w:tabs>
        <w:ind w:left="2280" w:hanging="2280"/>
      </w:pPr>
      <w:r>
        <w:tab/>
        <w:t>“(d)</w:t>
      </w:r>
      <w:r>
        <w:tab/>
        <w:t>In respect of the years that the royalty payment arrangements set out in subclause (2a) of this Clause apply and of the years after the milestone achievement date, the references in paragraph (c) of this subclause (5) to “estimated royalty” and “royalty payable for that period” shall be to the royalty payable by the Joint Venturers pursuant to paragraph (b) of subclause (2a) of this Clause.</w:t>
      </w:r>
    </w:p>
    <w:p>
      <w:pPr>
        <w:pStyle w:val="yMiscellaneousBody"/>
        <w:tabs>
          <w:tab w:val="left" w:pos="1680"/>
          <w:tab w:val="left" w:pos="2280"/>
        </w:tabs>
        <w:ind w:left="2280" w:hanging="2280"/>
      </w:pPr>
      <w:r>
        <w:tab/>
        <w:t>(e)</w:t>
      </w:r>
      <w:r>
        <w:tab/>
        <w:t>RTDL covenants with the Joint Venturers and with the State that it will promptly provide to the Joint Venturers all such information as shall be required to enable the Joint Venturers to comply with their obligations under paragraphs (a) and (b).”;</w:t>
      </w:r>
    </w:p>
    <w:p>
      <w:pPr>
        <w:pStyle w:val="yMiscellaneousBody"/>
        <w:tabs>
          <w:tab w:val="left" w:pos="574"/>
          <w:tab w:val="left" w:pos="1200"/>
        </w:tabs>
        <w:ind w:left="1200" w:hanging="1200"/>
        <w:rPr>
          <w:bCs/>
        </w:rPr>
      </w:pPr>
      <w:r>
        <w:rPr>
          <w:bCs/>
        </w:rPr>
        <w:tab/>
        <w:t>(15)</w:t>
      </w:r>
      <w:r>
        <w:rPr>
          <w:bCs/>
        </w:rPr>
        <w:tab/>
        <w:t>in clause 29(7):</w:t>
      </w:r>
    </w:p>
    <w:p>
      <w:pPr>
        <w:pStyle w:val="yMiscellaneousBody"/>
        <w:tabs>
          <w:tab w:val="left" w:pos="1200"/>
          <w:tab w:val="left" w:pos="1680"/>
        </w:tabs>
        <w:ind w:left="1680" w:hanging="1680"/>
      </w:pPr>
      <w:r>
        <w:tab/>
        <w:t>(a)</w:t>
      </w:r>
      <w:r>
        <w:tab/>
        <w:t>by deleting the opening words of paragraph (a) before subparagraph (i) and substituting:</w:t>
      </w:r>
    </w:p>
    <w:p>
      <w:pPr>
        <w:pStyle w:val="yMiscellaneousBody"/>
        <w:tabs>
          <w:tab w:val="left" w:pos="1200"/>
          <w:tab w:val="left" w:pos="1680"/>
        </w:tabs>
        <w:ind w:left="1680" w:hanging="1680"/>
      </w:pPr>
      <w:r>
        <w:tab/>
      </w:r>
      <w:r>
        <w:tab/>
        <w:t>“The Joint Venturers and RTDL shall permit the Minister for Mines or his nominee or as the case may be ensure that the Minister for Mines or his nominee are permitted:”;</w:t>
      </w:r>
    </w:p>
    <w:p>
      <w:pPr>
        <w:pStyle w:val="yMiscellaneousBody"/>
        <w:tabs>
          <w:tab w:val="left" w:pos="1200"/>
          <w:tab w:val="left" w:pos="1680"/>
        </w:tabs>
        <w:ind w:left="1680" w:hanging="1680"/>
      </w:pPr>
      <w:r>
        <w:tab/>
        <w:t>(b)</w:t>
      </w:r>
      <w:r>
        <w:tab/>
        <w:t>in paragraph (a)(i):</w:t>
      </w:r>
    </w:p>
    <w:p>
      <w:pPr>
        <w:pStyle w:val="yMiscellaneousBody"/>
        <w:tabs>
          <w:tab w:val="left" w:pos="1680"/>
          <w:tab w:val="left" w:pos="2280"/>
        </w:tabs>
        <w:ind w:left="2280" w:hanging="2280"/>
      </w:pPr>
      <w:r>
        <w:tab/>
        <w:t>(i)</w:t>
      </w:r>
      <w:r>
        <w:tab/>
        <w:t>by inserting “, RTDL” after the first reference to the “Joint Venturers”;</w:t>
      </w:r>
    </w:p>
    <w:p>
      <w:pPr>
        <w:pStyle w:val="yMiscellaneousBody"/>
        <w:tabs>
          <w:tab w:val="left" w:pos="1680"/>
          <w:tab w:val="left" w:pos="2280"/>
        </w:tabs>
        <w:ind w:left="2280" w:hanging="2280"/>
      </w:pPr>
      <w:r>
        <w:tab/>
        <w:t>(ii)</w:t>
      </w:r>
      <w:r>
        <w:tab/>
        <w:t>by inserting “or on behalf of any one or more of them,” after “any person acting on their behalf”; and</w:t>
      </w:r>
    </w:p>
    <w:p>
      <w:pPr>
        <w:pStyle w:val="yMiscellaneousBody"/>
        <w:tabs>
          <w:tab w:val="left" w:pos="1680"/>
          <w:tab w:val="left" w:pos="2280"/>
        </w:tabs>
        <w:ind w:left="2280" w:hanging="2280"/>
      </w:pPr>
      <w:r>
        <w:tab/>
        <w:t>(iii)</w:t>
      </w:r>
      <w:r>
        <w:tab/>
        <w:t>by inserting “or RTDL” after the second reference to the “Joint Venturers”;</w:t>
      </w:r>
    </w:p>
    <w:p>
      <w:pPr>
        <w:pStyle w:val="yMiscellaneousBody"/>
        <w:tabs>
          <w:tab w:val="left" w:pos="1200"/>
          <w:tab w:val="left" w:pos="1680"/>
        </w:tabs>
        <w:ind w:left="1680" w:hanging="1680"/>
      </w:pPr>
      <w:r>
        <w:tab/>
        <w:t>(c)</w:t>
      </w:r>
      <w:r>
        <w:tab/>
        <w:t>in paragraph (a)(ii):</w:t>
      </w:r>
    </w:p>
    <w:p>
      <w:pPr>
        <w:pStyle w:val="yMiscellaneousBody"/>
        <w:tabs>
          <w:tab w:val="left" w:pos="1680"/>
          <w:tab w:val="left" w:pos="2280"/>
        </w:tabs>
        <w:ind w:left="2280" w:hanging="2280"/>
      </w:pPr>
      <w:r>
        <w:tab/>
        <w:t>(i)</w:t>
      </w:r>
      <w:r>
        <w:tab/>
        <w:t>by inserting “or RTDL” after the first reference to the “Joint Venturers”;</w:t>
      </w:r>
    </w:p>
    <w:p>
      <w:pPr>
        <w:pStyle w:val="yMiscellaneousBody"/>
        <w:tabs>
          <w:tab w:val="left" w:pos="1680"/>
          <w:tab w:val="left" w:pos="2280"/>
        </w:tabs>
        <w:ind w:left="2280" w:hanging="2280"/>
      </w:pPr>
      <w:r>
        <w:tab/>
        <w:t>(ii)</w:t>
      </w:r>
      <w:r>
        <w:tab/>
        <w:t>by inserting “(within or outside the said State)” after “all other areas and facilities”; and</w:t>
      </w:r>
    </w:p>
    <w:p>
      <w:pPr>
        <w:pStyle w:val="yMiscellaneousBody"/>
        <w:tabs>
          <w:tab w:val="left" w:pos="1680"/>
          <w:tab w:val="left" w:pos="2280"/>
        </w:tabs>
        <w:ind w:left="2280" w:hanging="2280"/>
      </w:pPr>
      <w:r>
        <w:tab/>
        <w:t>(iii)</w:t>
      </w:r>
      <w:r>
        <w:tab/>
        <w:t>by inserting “or RTDL (being diamonds produced from the areas the subject of this Agreement)” after the second reference to the “Joint Venturers”; and</w:t>
      </w:r>
    </w:p>
    <w:p>
      <w:pPr>
        <w:pStyle w:val="yMiscellaneousBody"/>
        <w:tabs>
          <w:tab w:val="left" w:pos="1200"/>
          <w:tab w:val="left" w:pos="1680"/>
        </w:tabs>
        <w:ind w:left="1680" w:hanging="1680"/>
      </w:pPr>
      <w:r>
        <w:tab/>
        <w:t>(d)</w:t>
      </w:r>
      <w:r>
        <w:tab/>
        <w:t>in paragraph (b) by deleting “this paragraph” and substituting “paragraph (a)”;</w:t>
      </w:r>
    </w:p>
    <w:p>
      <w:pPr>
        <w:pStyle w:val="yMiscellaneousBody"/>
        <w:tabs>
          <w:tab w:val="left" w:pos="574"/>
          <w:tab w:val="left" w:pos="1200"/>
        </w:tabs>
        <w:ind w:left="1200" w:hanging="1200"/>
        <w:rPr>
          <w:bCs/>
        </w:rPr>
      </w:pPr>
      <w:r>
        <w:rPr>
          <w:bCs/>
        </w:rPr>
        <w:tab/>
        <w:t>(16)</w:t>
      </w:r>
      <w:r>
        <w:rPr>
          <w:bCs/>
        </w:rPr>
        <w:tab/>
        <w:t>in clause 29(10):</w:t>
      </w:r>
    </w:p>
    <w:p>
      <w:pPr>
        <w:pStyle w:val="yMiscellaneousBody"/>
        <w:tabs>
          <w:tab w:val="left" w:pos="1200"/>
          <w:tab w:val="left" w:pos="1680"/>
        </w:tabs>
        <w:ind w:left="1680" w:hanging="1680"/>
      </w:pPr>
      <w:r>
        <w:tab/>
        <w:t>(a)</w:t>
      </w:r>
      <w:r>
        <w:tab/>
        <w:t>by deleting the heading to this clause and substituting:</w:t>
      </w:r>
    </w:p>
    <w:p>
      <w:pPr>
        <w:pStyle w:val="yMiscellaneousHeading"/>
        <w:tabs>
          <w:tab w:val="left" w:pos="1680"/>
        </w:tabs>
        <w:jc w:val="left"/>
        <w:rPr>
          <w:b/>
          <w:bCs/>
        </w:rPr>
      </w:pPr>
      <w:r>
        <w:rPr>
          <w:b/>
          <w:bCs/>
        </w:rPr>
        <w:tab/>
        <w:t>“Sorting, Valuation and Auditing Procedures”;</w:t>
      </w:r>
    </w:p>
    <w:p>
      <w:pPr>
        <w:pStyle w:val="yMiscellaneousBody"/>
        <w:tabs>
          <w:tab w:val="left" w:pos="1200"/>
          <w:tab w:val="left" w:pos="1680"/>
        </w:tabs>
        <w:ind w:left="1680" w:hanging="1680"/>
      </w:pPr>
      <w:r>
        <w:tab/>
        <w:t>(b)</w:t>
      </w:r>
      <w:r>
        <w:tab/>
        <w:t>in paragraph (a):</w:t>
      </w:r>
    </w:p>
    <w:p>
      <w:pPr>
        <w:pStyle w:val="yMiscellaneousBody"/>
        <w:tabs>
          <w:tab w:val="left" w:pos="1680"/>
          <w:tab w:val="left" w:pos="2280"/>
        </w:tabs>
        <w:ind w:left="2280" w:hanging="2280"/>
      </w:pPr>
      <w:r>
        <w:tab/>
        <w:t>(i)</w:t>
      </w:r>
      <w:r>
        <w:tab/>
        <w:t>by inserting “and RTDL” after “Joint Venturers”; and</w:t>
      </w:r>
    </w:p>
    <w:p>
      <w:pPr>
        <w:pStyle w:val="yMiscellaneousBody"/>
        <w:tabs>
          <w:tab w:val="left" w:pos="1680"/>
          <w:tab w:val="left" w:pos="2280"/>
        </w:tabs>
        <w:ind w:left="2280" w:hanging="2280"/>
      </w:pPr>
      <w:r>
        <w:tab/>
        <w:t>(ii)</w:t>
      </w:r>
      <w:r>
        <w:tab/>
        <w:t>by deleting “its” and substituting “their (or of their agent’s or contractor’s as the case may be) respective sorting”; and</w:t>
      </w:r>
    </w:p>
    <w:p>
      <w:pPr>
        <w:pStyle w:val="yMiscellaneousBody"/>
        <w:tabs>
          <w:tab w:val="left" w:pos="1200"/>
          <w:tab w:val="left" w:pos="1680"/>
        </w:tabs>
        <w:ind w:left="1680" w:hanging="1680"/>
      </w:pPr>
      <w:r>
        <w:tab/>
        <w:t>(c)</w:t>
      </w:r>
      <w:r>
        <w:tab/>
        <w:t>in paragraph (b) by inserting “or RTDL as the case may be” after “Joint Venturers”;</w:t>
      </w:r>
    </w:p>
    <w:p>
      <w:pPr>
        <w:pStyle w:val="yMiscellaneousBody"/>
        <w:tabs>
          <w:tab w:val="left" w:pos="574"/>
          <w:tab w:val="left" w:pos="1200"/>
        </w:tabs>
        <w:ind w:left="1200" w:hanging="1200"/>
        <w:rPr>
          <w:bCs/>
        </w:rPr>
      </w:pPr>
      <w:r>
        <w:rPr>
          <w:bCs/>
        </w:rPr>
        <w:tab/>
        <w:t>(17)</w:t>
      </w:r>
      <w:r>
        <w:rPr>
          <w:bCs/>
        </w:rPr>
        <w:tab/>
        <w:t>by deleting clause 30 and the heading to that clause and substituting the following new clause and heading:</w:t>
      </w:r>
    </w:p>
    <w:p>
      <w:pPr>
        <w:pStyle w:val="yMiscellaneousHeading"/>
        <w:tabs>
          <w:tab w:val="left" w:pos="1148"/>
        </w:tabs>
        <w:ind w:left="1176" w:hanging="1134"/>
        <w:jc w:val="left"/>
        <w:rPr>
          <w:b/>
          <w:bCs/>
        </w:rPr>
      </w:pPr>
      <w:r>
        <w:rPr>
          <w:b/>
          <w:bCs/>
        </w:rPr>
        <w:tab/>
        <w:t>“Primary cleaning and sizing, cutting and polishing and sorting of rough diamonds</w:t>
      </w:r>
    </w:p>
    <w:p>
      <w:pPr>
        <w:pStyle w:val="yMiscellaneousBody"/>
        <w:tabs>
          <w:tab w:val="left" w:pos="1200"/>
          <w:tab w:val="left" w:pos="1680"/>
          <w:tab w:val="left" w:pos="2280"/>
        </w:tabs>
        <w:ind w:left="2280" w:hanging="2280"/>
      </w:pPr>
      <w:r>
        <w:tab/>
        <w:t>30.</w:t>
      </w:r>
      <w:r>
        <w:tab/>
        <w:t>(1)</w:t>
      </w:r>
      <w:r>
        <w:tab/>
        <w:t>During the continuance of this Agreement after the variation date the Joint Venturers shall undertake:</w:t>
      </w:r>
    </w:p>
    <w:p>
      <w:pPr>
        <w:pStyle w:val="yMiscellaneousBody"/>
        <w:tabs>
          <w:tab w:val="left" w:pos="2280"/>
          <w:tab w:val="left" w:pos="2842"/>
        </w:tabs>
        <w:ind w:left="2870" w:hanging="2870"/>
      </w:pPr>
      <w:r>
        <w:tab/>
        <w:t>(a)</w:t>
      </w:r>
      <w:r>
        <w:tab/>
        <w:t>the primary cleaning and sizing of rough diamonds from the areas the subject of this Agreement at the mining lease or at such other place in the said State approved from time to time by the Minister; and</w:t>
      </w:r>
    </w:p>
    <w:p>
      <w:pPr>
        <w:pStyle w:val="yMiscellaneousBody"/>
        <w:tabs>
          <w:tab w:val="left" w:pos="2280"/>
          <w:tab w:val="left" w:pos="2842"/>
        </w:tabs>
        <w:ind w:left="2870" w:hanging="2870"/>
      </w:pPr>
      <w:r>
        <w:tab/>
        <w:t>(b)</w:t>
      </w:r>
      <w:r>
        <w:tab/>
        <w:t>except to the extent otherwise permitted from time to time by the Minister, the cutting and polishing of high colour, low inclusion pink diamonds having an expected polished weight greater than 0.25 carats in Perth Western Australia or at such other place in the said State approved from time to time by the Minister.</w:t>
      </w:r>
    </w:p>
    <w:p>
      <w:pPr>
        <w:pStyle w:val="yMiscellaneousBody"/>
        <w:tabs>
          <w:tab w:val="left" w:pos="1200"/>
          <w:tab w:val="left" w:pos="1680"/>
          <w:tab w:val="left" w:pos="2280"/>
        </w:tabs>
        <w:ind w:left="2280" w:hanging="2280"/>
      </w:pPr>
      <w:r>
        <w:tab/>
      </w:r>
      <w:r>
        <w:tab/>
      </w:r>
      <w:r>
        <w:tab/>
        <w:t>The Joint Venturers further undertake that the sizing of rough diamonds as part of the abovementioned primary cleaning and sizing shall involve their classification after cleaning into a minimum of 10 size categories approved by the Minister.  The Minister may from time to time at the request of the Joint Venturers approve a reduction in the number of size categories to below 10.</w:t>
      </w:r>
    </w:p>
    <w:p>
      <w:pPr>
        <w:pStyle w:val="yMiscellaneousBody"/>
        <w:tabs>
          <w:tab w:val="left" w:pos="1680"/>
          <w:tab w:val="left" w:pos="2280"/>
          <w:tab w:val="left" w:pos="2842"/>
        </w:tabs>
        <w:ind w:left="2870" w:hanging="2870"/>
      </w:pPr>
      <w:r>
        <w:tab/>
        <w:t>(2)</w:t>
      </w:r>
      <w:r>
        <w:tab/>
        <w:t>(a)</w:t>
      </w:r>
      <w:r>
        <w:tab/>
        <w:t>Except to the extent they are permitted under subclause (7) of Clause 6 to sell transfer or dispose of unsorted rough diamonds to RTDL, the Joint Venturers shall undertake or cause to be undertaken on their behalf (whether in or outside the said State) the sorting of all rough diamonds from the areas the subject of this Agreement before they are sold transferred or otherwise disposed of by the Joint Venturers.</w:t>
      </w:r>
    </w:p>
    <w:p>
      <w:pPr>
        <w:pStyle w:val="yMiscellaneousBody"/>
        <w:tabs>
          <w:tab w:val="left" w:pos="1680"/>
          <w:tab w:val="left" w:pos="2280"/>
          <w:tab w:val="left" w:pos="2842"/>
        </w:tabs>
        <w:ind w:left="2870" w:hanging="2870"/>
      </w:pPr>
      <w:r>
        <w:tab/>
      </w:r>
      <w:r>
        <w:tab/>
        <w:t>(b)</w:t>
      </w:r>
      <w:r>
        <w:tab/>
        <w:t xml:space="preserve">The Joint Venturers shall during the continuance of this Agreement: </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its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that such sorting is undertaken in accordance with sorting and auditing procedures approved by the Minister for Mines.</w:t>
      </w:r>
    </w:p>
    <w:p>
      <w:pPr>
        <w:pStyle w:val="yMiscellaneousBody"/>
        <w:tabs>
          <w:tab w:val="left" w:pos="1680"/>
          <w:tab w:val="left" w:pos="2280"/>
          <w:tab w:val="left" w:pos="2842"/>
        </w:tabs>
        <w:ind w:left="2870" w:hanging="2870"/>
      </w:pPr>
      <w:r>
        <w:tab/>
      </w:r>
      <w:r>
        <w:tab/>
        <w:t>(c)</w:t>
      </w:r>
      <w:r>
        <w:tab/>
        <w:t xml:space="preserve">If such sorting is to be undertaken outside of the said State the Joint Venturers must also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  </w:t>
      </w:r>
    </w:p>
    <w:p>
      <w:pPr>
        <w:pStyle w:val="yMiscellaneousBody"/>
        <w:tabs>
          <w:tab w:val="left" w:pos="1680"/>
          <w:tab w:val="left" w:pos="2280"/>
          <w:tab w:val="left" w:pos="2842"/>
        </w:tabs>
        <w:ind w:left="2870" w:hanging="2870"/>
      </w:pPr>
      <w:r>
        <w:tab/>
        <w:t>(3)</w:t>
      </w:r>
      <w:r>
        <w:tab/>
        <w:t>(a)</w:t>
      </w:r>
      <w:r>
        <w:tab/>
        <w:t>RTDL shall comply with the following paragraphs in respect of the unsorted rough diamonds sold transferred or disposed of to it by the Joint Venturers as permitted under subclause (7) of Clause 6.</w:t>
      </w:r>
    </w:p>
    <w:p>
      <w:pPr>
        <w:pStyle w:val="yMiscellaneousBody"/>
        <w:tabs>
          <w:tab w:val="left" w:pos="1680"/>
          <w:tab w:val="left" w:pos="2280"/>
          <w:tab w:val="left" w:pos="2842"/>
        </w:tabs>
        <w:ind w:left="2870" w:hanging="2870"/>
      </w:pPr>
      <w:r>
        <w:tab/>
      </w:r>
      <w:r>
        <w:tab/>
        <w:t>(b)</w:t>
      </w:r>
      <w:r>
        <w:tab/>
        <w:t>RTDL shall undertake or cause to be undertaken on its behalf (whether in or outside the State) the sorting of all such rough diamonds before they are sold transferred or disposed of by RTDL.</w:t>
      </w:r>
    </w:p>
    <w:p>
      <w:pPr>
        <w:pStyle w:val="yMiscellaneousBody"/>
        <w:tabs>
          <w:tab w:val="left" w:pos="1680"/>
          <w:tab w:val="left" w:pos="2280"/>
          <w:tab w:val="left" w:pos="2842"/>
        </w:tabs>
        <w:ind w:left="2870" w:hanging="2870"/>
      </w:pPr>
      <w:r>
        <w:tab/>
      </w:r>
      <w:r>
        <w:tab/>
        <w:t>(c)</w:t>
      </w:r>
      <w:r>
        <w:tab/>
        <w:t>RTDL shall during the continuance of this Agreement:</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such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such sorting is undertaken in accordance with auditing procedures approved by the Minister for Mines.</w:t>
      </w:r>
    </w:p>
    <w:p>
      <w:pPr>
        <w:pStyle w:val="yMiscellaneousBody"/>
        <w:tabs>
          <w:tab w:val="left" w:pos="1680"/>
          <w:tab w:val="left" w:pos="2280"/>
          <w:tab w:val="left" w:pos="2842"/>
        </w:tabs>
        <w:ind w:left="2870" w:hanging="2870"/>
      </w:pPr>
      <w:r>
        <w:tab/>
      </w:r>
      <w:r>
        <w:tab/>
        <w:t>(d)</w:t>
      </w:r>
      <w:r>
        <w:tab/>
        <w:t>If such sorting is to be undertaken outside of the said State the Joint Venturers and RTDL must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w:t>
      </w:r>
    </w:p>
    <w:p>
      <w:pPr>
        <w:pStyle w:val="yMiscellaneousBody"/>
        <w:tabs>
          <w:tab w:val="left" w:pos="560"/>
          <w:tab w:val="left" w:pos="1120"/>
        </w:tabs>
        <w:ind w:left="1134" w:hanging="1134"/>
        <w:rPr>
          <w:bCs/>
        </w:rPr>
      </w:pPr>
      <w:r>
        <w:rPr>
          <w:bCs/>
        </w:rPr>
        <w:tab/>
        <w:t>(18)</w:t>
      </w:r>
      <w:r>
        <w:rPr>
          <w:bCs/>
        </w:rPr>
        <w:tab/>
        <w:t>in clause 37:</w:t>
      </w:r>
    </w:p>
    <w:p>
      <w:pPr>
        <w:pStyle w:val="yMiscellaneousBody"/>
        <w:tabs>
          <w:tab w:val="left" w:pos="1200"/>
          <w:tab w:val="left" w:pos="1680"/>
        </w:tabs>
        <w:ind w:left="1680" w:hanging="1680"/>
      </w:pPr>
      <w:r>
        <w:tab/>
        <w:t>(a)</w:t>
      </w:r>
      <w:r>
        <w:tab/>
        <w:t>by inserting “subclauses (1) – (4) inclusive o</w:t>
      </w:r>
      <w:r>
        <w:rPr>
          <w:spacing w:val="32"/>
        </w:rPr>
        <w:t>f”</w:t>
      </w:r>
      <w:r>
        <w:t xml:space="preserve"> in subclause (1) after “Subject to the provisions o</w:t>
      </w:r>
      <w:r>
        <w:rPr>
          <w:spacing w:val="32"/>
        </w:rPr>
        <w:t>f”</w:t>
      </w:r>
      <w:r>
        <w:t>; and</w:t>
      </w:r>
    </w:p>
    <w:p>
      <w:pPr>
        <w:pStyle w:val="yMiscellaneousBody"/>
        <w:tabs>
          <w:tab w:val="left" w:pos="1200"/>
          <w:tab w:val="left" w:pos="1680"/>
        </w:tabs>
        <w:ind w:left="1680" w:hanging="1680"/>
      </w:pPr>
      <w:r>
        <w:tab/>
        <w:t>(b)</w:t>
      </w:r>
      <w:r>
        <w:tab/>
        <w:t>by inserting the following new paragraphs:</w:t>
      </w:r>
    </w:p>
    <w:p>
      <w:pPr>
        <w:pStyle w:val="yMiscellaneousBody"/>
        <w:tabs>
          <w:tab w:val="left" w:pos="1680"/>
          <w:tab w:val="left" w:pos="2282"/>
        </w:tabs>
        <w:ind w:left="2310" w:hanging="2310"/>
      </w:pPr>
      <w:r>
        <w:tab/>
        <w:t>“(5)</w:t>
      </w:r>
      <w:r>
        <w:tab/>
        <w:t>Subject to the provisions of subclauses (5) and (6) of this Clause, RTDL may at any time assign mortgage charge or dispose of to any company or persons with the consent of the Minister the whole or any part of the rights of RTDL hereunder and of the obligations of RTDL hereunder subject in the case of an assignment or disposition to the assignee or disponee (as the case may be) executing in favour of the State (unless the Minister otherwise determines) a deed of covenant in a form approved by the Minister to comply with observe and perform the provisions hereof on the part of RTDL to be complied with observed or performed in regard to the matter or matters the subject of such assignment or disposition.</w:t>
      </w:r>
    </w:p>
    <w:p>
      <w:pPr>
        <w:pStyle w:val="yMiscellaneousBody"/>
        <w:tabs>
          <w:tab w:val="left" w:pos="1680"/>
          <w:tab w:val="left" w:pos="2282"/>
        </w:tabs>
        <w:ind w:left="2310" w:hanging="2310"/>
      </w:pPr>
      <w:r>
        <w:tab/>
        <w:t>(6)</w:t>
      </w:r>
      <w:r>
        <w:tab/>
        <w:t>Notwithstanding anything contained in or anything done under or pursuant to subclause (5) of this Clause, RTDL shall at all times during the currency of this Agreement be and remain liable for the due and punctual performance and observance of all the covenants and agreements on its part contained herein PROVIDED THAT the Minister may agree to release RTDL or any party comprising RTDL from such liability where he considers such release will not be contrary to the interests of the State.”;</w:t>
      </w:r>
    </w:p>
    <w:p>
      <w:pPr>
        <w:pStyle w:val="yMiscellaneousBody"/>
        <w:tabs>
          <w:tab w:val="left" w:pos="560"/>
          <w:tab w:val="left" w:pos="1134"/>
        </w:tabs>
        <w:ind w:left="1148" w:hanging="1148"/>
        <w:rPr>
          <w:bCs/>
        </w:rPr>
      </w:pPr>
      <w:r>
        <w:rPr>
          <w:bCs/>
        </w:rPr>
        <w:tab/>
        <w:t>(19)</w:t>
      </w:r>
      <w:r>
        <w:rPr>
          <w:bCs/>
        </w:rPr>
        <w:tab/>
        <w:t>in clause 38(1):</w:t>
      </w:r>
    </w:p>
    <w:p>
      <w:pPr>
        <w:pStyle w:val="yMiscellaneousBody"/>
        <w:tabs>
          <w:tab w:val="left" w:pos="1134"/>
          <w:tab w:val="left" w:pos="1694"/>
        </w:tabs>
        <w:ind w:left="1722" w:hanging="1722"/>
      </w:pPr>
      <w:r>
        <w:tab/>
        <w:t>(a)</w:t>
      </w:r>
      <w:r>
        <w:tab/>
        <w:t>by deleting “The parties” and substituting “The State and the Joint Venturers”; and</w:t>
      </w:r>
    </w:p>
    <w:p>
      <w:pPr>
        <w:pStyle w:val="yMiscellaneousBody"/>
        <w:tabs>
          <w:tab w:val="left" w:pos="1134"/>
          <w:tab w:val="left" w:pos="1694"/>
        </w:tabs>
        <w:ind w:left="1722" w:hanging="1722"/>
      </w:pPr>
      <w:r>
        <w:tab/>
        <w:t>(b)</w:t>
      </w:r>
      <w:r>
        <w:tab/>
        <w:t>by inserting the following new sentence at the end of it:</w:t>
      </w:r>
    </w:p>
    <w:p>
      <w:pPr>
        <w:pStyle w:val="yMiscellaneousBody"/>
        <w:tabs>
          <w:tab w:val="left" w:pos="1134"/>
          <w:tab w:val="left" w:pos="1694"/>
        </w:tabs>
        <w:ind w:left="1722" w:hanging="1722"/>
      </w:pPr>
      <w:r>
        <w:tab/>
      </w:r>
      <w:r>
        <w:tab/>
        <w:t>“After the variation date and while RTDL is a party to this Agreement its agreement shall be required to add to substitute for cancel or vary all or any of the provisions of this Agreement.”;</w:t>
      </w:r>
    </w:p>
    <w:p>
      <w:pPr>
        <w:pStyle w:val="yMiscellaneousBody"/>
        <w:tabs>
          <w:tab w:val="left" w:pos="560"/>
          <w:tab w:val="left" w:pos="1134"/>
        </w:tabs>
        <w:ind w:left="1148" w:hanging="1148"/>
        <w:rPr>
          <w:bCs/>
        </w:rPr>
      </w:pPr>
      <w:r>
        <w:rPr>
          <w:bCs/>
        </w:rPr>
        <w:tab/>
        <w:t>(20)</w:t>
      </w:r>
      <w:r>
        <w:rPr>
          <w:bCs/>
        </w:rPr>
        <w:tab/>
        <w:t>in clause 40 by inserting the following sentence at its end:</w:t>
      </w:r>
    </w:p>
    <w:p>
      <w:pPr>
        <w:pStyle w:val="yMiscellaneousBody"/>
        <w:tabs>
          <w:tab w:val="left" w:pos="560"/>
          <w:tab w:val="left" w:pos="1134"/>
        </w:tabs>
        <w:ind w:left="1148" w:hanging="1148"/>
        <w:rPr>
          <w:bCs/>
        </w:rPr>
      </w:pPr>
      <w:r>
        <w:rPr>
          <w:bCs/>
        </w:rPr>
        <w:tab/>
      </w:r>
      <w:r>
        <w:rPr>
          <w:bCs/>
        </w:rPr>
        <w:tab/>
        <w:t>“This clause shall not apply to any extension of the milestone deadline as defined in subclause (1) of Clause 29 otherwise than as contemplated by that definition.”;</w:t>
      </w:r>
    </w:p>
    <w:p>
      <w:pPr>
        <w:pStyle w:val="yMiscellaneousBody"/>
        <w:tabs>
          <w:tab w:val="left" w:pos="560"/>
          <w:tab w:val="left" w:pos="1134"/>
        </w:tabs>
        <w:ind w:left="1148" w:hanging="1148"/>
        <w:rPr>
          <w:bCs/>
        </w:rPr>
      </w:pPr>
      <w:r>
        <w:rPr>
          <w:bCs/>
        </w:rPr>
        <w:tab/>
        <w:t>(21)</w:t>
      </w:r>
      <w:r>
        <w:rPr>
          <w:bCs/>
        </w:rPr>
        <w:tab/>
        <w:t xml:space="preserve">in clause 41(1): </w:t>
      </w:r>
    </w:p>
    <w:p>
      <w:pPr>
        <w:pStyle w:val="yMiscellaneousBody"/>
        <w:tabs>
          <w:tab w:val="left" w:pos="1134"/>
          <w:tab w:val="left" w:pos="1694"/>
        </w:tabs>
        <w:ind w:left="1722" w:hanging="1722"/>
      </w:pPr>
      <w:r>
        <w:tab/>
        <w:t>(a)</w:t>
      </w:r>
      <w:r>
        <w:tab/>
        <w:t>by inserting in paragraph (a)(i):</w:t>
      </w:r>
    </w:p>
    <w:p>
      <w:pPr>
        <w:pStyle w:val="yMiscellaneousBody"/>
        <w:tabs>
          <w:tab w:val="left" w:pos="1680"/>
          <w:tab w:val="left" w:pos="2282"/>
        </w:tabs>
        <w:ind w:left="2310" w:hanging="2310"/>
      </w:pPr>
      <w:r>
        <w:tab/>
        <w:t>(i)</w:t>
      </w:r>
      <w:r>
        <w:tab/>
        <w:t>“(including without limitation to provide bank undertakings to the State in accordance with subclause (2d) of Clause 29)” after “State herein”; and</w:t>
      </w:r>
    </w:p>
    <w:p>
      <w:pPr>
        <w:pStyle w:val="yMiscellaneousBody"/>
        <w:tabs>
          <w:tab w:val="left" w:pos="1680"/>
          <w:tab w:val="left" w:pos="2282"/>
        </w:tabs>
        <w:ind w:left="2310" w:hanging="2310"/>
      </w:pPr>
      <w:r>
        <w:tab/>
        <w:t>(ii)</w:t>
      </w:r>
      <w:r>
        <w:tab/>
        <w:t>by inserting “or pursuant to” after “assigned under”; and</w:t>
      </w:r>
    </w:p>
    <w:p>
      <w:pPr>
        <w:pStyle w:val="yMiscellaneousBody"/>
        <w:tabs>
          <w:tab w:val="left" w:pos="1134"/>
          <w:tab w:val="left" w:pos="1694"/>
        </w:tabs>
        <w:ind w:left="1722" w:hanging="1722"/>
      </w:pPr>
      <w:r>
        <w:tab/>
        <w:t>(b)</w:t>
      </w:r>
      <w:r>
        <w:tab/>
        <w:t>by inserting “; or” after paragraph (b) followed by:</w:t>
      </w:r>
    </w:p>
    <w:p>
      <w:pPr>
        <w:pStyle w:val="yMiscellaneousBody"/>
        <w:tabs>
          <w:tab w:val="left" w:pos="1680"/>
          <w:tab w:val="left" w:pos="2282"/>
          <w:tab w:val="left" w:pos="2814"/>
        </w:tabs>
        <w:ind w:left="2828" w:hanging="2828"/>
      </w:pPr>
      <w:r>
        <w:tab/>
        <w:t>“(c)</w:t>
      </w:r>
      <w:r>
        <w:tab/>
        <w:t>(i)</w:t>
      </w:r>
      <w:r>
        <w:tab/>
        <w:t>RTDL makes default which the State considers material in the due performance or observance of any of the covenants or obligations to the State herein and on its part to be observed or performed; or</w:t>
      </w:r>
    </w:p>
    <w:p>
      <w:pPr>
        <w:pStyle w:val="yMiscellaneousBody"/>
        <w:tabs>
          <w:tab w:val="left" w:pos="1680"/>
          <w:tab w:val="left" w:pos="2282"/>
          <w:tab w:val="left" w:pos="2814"/>
        </w:tabs>
        <w:ind w:left="2828" w:hanging="2828"/>
      </w:pPr>
      <w:r>
        <w:tab/>
      </w:r>
      <w:r>
        <w:tab/>
        <w:t>(ii)</w:t>
      </w:r>
      <w:r>
        <w:tab/>
        <w:t>RTDL abandons or repudiates this Agreement or its operations under this Agreement,</w:t>
      </w:r>
    </w:p>
    <w:p>
      <w:pPr>
        <w:pStyle w:val="yMiscellaneousBody"/>
        <w:tabs>
          <w:tab w:val="left" w:pos="1694"/>
          <w:tab w:val="left" w:pos="2282"/>
        </w:tabs>
        <w:ind w:left="2310" w:hanging="2310"/>
      </w:pPr>
      <w:r>
        <w:tab/>
      </w:r>
      <w:r>
        <w:tab/>
        <w:t>and within a period of 180 days after notice is given by the State as provided in subclause (2) of this Clause or, if the default or abandonment is referred to arbitration, then within the period mentioned in subclause (3) of this Clause:</w:t>
      </w:r>
    </w:p>
    <w:p>
      <w:pPr>
        <w:pStyle w:val="yMiscellaneousBody"/>
        <w:tabs>
          <w:tab w:val="left" w:pos="1680"/>
          <w:tab w:val="left" w:pos="2282"/>
          <w:tab w:val="left" w:pos="2814"/>
        </w:tabs>
        <w:ind w:left="2828" w:hanging="2828"/>
      </w:pPr>
      <w:r>
        <w:tab/>
      </w:r>
      <w:r>
        <w:tab/>
        <w:t>(A)</w:t>
      </w:r>
      <w:r>
        <w:tab/>
        <w:t>such default is not remedied or such operations resumed; or</w:t>
      </w:r>
    </w:p>
    <w:p>
      <w:pPr>
        <w:pStyle w:val="yMiscellaneousBody"/>
        <w:tabs>
          <w:tab w:val="left" w:pos="1680"/>
          <w:tab w:val="left" w:pos="2282"/>
          <w:tab w:val="left" w:pos="2814"/>
        </w:tabs>
        <w:ind w:left="2828" w:hanging="2828"/>
      </w:pPr>
      <w:r>
        <w:tab/>
      </w:r>
      <w:r>
        <w:tab/>
        <w:t>(B)</w:t>
      </w:r>
      <w:r>
        <w:tab/>
        <w:t>the Joint Venturers do not cease selling transferring or disposing of to RTDL rough diamonds produced pursuant to this Agreement for marketing or for sorting and marketing by RTDL as the case may be rather than by the Joint Venturers and resume such sorting and marketing activities themselves; or</w:t>
      </w:r>
    </w:p>
    <w:p>
      <w:pPr>
        <w:pStyle w:val="yMiscellaneousBody"/>
        <w:tabs>
          <w:tab w:val="left" w:pos="1694"/>
          <w:tab w:val="left" w:pos="2282"/>
          <w:tab w:val="left" w:pos="2814"/>
        </w:tabs>
        <w:ind w:left="2828" w:hanging="2828"/>
      </w:pPr>
      <w:r>
        <w:tab/>
        <w:t>(d)</w:t>
      </w:r>
      <w:r>
        <w:tab/>
      </w:r>
      <w:r>
        <w:tab/>
        <w:t>RTDL goes into liquidation (other than a voluntary liquidation for the purpose of reconstruction) and unless within 3 months RTDL’s interest is assigned to an assignee approved by the Minister under Clause 37 or the Joint Venturers cease selling transferring or disposing of to RTDL rough diamonds produced pursuant to this Agreement for marketing or for sorting and marketing by RTDL as the case may be rather than by the Joint Venturers and resume such sorting and marketing activities themselves,”; and</w:t>
      </w:r>
    </w:p>
    <w:p>
      <w:pPr>
        <w:pStyle w:val="yMiscellaneousBody"/>
        <w:tabs>
          <w:tab w:val="left" w:pos="1134"/>
          <w:tab w:val="left" w:pos="1694"/>
        </w:tabs>
        <w:ind w:left="1722" w:hanging="1722"/>
      </w:pPr>
      <w:r>
        <w:tab/>
        <w:t>(c)</w:t>
      </w:r>
      <w:r>
        <w:tab/>
        <w:t>by inserting “and to RTDL” after “the Joint Venturers” where that reference appears last in subclause (1);</w:t>
      </w:r>
    </w:p>
    <w:p>
      <w:pPr>
        <w:pStyle w:val="yMiscellaneousBody"/>
        <w:tabs>
          <w:tab w:val="left" w:pos="560"/>
          <w:tab w:val="left" w:pos="1092"/>
        </w:tabs>
        <w:ind w:left="1134" w:hanging="1134"/>
        <w:rPr>
          <w:bCs/>
        </w:rPr>
      </w:pPr>
      <w:r>
        <w:rPr>
          <w:bCs/>
        </w:rPr>
        <w:tab/>
        <w:t>(22)</w:t>
      </w:r>
      <w:r>
        <w:rPr>
          <w:bCs/>
        </w:rPr>
        <w:tab/>
        <w:t>in clause 41(2):</w:t>
      </w:r>
    </w:p>
    <w:p>
      <w:pPr>
        <w:pStyle w:val="yMiscellaneousBody"/>
        <w:tabs>
          <w:tab w:val="left" w:pos="1134"/>
          <w:tab w:val="left" w:pos="1694"/>
        </w:tabs>
        <w:ind w:left="1722" w:hanging="1722"/>
      </w:pPr>
      <w:r>
        <w:tab/>
        <w:t>(a)</w:t>
      </w:r>
      <w:r>
        <w:tab/>
        <w:t>by inserting “to RTDL and” after “given to the Joint Venturers and”;</w:t>
      </w:r>
    </w:p>
    <w:p>
      <w:pPr>
        <w:pStyle w:val="yMiscellaneousBody"/>
        <w:tabs>
          <w:tab w:val="left" w:pos="1134"/>
          <w:tab w:val="left" w:pos="1694"/>
        </w:tabs>
        <w:ind w:left="1722" w:hanging="1722"/>
      </w:pPr>
      <w:r>
        <w:tab/>
        <w:t>(b)</w:t>
      </w:r>
      <w:r>
        <w:tab/>
        <w:t>by inserting “and RTDL’s” after “time being of the Joint Venturers”; and</w:t>
      </w:r>
    </w:p>
    <w:p>
      <w:pPr>
        <w:pStyle w:val="yMiscellaneousBody"/>
        <w:tabs>
          <w:tab w:val="left" w:pos="1134"/>
          <w:tab w:val="left" w:pos="1694"/>
        </w:tabs>
        <w:ind w:left="1722" w:hanging="1722"/>
      </w:pPr>
      <w:r>
        <w:tab/>
        <w:t>(c)</w:t>
      </w:r>
      <w:r>
        <w:tab/>
        <w:t>by inserting “or RTDL (as the case may be) or” after “State by the Joint Venturers”;</w:t>
      </w:r>
    </w:p>
    <w:p>
      <w:pPr>
        <w:pStyle w:val="yMiscellaneousBody"/>
        <w:tabs>
          <w:tab w:val="left" w:pos="560"/>
          <w:tab w:val="left" w:pos="1092"/>
        </w:tabs>
        <w:ind w:left="1134" w:hanging="1134"/>
        <w:rPr>
          <w:bCs/>
        </w:rPr>
      </w:pPr>
      <w:r>
        <w:rPr>
          <w:bCs/>
        </w:rPr>
        <w:tab/>
        <w:t>(23)</w:t>
      </w:r>
      <w:r>
        <w:rPr>
          <w:bCs/>
        </w:rPr>
        <w:tab/>
        <w:t>in clause 41(3)</w:t>
      </w:r>
    </w:p>
    <w:p>
      <w:pPr>
        <w:pStyle w:val="yMiscellaneousBody"/>
        <w:tabs>
          <w:tab w:val="left" w:pos="1134"/>
          <w:tab w:val="left" w:pos="1694"/>
        </w:tabs>
        <w:ind w:left="1722" w:hanging="1722"/>
      </w:pPr>
      <w:r>
        <w:tab/>
        <w:t>(a)</w:t>
      </w:r>
      <w:r>
        <w:tab/>
        <w:t>by inserting “and RTDL” after each reference to “Joint Venturers” in paragraphs (a) and (b); and</w:t>
      </w:r>
    </w:p>
    <w:p>
      <w:pPr>
        <w:pStyle w:val="yMiscellaneousBody"/>
        <w:tabs>
          <w:tab w:val="left" w:pos="1134"/>
          <w:tab w:val="left" w:pos="1694"/>
        </w:tabs>
        <w:ind w:left="1722" w:hanging="1722"/>
      </w:pPr>
      <w:r>
        <w:tab/>
        <w:t>(b)</w:t>
      </w:r>
      <w:r>
        <w:tab/>
        <w:t>by deleting “(a) and (b)” and substituting “(a), (b), (c) or (d) as the case may be”;</w:t>
      </w:r>
    </w:p>
    <w:p>
      <w:pPr>
        <w:pStyle w:val="yMiscellaneousBody"/>
        <w:tabs>
          <w:tab w:val="left" w:pos="560"/>
          <w:tab w:val="left" w:pos="1092"/>
        </w:tabs>
        <w:ind w:left="1134" w:hanging="1134"/>
        <w:rPr>
          <w:bCs/>
        </w:rPr>
      </w:pPr>
      <w:r>
        <w:rPr>
          <w:bCs/>
        </w:rPr>
        <w:tab/>
        <w:t>(24)</w:t>
      </w:r>
      <w:r>
        <w:rPr>
          <w:bCs/>
        </w:rPr>
        <w:tab/>
        <w:t>in clause 42(1):</w:t>
      </w:r>
    </w:p>
    <w:p>
      <w:pPr>
        <w:pStyle w:val="yMiscellaneousBody"/>
        <w:tabs>
          <w:tab w:val="left" w:pos="1134"/>
          <w:tab w:val="left" w:pos="1694"/>
        </w:tabs>
        <w:ind w:left="1722" w:hanging="1722"/>
      </w:pPr>
      <w:r>
        <w:tab/>
        <w:t>(a)</w:t>
      </w:r>
      <w:r>
        <w:tab/>
        <w:t>in paragraph (a):</w:t>
      </w:r>
    </w:p>
    <w:p>
      <w:pPr>
        <w:pStyle w:val="yMiscellaneousBody"/>
        <w:tabs>
          <w:tab w:val="left" w:pos="1680"/>
          <w:tab w:val="left" w:pos="2280"/>
        </w:tabs>
        <w:ind w:left="2280" w:hanging="2280"/>
      </w:pPr>
      <w:r>
        <w:tab/>
        <w:t>(i)</w:t>
      </w:r>
      <w:r>
        <w:tab/>
        <w:t>by inserting “and of RTDL” after the first reference to “Joint Venturers”;</w:t>
      </w:r>
    </w:p>
    <w:p>
      <w:pPr>
        <w:pStyle w:val="yMiscellaneousBody"/>
        <w:tabs>
          <w:tab w:val="left" w:pos="1680"/>
          <w:tab w:val="left" w:pos="2280"/>
        </w:tabs>
        <w:ind w:left="2280" w:hanging="2280"/>
      </w:pPr>
      <w:r>
        <w:tab/>
        <w:t>(ii)</w:t>
      </w:r>
      <w:r>
        <w:tab/>
        <w:t>by deleting “either” and substituting “any”; and</w:t>
      </w:r>
    </w:p>
    <w:p>
      <w:pPr>
        <w:pStyle w:val="yMiscellaneousBody"/>
        <w:tabs>
          <w:tab w:val="left" w:pos="1680"/>
          <w:tab w:val="left" w:pos="2280"/>
        </w:tabs>
        <w:ind w:left="2280" w:hanging="2280"/>
      </w:pPr>
      <w:r>
        <w:tab/>
        <w:t>(iii)</w:t>
      </w:r>
      <w:r>
        <w:tab/>
        <w:t>by inserting “or bank undertaking” after “indemnity”;</w:t>
      </w:r>
    </w:p>
    <w:p>
      <w:pPr>
        <w:pStyle w:val="yMiscellaneousBody"/>
        <w:tabs>
          <w:tab w:val="left" w:pos="1134"/>
          <w:tab w:val="left" w:pos="1694"/>
        </w:tabs>
        <w:ind w:left="1722" w:hanging="1722"/>
      </w:pPr>
      <w:r>
        <w:tab/>
        <w:t>(b)</w:t>
      </w:r>
      <w:r>
        <w:tab/>
        <w:t>by deleting “neither of the parties hereto” in paragraph (c) and substituting “none of the State, the Joint Venturers or RTDL”;</w:t>
      </w:r>
    </w:p>
    <w:p>
      <w:pPr>
        <w:pStyle w:val="yMiscellaneousBody"/>
        <w:tabs>
          <w:tab w:val="left" w:pos="560"/>
          <w:tab w:val="left" w:pos="1092"/>
        </w:tabs>
        <w:ind w:left="1134" w:hanging="1134"/>
        <w:rPr>
          <w:bCs/>
        </w:rPr>
      </w:pPr>
      <w:r>
        <w:rPr>
          <w:bCs/>
        </w:rPr>
        <w:tab/>
        <w:t>(25)</w:t>
      </w:r>
      <w:r>
        <w:rPr>
          <w:bCs/>
        </w:rPr>
        <w:tab/>
        <w:t>in clauses 42(3) and 43(2) by deleting “parties” and substituting “State and the Joint Venturers”;</w:t>
      </w:r>
    </w:p>
    <w:p>
      <w:pPr>
        <w:pStyle w:val="yMiscellaneousBody"/>
        <w:tabs>
          <w:tab w:val="left" w:pos="560"/>
          <w:tab w:val="left" w:pos="1092"/>
        </w:tabs>
        <w:ind w:left="1134" w:hanging="1134"/>
        <w:rPr>
          <w:bCs/>
        </w:rPr>
      </w:pPr>
      <w:r>
        <w:rPr>
          <w:bCs/>
        </w:rPr>
        <w:tab/>
        <w:t>(26)</w:t>
      </w:r>
      <w:r>
        <w:rPr>
          <w:bCs/>
        </w:rPr>
        <w:tab/>
        <w:t>in clause 47 by deleting “either” and substituting “each”;</w:t>
      </w:r>
    </w:p>
    <w:p>
      <w:pPr>
        <w:pStyle w:val="yMiscellaneousBody"/>
        <w:tabs>
          <w:tab w:val="left" w:pos="560"/>
          <w:tab w:val="left" w:pos="1092"/>
        </w:tabs>
        <w:ind w:left="1134" w:hanging="1134"/>
        <w:rPr>
          <w:bCs/>
        </w:rPr>
      </w:pPr>
      <w:r>
        <w:rPr>
          <w:bCs/>
        </w:rPr>
        <w:tab/>
        <w:t>(27)</w:t>
      </w:r>
      <w:r>
        <w:rPr>
          <w:bCs/>
        </w:rPr>
        <w:tab/>
        <w:t>in clause 49:</w:t>
      </w:r>
    </w:p>
    <w:p>
      <w:pPr>
        <w:pStyle w:val="yMiscellaneousBody"/>
        <w:tabs>
          <w:tab w:val="left" w:pos="1134"/>
          <w:tab w:val="left" w:pos="1694"/>
        </w:tabs>
        <w:ind w:left="1722" w:hanging="1722"/>
      </w:pPr>
      <w:r>
        <w:tab/>
        <w:t>(a)</w:t>
      </w:r>
      <w:r>
        <w:tab/>
        <w:t>by deleting subclause (1) and inserting the following new subclause:</w:t>
      </w:r>
    </w:p>
    <w:p>
      <w:pPr>
        <w:pStyle w:val="yMiscellaneousBody"/>
        <w:tabs>
          <w:tab w:val="left" w:pos="1680"/>
          <w:tab w:val="left" w:pos="2280"/>
        </w:tabs>
        <w:ind w:left="2280" w:hanging="2280"/>
      </w:pPr>
      <w:r>
        <w:tab/>
        <w:t>“(1)</w:t>
      </w:r>
      <w:r>
        <w:tab/>
        <w:t>Any dispute or difference between the State and either or both of the Joint Venturers and RTDL arising out of or in connection with this Agreement the construction of this Agreement or as to the rights, duties or liabilities of any of them hereunder or as to any matter to be agreed upon between the State and either or both of the Joint Venturers and RTDL under this Agreement shall in default of agreement between those having the dispute or difference and in the absence of any provision in this Agreement to the contrary be referred to the arbitration of two arbitrators one to be appointed by the State and the other by the Joint Venturers and RTDL (or if only one of them is having the dispute or difference with the State then that one) the arbitrators to appoint their umpire before proceeding in the reference and every such arbitration shall be conducted in accordance with the provisions of the Commercial Arbitration Act 1985”; and</w:t>
      </w:r>
    </w:p>
    <w:p>
      <w:pPr>
        <w:pStyle w:val="yMiscellaneousBody"/>
        <w:tabs>
          <w:tab w:val="left" w:pos="1134"/>
          <w:tab w:val="left" w:pos="1694"/>
        </w:tabs>
        <w:ind w:left="1722" w:hanging="1722"/>
      </w:pPr>
      <w:r>
        <w:tab/>
        <w:t>(b)</w:t>
      </w:r>
      <w:r>
        <w:tab/>
        <w:t>in subclause (3) by deleting “either of the” and substituting “the State or the other party or”;</w:t>
      </w:r>
    </w:p>
    <w:p>
      <w:pPr>
        <w:pStyle w:val="yMiscellaneousBody"/>
        <w:tabs>
          <w:tab w:val="left" w:pos="560"/>
          <w:tab w:val="left" w:pos="1092"/>
        </w:tabs>
        <w:ind w:left="1134" w:hanging="1134"/>
        <w:rPr>
          <w:bCs/>
        </w:rPr>
      </w:pPr>
      <w:r>
        <w:rPr>
          <w:bCs/>
        </w:rPr>
        <w:tab/>
        <w:t>(28)</w:t>
      </w:r>
      <w:r>
        <w:rPr>
          <w:bCs/>
        </w:rPr>
        <w:tab/>
        <w:t>in clause 50:</w:t>
      </w:r>
    </w:p>
    <w:p>
      <w:pPr>
        <w:pStyle w:val="yMiscellaneousBody"/>
        <w:tabs>
          <w:tab w:val="left" w:pos="1134"/>
          <w:tab w:val="left" w:pos="1694"/>
        </w:tabs>
        <w:ind w:left="1722" w:hanging="1722"/>
      </w:pPr>
      <w:r>
        <w:tab/>
        <w:t>(a)</w:t>
      </w:r>
      <w:r>
        <w:tab/>
        <w:t>by inserting “and RTDL” after “The Joint Venturers”;  and</w:t>
      </w:r>
    </w:p>
    <w:p>
      <w:pPr>
        <w:pStyle w:val="yMiscellaneousBody"/>
        <w:tabs>
          <w:tab w:val="left" w:pos="1134"/>
          <w:tab w:val="left" w:pos="1694"/>
        </w:tabs>
        <w:ind w:left="1722" w:hanging="1722"/>
      </w:pPr>
      <w:r>
        <w:tab/>
        <w:t>(b)</w:t>
      </w:r>
      <w:r>
        <w:tab/>
        <w:t>by inserting “or RTDL” after “the Joint Venturers”;</w:t>
      </w:r>
    </w:p>
    <w:p>
      <w:pPr>
        <w:pStyle w:val="yMiscellaneousBody"/>
        <w:tabs>
          <w:tab w:val="left" w:pos="560"/>
          <w:tab w:val="left" w:pos="1092"/>
        </w:tabs>
        <w:ind w:left="1134" w:hanging="1134"/>
        <w:rPr>
          <w:bCs/>
        </w:rPr>
      </w:pPr>
      <w:r>
        <w:rPr>
          <w:bCs/>
        </w:rPr>
        <w:tab/>
        <w:t>(29)</w:t>
      </w:r>
      <w:r>
        <w:rPr>
          <w:bCs/>
        </w:rPr>
        <w:tab/>
        <w:t>in clause 51 by inserting “(and if by RTDL if signed on its behalf by any person authorised by it or by its solicitors as notified to the State from time to time)” after “authorised by the Joint Venturers”;</w:t>
      </w:r>
    </w:p>
    <w:p>
      <w:pPr>
        <w:pStyle w:val="yMiscellaneousBody"/>
        <w:tabs>
          <w:tab w:val="left" w:pos="560"/>
          <w:tab w:val="left" w:pos="1092"/>
        </w:tabs>
        <w:ind w:left="1134" w:hanging="1134"/>
        <w:rPr>
          <w:bCs/>
        </w:rPr>
      </w:pPr>
      <w:r>
        <w:rPr>
          <w:bCs/>
        </w:rPr>
        <w:tab/>
        <w:t>(30)</w:t>
      </w:r>
      <w:r>
        <w:rPr>
          <w:bCs/>
        </w:rPr>
        <w:tab/>
        <w:t>by inserting after the existing provision of clause 53 the following sentence:</w:t>
      </w:r>
    </w:p>
    <w:p>
      <w:pPr>
        <w:pStyle w:val="yMiscellaneousBody"/>
        <w:tabs>
          <w:tab w:val="left" w:pos="560"/>
          <w:tab w:val="left" w:pos="1092"/>
        </w:tabs>
        <w:ind w:left="1134" w:hanging="1134"/>
        <w:rPr>
          <w:bCs/>
        </w:rPr>
      </w:pPr>
      <w:r>
        <w:rPr>
          <w:bCs/>
        </w:rPr>
        <w:tab/>
      </w:r>
      <w:r>
        <w:rPr>
          <w:bCs/>
        </w:rPr>
        <w:tab/>
        <w:t>“The parties irrevocably submit to the non</w:t>
      </w:r>
      <w:r>
        <w:rPr>
          <w:bCs/>
        </w:rPr>
        <w:noBreakHyphen/>
        <w:t>exclusive jurisdiction of the courts of Western Australia and of all courts competent to hear appeals therefrom.”;</w:t>
      </w:r>
    </w:p>
    <w:p>
      <w:pPr>
        <w:pStyle w:val="yMiscellaneousBody"/>
        <w:tabs>
          <w:tab w:val="left" w:pos="560"/>
          <w:tab w:val="left" w:pos="1092"/>
        </w:tabs>
        <w:ind w:left="1134" w:hanging="1134"/>
        <w:rPr>
          <w:bCs/>
        </w:rPr>
      </w:pPr>
      <w:r>
        <w:rPr>
          <w:bCs/>
        </w:rPr>
        <w:tab/>
        <w:t>(31)</w:t>
      </w:r>
      <w:r>
        <w:rPr>
          <w:bCs/>
        </w:rPr>
        <w:tab/>
        <w:t>in the Schedule by deleting the heading “THE SCHEDULE” and substituting “SCHEDULE 1”; and</w:t>
      </w:r>
    </w:p>
    <w:p>
      <w:pPr>
        <w:pStyle w:val="yMiscellaneousBody"/>
        <w:tabs>
          <w:tab w:val="left" w:pos="560"/>
          <w:tab w:val="left" w:pos="1092"/>
        </w:tabs>
        <w:ind w:left="1134" w:hanging="1134"/>
        <w:rPr>
          <w:bCs/>
        </w:rPr>
      </w:pPr>
      <w:r>
        <w:rPr>
          <w:bCs/>
        </w:rPr>
        <w:tab/>
        <w:t>(32)</w:t>
      </w:r>
      <w:r>
        <w:rPr>
          <w:bCs/>
        </w:rPr>
        <w:tab/>
        <w:t>by inserting a Schedule 2 as follows:</w:t>
      </w:r>
    </w:p>
    <w:p>
      <w:pPr>
        <w:pStyle w:val="yMiscellaneousHeading"/>
      </w:pPr>
      <w:r>
        <w:t>“</w:t>
      </w:r>
      <w:r>
        <w:rPr>
          <w:b/>
          <w:bCs/>
        </w:rPr>
        <w:t>SCHEDULE 2</w:t>
      </w:r>
    </w:p>
    <w:p>
      <w:pPr>
        <w:pStyle w:val="yMiscellaneousHeading"/>
        <w:rPr>
          <w:i/>
        </w:rPr>
      </w:pPr>
      <w:r>
        <w:t>BANKER’S UNDERTAKING</w:t>
      </w:r>
    </w:p>
    <w:p>
      <w:pPr>
        <w:pStyle w:val="yMiscellaneousBody"/>
        <w:tabs>
          <w:tab w:val="left" w:pos="1080"/>
        </w:tabs>
        <w:ind w:left="1080" w:hanging="1080"/>
      </w:pPr>
      <w:r>
        <w:tab/>
        <w:t>To:  State of Western Australia (</w:t>
      </w:r>
      <w:r>
        <w:rPr>
          <w:b/>
        </w:rPr>
        <w:t>State</w:t>
      </w:r>
      <w:r>
        <w:t>)</w:t>
      </w:r>
    </w:p>
    <w:p>
      <w:pPr>
        <w:pStyle w:val="yMiscellaneousBody"/>
        <w:tabs>
          <w:tab w:val="left" w:pos="1080"/>
        </w:tabs>
        <w:ind w:left="1080" w:hanging="1080"/>
      </w:pPr>
      <w:r>
        <w:tab/>
        <w:t>At the request of the Joint Venturers as defined in the agreement ratified by the Diamond (Argyle Diamond Mines Joint Venture) Agreement Act 1981 (</w:t>
      </w:r>
      <w:r>
        <w:rPr>
          <w:b/>
          <w:bCs/>
        </w:rPr>
        <w:t>Customer</w:t>
      </w:r>
      <w:r>
        <w:t>)</w:t>
      </w:r>
    </w:p>
    <w:p>
      <w:pPr>
        <w:pStyle w:val="yMiscellaneousBody"/>
        <w:tabs>
          <w:tab w:val="left" w:pos="1080"/>
        </w:tabs>
        <w:ind w:left="1080" w:hanging="1080"/>
      </w:pPr>
      <w:r>
        <w:tab/>
        <w:t>In consideration of the State at the request of the Customer agreeing to accept this Undertaking from [                      ] (</w:t>
      </w:r>
      <w:r>
        <w:rPr>
          <w:b/>
          <w:bCs/>
        </w:rPr>
        <w:t>Bank</w:t>
      </w:r>
      <w:r>
        <w:t xml:space="preserve">) as security in accordance with clause 29(2d) of the abovementioned agreement (which as varied from time to time is herein referred to as the </w:t>
      </w:r>
      <w:r>
        <w:rPr>
          <w:b/>
          <w:bCs/>
        </w:rPr>
        <w:t>State Agreement</w:t>
      </w:r>
      <w:r>
        <w:t xml:space="preserve">) the Bank unconditionally and irrevocably undertakes to pay on demand to the State any amount or amounts which may from time to time be demanded in writing by the Minister for Mines (as defined in the State Agreement) on behalf of the State up to a maximum in aggregate of $.............. (the </w:t>
      </w:r>
      <w:r>
        <w:rPr>
          <w:b/>
          <w:bCs/>
        </w:rPr>
        <w:t>Amount</w:t>
      </w:r>
      <w:r>
        <w:t>).</w:t>
      </w:r>
    </w:p>
    <w:p>
      <w:pPr>
        <w:pStyle w:val="yMiscellaneousBody"/>
        <w:tabs>
          <w:tab w:val="left" w:pos="1080"/>
        </w:tabs>
        <w:ind w:left="1080" w:hanging="1080"/>
      </w:pPr>
      <w:r>
        <w:tab/>
        <w:t>Payment of the Amount or any part thereof will be made by the Bank to the State without reference to the Customer, despite any notice from the Customer to the Bank not to pay any amount and irrespective of the performance or non</w:t>
      </w:r>
      <w:r>
        <w:noBreakHyphen/>
        <w:t>performance by the Customer or the State of the provisions of the State Agreement.</w:t>
      </w:r>
    </w:p>
    <w:p>
      <w:pPr>
        <w:pStyle w:val="yMiscellaneousBody"/>
        <w:tabs>
          <w:tab w:val="left" w:pos="1080"/>
        </w:tabs>
        <w:ind w:left="1080" w:hanging="1080"/>
      </w:pPr>
      <w:r>
        <w:tab/>
        <w:t>The Bank’s liability under this Undertaking is continuing and irrevocable and (without limitation) shall not be impaired or discharged by any variation that may be made to the provisions of the State Agreement or by any extension of time or other forbearance on the part of any of the State, the Minister or the Minister for Mines (each as defined in the State Agreement) or the Customer under or pursuant to the State Agreement.</w:t>
      </w:r>
    </w:p>
    <w:p>
      <w:pPr>
        <w:pStyle w:val="yMiscellaneousBody"/>
        <w:tabs>
          <w:tab w:val="left" w:pos="1080"/>
        </w:tabs>
        <w:ind w:left="1080" w:hanging="1080"/>
      </w:pPr>
      <w:r>
        <w:tab/>
        <w:t xml:space="preserve">The Bank’s obligations under this Undertaking shall continue in force until the earlier of: </w:t>
      </w:r>
    </w:p>
    <w:p>
      <w:pPr>
        <w:pStyle w:val="yMiscellaneousBody"/>
        <w:numPr>
          <w:ilvl w:val="0"/>
          <w:numId w:val="5"/>
        </w:numPr>
        <w:tabs>
          <w:tab w:val="clear" w:pos="720"/>
          <w:tab w:val="left" w:pos="1680"/>
        </w:tabs>
        <w:ind w:left="1694" w:hanging="546"/>
      </w:pPr>
      <w:r>
        <w:t>written notification being received by the Bank from the State that the Undertaking is no longer required;</w:t>
      </w:r>
    </w:p>
    <w:p>
      <w:pPr>
        <w:pStyle w:val="yMiscellaneousBody"/>
        <w:numPr>
          <w:ilvl w:val="0"/>
          <w:numId w:val="5"/>
        </w:numPr>
        <w:tabs>
          <w:tab w:val="clear" w:pos="720"/>
          <w:tab w:val="left" w:pos="1680"/>
        </w:tabs>
        <w:ind w:left="1694" w:hanging="546"/>
      </w:pPr>
      <w:r>
        <w:t>the Undertaking being returned to the Bank by the State; and</w:t>
      </w:r>
    </w:p>
    <w:p>
      <w:pPr>
        <w:pStyle w:val="yMiscellaneousBody"/>
        <w:numPr>
          <w:ilvl w:val="0"/>
          <w:numId w:val="5"/>
        </w:numPr>
        <w:tabs>
          <w:tab w:val="clear" w:pos="720"/>
          <w:tab w:val="left" w:pos="1680"/>
        </w:tabs>
        <w:ind w:left="1694" w:hanging="546"/>
      </w:pPr>
      <w:r>
        <w:t>the aggregate of all payments made by the Bank to the State under this Undertaking equalling the Amount.</w:t>
      </w:r>
    </w:p>
    <w:p>
      <w:pPr>
        <w:pStyle w:val="yMiscellaneousBody"/>
        <w:tabs>
          <w:tab w:val="left" w:pos="1080"/>
        </w:tabs>
        <w:ind w:left="1080" w:hanging="1080"/>
      </w:pPr>
      <w:r>
        <w:tab/>
        <w:t>Dated at ……………………., this ……………………………...</w:t>
      </w:r>
    </w:p>
    <w:p>
      <w:pPr>
        <w:pStyle w:val="yMiscellaneousBody"/>
        <w:tabs>
          <w:tab w:val="left" w:pos="1080"/>
        </w:tabs>
        <w:ind w:left="1080" w:hanging="1080"/>
      </w:pPr>
      <w:r>
        <w:tab/>
        <w:t>Signed as a deed for and on behalf of .....………………………..</w:t>
      </w:r>
    </w:p>
    <w:p>
      <w:pPr>
        <w:pStyle w:val="yMiscellaneousBody"/>
        <w:tabs>
          <w:tab w:val="left" w:pos="1080"/>
        </w:tabs>
        <w:ind w:left="1080" w:hanging="1080"/>
      </w:pPr>
      <w:r>
        <w:tab/>
        <w:t>...…………………………………………………………………</w:t>
      </w:r>
    </w:p>
    <w:p>
      <w:pPr>
        <w:pStyle w:val="yMiscellaneousBody"/>
        <w:tabs>
          <w:tab w:val="left" w:pos="1080"/>
        </w:tabs>
        <w:ind w:left="1080" w:hanging="1080"/>
      </w:pPr>
      <w:r>
        <w:tab/>
        <w:t>Print name of the Bank</w:t>
      </w:r>
    </w:p>
    <w:p>
      <w:pPr>
        <w:pStyle w:val="yMiscellaneousBody"/>
        <w:tabs>
          <w:tab w:val="left" w:pos="1080"/>
        </w:tabs>
        <w:ind w:left="1080" w:hanging="1080"/>
      </w:pPr>
      <w:r>
        <w:tab/>
        <w:t>by its duly appointed attorney pursuant to a power of attorney dated .............................…………………………………………</w:t>
      </w:r>
    </w:p>
    <w:p>
      <w:pPr>
        <w:pStyle w:val="yMiscellaneousBody"/>
        <w:tabs>
          <w:tab w:val="left" w:pos="1080"/>
        </w:tabs>
        <w:ind w:left="1080" w:hanging="1080"/>
      </w:pPr>
      <w:r>
        <w:tab/>
        <w:t>…………………………………………………………………...</w:t>
      </w:r>
    </w:p>
    <w:p>
      <w:pPr>
        <w:pStyle w:val="yMiscellaneousBody"/>
        <w:tabs>
          <w:tab w:val="left" w:pos="1080"/>
          <w:tab w:val="left" w:pos="3480"/>
        </w:tabs>
        <w:ind w:left="1080" w:hanging="1080"/>
      </w:pPr>
      <w:r>
        <w:tab/>
        <w:t>Signature</w:t>
      </w:r>
      <w:r>
        <w:tab/>
        <w:t>Signature</w:t>
      </w:r>
    </w:p>
    <w:p>
      <w:pPr>
        <w:pStyle w:val="yMiscellaneousBody"/>
        <w:tabs>
          <w:tab w:val="left" w:pos="1080"/>
          <w:tab w:val="left" w:pos="3480"/>
        </w:tabs>
        <w:ind w:left="1080" w:hanging="1080"/>
      </w:pPr>
      <w:r>
        <w:tab/>
        <w:t>Name:</w:t>
      </w:r>
      <w:r>
        <w:tab/>
        <w:t>Name:</w:t>
      </w:r>
    </w:p>
    <w:p>
      <w:pPr>
        <w:pStyle w:val="yMiscellaneousBody"/>
        <w:tabs>
          <w:tab w:val="left" w:pos="1080"/>
          <w:tab w:val="left" w:pos="3480"/>
        </w:tabs>
        <w:ind w:left="1080" w:hanging="1080"/>
      </w:pPr>
      <w:r>
        <w:tab/>
        <w:t>Title:</w:t>
      </w:r>
      <w:r>
        <w:tab/>
        <w:t>Title:</w:t>
      </w:r>
    </w:p>
    <w:p>
      <w:pPr>
        <w:pStyle w:val="yMiscellaneousBody"/>
        <w:tabs>
          <w:tab w:val="left" w:pos="1080"/>
        </w:tabs>
        <w:ind w:left="1080" w:hanging="1080"/>
      </w:pPr>
      <w:r>
        <w:tab/>
        <w:t>In the presence of:</w:t>
      </w:r>
    </w:p>
    <w:p>
      <w:pPr>
        <w:pStyle w:val="yMiscellaneousBody"/>
        <w:tabs>
          <w:tab w:val="left" w:pos="1080"/>
        </w:tabs>
        <w:ind w:left="1080" w:hanging="1080"/>
      </w:pPr>
      <w:r>
        <w:tab/>
        <w:t>……………………………………………</w:t>
      </w:r>
    </w:p>
    <w:p>
      <w:pPr>
        <w:pStyle w:val="yMiscellaneousBody"/>
        <w:tabs>
          <w:tab w:val="left" w:pos="1080"/>
        </w:tabs>
        <w:ind w:left="1080" w:hanging="1080"/>
      </w:pPr>
      <w:r>
        <w:tab/>
        <w:t>Signature</w:t>
      </w:r>
    </w:p>
    <w:p>
      <w:pPr>
        <w:pStyle w:val="yMiscellaneousBody"/>
        <w:tabs>
          <w:tab w:val="left" w:pos="1080"/>
        </w:tabs>
        <w:ind w:left="1080" w:hanging="1080"/>
      </w:pPr>
      <w:r>
        <w:tab/>
        <w:t>Name:”</w:t>
      </w:r>
    </w:p>
    <w:p>
      <w:pPr>
        <w:pStyle w:val="yMiscellaneousBody"/>
      </w:pPr>
      <w:r>
        <w:rPr>
          <w:b/>
        </w:rPr>
        <w:t>EXECUTED</w:t>
      </w:r>
      <w:r>
        <w:t xml:space="preserve"> as a deed.</w:t>
      </w:r>
    </w:p>
    <w:p>
      <w:pPr>
        <w:pStyle w:val="yMiscellaneousBody"/>
        <w:tabs>
          <w:tab w:val="left" w:pos="3360"/>
        </w:tabs>
        <w:spacing w:before="0"/>
        <w:rPr>
          <w:b/>
          <w:bCs/>
        </w:rPr>
      </w:pPr>
      <w:bookmarkStart w:id="338" w:name="_Toc198703815"/>
    </w:p>
    <w:p>
      <w:pPr>
        <w:pStyle w:val="yMiscellaneousBody"/>
        <w:tabs>
          <w:tab w:val="left" w:pos="3360"/>
        </w:tabs>
        <w:spacing w:before="0"/>
        <w:rPr>
          <w:b/>
          <w:bCs/>
        </w:rPr>
      </w:pPr>
    </w:p>
    <w:p>
      <w:pPr>
        <w:pStyle w:val="yMiscellaneousBody"/>
        <w:tabs>
          <w:tab w:val="left" w:pos="3360"/>
        </w:tabs>
        <w:spacing w:before="0"/>
      </w:pPr>
      <w:r>
        <w:rPr>
          <w:b/>
          <w:bCs/>
        </w:rPr>
        <w:t>SIGNED</w:t>
      </w:r>
      <w:r>
        <w:t xml:space="preserve"> by </w:t>
      </w:r>
      <w:r>
        <w:rPr>
          <w:b/>
          <w:bCs/>
        </w:rPr>
        <w:t>THE HONOURABLE</w:t>
      </w:r>
      <w:r>
        <w:tab/>
        <w:t>)</w:t>
      </w:r>
      <w:bookmarkEnd w:id="338"/>
    </w:p>
    <w:p>
      <w:pPr>
        <w:pStyle w:val="yMiscellaneousBody"/>
        <w:tabs>
          <w:tab w:val="left" w:pos="3360"/>
          <w:tab w:val="left" w:pos="3960"/>
        </w:tabs>
        <w:spacing w:before="0"/>
      </w:pPr>
      <w:bookmarkStart w:id="339" w:name="_Toc198703816"/>
      <w:r>
        <w:rPr>
          <w:b/>
          <w:bCs/>
        </w:rPr>
        <w:t>ALAN JOHN CARPENTER</w:t>
      </w:r>
      <w:r>
        <w:tab/>
        <w:t>)</w:t>
      </w:r>
      <w:bookmarkEnd w:id="339"/>
      <w:r>
        <w:tab/>
        <w:t>[Signature]</w:t>
      </w:r>
    </w:p>
    <w:p>
      <w:pPr>
        <w:pStyle w:val="yMiscellaneousBody"/>
        <w:tabs>
          <w:tab w:val="left" w:pos="33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Name: MATT KEOGH</w:t>
      </w:r>
    </w:p>
    <w:p>
      <w:pPr>
        <w:pStyle w:val="yMiscellaneousBody"/>
        <w:tabs>
          <w:tab w:val="left" w:pos="3360"/>
        </w:tabs>
        <w:spacing w:before="0"/>
        <w:rPr>
          <w:b/>
          <w:bCs/>
        </w:rPr>
      </w:pPr>
    </w:p>
    <w:p>
      <w:pPr>
        <w:pStyle w:val="yMiscellaneousBody"/>
        <w:tabs>
          <w:tab w:val="left" w:pos="3360"/>
        </w:tabs>
        <w:spacing w:before="0"/>
        <w:rPr>
          <w:b/>
          <w:bCs/>
        </w:rPr>
      </w:pPr>
    </w:p>
    <w:p>
      <w:pPr>
        <w:pStyle w:val="yMiscellaneousBody"/>
        <w:tabs>
          <w:tab w:val="left" w:pos="3360"/>
        </w:tabs>
        <w:spacing w:before="0"/>
      </w:pPr>
      <w:r>
        <w:rPr>
          <w:b/>
          <w:bCs/>
        </w:rPr>
        <w:t>THE COMMON SEAL</w:t>
      </w:r>
      <w:r>
        <w:t xml:space="preserve"> of</w:t>
      </w:r>
      <w:r>
        <w:tab/>
        <w:t>)</w:t>
      </w:r>
    </w:p>
    <w:p>
      <w:pPr>
        <w:pStyle w:val="yMiscellaneousBody"/>
        <w:tabs>
          <w:tab w:val="left" w:pos="3360"/>
          <w:tab w:val="left" w:pos="3960"/>
        </w:tabs>
        <w:spacing w:before="0"/>
      </w:pPr>
      <w:r>
        <w:rPr>
          <w:b/>
          <w:bCs/>
        </w:rPr>
        <w:t>ARGYLE DIAMONDS LIMITED</w:t>
      </w:r>
      <w:r>
        <w:tab/>
        <w:t>)</w:t>
      </w:r>
    </w:p>
    <w:p>
      <w:pPr>
        <w:pStyle w:val="yMiscellaneousBody"/>
        <w:tabs>
          <w:tab w:val="left" w:pos="3360"/>
          <w:tab w:val="left" w:pos="3960"/>
        </w:tabs>
        <w:spacing w:before="0"/>
      </w:pPr>
      <w:r>
        <w:t>ACN 009 102 621 was hereto affixed</w:t>
      </w:r>
      <w:r>
        <w:tab/>
        <w:t>)</w:t>
      </w:r>
      <w:r>
        <w:tab/>
        <w:t>C.S.</w:t>
      </w:r>
    </w:p>
    <w:p>
      <w:pPr>
        <w:pStyle w:val="yMiscellaneousBody"/>
        <w:tabs>
          <w:tab w:val="left" w:pos="3360"/>
          <w:tab w:val="left" w:pos="3960"/>
        </w:tabs>
        <w:spacing w:before="0"/>
      </w:pPr>
      <w:r>
        <w:t>in accordance with its constitution</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br/>
        <w:t>Name: KEVIN MCLEISH</w:t>
      </w: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rPr>
          <w:rFonts w:ascii="Times" w:hAnsi="Times"/>
          <w:strike/>
        </w:rPr>
        <w:t>Secretary</w:t>
      </w:r>
      <w:r>
        <w:rPr>
          <w:rFonts w:ascii="Times" w:hAnsi="Times"/>
        </w:rPr>
        <w:br/>
        <w:t>Name</w:t>
      </w:r>
      <w:r>
        <w:t>: SHANE SULLIVAN</w:t>
      </w: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r>
        <w:rPr>
          <w:b/>
          <w:bCs/>
        </w:rPr>
        <w:t xml:space="preserve">EXECUTED by RIO TINTO </w:t>
      </w:r>
      <w:r>
        <w:rPr>
          <w:b/>
          <w:bCs/>
        </w:rPr>
        <w:tab/>
        <w:t>)</w:t>
      </w:r>
    </w:p>
    <w:p>
      <w:pPr>
        <w:pStyle w:val="yMiscellaneousBody"/>
        <w:tabs>
          <w:tab w:val="left" w:pos="3360"/>
          <w:tab w:val="left" w:pos="3960"/>
        </w:tabs>
        <w:spacing w:before="0"/>
      </w:pPr>
      <w:r>
        <w:rPr>
          <w:b/>
          <w:bCs/>
        </w:rPr>
        <w:t>DIAMONDS LIMITED</w:t>
      </w:r>
      <w:r>
        <w:t xml:space="preserve"> by its </w:t>
      </w:r>
      <w:r>
        <w:tab/>
        <w:t>)</w:t>
      </w:r>
    </w:p>
    <w:p>
      <w:pPr>
        <w:pStyle w:val="yMiscellaneousBody"/>
        <w:tabs>
          <w:tab w:val="left" w:pos="3360"/>
          <w:tab w:val="left" w:pos="3960"/>
        </w:tabs>
        <w:spacing w:before="0"/>
      </w:pPr>
      <w:r>
        <w:t>Attorney</w:t>
      </w:r>
      <w:r>
        <w:tab/>
        <w:t>)</w:t>
      </w:r>
    </w:p>
    <w:p>
      <w:pPr>
        <w:pStyle w:val="yMiscellaneousBody"/>
        <w:tabs>
          <w:tab w:val="left" w:pos="3360"/>
          <w:tab w:val="left" w:pos="3960"/>
        </w:tabs>
        <w:spacing w:before="0"/>
      </w:pPr>
      <w:r>
        <w:t>pursuant to a power of</w:t>
      </w:r>
      <w:r>
        <w:tab/>
        <w:t>)</w:t>
      </w:r>
    </w:p>
    <w:p>
      <w:pPr>
        <w:pStyle w:val="yMiscellaneousBody"/>
        <w:tabs>
          <w:tab w:val="left" w:pos="3360"/>
          <w:tab w:val="left" w:pos="3960"/>
        </w:tabs>
        <w:spacing w:before="0"/>
      </w:pPr>
      <w:r>
        <w:t xml:space="preserve">attorney dated 16 May 2008 </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tabs>
          <w:tab w:val="left" w:pos="3360"/>
          <w:tab w:val="left" w:pos="3960"/>
        </w:tabs>
        <w:spacing w:before="0"/>
      </w:pPr>
      <w:r>
        <w:t>[Signature]</w:t>
      </w:r>
      <w:r>
        <w:tab/>
        <w:t>[Signature]</w:t>
      </w:r>
    </w:p>
    <w:p>
      <w:pPr>
        <w:pStyle w:val="yMiscellaneousBody"/>
        <w:tabs>
          <w:tab w:val="left" w:pos="3360"/>
          <w:tab w:val="left" w:pos="3960"/>
        </w:tabs>
        <w:spacing w:before="0"/>
      </w:pPr>
      <w:r>
        <w:t>________________________</w:t>
      </w:r>
      <w:r>
        <w:tab/>
        <w:t>________________________</w:t>
      </w:r>
    </w:p>
    <w:p>
      <w:pPr>
        <w:pStyle w:val="yMiscellaneousBody"/>
        <w:tabs>
          <w:tab w:val="left" w:pos="3360"/>
          <w:tab w:val="left" w:pos="3960"/>
        </w:tabs>
        <w:spacing w:before="0"/>
      </w:pPr>
      <w:r>
        <w:t>Witness</w:t>
      </w:r>
      <w:r>
        <w:tab/>
        <w:t>Attorney</w:t>
      </w:r>
      <w:r>
        <w:br/>
        <w:t>Name: CATHRYN WELLS</w:t>
      </w:r>
      <w:r>
        <w:tab/>
        <w:t>Name: SHANE SULLIVAN</w:t>
      </w:r>
    </w:p>
    <w:p>
      <w:pPr>
        <w:pStyle w:val="yFootnotesection"/>
      </w:pPr>
      <w:r>
        <w:tab/>
        <w:t>[Schedule 5 inserted by No. 37 of 2008 s. 6.]</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340" w:name="_Toc95644835"/>
      <w:bookmarkStart w:id="341" w:name="_Toc96923045"/>
      <w:bookmarkStart w:id="342" w:name="_Toc102725910"/>
      <w:bookmarkStart w:id="343" w:name="_Toc199739666"/>
      <w:bookmarkStart w:id="344" w:name="_Toc199739708"/>
      <w:bookmarkStart w:id="345" w:name="_Toc199739750"/>
      <w:bookmarkStart w:id="346" w:name="_Toc199739792"/>
      <w:bookmarkStart w:id="347" w:name="_Toc199816016"/>
      <w:bookmarkStart w:id="348" w:name="_Toc202772677"/>
      <w:bookmarkStart w:id="349" w:name="_Toc215480710"/>
      <w:r>
        <w:t>Notes</w:t>
      </w:r>
      <w:bookmarkEnd w:id="340"/>
      <w:bookmarkEnd w:id="341"/>
      <w:bookmarkEnd w:id="342"/>
      <w:bookmarkEnd w:id="343"/>
      <w:bookmarkEnd w:id="344"/>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snapToGrid w:val="0"/>
        </w:rPr>
        <w:t>Diamond (Argyle Diamond Mines Joint Venture) Agreement Act 1981</w:t>
      </w:r>
      <w:r>
        <w:rPr>
          <w:snapToGrid w:val="0"/>
        </w:rPr>
        <w:t xml:space="preserve"> and includes the amendments made by the other written laws referred to in the following table</w:t>
      </w:r>
      <w:del w:id="350" w:author="svcMRProcess" w:date="2020-02-15T01:2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51" w:name="_Toc215480711"/>
      <w:bookmarkStart w:id="352" w:name="_Toc590059"/>
      <w:bookmarkStart w:id="353" w:name="_Toc199739751"/>
      <w:bookmarkStart w:id="354" w:name="_Toc202772678"/>
      <w:r>
        <w:rPr>
          <w:snapToGrid w:val="0"/>
        </w:rPr>
        <w:t>Compilation table</w:t>
      </w:r>
      <w:bookmarkEnd w:id="351"/>
      <w:bookmarkEnd w:id="352"/>
      <w:bookmarkEnd w:id="353"/>
      <w:bookmarkEnd w:id="3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355" w:author="svcMRProcess" w:date="2020-02-15T01:22:00Z">
              <w:r>
                <w:rPr>
                  <w:b/>
                  <w:sz w:val="19"/>
                </w:rPr>
                <w:delText> </w:delText>
              </w:r>
            </w:del>
            <w:ins w:id="356" w:author="svcMRProcess" w:date="2020-02-15T01:22: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Diamond (Ashton Joint Venture) Agreement Act 1981</w:t>
            </w:r>
            <w:r>
              <w:rPr>
                <w:sz w:val="19"/>
              </w:rPr>
              <w:t> </w:t>
            </w:r>
            <w:r>
              <w:rPr>
                <w:sz w:val="19"/>
                <w:vertAlign w:val="superscript"/>
              </w:rPr>
              <w:t>7</w:t>
            </w:r>
          </w:p>
        </w:tc>
        <w:tc>
          <w:tcPr>
            <w:tcW w:w="1134" w:type="dxa"/>
            <w:tcBorders>
              <w:top w:val="single" w:sz="8" w:space="0" w:color="auto"/>
            </w:tcBorders>
          </w:tcPr>
          <w:p>
            <w:pPr>
              <w:pStyle w:val="nTable"/>
              <w:spacing w:after="40"/>
              <w:rPr>
                <w:sz w:val="19"/>
              </w:rPr>
            </w:pPr>
            <w:r>
              <w:rPr>
                <w:sz w:val="19"/>
              </w:rPr>
              <w:t>108 of 1981</w:t>
            </w:r>
          </w:p>
        </w:tc>
        <w:tc>
          <w:tcPr>
            <w:tcW w:w="1134" w:type="dxa"/>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4 Dec 1981</w:t>
            </w:r>
          </w:p>
        </w:tc>
      </w:tr>
      <w:tr>
        <w:trPr>
          <w:cantSplit/>
        </w:trPr>
        <w:tc>
          <w:tcPr>
            <w:tcW w:w="2268" w:type="dxa"/>
          </w:tcPr>
          <w:p>
            <w:pPr>
              <w:pStyle w:val="nTable"/>
              <w:spacing w:after="40"/>
              <w:ind w:right="113"/>
              <w:rPr>
                <w:i/>
                <w:sz w:val="19"/>
              </w:rPr>
            </w:pPr>
            <w:r>
              <w:rPr>
                <w:i/>
                <w:sz w:val="19"/>
              </w:rPr>
              <w:t>Diamond (Ashton Joint Venture) Agreement Amendment Act 1983</w:t>
            </w:r>
          </w:p>
        </w:tc>
        <w:tc>
          <w:tcPr>
            <w:tcW w:w="1134" w:type="dxa"/>
          </w:tcPr>
          <w:p>
            <w:pPr>
              <w:pStyle w:val="nTable"/>
              <w:spacing w:after="40"/>
              <w:rPr>
                <w:sz w:val="19"/>
              </w:rPr>
            </w:pPr>
            <w:r>
              <w:rPr>
                <w:sz w:val="19"/>
              </w:rPr>
              <w:t>12 of 1983</w:t>
            </w:r>
          </w:p>
        </w:tc>
        <w:tc>
          <w:tcPr>
            <w:tcW w:w="1134" w:type="dxa"/>
          </w:tcPr>
          <w:p>
            <w:pPr>
              <w:pStyle w:val="nTable"/>
              <w:spacing w:after="40"/>
              <w:rPr>
                <w:sz w:val="19"/>
              </w:rPr>
            </w:pPr>
            <w:r>
              <w:rPr>
                <w:sz w:val="19"/>
              </w:rPr>
              <w:t>31 Oct 1983</w:t>
            </w:r>
          </w:p>
        </w:tc>
        <w:tc>
          <w:tcPr>
            <w:tcW w:w="2552" w:type="dxa"/>
          </w:tcPr>
          <w:p>
            <w:pPr>
              <w:pStyle w:val="nTable"/>
              <w:spacing w:after="40"/>
              <w:rPr>
                <w:sz w:val="19"/>
              </w:rPr>
            </w:pPr>
            <w:r>
              <w:rPr>
                <w:sz w:val="19"/>
              </w:rPr>
              <w:t>31 Oct 1983</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24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2"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after="40"/>
              <w:ind w:right="113"/>
              <w:rPr>
                <w:i/>
                <w:sz w:val="19"/>
              </w:rPr>
            </w:pPr>
            <w:r>
              <w:rPr>
                <w:i/>
                <w:sz w:val="19"/>
              </w:rPr>
              <w:t>Diamond (Argyle Diamond Mines Joint Venture) Agreement Amendment Act 2001</w:t>
            </w:r>
          </w:p>
        </w:tc>
        <w:tc>
          <w:tcPr>
            <w:tcW w:w="1134" w:type="dxa"/>
          </w:tcPr>
          <w:p>
            <w:pPr>
              <w:pStyle w:val="nTable"/>
              <w:spacing w:after="40"/>
              <w:rPr>
                <w:sz w:val="19"/>
              </w:rPr>
            </w:pPr>
            <w:r>
              <w:rPr>
                <w:sz w:val="19"/>
              </w:rPr>
              <w:t>39 of 2001</w:t>
            </w:r>
          </w:p>
        </w:tc>
        <w:tc>
          <w:tcPr>
            <w:tcW w:w="1134" w:type="dxa"/>
          </w:tcPr>
          <w:p>
            <w:pPr>
              <w:pStyle w:val="nTable"/>
              <w:spacing w:after="40"/>
              <w:rPr>
                <w:sz w:val="19"/>
              </w:rPr>
            </w:pPr>
            <w:r>
              <w:rPr>
                <w:sz w:val="19"/>
              </w:rPr>
              <w:t>7 Jan 2002</w:t>
            </w:r>
          </w:p>
        </w:tc>
        <w:tc>
          <w:tcPr>
            <w:tcW w:w="2552" w:type="dxa"/>
          </w:tcPr>
          <w:p>
            <w:pPr>
              <w:pStyle w:val="nTable"/>
              <w:spacing w:after="40"/>
              <w:rPr>
                <w:sz w:val="19"/>
              </w:rPr>
            </w:pPr>
            <w:r>
              <w:rPr>
                <w:sz w:val="19"/>
              </w:rPr>
              <w:t>4 Feb 2002 (see s. 2)</w:t>
            </w:r>
          </w:p>
        </w:tc>
      </w:tr>
      <w:tr>
        <w:trPr>
          <w:cantSplit/>
        </w:trPr>
        <w:tc>
          <w:tcPr>
            <w:tcW w:w="7088" w:type="dxa"/>
            <w:gridSpan w:val="4"/>
          </w:tcPr>
          <w:p>
            <w:pPr>
              <w:pStyle w:val="nTable"/>
              <w:spacing w:after="40"/>
              <w:rPr>
                <w:sz w:val="19"/>
              </w:rPr>
            </w:pPr>
            <w:r>
              <w:rPr>
                <w:b/>
                <w:sz w:val="19"/>
              </w:rPr>
              <w:t xml:space="preserve">Reprint of the </w:t>
            </w:r>
            <w:r>
              <w:rPr>
                <w:b/>
                <w:i/>
                <w:sz w:val="19"/>
              </w:rPr>
              <w:t>Diamond (Argyle Diamond Mines Joint Venture) Agreement Act 1981</w:t>
            </w:r>
            <w:r>
              <w:rPr>
                <w:b/>
                <w:sz w:val="19"/>
              </w:rPr>
              <w:t xml:space="preserve"> as at 10 May 2002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and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8" w:space="0" w:color="auto"/>
            <w:bottom w:val="single" w:sz="8" w:space="0" w:color="auto"/>
            <w:insideH w:val="single" w:sz="8" w:space="0" w:color="auto"/>
          </w:tblBorders>
        </w:tblPrEx>
        <w:trPr>
          <w:ins w:id="357" w:author="svcMRProcess" w:date="2020-02-15T01:22:00Z"/>
        </w:trPr>
        <w:tc>
          <w:tcPr>
            <w:tcW w:w="2268" w:type="dxa"/>
            <w:tcBorders>
              <w:top w:val="nil"/>
              <w:bottom w:val="nil"/>
            </w:tcBorders>
          </w:tcPr>
          <w:p>
            <w:pPr>
              <w:pStyle w:val="nTable"/>
              <w:spacing w:after="40"/>
              <w:rPr>
                <w:ins w:id="358" w:author="svcMRProcess" w:date="2020-02-15T01:22:00Z"/>
                <w:sz w:val="19"/>
              </w:rPr>
            </w:pPr>
            <w:ins w:id="359" w:author="svcMRProcess" w:date="2020-02-15T01:22:00Z">
              <w:r>
                <w:rPr>
                  <w:i/>
                  <w:snapToGrid w:val="0"/>
                  <w:sz w:val="19"/>
                </w:rPr>
                <w:t>Medical Practitioners Act 2008</w:t>
              </w:r>
              <w:r>
                <w:rPr>
                  <w:sz w:val="19"/>
                </w:rPr>
                <w:t xml:space="preserve"> s. 162</w:t>
              </w:r>
            </w:ins>
          </w:p>
        </w:tc>
        <w:tc>
          <w:tcPr>
            <w:tcW w:w="1134" w:type="dxa"/>
            <w:tcBorders>
              <w:top w:val="nil"/>
              <w:bottom w:val="nil"/>
            </w:tcBorders>
          </w:tcPr>
          <w:p>
            <w:pPr>
              <w:pStyle w:val="nTable"/>
              <w:spacing w:after="40"/>
              <w:rPr>
                <w:ins w:id="360" w:author="svcMRProcess" w:date="2020-02-15T01:22:00Z"/>
                <w:sz w:val="19"/>
              </w:rPr>
            </w:pPr>
            <w:ins w:id="361" w:author="svcMRProcess" w:date="2020-02-15T01:22:00Z">
              <w:r>
                <w:rPr>
                  <w:sz w:val="19"/>
                </w:rPr>
                <w:t>22 of 2008</w:t>
              </w:r>
            </w:ins>
          </w:p>
        </w:tc>
        <w:tc>
          <w:tcPr>
            <w:tcW w:w="1134" w:type="dxa"/>
            <w:tcBorders>
              <w:top w:val="nil"/>
              <w:bottom w:val="nil"/>
            </w:tcBorders>
          </w:tcPr>
          <w:p>
            <w:pPr>
              <w:pStyle w:val="nTable"/>
              <w:spacing w:after="40"/>
              <w:rPr>
                <w:ins w:id="362" w:author="svcMRProcess" w:date="2020-02-15T01:22:00Z"/>
                <w:sz w:val="19"/>
              </w:rPr>
            </w:pPr>
            <w:ins w:id="363" w:author="svcMRProcess" w:date="2020-02-15T01:22:00Z">
              <w:r>
                <w:rPr>
                  <w:sz w:val="19"/>
                </w:rPr>
                <w:t>27 May 2008</w:t>
              </w:r>
            </w:ins>
          </w:p>
        </w:tc>
        <w:tc>
          <w:tcPr>
            <w:tcW w:w="2552" w:type="dxa"/>
            <w:tcBorders>
              <w:top w:val="nil"/>
              <w:bottom w:val="nil"/>
            </w:tcBorders>
          </w:tcPr>
          <w:p>
            <w:pPr>
              <w:pStyle w:val="nTable"/>
              <w:spacing w:after="40"/>
              <w:rPr>
                <w:ins w:id="364" w:author="svcMRProcess" w:date="2020-02-15T01:22:00Z"/>
                <w:snapToGrid w:val="0"/>
                <w:sz w:val="19"/>
                <w:lang w:val="en-US"/>
              </w:rPr>
            </w:pPr>
            <w:ins w:id="365" w:author="svcMRProcess" w:date="2020-02-15T01:22: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Diamond (Argyle Diamond Mines Joint Venture) Agreement Amendment Act 2008</w:t>
            </w:r>
          </w:p>
        </w:tc>
        <w:tc>
          <w:tcPr>
            <w:tcW w:w="1134" w:type="dxa"/>
            <w:tcBorders>
              <w:bottom w:val="single" w:sz="8" w:space="0" w:color="auto"/>
            </w:tcBorders>
          </w:tcPr>
          <w:p>
            <w:pPr>
              <w:pStyle w:val="nTable"/>
              <w:spacing w:after="40"/>
              <w:rPr>
                <w:snapToGrid w:val="0"/>
                <w:sz w:val="19"/>
                <w:lang w:val="en-US"/>
              </w:rPr>
            </w:pPr>
            <w:r>
              <w:rPr>
                <w:snapToGrid w:val="0"/>
                <w:sz w:val="19"/>
                <w:lang w:val="en-US"/>
              </w:rPr>
              <w:t>37 of 2008</w:t>
            </w:r>
          </w:p>
        </w:tc>
        <w:tc>
          <w:tcPr>
            <w:tcW w:w="1134" w:type="dxa"/>
            <w:tcBorders>
              <w:bottom w:val="single" w:sz="8" w:space="0" w:color="auto"/>
            </w:tcBorders>
          </w:tcPr>
          <w:p>
            <w:pPr>
              <w:pStyle w:val="nTable"/>
              <w:spacing w:after="40"/>
              <w:rPr>
                <w:sz w:val="19"/>
              </w:rPr>
            </w:pPr>
            <w:r>
              <w:rPr>
                <w:sz w:val="19"/>
              </w:rPr>
              <w:t>1 Jul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s. 1 and 2: 1 Jul 2008 (see s. 2(a));</w:t>
            </w:r>
            <w:r>
              <w:rPr>
                <w:snapToGrid w:val="0"/>
                <w:sz w:val="19"/>
                <w:lang w:val="en-US"/>
              </w:rPr>
              <w:br/>
              <w:t>Act other than s. 1 and 2: 2 Jul 2008 (see s. 2(b))</w:t>
            </w:r>
          </w:p>
        </w:tc>
      </w:tr>
    </w:tbl>
    <w:p>
      <w:pPr>
        <w:pStyle w:val="nSubsection"/>
        <w:tabs>
          <w:tab w:val="clear" w:pos="454"/>
          <w:tab w:val="left" w:pos="567"/>
        </w:tabs>
        <w:spacing w:before="120"/>
        <w:ind w:left="567" w:hanging="567"/>
        <w:rPr>
          <w:del w:id="366" w:author="svcMRProcess" w:date="2020-02-15T01:22:00Z"/>
          <w:snapToGrid w:val="0"/>
        </w:rPr>
      </w:pPr>
      <w:del w:id="367" w:author="svcMRProcess" w:date="2020-02-15T01: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8" w:author="svcMRProcess" w:date="2020-02-15T01:22:00Z"/>
        </w:rPr>
      </w:pPr>
      <w:bookmarkStart w:id="369" w:name="_Toc7405065"/>
      <w:bookmarkStart w:id="370" w:name="_Toc181500909"/>
      <w:bookmarkStart w:id="371" w:name="_Toc193100050"/>
      <w:bookmarkStart w:id="372" w:name="_Toc199739752"/>
      <w:bookmarkStart w:id="373" w:name="_Toc202772679"/>
      <w:del w:id="374" w:author="svcMRProcess" w:date="2020-02-15T01:22:00Z">
        <w:r>
          <w:delText>Provisions that have not come into operation</w:delText>
        </w:r>
        <w:bookmarkEnd w:id="369"/>
        <w:bookmarkEnd w:id="370"/>
        <w:bookmarkEnd w:id="371"/>
        <w:bookmarkEnd w:id="372"/>
        <w:bookmarkEnd w:id="37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375" w:author="svcMRProcess" w:date="2020-02-15T01:22:00Z"/>
        </w:trPr>
        <w:tc>
          <w:tcPr>
            <w:tcW w:w="2268" w:type="dxa"/>
            <w:tcBorders>
              <w:top w:val="single" w:sz="8" w:space="0" w:color="auto"/>
              <w:bottom w:val="single" w:sz="8" w:space="0" w:color="auto"/>
            </w:tcBorders>
          </w:tcPr>
          <w:p>
            <w:pPr>
              <w:pStyle w:val="nTable"/>
              <w:spacing w:after="40"/>
              <w:rPr>
                <w:del w:id="376" w:author="svcMRProcess" w:date="2020-02-15T01:22:00Z"/>
                <w:b/>
                <w:sz w:val="19"/>
              </w:rPr>
            </w:pPr>
            <w:del w:id="377" w:author="svcMRProcess" w:date="2020-02-15T01:22:00Z">
              <w:r>
                <w:rPr>
                  <w:b/>
                  <w:sz w:val="19"/>
                </w:rPr>
                <w:delText>Short title</w:delText>
              </w:r>
            </w:del>
          </w:p>
        </w:tc>
        <w:tc>
          <w:tcPr>
            <w:tcW w:w="1134" w:type="dxa"/>
            <w:tcBorders>
              <w:top w:val="single" w:sz="8" w:space="0" w:color="auto"/>
              <w:bottom w:val="single" w:sz="8" w:space="0" w:color="auto"/>
            </w:tcBorders>
          </w:tcPr>
          <w:p>
            <w:pPr>
              <w:pStyle w:val="nTable"/>
              <w:spacing w:after="40"/>
              <w:rPr>
                <w:del w:id="378" w:author="svcMRProcess" w:date="2020-02-15T01:22:00Z"/>
                <w:b/>
                <w:sz w:val="19"/>
              </w:rPr>
            </w:pPr>
            <w:del w:id="379" w:author="svcMRProcess" w:date="2020-02-15T01:22:00Z">
              <w:r>
                <w:rPr>
                  <w:b/>
                  <w:sz w:val="19"/>
                </w:rPr>
                <w:delText>Number and year</w:delText>
              </w:r>
            </w:del>
          </w:p>
        </w:tc>
        <w:tc>
          <w:tcPr>
            <w:tcW w:w="1134" w:type="dxa"/>
            <w:tcBorders>
              <w:top w:val="single" w:sz="8" w:space="0" w:color="auto"/>
              <w:bottom w:val="single" w:sz="8" w:space="0" w:color="auto"/>
            </w:tcBorders>
          </w:tcPr>
          <w:p>
            <w:pPr>
              <w:pStyle w:val="nTable"/>
              <w:spacing w:after="40"/>
              <w:rPr>
                <w:del w:id="380" w:author="svcMRProcess" w:date="2020-02-15T01:22:00Z"/>
                <w:b/>
                <w:sz w:val="19"/>
              </w:rPr>
            </w:pPr>
            <w:del w:id="381" w:author="svcMRProcess" w:date="2020-02-15T01:22:00Z">
              <w:r>
                <w:rPr>
                  <w:b/>
                  <w:sz w:val="19"/>
                </w:rPr>
                <w:delText>Assent</w:delText>
              </w:r>
            </w:del>
          </w:p>
        </w:tc>
        <w:tc>
          <w:tcPr>
            <w:tcW w:w="2552" w:type="dxa"/>
            <w:tcBorders>
              <w:top w:val="single" w:sz="8" w:space="0" w:color="auto"/>
              <w:bottom w:val="single" w:sz="8" w:space="0" w:color="auto"/>
            </w:tcBorders>
          </w:tcPr>
          <w:p>
            <w:pPr>
              <w:pStyle w:val="nTable"/>
              <w:spacing w:after="40"/>
              <w:rPr>
                <w:del w:id="382" w:author="svcMRProcess" w:date="2020-02-15T01:22:00Z"/>
                <w:b/>
                <w:sz w:val="19"/>
              </w:rPr>
            </w:pPr>
            <w:del w:id="383" w:author="svcMRProcess" w:date="2020-02-15T01:22:00Z">
              <w:r>
                <w:rPr>
                  <w:b/>
                  <w:sz w:val="19"/>
                </w:rPr>
                <w:delText>Commencement</w:delText>
              </w:r>
            </w:del>
          </w:p>
        </w:tc>
      </w:tr>
      <w:tr>
        <w:trPr>
          <w:cantSplit/>
          <w:del w:id="384" w:author="svcMRProcess" w:date="2020-02-15T01:22:00Z"/>
        </w:trPr>
        <w:tc>
          <w:tcPr>
            <w:tcW w:w="2268" w:type="dxa"/>
            <w:tcBorders>
              <w:top w:val="single" w:sz="8" w:space="0" w:color="auto"/>
              <w:bottom w:val="single" w:sz="4" w:space="0" w:color="auto"/>
            </w:tcBorders>
          </w:tcPr>
          <w:p>
            <w:pPr>
              <w:pStyle w:val="nTable"/>
              <w:spacing w:after="40"/>
              <w:rPr>
                <w:del w:id="385" w:author="svcMRProcess" w:date="2020-02-15T01:22:00Z"/>
                <w:iCs/>
                <w:sz w:val="19"/>
                <w:vertAlign w:val="superscript"/>
              </w:rPr>
            </w:pPr>
            <w:del w:id="386" w:author="svcMRProcess" w:date="2020-02-15T01:22:00Z">
              <w:r>
                <w:rPr>
                  <w:i/>
                  <w:snapToGrid w:val="0"/>
                </w:rPr>
                <w:delText>Medical Practitioners Act 2008</w:delText>
              </w:r>
              <w:r>
                <w:rPr>
                  <w:iCs/>
                  <w:snapToGrid w:val="0"/>
                </w:rPr>
                <w:delText xml:space="preserve"> s. 162 </w:delText>
              </w:r>
              <w:r>
                <w:rPr>
                  <w:iCs/>
                  <w:snapToGrid w:val="0"/>
                  <w:vertAlign w:val="superscript"/>
                </w:rPr>
                <w:delText>8</w:delText>
              </w:r>
            </w:del>
          </w:p>
        </w:tc>
        <w:tc>
          <w:tcPr>
            <w:tcW w:w="1134" w:type="dxa"/>
            <w:tcBorders>
              <w:top w:val="single" w:sz="8" w:space="0" w:color="auto"/>
              <w:bottom w:val="single" w:sz="4" w:space="0" w:color="auto"/>
            </w:tcBorders>
          </w:tcPr>
          <w:p>
            <w:pPr>
              <w:pStyle w:val="nTable"/>
              <w:spacing w:after="40"/>
              <w:rPr>
                <w:del w:id="387" w:author="svcMRProcess" w:date="2020-02-15T01:22:00Z"/>
                <w:sz w:val="19"/>
              </w:rPr>
            </w:pPr>
            <w:del w:id="388" w:author="svcMRProcess" w:date="2020-02-15T01:22:00Z">
              <w:r>
                <w:rPr>
                  <w:sz w:val="19"/>
                </w:rPr>
                <w:delText>22 of 2008</w:delText>
              </w:r>
            </w:del>
          </w:p>
        </w:tc>
        <w:tc>
          <w:tcPr>
            <w:tcW w:w="1134" w:type="dxa"/>
            <w:tcBorders>
              <w:top w:val="single" w:sz="8" w:space="0" w:color="auto"/>
              <w:bottom w:val="single" w:sz="4" w:space="0" w:color="auto"/>
            </w:tcBorders>
          </w:tcPr>
          <w:p>
            <w:pPr>
              <w:pStyle w:val="nTable"/>
              <w:spacing w:after="40"/>
              <w:rPr>
                <w:del w:id="389" w:author="svcMRProcess" w:date="2020-02-15T01:22:00Z"/>
                <w:sz w:val="19"/>
              </w:rPr>
            </w:pPr>
            <w:del w:id="390" w:author="svcMRProcess" w:date="2020-02-15T01:22:00Z">
              <w:r>
                <w:rPr>
                  <w:sz w:val="19"/>
                </w:rPr>
                <w:delText>27 May 2008</w:delText>
              </w:r>
            </w:del>
          </w:p>
        </w:tc>
        <w:tc>
          <w:tcPr>
            <w:tcW w:w="2552" w:type="dxa"/>
            <w:tcBorders>
              <w:top w:val="single" w:sz="8" w:space="0" w:color="auto"/>
              <w:bottom w:val="single" w:sz="4" w:space="0" w:color="auto"/>
            </w:tcBorders>
          </w:tcPr>
          <w:p>
            <w:pPr>
              <w:pStyle w:val="nTable"/>
              <w:spacing w:after="40"/>
              <w:rPr>
                <w:del w:id="391" w:author="svcMRProcess" w:date="2020-02-15T01:22:00Z"/>
                <w:sz w:val="19"/>
              </w:rPr>
            </w:pPr>
            <w:del w:id="392" w:author="svcMRProcess" w:date="2020-02-15T01:22:00Z">
              <w:r>
                <w:rPr>
                  <w:sz w:val="19"/>
                </w:rPr>
                <w:delText>To be proclaimed (see s. 2)</w:delText>
              </w:r>
            </w:del>
          </w:p>
        </w:tc>
      </w:tr>
    </w:tbl>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rPr>
          <w:i/>
        </w:rPr>
      </w:pPr>
      <w:r>
        <w:rPr>
          <w:vertAlign w:val="superscript"/>
        </w:rPr>
        <w:t>4</w:t>
      </w:r>
      <w:r>
        <w:tab/>
        <w:t xml:space="preserve">Repealed by the </w:t>
      </w:r>
      <w:r>
        <w:rPr>
          <w:i/>
        </w:rPr>
        <w:t>Mining Act 1978.</w:t>
      </w:r>
    </w:p>
    <w:p>
      <w:pPr>
        <w:pStyle w:val="nSubsection"/>
      </w:pPr>
      <w:r>
        <w:rPr>
          <w:vertAlign w:val="superscript"/>
        </w:rPr>
        <w:t>5</w:t>
      </w:r>
      <w:r>
        <w:rPr>
          <w:i/>
        </w:rPr>
        <w:tab/>
      </w:r>
      <w:r>
        <w:t>Under the</w:t>
      </w:r>
      <w:r>
        <w:rPr>
          <w:i/>
        </w:rPr>
        <w:t xml:space="preserve"> Alteration of Statutory Designations Order (No. 2) 2001 </w:t>
      </w:r>
      <w:r>
        <w:t>the name of the department that was formerly the Department of Mines was changed to the Department of Mineral and Petroleum Resources.</w:t>
      </w:r>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pPr>
        <w:pStyle w:val="nSubsection"/>
        <w:keepLines/>
        <w:rPr>
          <w:del w:id="393" w:author="svcMRProcess" w:date="2020-02-15T01:22:00Z"/>
          <w:snapToGrid w:val="0"/>
        </w:rPr>
      </w:pPr>
      <w:bookmarkStart w:id="394" w:name="_Hlt63842594"/>
      <w:bookmarkEnd w:id="394"/>
      <w:del w:id="395" w:author="svcMRProcess" w:date="2020-02-15T01:22: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19, </w:delText>
        </w:r>
        <w:r>
          <w:rPr>
            <w:snapToGrid w:val="0"/>
          </w:rPr>
          <w:delText>had not come into operation.  It reads as follows:</w:delText>
        </w:r>
      </w:del>
    </w:p>
    <w:p>
      <w:pPr>
        <w:pStyle w:val="MiscOpen"/>
        <w:rPr>
          <w:del w:id="396" w:author="svcMRProcess" w:date="2020-02-15T01:22:00Z"/>
        </w:rPr>
      </w:pPr>
      <w:del w:id="397" w:author="svcMRProcess" w:date="2020-02-15T01:22:00Z">
        <w:r>
          <w:delText>“</w:delText>
        </w:r>
      </w:del>
    </w:p>
    <w:p>
      <w:pPr>
        <w:pStyle w:val="nzHeading5"/>
        <w:rPr>
          <w:del w:id="398" w:author="svcMRProcess" w:date="2020-02-15T01:22:00Z"/>
        </w:rPr>
      </w:pPr>
      <w:bookmarkStart w:id="399" w:name="_Toc123015208"/>
      <w:bookmarkStart w:id="400" w:name="_Toc198710526"/>
      <w:bookmarkStart w:id="401" w:name="_Toc123015245"/>
      <w:bookmarkStart w:id="402" w:name="_Toc123107250"/>
      <w:bookmarkStart w:id="403" w:name="_Toc123628756"/>
      <w:bookmarkStart w:id="404" w:name="_Toc123631684"/>
      <w:bookmarkStart w:id="405" w:name="_Toc123632442"/>
      <w:bookmarkStart w:id="406" w:name="_Toc123632734"/>
      <w:bookmarkStart w:id="407" w:name="_Toc123633002"/>
      <w:bookmarkStart w:id="408" w:name="_Toc125962700"/>
      <w:bookmarkStart w:id="409" w:name="_Toc125963174"/>
      <w:bookmarkStart w:id="410" w:name="_Toc125963735"/>
      <w:bookmarkStart w:id="411" w:name="_Toc125965273"/>
      <w:bookmarkStart w:id="412" w:name="_Toc126111570"/>
      <w:bookmarkStart w:id="413" w:name="_Toc126113970"/>
      <w:bookmarkStart w:id="414" w:name="_Toc127672182"/>
      <w:bookmarkStart w:id="415" w:name="_Toc127681477"/>
      <w:bookmarkStart w:id="416" w:name="_Toc127688542"/>
      <w:bookmarkStart w:id="417" w:name="_Toc127757922"/>
      <w:bookmarkStart w:id="418" w:name="_Toc127764652"/>
      <w:bookmarkStart w:id="419" w:name="_Toc128468958"/>
      <w:bookmarkStart w:id="420" w:name="_Toc128471408"/>
      <w:bookmarkStart w:id="421" w:name="_Toc128557636"/>
      <w:bookmarkStart w:id="422" w:name="_Toc128816407"/>
      <w:bookmarkStart w:id="423" w:name="_Toc128977286"/>
      <w:bookmarkStart w:id="424" w:name="_Toc128977554"/>
      <w:bookmarkStart w:id="425" w:name="_Toc129680954"/>
      <w:bookmarkStart w:id="426" w:name="_Toc129754731"/>
      <w:bookmarkStart w:id="427" w:name="_Toc129764011"/>
      <w:bookmarkStart w:id="428" w:name="_Toc130179828"/>
      <w:bookmarkStart w:id="429" w:name="_Toc130186312"/>
      <w:bookmarkStart w:id="430" w:name="_Toc130186580"/>
      <w:bookmarkStart w:id="431" w:name="_Toc130187357"/>
      <w:bookmarkStart w:id="432" w:name="_Toc130190640"/>
      <w:bookmarkStart w:id="433" w:name="_Toc130358787"/>
      <w:bookmarkStart w:id="434" w:name="_Toc130359529"/>
      <w:bookmarkStart w:id="435" w:name="_Toc130359797"/>
      <w:bookmarkStart w:id="436" w:name="_Toc130365033"/>
      <w:bookmarkStart w:id="437" w:name="_Toc130369448"/>
      <w:bookmarkStart w:id="438" w:name="_Toc130371953"/>
      <w:bookmarkStart w:id="439" w:name="_Toc130372228"/>
      <w:bookmarkStart w:id="440" w:name="_Toc130605537"/>
      <w:bookmarkStart w:id="441" w:name="_Toc130606760"/>
      <w:bookmarkStart w:id="442" w:name="_Toc130607038"/>
      <w:bookmarkStart w:id="443" w:name="_Toc130610186"/>
      <w:bookmarkStart w:id="444" w:name="_Toc130618872"/>
      <w:bookmarkStart w:id="445" w:name="_Toc130622807"/>
      <w:bookmarkStart w:id="446" w:name="_Toc130623084"/>
      <w:bookmarkStart w:id="447" w:name="_Toc130623361"/>
      <w:bookmarkStart w:id="448" w:name="_Toc130625353"/>
      <w:bookmarkStart w:id="449" w:name="_Toc130625630"/>
      <w:bookmarkStart w:id="450" w:name="_Toc130630820"/>
      <w:bookmarkStart w:id="451" w:name="_Toc131315903"/>
      <w:bookmarkStart w:id="452" w:name="_Toc131386384"/>
      <w:bookmarkStart w:id="453" w:name="_Toc131394561"/>
      <w:bookmarkStart w:id="454" w:name="_Toc131397022"/>
      <w:bookmarkStart w:id="455" w:name="_Toc131399673"/>
      <w:bookmarkStart w:id="456" w:name="_Toc131404065"/>
      <w:bookmarkStart w:id="457" w:name="_Toc131480511"/>
      <w:bookmarkStart w:id="458" w:name="_Toc131480788"/>
      <w:bookmarkStart w:id="459" w:name="_Toc131489893"/>
      <w:bookmarkStart w:id="460" w:name="_Toc131490170"/>
      <w:bookmarkStart w:id="461" w:name="_Toc131491452"/>
      <w:bookmarkStart w:id="462" w:name="_Toc131572588"/>
      <w:bookmarkStart w:id="463" w:name="_Toc131573040"/>
      <w:bookmarkStart w:id="464" w:name="_Toc131573595"/>
      <w:bookmarkStart w:id="465" w:name="_Toc131576351"/>
      <w:bookmarkStart w:id="466" w:name="_Toc131576627"/>
      <w:bookmarkStart w:id="467" w:name="_Toc132529244"/>
      <w:bookmarkStart w:id="468" w:name="_Toc132529521"/>
      <w:bookmarkStart w:id="469" w:name="_Toc132531519"/>
      <w:bookmarkStart w:id="470" w:name="_Toc132609582"/>
      <w:bookmarkStart w:id="471" w:name="_Toc132611028"/>
      <w:bookmarkStart w:id="472" w:name="_Toc132612713"/>
      <w:bookmarkStart w:id="473" w:name="_Toc132618166"/>
      <w:bookmarkStart w:id="474" w:name="_Toc132678649"/>
      <w:bookmarkStart w:id="475" w:name="_Toc132689609"/>
      <w:bookmarkStart w:id="476" w:name="_Toc132691019"/>
      <w:bookmarkStart w:id="477" w:name="_Toc132692891"/>
      <w:bookmarkStart w:id="478" w:name="_Toc133113567"/>
      <w:bookmarkStart w:id="479" w:name="_Toc133122134"/>
      <w:bookmarkStart w:id="480" w:name="_Toc133122938"/>
      <w:bookmarkStart w:id="481" w:name="_Toc133123726"/>
      <w:bookmarkStart w:id="482" w:name="_Toc133129725"/>
      <w:bookmarkStart w:id="483" w:name="_Toc133993856"/>
      <w:bookmarkStart w:id="484" w:name="_Toc133994802"/>
      <w:bookmarkStart w:id="485" w:name="_Toc133998494"/>
      <w:bookmarkStart w:id="486" w:name="_Toc134000404"/>
      <w:bookmarkStart w:id="487" w:name="_Toc135013649"/>
      <w:bookmarkStart w:id="488" w:name="_Toc135016136"/>
      <w:bookmarkStart w:id="489" w:name="_Toc135016663"/>
      <w:bookmarkStart w:id="490" w:name="_Toc135470166"/>
      <w:bookmarkStart w:id="491" w:name="_Toc135542352"/>
      <w:bookmarkStart w:id="492" w:name="_Toc135543579"/>
      <w:bookmarkStart w:id="493" w:name="_Toc135546494"/>
      <w:bookmarkStart w:id="494" w:name="_Toc135551360"/>
      <w:bookmarkStart w:id="495" w:name="_Toc136069183"/>
      <w:bookmarkStart w:id="496" w:name="_Toc136419431"/>
      <w:bookmarkStart w:id="497" w:name="_Toc137021091"/>
      <w:bookmarkStart w:id="498" w:name="_Toc137021376"/>
      <w:bookmarkStart w:id="499" w:name="_Toc137024728"/>
      <w:bookmarkStart w:id="500" w:name="_Toc137433227"/>
      <w:bookmarkStart w:id="501" w:name="_Toc137441673"/>
      <w:bookmarkStart w:id="502" w:name="_Toc137456883"/>
      <w:bookmarkStart w:id="503" w:name="_Toc137530657"/>
      <w:bookmarkStart w:id="504" w:name="_Toc137609037"/>
      <w:bookmarkStart w:id="505" w:name="_Toc137626688"/>
      <w:bookmarkStart w:id="506" w:name="_Toc137958522"/>
      <w:bookmarkStart w:id="507" w:name="_Toc137959471"/>
      <w:bookmarkStart w:id="508" w:name="_Toc137965783"/>
      <w:bookmarkStart w:id="509" w:name="_Toc137966736"/>
      <w:bookmarkStart w:id="510" w:name="_Toc137968145"/>
      <w:bookmarkStart w:id="511" w:name="_Toc137968428"/>
      <w:bookmarkStart w:id="512" w:name="_Toc137968711"/>
      <w:bookmarkStart w:id="513" w:name="_Toc137969382"/>
      <w:bookmarkStart w:id="514" w:name="_Toc137969664"/>
      <w:bookmarkStart w:id="515" w:name="_Toc137972763"/>
      <w:bookmarkStart w:id="516" w:name="_Toc138040741"/>
      <w:bookmarkStart w:id="517" w:name="_Toc138041150"/>
      <w:bookmarkStart w:id="518" w:name="_Toc138042678"/>
      <w:bookmarkStart w:id="519" w:name="_Toc138043287"/>
      <w:bookmarkStart w:id="520" w:name="_Toc138055611"/>
      <w:bookmarkStart w:id="521" w:name="_Toc138056786"/>
      <w:bookmarkStart w:id="522" w:name="_Toc138057800"/>
      <w:bookmarkStart w:id="523" w:name="_Toc138061024"/>
      <w:bookmarkStart w:id="524" w:name="_Toc138121534"/>
      <w:bookmarkStart w:id="525" w:name="_Toc138122474"/>
      <w:bookmarkStart w:id="526" w:name="_Toc138122756"/>
      <w:bookmarkStart w:id="527" w:name="_Toc138123193"/>
      <w:bookmarkStart w:id="528" w:name="_Toc138123864"/>
      <w:bookmarkStart w:id="529" w:name="_Toc138124596"/>
      <w:bookmarkStart w:id="530" w:name="_Toc138126853"/>
      <w:bookmarkStart w:id="531" w:name="_Toc138129436"/>
      <w:bookmarkStart w:id="532" w:name="_Toc138132054"/>
      <w:bookmarkStart w:id="533" w:name="_Toc138133839"/>
      <w:bookmarkStart w:id="534" w:name="_Toc138141501"/>
      <w:bookmarkStart w:id="535" w:name="_Toc138143579"/>
      <w:bookmarkStart w:id="536" w:name="_Toc138145517"/>
      <w:bookmarkStart w:id="537" w:name="_Toc138218848"/>
      <w:bookmarkStart w:id="538" w:name="_Toc138474152"/>
      <w:bookmarkStart w:id="539" w:name="_Toc138474816"/>
      <w:bookmarkStart w:id="540" w:name="_Toc138734998"/>
      <w:bookmarkStart w:id="541" w:name="_Toc138735281"/>
      <w:bookmarkStart w:id="542" w:name="_Toc138735631"/>
      <w:bookmarkStart w:id="543" w:name="_Toc138759078"/>
      <w:bookmarkStart w:id="544" w:name="_Toc138828324"/>
      <w:bookmarkStart w:id="545" w:name="_Toc138844689"/>
      <w:bookmarkStart w:id="546" w:name="_Toc139079033"/>
      <w:bookmarkStart w:id="547" w:name="_Toc139082391"/>
      <w:bookmarkStart w:id="548" w:name="_Toc139084878"/>
      <w:bookmarkStart w:id="549" w:name="_Toc139086733"/>
      <w:bookmarkStart w:id="550" w:name="_Toc139087301"/>
      <w:bookmarkStart w:id="551" w:name="_Toc139087584"/>
      <w:bookmarkStart w:id="552" w:name="_Toc139087956"/>
      <w:bookmarkStart w:id="553" w:name="_Toc139088632"/>
      <w:bookmarkStart w:id="554" w:name="_Toc139088915"/>
      <w:bookmarkStart w:id="555" w:name="_Toc139091497"/>
      <w:bookmarkStart w:id="556" w:name="_Toc139092307"/>
      <w:bookmarkStart w:id="557" w:name="_Toc139094378"/>
      <w:bookmarkStart w:id="558" w:name="_Toc139095344"/>
      <w:bookmarkStart w:id="559" w:name="_Toc139096600"/>
      <w:bookmarkStart w:id="560" w:name="_Toc139097433"/>
      <w:bookmarkStart w:id="561" w:name="_Toc139099826"/>
      <w:bookmarkStart w:id="562" w:name="_Toc139101182"/>
      <w:bookmarkStart w:id="563" w:name="_Toc139101639"/>
      <w:bookmarkStart w:id="564" w:name="_Toc139101971"/>
      <w:bookmarkStart w:id="565" w:name="_Toc139102531"/>
      <w:bookmarkStart w:id="566" w:name="_Toc139103007"/>
      <w:bookmarkStart w:id="567" w:name="_Toc139174828"/>
      <w:bookmarkStart w:id="568" w:name="_Toc139176245"/>
      <w:bookmarkStart w:id="569" w:name="_Toc139177393"/>
      <w:bookmarkStart w:id="570" w:name="_Toc139180312"/>
      <w:bookmarkStart w:id="571" w:name="_Toc139181066"/>
      <w:bookmarkStart w:id="572" w:name="_Toc139182160"/>
      <w:bookmarkStart w:id="573" w:name="_Toc139190005"/>
      <w:bookmarkStart w:id="574" w:name="_Toc139190383"/>
      <w:bookmarkStart w:id="575" w:name="_Toc139190668"/>
      <w:bookmarkStart w:id="576" w:name="_Toc139190951"/>
      <w:bookmarkStart w:id="577" w:name="_Toc139263808"/>
      <w:bookmarkStart w:id="578" w:name="_Toc139277308"/>
      <w:bookmarkStart w:id="579" w:name="_Toc139336949"/>
      <w:bookmarkStart w:id="580" w:name="_Toc139342532"/>
      <w:bookmarkStart w:id="581" w:name="_Toc139345015"/>
      <w:bookmarkStart w:id="582" w:name="_Toc139345298"/>
      <w:bookmarkStart w:id="583" w:name="_Toc139346294"/>
      <w:bookmarkStart w:id="584" w:name="_Toc139347553"/>
      <w:bookmarkStart w:id="585" w:name="_Toc139355813"/>
      <w:bookmarkStart w:id="586" w:name="_Toc139444423"/>
      <w:bookmarkStart w:id="587" w:name="_Toc139445132"/>
      <w:bookmarkStart w:id="588" w:name="_Toc140548292"/>
      <w:bookmarkStart w:id="589" w:name="_Toc140554404"/>
      <w:bookmarkStart w:id="590" w:name="_Toc140560870"/>
      <w:bookmarkStart w:id="591" w:name="_Toc140561152"/>
      <w:bookmarkStart w:id="592" w:name="_Toc140561434"/>
      <w:bookmarkStart w:id="593" w:name="_Toc140651234"/>
      <w:bookmarkStart w:id="594" w:name="_Toc141071884"/>
      <w:bookmarkStart w:id="595" w:name="_Toc141147161"/>
      <w:bookmarkStart w:id="596" w:name="_Toc141148394"/>
      <w:bookmarkStart w:id="597" w:name="_Toc143332505"/>
      <w:bookmarkStart w:id="598" w:name="_Toc143492813"/>
      <w:bookmarkStart w:id="599" w:name="_Toc143505098"/>
      <w:bookmarkStart w:id="600" w:name="_Toc143654442"/>
      <w:bookmarkStart w:id="601" w:name="_Toc143911377"/>
      <w:bookmarkStart w:id="602" w:name="_Toc143914192"/>
      <w:bookmarkStart w:id="603" w:name="_Toc143917049"/>
      <w:bookmarkStart w:id="604" w:name="_Toc143934579"/>
      <w:bookmarkStart w:id="605" w:name="_Toc143934890"/>
      <w:bookmarkStart w:id="606" w:name="_Toc143936384"/>
      <w:bookmarkStart w:id="607" w:name="_Toc144005049"/>
      <w:bookmarkStart w:id="608" w:name="_Toc144010249"/>
      <w:bookmarkStart w:id="609" w:name="_Toc144014576"/>
      <w:bookmarkStart w:id="610" w:name="_Toc144016293"/>
      <w:bookmarkStart w:id="611" w:name="_Toc144016944"/>
      <w:bookmarkStart w:id="612" w:name="_Toc144017813"/>
      <w:bookmarkStart w:id="613" w:name="_Toc144021573"/>
      <w:bookmarkStart w:id="614" w:name="_Toc144022379"/>
      <w:bookmarkStart w:id="615" w:name="_Toc144023382"/>
      <w:bookmarkStart w:id="616" w:name="_Toc144088138"/>
      <w:bookmarkStart w:id="617" w:name="_Toc144090126"/>
      <w:bookmarkStart w:id="618" w:name="_Toc144102490"/>
      <w:bookmarkStart w:id="619" w:name="_Toc144187820"/>
      <w:bookmarkStart w:id="620" w:name="_Toc144200622"/>
      <w:bookmarkStart w:id="621" w:name="_Toc144201316"/>
      <w:bookmarkStart w:id="622" w:name="_Toc144259142"/>
      <w:bookmarkStart w:id="623" w:name="_Toc144262236"/>
      <w:bookmarkStart w:id="624" w:name="_Toc144607188"/>
      <w:bookmarkStart w:id="625" w:name="_Toc144607511"/>
      <w:bookmarkStart w:id="626" w:name="_Toc144608998"/>
      <w:bookmarkStart w:id="627" w:name="_Toc144611810"/>
      <w:bookmarkStart w:id="628" w:name="_Toc144617092"/>
      <w:bookmarkStart w:id="629" w:name="_Toc144775087"/>
      <w:bookmarkStart w:id="630" w:name="_Toc144788914"/>
      <w:bookmarkStart w:id="631" w:name="_Toc144792436"/>
      <w:bookmarkStart w:id="632" w:name="_Toc144792724"/>
      <w:bookmarkStart w:id="633" w:name="_Toc144793012"/>
      <w:bookmarkStart w:id="634" w:name="_Toc144798173"/>
      <w:bookmarkStart w:id="635" w:name="_Toc144798925"/>
      <w:bookmarkStart w:id="636" w:name="_Toc144880369"/>
      <w:bookmarkStart w:id="637" w:name="_Toc144881844"/>
      <w:bookmarkStart w:id="638" w:name="_Toc144882132"/>
      <w:bookmarkStart w:id="639" w:name="_Toc144883991"/>
      <w:bookmarkStart w:id="640" w:name="_Toc144884279"/>
      <w:bookmarkStart w:id="641" w:name="_Toc145124191"/>
      <w:bookmarkStart w:id="642" w:name="_Toc145135423"/>
      <w:bookmarkStart w:id="643" w:name="_Toc145136795"/>
      <w:bookmarkStart w:id="644" w:name="_Toc145142093"/>
      <w:bookmarkStart w:id="645" w:name="_Toc145147876"/>
      <w:bookmarkStart w:id="646" w:name="_Toc145208203"/>
      <w:bookmarkStart w:id="647" w:name="_Toc145208944"/>
      <w:bookmarkStart w:id="648" w:name="_Toc145209232"/>
      <w:bookmarkStart w:id="649" w:name="_Toc149542906"/>
      <w:bookmarkStart w:id="650" w:name="_Toc149544160"/>
      <w:bookmarkStart w:id="651" w:name="_Toc149545455"/>
      <w:bookmarkStart w:id="652" w:name="_Toc149545744"/>
      <w:bookmarkStart w:id="653" w:name="_Toc149546033"/>
      <w:bookmarkStart w:id="654" w:name="_Toc149546322"/>
      <w:bookmarkStart w:id="655" w:name="_Toc149546676"/>
      <w:bookmarkStart w:id="656" w:name="_Toc149547709"/>
      <w:bookmarkStart w:id="657" w:name="_Toc149562331"/>
      <w:bookmarkStart w:id="658" w:name="_Toc149562836"/>
      <w:bookmarkStart w:id="659" w:name="_Toc149563277"/>
      <w:bookmarkStart w:id="660" w:name="_Toc149563566"/>
      <w:bookmarkStart w:id="661" w:name="_Toc149642650"/>
      <w:bookmarkStart w:id="662" w:name="_Toc149643345"/>
      <w:bookmarkStart w:id="663" w:name="_Toc149643634"/>
      <w:bookmarkStart w:id="664" w:name="_Toc149644128"/>
      <w:bookmarkStart w:id="665" w:name="_Toc149644952"/>
      <w:bookmarkStart w:id="666" w:name="_Toc149717061"/>
      <w:bookmarkStart w:id="667" w:name="_Toc149957838"/>
      <w:bookmarkStart w:id="668" w:name="_Toc149958786"/>
      <w:bookmarkStart w:id="669" w:name="_Toc149959735"/>
      <w:bookmarkStart w:id="670" w:name="_Toc149961000"/>
      <w:bookmarkStart w:id="671" w:name="_Toc149961346"/>
      <w:bookmarkStart w:id="672" w:name="_Toc149961636"/>
      <w:bookmarkStart w:id="673" w:name="_Toc149962970"/>
      <w:bookmarkStart w:id="674" w:name="_Toc149978790"/>
      <w:bookmarkStart w:id="675" w:name="_Toc151431600"/>
      <w:bookmarkStart w:id="676" w:name="_Toc151860834"/>
      <w:bookmarkStart w:id="677" w:name="_Toc151965414"/>
      <w:bookmarkStart w:id="678" w:name="_Toc152404448"/>
      <w:bookmarkStart w:id="679" w:name="_Toc182887171"/>
      <w:bookmarkStart w:id="680" w:name="_Toc198710562"/>
      <w:del w:id="681" w:author="svcMRProcess" w:date="2020-02-15T01:22:00Z">
        <w:r>
          <w:rPr>
            <w:rStyle w:val="CharSectno"/>
          </w:rPr>
          <w:delText>162</w:delText>
        </w:r>
        <w:r>
          <w:delText>.</w:delText>
        </w:r>
        <w:r>
          <w:tab/>
          <w:delText>Consequential amendments</w:delText>
        </w:r>
        <w:bookmarkEnd w:id="399"/>
        <w:bookmarkEnd w:id="400"/>
      </w:del>
    </w:p>
    <w:p>
      <w:pPr>
        <w:pStyle w:val="nzSubsection"/>
        <w:rPr>
          <w:del w:id="682" w:author="svcMRProcess" w:date="2020-02-15T01:22:00Z"/>
        </w:rPr>
      </w:pPr>
      <w:del w:id="683" w:author="svcMRProcess" w:date="2020-02-15T01:22:00Z">
        <w:r>
          <w:tab/>
        </w:r>
        <w:r>
          <w:tab/>
          <w:delText>Schedule 3 sets out consequential amendments.</w:delText>
        </w:r>
      </w:del>
    </w:p>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Pr>
        <w:pStyle w:val="MiscClose"/>
        <w:rPr>
          <w:del w:id="684" w:author="svcMRProcess" w:date="2020-02-15T01:22:00Z"/>
        </w:rPr>
      </w:pPr>
      <w:del w:id="685" w:author="svcMRProcess" w:date="2020-02-15T01:22:00Z">
        <w:r>
          <w:delText>”.</w:delText>
        </w:r>
      </w:del>
    </w:p>
    <w:p>
      <w:pPr>
        <w:pStyle w:val="nzSubsection"/>
        <w:rPr>
          <w:del w:id="686" w:author="svcMRProcess" w:date="2020-02-15T01:22:00Z"/>
        </w:rPr>
      </w:pPr>
      <w:del w:id="687" w:author="svcMRProcess" w:date="2020-02-15T01:22:00Z">
        <w:r>
          <w:delText>Schedule 3 cl. 19 reads as follows:</w:delText>
        </w:r>
      </w:del>
    </w:p>
    <w:p>
      <w:pPr>
        <w:pStyle w:val="MiscOpen"/>
        <w:rPr>
          <w:del w:id="688" w:author="svcMRProcess" w:date="2020-02-15T01:22:00Z"/>
        </w:rPr>
      </w:pPr>
      <w:del w:id="689" w:author="svcMRProcess" w:date="2020-02-15T01:22:00Z">
        <w:r>
          <w:delText>“</w:delText>
        </w:r>
      </w:del>
    </w:p>
    <w:p>
      <w:pPr>
        <w:pStyle w:val="nzHeading2"/>
        <w:rPr>
          <w:del w:id="690" w:author="svcMRProcess" w:date="2020-02-15T01:22:00Z"/>
        </w:rPr>
      </w:pPr>
      <w:del w:id="691" w:author="svcMRProcess" w:date="2020-02-15T01:22:00Z">
        <w:r>
          <w:rPr>
            <w:rStyle w:val="CharSchNo"/>
          </w:rPr>
          <w:delText>Schedule 3</w:delText>
        </w:r>
        <w:r>
          <w:delText> — </w:delText>
        </w:r>
        <w:r>
          <w:rPr>
            <w:rStyle w:val="CharSchText"/>
          </w:rPr>
          <w:delText>Consequential amendments</w:delText>
        </w:r>
      </w:del>
    </w:p>
    <w:p>
      <w:pPr>
        <w:pStyle w:val="nzHeading5"/>
        <w:rPr>
          <w:del w:id="692" w:author="svcMRProcess" w:date="2020-02-15T01:22:00Z"/>
        </w:rPr>
      </w:pPr>
      <w:bookmarkStart w:id="693" w:name="_Toc65391733"/>
      <w:bookmarkStart w:id="694" w:name="_Toc123015264"/>
      <w:bookmarkStart w:id="695" w:name="_Toc198710581"/>
      <w:del w:id="696" w:author="svcMRProcess" w:date="2020-02-15T01:22:00Z">
        <w:r>
          <w:rPr>
            <w:rStyle w:val="CharSClsNo"/>
          </w:rPr>
          <w:delText>19</w:delText>
        </w:r>
        <w:r>
          <w:delText>.</w:delText>
        </w:r>
        <w:r>
          <w:tab/>
        </w:r>
        <w:r>
          <w:rPr>
            <w:i/>
            <w:iCs/>
          </w:rPr>
          <w:delText>Diamond (Argyle Diamond Mines Joint Venture) Agreement Act 1981</w:delText>
        </w:r>
        <w:r>
          <w:delText xml:space="preserve"> amended</w:delText>
        </w:r>
        <w:bookmarkEnd w:id="693"/>
        <w:bookmarkEnd w:id="694"/>
        <w:bookmarkEnd w:id="695"/>
      </w:del>
    </w:p>
    <w:p>
      <w:pPr>
        <w:pStyle w:val="nzSubsection"/>
        <w:rPr>
          <w:del w:id="697" w:author="svcMRProcess" w:date="2020-02-15T01:22:00Z"/>
        </w:rPr>
      </w:pPr>
      <w:del w:id="698" w:author="svcMRProcess" w:date="2020-02-15T01:22:00Z">
        <w:r>
          <w:tab/>
          <w:delText>(1)</w:delText>
        </w:r>
        <w:r>
          <w:tab/>
          <w:delText xml:space="preserve">The amendments in this clause are to the </w:delText>
        </w:r>
        <w:r>
          <w:rPr>
            <w:i/>
          </w:rPr>
          <w:delText>Diamond (Argyle Diamond Mines Joint Venture) Agreement Act 1981</w:delText>
        </w:r>
        <w:r>
          <w:delText>.</w:delText>
        </w:r>
      </w:del>
    </w:p>
    <w:p>
      <w:pPr>
        <w:pStyle w:val="nzSubsection"/>
        <w:rPr>
          <w:del w:id="699" w:author="svcMRProcess" w:date="2020-02-15T01:22:00Z"/>
        </w:rPr>
      </w:pPr>
      <w:del w:id="700" w:author="svcMRProcess" w:date="2020-02-15T01:22:00Z">
        <w:r>
          <w:tab/>
          <w:delText>(2)</w:delText>
        </w:r>
        <w:r>
          <w:tab/>
          <w:delText>Section 14 is amended in the definition of “medical practitioner” by deleting “</w:delText>
        </w:r>
        <w:r>
          <w:rPr>
            <w:i/>
            <w:iCs/>
          </w:rPr>
          <w:delText>Medical Act 1894</w:delText>
        </w:r>
        <w:r>
          <w:delText xml:space="preserve">;” and inserting instead — </w:delText>
        </w:r>
      </w:del>
    </w:p>
    <w:p>
      <w:pPr>
        <w:pStyle w:val="nzSubsection"/>
        <w:rPr>
          <w:del w:id="701" w:author="svcMRProcess" w:date="2020-02-15T01:22:00Z"/>
        </w:rPr>
      </w:pPr>
      <w:del w:id="702" w:author="svcMRProcess" w:date="2020-02-15T01:22:00Z">
        <w:r>
          <w:tab/>
        </w:r>
        <w:r>
          <w:tab/>
          <w:delText xml:space="preserve">“    </w:delText>
        </w:r>
        <w:r>
          <w:rPr>
            <w:i/>
          </w:rPr>
          <w:delText>Medical Practitioners Act 2008</w:delText>
        </w:r>
        <w:r>
          <w:rPr>
            <w:iCs/>
          </w:rPr>
          <w:delText>;</w:delText>
        </w:r>
        <w:r>
          <w:delText xml:space="preserve">    ”.</w:delText>
        </w:r>
      </w:del>
    </w:p>
    <w:p>
      <w:pPr>
        <w:pStyle w:val="MiscClose"/>
        <w:rPr>
          <w:del w:id="703" w:author="svcMRProcess" w:date="2020-02-15T01:22:00Z"/>
        </w:rPr>
      </w:pPr>
      <w:del w:id="704" w:author="svcMRProcess" w:date="2020-02-15T01:22:00Z">
        <w:r>
          <w:delText>”.</w:delText>
        </w:r>
      </w:del>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985" w:type="dxa"/>
        </w:tcPr>
        <w:p>
          <w:pPr>
            <w:pStyle w:val="HeaderTextRight"/>
          </w:pPr>
          <w:fldSimple w:instr=" styleref CharPartText ">
            <w:r>
              <w:rPr>
                <w:noProof/>
              </w:rPr>
              <w:t xml:space="preserve">Ratification of Agreement and supplementary agreements </w:t>
            </w:r>
            <w:r>
              <w:rPr>
                <w:noProof/>
              </w:rPr>
              <w:cr/>
            </w:r>
          </w:fldSimple>
        </w:p>
      </w:tc>
      <w:tc>
        <w:tcPr>
          <w:tcW w:w="132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Diamond (Argyle Diamond Mines Joint Venture) Agreement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Diamond (Argyle Diamond Mines Joint Venture) Agreement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7BB8AF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1">
    <w:nsid w:val="3584466A"/>
    <w:multiLevelType w:val="hybridMultilevel"/>
    <w:tmpl w:val="3CA0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3">
    <w:nsid w:val="477B09C5"/>
    <w:multiLevelType w:val="singleLevel"/>
    <w:tmpl w:val="12A83D20"/>
    <w:lvl w:ilvl="0">
      <w:start w:val="2"/>
      <w:numFmt w:val="decimal"/>
      <w:pStyle w:val="Paragraph"/>
      <w:lvlText w:val="%1."/>
      <w:lvlJc w:val="left"/>
      <w:pPr>
        <w:tabs>
          <w:tab w:val="num" w:pos="720"/>
        </w:tabs>
        <w:ind w:left="720" w:hanging="720"/>
      </w:pPr>
      <w:rPr>
        <w:rFonts w:ascii="Times New Roman" w:hAnsi="Times New Roman" w:hint="default"/>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20"/>
  </w:num>
  <w:num w:numId="3">
    <w:abstractNumId w:val="13"/>
  </w:num>
  <w:num w:numId="4">
    <w:abstractNumId w:val="5"/>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924"/>
    <w:docVar w:name="WAFER_20151210110924" w:val="RemoveTrackChanges"/>
    <w:docVar w:name="WAFER_20151210110924_GUID" w:val="40484cc2-9484-4771-9dc6-c96b879ac2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42808</Words>
  <Characters>207622</Characters>
  <Application>Microsoft Office Word</Application>
  <DocSecurity>0</DocSecurity>
  <Lines>5323</Lines>
  <Paragraphs>2052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248378</CharactersWithSpaces>
  <SharedDoc>false</SharedDoc>
  <HLinks>
    <vt:vector size="6" baseType="variant">
      <vt:variant>
        <vt:i4>131085</vt:i4>
      </vt:variant>
      <vt:variant>
        <vt:i4>207803</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01-d0-06 - 01-e0-02</dc:title>
  <dc:subject/>
  <dc:creator/>
  <cp:keywords/>
  <dc:description/>
  <cp:lastModifiedBy>svcMRProcess</cp:lastModifiedBy>
  <cp:revision>2</cp:revision>
  <cp:lastPrinted>2002-06-11T07:34:00Z</cp:lastPrinted>
  <dcterms:created xsi:type="dcterms:W3CDTF">2020-02-14T17:22:00Z</dcterms:created>
  <dcterms:modified xsi:type="dcterms:W3CDTF">2020-02-14T17:22:00Z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222</vt:i4>
  </property>
  <property fmtid="{D5CDD505-2E9C-101B-9397-08002B2CF9AE}" pid="6" name="FromSuffix">
    <vt:lpwstr>01-d0-06</vt:lpwstr>
  </property>
  <property fmtid="{D5CDD505-2E9C-101B-9397-08002B2CF9AE}" pid="7" name="FromAsAtDate">
    <vt:lpwstr>02 Jul 2008</vt:lpwstr>
  </property>
  <property fmtid="{D5CDD505-2E9C-101B-9397-08002B2CF9AE}" pid="8" name="ToSuffix">
    <vt:lpwstr>01-e0-02</vt:lpwstr>
  </property>
  <property fmtid="{D5CDD505-2E9C-101B-9397-08002B2CF9AE}" pid="9" name="ToAsAtDate">
    <vt:lpwstr>01 Dec 2008</vt:lpwstr>
  </property>
</Properties>
</file>