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4:36:00Z"/>
        </w:trPr>
        <w:tc>
          <w:tcPr>
            <w:tcW w:w="2434" w:type="dxa"/>
            <w:vMerge w:val="restart"/>
          </w:tcPr>
          <w:p>
            <w:pPr>
              <w:rPr>
                <w:ins w:id="1" w:author="svcMRProcess" w:date="2018-09-04T14:36:00Z"/>
              </w:rPr>
            </w:pPr>
          </w:p>
        </w:tc>
        <w:tc>
          <w:tcPr>
            <w:tcW w:w="2434" w:type="dxa"/>
            <w:vMerge w:val="restart"/>
          </w:tcPr>
          <w:p>
            <w:pPr>
              <w:jc w:val="center"/>
              <w:rPr>
                <w:ins w:id="2" w:author="svcMRProcess" w:date="2018-09-04T14:36:00Z"/>
              </w:rPr>
            </w:pPr>
            <w:ins w:id="3" w:author="svcMRProcess" w:date="2018-09-04T14: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14:36:00Z"/>
              </w:rPr>
            </w:pPr>
          </w:p>
        </w:tc>
      </w:tr>
      <w:tr>
        <w:trPr>
          <w:cantSplit/>
          <w:ins w:id="5" w:author="svcMRProcess" w:date="2018-09-04T14:36:00Z"/>
        </w:trPr>
        <w:tc>
          <w:tcPr>
            <w:tcW w:w="2434" w:type="dxa"/>
            <w:vMerge/>
          </w:tcPr>
          <w:p>
            <w:pPr>
              <w:rPr>
                <w:ins w:id="6" w:author="svcMRProcess" w:date="2018-09-04T14:36:00Z"/>
              </w:rPr>
            </w:pPr>
          </w:p>
        </w:tc>
        <w:tc>
          <w:tcPr>
            <w:tcW w:w="2434" w:type="dxa"/>
            <w:vMerge/>
          </w:tcPr>
          <w:p>
            <w:pPr>
              <w:jc w:val="center"/>
              <w:rPr>
                <w:ins w:id="7" w:author="svcMRProcess" w:date="2018-09-04T14:36:00Z"/>
              </w:rPr>
            </w:pPr>
          </w:p>
        </w:tc>
        <w:tc>
          <w:tcPr>
            <w:tcW w:w="2434" w:type="dxa"/>
          </w:tcPr>
          <w:p>
            <w:pPr>
              <w:keepNext/>
              <w:rPr>
                <w:ins w:id="8" w:author="svcMRProcess" w:date="2018-09-04T14:36:00Z"/>
                <w:b/>
                <w:sz w:val="22"/>
              </w:rPr>
            </w:pPr>
            <w:ins w:id="9" w:author="svcMRProcess" w:date="2018-09-04T14:36:00Z">
              <w:r>
                <w:rPr>
                  <w:b/>
                  <w:sz w:val="22"/>
                </w:rPr>
                <w:t xml:space="preserve">Reprinted under the </w:t>
              </w:r>
              <w:r>
                <w:rPr>
                  <w:b/>
                  <w:i/>
                  <w:sz w:val="22"/>
                </w:rPr>
                <w:t>Reprints Act 1984</w:t>
              </w:r>
              <w:r>
                <w:rPr>
                  <w:b/>
                  <w:sz w:val="22"/>
                </w:rPr>
                <w:t xml:space="preserve"> as at 10</w:t>
              </w:r>
              <w:r>
                <w:rPr>
                  <w:b/>
                  <w:snapToGrid w:val="0"/>
                  <w:sz w:val="22"/>
                </w:rPr>
                <w:t xml:space="preserve"> February 2006</w:t>
              </w:r>
            </w:ins>
          </w:p>
        </w:tc>
      </w:tr>
    </w:tbl>
    <w:p>
      <w:pPr>
        <w:pStyle w:val="WA"/>
      </w:pPr>
      <w:r>
        <w:t>Western Australia</w:t>
      </w:r>
    </w:p>
    <w:p>
      <w:pPr>
        <w:pStyle w:val="NameofActReg"/>
      </w:pPr>
      <w:r>
        <w:t>Marketing of Potatoes Act 1946</w:t>
      </w:r>
    </w:p>
    <w:p>
      <w:pPr>
        <w:pStyle w:val="LongTitle"/>
        <w:rPr>
          <w:snapToGrid w:val="0"/>
        </w:rPr>
      </w:pPr>
      <w:r>
        <w:rPr>
          <w:snapToGrid w:val="0"/>
        </w:rPr>
        <w:t>A</w:t>
      </w:r>
      <w:bookmarkStart w:id="10" w:name="_GoBack"/>
      <w:bookmarkEnd w:id="1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ins w:id="11" w:author="svcMRProcess" w:date="2018-09-04T14:36:00Z">
        <w:r>
          <w:rPr>
            <w:rFonts w:ascii="Times" w:hAnsi="Times"/>
            <w:snapToGrid w:val="0"/>
            <w:vertAlign w:val="superscript"/>
          </w:rPr>
          <w:t> 2</w:t>
        </w:r>
      </w:ins>
      <w:r>
        <w:rPr>
          <w:snapToGrid w:val="0"/>
        </w:rPr>
        <w:t>, and to constitute the Potato Marketing Corporation of Western Australia; and for other relative purposes.</w:t>
      </w:r>
      <w:del w:id="12" w:author="svcMRProcess" w:date="2018-09-04T14:36:00Z">
        <w:r>
          <w:rPr>
            <w:snapToGrid w:val="0"/>
          </w:rPr>
          <w:delText xml:space="preserve"> </w:delText>
        </w:r>
      </w:del>
    </w:p>
    <w:p>
      <w:pPr>
        <w:pStyle w:val="Footnotesection"/>
      </w:pPr>
      <w:r>
        <w:tab/>
        <w:t>[Long title amended by No. 96 of 1985 s.</w:t>
      </w:r>
      <w:ins w:id="13" w:author="svcMRProcess" w:date="2018-09-04T14:36:00Z">
        <w:r>
          <w:t> </w:t>
        </w:r>
      </w:ins>
      <w:r>
        <w:t>22; No. 11 of 1995 s.</w:t>
      </w:r>
      <w:ins w:id="14" w:author="svcMRProcess" w:date="2018-09-04T14:36:00Z">
        <w:r>
          <w:t> </w:t>
        </w:r>
      </w:ins>
      <w:r>
        <w:t>4.]</w:t>
      </w:r>
      <w:del w:id="15" w:author="svcMRProcess" w:date="2018-09-04T14:36:00Z">
        <w:r>
          <w:delText xml:space="preserve"> </w:delText>
        </w:r>
      </w:del>
    </w:p>
    <w:p>
      <w:pPr>
        <w:pStyle w:val="Heading5"/>
        <w:spacing w:before="360"/>
        <w:rPr>
          <w:snapToGrid w:val="0"/>
        </w:rPr>
      </w:pPr>
      <w:bookmarkStart w:id="16" w:name="_Toc411320542"/>
      <w:bookmarkStart w:id="17" w:name="_Toc520176574"/>
      <w:bookmarkStart w:id="18" w:name="_Toc130012180"/>
      <w:bookmarkStart w:id="19" w:name="_Toc170184347"/>
      <w:r>
        <w:rPr>
          <w:rStyle w:val="CharSectno"/>
        </w:rPr>
        <w:t>1</w:t>
      </w:r>
      <w:r>
        <w:rPr>
          <w:snapToGrid w:val="0"/>
        </w:rPr>
        <w:t>.</w:t>
      </w:r>
      <w:r>
        <w:rPr>
          <w:snapToGrid w:val="0"/>
        </w:rPr>
        <w:tab/>
        <w:t>Short title and commencement</w:t>
      </w:r>
      <w:bookmarkEnd w:id="16"/>
      <w:bookmarkEnd w:id="17"/>
      <w:bookmarkEnd w:id="18"/>
      <w:bookmarkEnd w:id="19"/>
      <w:del w:id="20" w:author="svcMRProcess" w:date="2018-09-04T14:3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ins w:id="21" w:author="svcMRProcess" w:date="2018-09-04T14:36:00Z">
        <w:r>
          <w:t xml:space="preserve"> </w:t>
        </w:r>
      </w:ins>
      <w:r>
        <w:tab/>
        <w:t>Repealed by No. 96 of</w:t>
      </w:r>
      <w:del w:id="22" w:author="svcMRProcess" w:date="2018-09-04T14:36:00Z">
        <w:r>
          <w:delText xml:space="preserve"> </w:delText>
        </w:r>
      </w:del>
      <w:ins w:id="23" w:author="svcMRProcess" w:date="2018-09-04T14:36:00Z">
        <w:r>
          <w:t> </w:t>
        </w:r>
      </w:ins>
      <w:r>
        <w:t>1985 s.</w:t>
      </w:r>
      <w:ins w:id="24" w:author="svcMRProcess" w:date="2018-09-04T14:36:00Z">
        <w:r>
          <w:t> </w:t>
        </w:r>
      </w:ins>
      <w:r>
        <w:t>4.]</w:t>
      </w:r>
      <w:del w:id="25" w:author="svcMRProcess" w:date="2018-09-04T14:36:00Z">
        <w:r>
          <w:delText xml:space="preserve"> </w:delText>
        </w:r>
      </w:del>
    </w:p>
    <w:p>
      <w:pPr>
        <w:pStyle w:val="Heading2"/>
      </w:pPr>
      <w:bookmarkStart w:id="26" w:name="_Toc89156959"/>
      <w:bookmarkStart w:id="27" w:name="_Toc89508302"/>
      <w:bookmarkStart w:id="28" w:name="_Toc91395425"/>
      <w:bookmarkStart w:id="29" w:name="_Toc92948994"/>
      <w:bookmarkStart w:id="30" w:name="_Toc97020257"/>
      <w:bookmarkStart w:id="31" w:name="_Toc102385188"/>
      <w:bookmarkStart w:id="32" w:name="_Toc102385264"/>
      <w:bookmarkStart w:id="33" w:name="_Toc103072445"/>
      <w:bookmarkStart w:id="34" w:name="_Toc118705468"/>
      <w:bookmarkStart w:id="35" w:name="_Toc119384768"/>
      <w:bookmarkStart w:id="36" w:name="_Toc119393458"/>
      <w:bookmarkStart w:id="37" w:name="_Toc127683202"/>
      <w:bookmarkStart w:id="38" w:name="_Toc130012181"/>
      <w:bookmarkStart w:id="39" w:name="_Toc170184348"/>
      <w:r>
        <w:rPr>
          <w:rStyle w:val="CharPartNo"/>
        </w:rPr>
        <w:lastRenderedPageBreak/>
        <w:t>Part I</w:t>
      </w:r>
      <w:r>
        <w:rPr>
          <w:rStyle w:val="CharDivNo"/>
        </w:rPr>
        <w:t> </w:t>
      </w:r>
      <w:r>
        <w:t>—</w:t>
      </w:r>
      <w:r>
        <w:rPr>
          <w:rStyle w:val="CharDivText"/>
        </w:rPr>
        <w:t> </w:t>
      </w:r>
      <w:r>
        <w:rPr>
          <w:rStyle w:val="CharPartText"/>
        </w:rPr>
        <w:t>Preliminary</w:t>
      </w:r>
      <w:bookmarkEnd w:id="26"/>
      <w:bookmarkEnd w:id="27"/>
      <w:bookmarkEnd w:id="28"/>
      <w:bookmarkEnd w:id="29"/>
      <w:bookmarkEnd w:id="30"/>
      <w:bookmarkEnd w:id="31"/>
      <w:bookmarkEnd w:id="32"/>
      <w:bookmarkEnd w:id="33"/>
      <w:bookmarkEnd w:id="34"/>
      <w:bookmarkEnd w:id="35"/>
      <w:bookmarkEnd w:id="36"/>
      <w:bookmarkEnd w:id="37"/>
      <w:bookmarkEnd w:id="38"/>
      <w:bookmarkEnd w:id="39"/>
      <w:del w:id="40" w:author="svcMRProcess" w:date="2018-09-04T14:36:00Z">
        <w:r>
          <w:rPr>
            <w:rStyle w:val="CharPartText"/>
          </w:rPr>
          <w:delText xml:space="preserve"> </w:delText>
        </w:r>
      </w:del>
    </w:p>
    <w:p>
      <w:pPr>
        <w:pStyle w:val="Ednotesection"/>
      </w:pPr>
      <w:r>
        <w:t>[</w:t>
      </w:r>
      <w:r>
        <w:rPr>
          <w:b/>
          <w:bCs/>
        </w:rPr>
        <w:t>3.</w:t>
      </w:r>
      <w:r>
        <w:tab/>
        <w:t>Omitted under the Reprints</w:t>
      </w:r>
      <w:del w:id="41" w:author="svcMRProcess" w:date="2018-09-04T14:36:00Z">
        <w:r>
          <w:delText xml:space="preserve"> </w:delText>
        </w:r>
      </w:del>
      <w:ins w:id="42" w:author="svcMRProcess" w:date="2018-09-04T14:36:00Z">
        <w:r>
          <w:t> </w:t>
        </w:r>
      </w:ins>
      <w:r>
        <w:t>Act</w:t>
      </w:r>
      <w:del w:id="43" w:author="svcMRProcess" w:date="2018-09-04T14:36:00Z">
        <w:r>
          <w:delText xml:space="preserve"> </w:delText>
        </w:r>
      </w:del>
      <w:ins w:id="44" w:author="svcMRProcess" w:date="2018-09-04T14:36:00Z">
        <w:r>
          <w:t> </w:t>
        </w:r>
      </w:ins>
      <w:r>
        <w:t>1984 s.</w:t>
      </w:r>
      <w:ins w:id="45" w:author="svcMRProcess" w:date="2018-09-04T14:36:00Z">
        <w:r>
          <w:t> </w:t>
        </w:r>
      </w:ins>
      <w:r>
        <w:t>7(4)(f).]</w:t>
      </w:r>
      <w:del w:id="46" w:author="svcMRProcess" w:date="2018-09-04T14:36:00Z">
        <w:r>
          <w:delText xml:space="preserve"> </w:delText>
        </w:r>
      </w:del>
    </w:p>
    <w:p>
      <w:pPr>
        <w:pStyle w:val="Heading5"/>
        <w:rPr>
          <w:snapToGrid w:val="0"/>
        </w:rPr>
      </w:pPr>
      <w:bookmarkStart w:id="47" w:name="_Toc411320544"/>
      <w:bookmarkStart w:id="48" w:name="_Toc520176576"/>
      <w:bookmarkStart w:id="49" w:name="_Toc130012182"/>
      <w:bookmarkStart w:id="50" w:name="_Toc170184349"/>
      <w:r>
        <w:rPr>
          <w:rStyle w:val="CharSectno"/>
        </w:rPr>
        <w:t>4</w:t>
      </w:r>
      <w:r>
        <w:rPr>
          <w:snapToGrid w:val="0"/>
        </w:rPr>
        <w:t>.</w:t>
      </w:r>
      <w:r>
        <w:rPr>
          <w:snapToGrid w:val="0"/>
        </w:rPr>
        <w:tab/>
        <w:t>Operation</w:t>
      </w:r>
      <w:bookmarkEnd w:id="47"/>
      <w:bookmarkEnd w:id="48"/>
      <w:bookmarkEnd w:id="49"/>
      <w:bookmarkEnd w:id="50"/>
      <w:del w:id="51" w:author="svcMRProcess" w:date="2018-09-04T14:36:00Z">
        <w:r>
          <w:rPr>
            <w:snapToGrid w:val="0"/>
          </w:rPr>
          <w:delText xml:space="preserve"> </w:delText>
        </w:r>
      </w:del>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del w:id="52" w:author="svcMRProcess" w:date="2018-09-04T14:36:00Z">
        <w:r>
          <w:rPr>
            <w:snapToGrid w:val="0"/>
            <w:vertAlign w:val="superscript"/>
          </w:rPr>
          <w:delText xml:space="preserve"> 2</w:delText>
        </w:r>
      </w:del>
      <w:r>
        <w:rPr>
          <w:snapToGrid w:val="0"/>
        </w:rPr>
        <w:t>.</w:t>
      </w:r>
    </w:p>
    <w:p>
      <w:pPr>
        <w:pStyle w:val="Footnotesection"/>
      </w:pPr>
      <w:r>
        <w:tab/>
        <w:t>[Section 4 amended by No. 11 of 1995 s.</w:t>
      </w:r>
      <w:ins w:id="53" w:author="svcMRProcess" w:date="2018-09-04T14:36:00Z">
        <w:r>
          <w:t> </w:t>
        </w:r>
      </w:ins>
      <w:r>
        <w:t>6.]</w:t>
      </w:r>
      <w:del w:id="54" w:author="svcMRProcess" w:date="2018-09-04T14:36:00Z">
        <w:r>
          <w:delText xml:space="preserve"> </w:delText>
        </w:r>
      </w:del>
    </w:p>
    <w:p>
      <w:pPr>
        <w:pStyle w:val="Heading5"/>
        <w:rPr>
          <w:snapToGrid w:val="0"/>
        </w:rPr>
      </w:pPr>
      <w:bookmarkStart w:id="55" w:name="_Toc411320545"/>
      <w:bookmarkStart w:id="56" w:name="_Toc520176577"/>
      <w:bookmarkStart w:id="57" w:name="_Toc130012183"/>
      <w:bookmarkStart w:id="58" w:name="_Toc170184350"/>
      <w:r>
        <w:rPr>
          <w:rStyle w:val="CharSectno"/>
        </w:rPr>
        <w:t>5</w:t>
      </w:r>
      <w:r>
        <w:rPr>
          <w:snapToGrid w:val="0"/>
        </w:rPr>
        <w:t>.</w:t>
      </w:r>
      <w:r>
        <w:rPr>
          <w:snapToGrid w:val="0"/>
        </w:rPr>
        <w:tab/>
        <w:t>Interpretation</w:t>
      </w:r>
      <w:bookmarkEnd w:id="55"/>
      <w:bookmarkEnd w:id="56"/>
      <w:bookmarkEnd w:id="57"/>
      <w:bookmarkEnd w:id="58"/>
      <w:del w:id="59" w:author="svcMRProcess" w:date="2018-09-04T14:36:00Z">
        <w:r>
          <w:rPr>
            <w:snapToGrid w:val="0"/>
          </w:rPr>
          <w:delText xml:space="preserve"> </w:delText>
        </w:r>
      </w:del>
    </w:p>
    <w:p>
      <w:pPr>
        <w:pStyle w:val="Subsection"/>
        <w:rPr>
          <w:snapToGrid w:val="0"/>
        </w:rPr>
      </w:pPr>
      <w:r>
        <w:rPr>
          <w:snapToGrid w:val="0"/>
        </w:rPr>
        <w:tab/>
        <w:t>(1)</w:t>
      </w:r>
      <w:r>
        <w:rPr>
          <w:snapToGrid w:val="0"/>
        </w:rPr>
        <w:tab/>
        <w:t>In this Act, unless the contrary intention</w:t>
      </w:r>
      <w:del w:id="60" w:author="svcMRProcess" w:date="2018-09-04T14:36:00Z">
        <w:r>
          <w:rPr>
            <w:snapToGrid w:val="0"/>
          </w:rPr>
          <w:delText xml:space="preserve"> </w:delText>
        </w:r>
      </w:del>
      <w:ins w:id="61" w:author="svcMRProcess" w:date="2018-09-04T14:36:00Z">
        <w:r>
          <w:rPr>
            <w:snapToGrid w:val="0"/>
          </w:rPr>
          <w:t> </w:t>
        </w:r>
      </w:ins>
      <w:r>
        <w:rPr>
          <w:snapToGrid w:val="0"/>
        </w:rPr>
        <w:t>appears —</w:t>
      </w:r>
      <w:del w:id="62" w:author="svcMRProcess" w:date="2018-09-04T14:36:00Z">
        <w:r>
          <w:rPr>
            <w:snapToGrid w:val="0"/>
          </w:rPr>
          <w:delText> </w:delText>
        </w:r>
      </w:del>
    </w:p>
    <w:p>
      <w:pPr>
        <w:pStyle w:val="Defstart"/>
      </w:pPr>
      <w:r>
        <w:rPr>
          <w:b/>
        </w:rPr>
        <w:tab/>
        <w:t>“</w:t>
      </w:r>
      <w:r>
        <w:rPr>
          <w:rStyle w:val="CharDefText"/>
        </w:rPr>
        <w:t>area licence</w:t>
      </w:r>
      <w:r>
        <w:rPr>
          <w:b/>
        </w:rPr>
        <w:t>”</w:t>
      </w:r>
      <w:r>
        <w:t xml:space="preserve"> means a licence issued by the Corporation </w:t>
      </w:r>
      <w:del w:id="63" w:author="svcMRProcess" w:date="2018-09-04T14:36:00Z">
        <w:r>
          <w:delText>authorizing</w:delText>
        </w:r>
      </w:del>
      <w:ins w:id="64" w:author="svcMRProcess" w:date="2018-09-04T14:36:00Z">
        <w:r>
          <w:t>authorising</w:t>
        </w:r>
      </w:ins>
      <w:r>
        <w:t xml:space="preserve">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w:t>
      </w:r>
      <w:del w:id="65" w:author="svcMRProcess" w:date="2018-09-04T14:36:00Z">
        <w:r>
          <w:delText xml:space="preserve"> </w:delText>
        </w:r>
      </w:del>
      <w:ins w:id="66" w:author="svcMRProcess" w:date="2018-09-04T14:36:00Z">
        <w:r>
          <w:t> </w:t>
        </w:r>
      </w:ins>
      <w:r>
        <w:t>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w:t>
      </w:r>
      <w:del w:id="67" w:author="svcMRProcess" w:date="2018-09-04T14:36:00Z">
        <w:r>
          <w:delText> </w:delText>
        </w:r>
      </w:del>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pPr>
      <w:r>
        <w:rPr>
          <w:b/>
        </w:rPr>
        <w:tab/>
        <w:t>“</w:t>
      </w:r>
      <w:r>
        <w:rPr>
          <w:rStyle w:val="CharDefText"/>
        </w:rPr>
        <w:t>the Fund</w:t>
      </w:r>
      <w:r>
        <w:rPr>
          <w:b/>
        </w:rPr>
        <w:t>”</w:t>
      </w:r>
      <w:r>
        <w:t xml:space="preserve"> means the Potato Marketing Corporation Fund referred to in section 20(1);</w:t>
      </w:r>
    </w:p>
    <w:p>
      <w:pPr>
        <w:pStyle w:val="Defstart"/>
      </w:pPr>
      <w:r>
        <w:rPr>
          <w:b/>
        </w:rPr>
        <w:tab/>
        <w:t>“</w:t>
      </w:r>
      <w:r>
        <w:rPr>
          <w:rStyle w:val="CharDefText"/>
        </w:rPr>
        <w:t>ware potato</w:t>
      </w:r>
      <w:r>
        <w:rPr>
          <w:b/>
        </w:rPr>
        <w:t>”</w:t>
      </w:r>
      <w:r>
        <w:t xml:space="preserve"> means a potato which —</w:t>
      </w:r>
      <w:del w:id="68" w:author="svcMRProcess" w:date="2018-09-04T14:36:00Z">
        <w:r>
          <w:delText> </w:delText>
        </w:r>
      </w:del>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w:t>
      </w:r>
      <w:ins w:id="69" w:author="svcMRProcess" w:date="2018-09-04T14:36:00Z">
        <w:r>
          <w:t> </w:t>
        </w:r>
      </w:ins>
      <w:r>
        <w:t>2; No. 94 of 1972 s.</w:t>
      </w:r>
      <w:ins w:id="70" w:author="svcMRProcess" w:date="2018-09-04T14:36:00Z">
        <w:r>
          <w:t> </w:t>
        </w:r>
      </w:ins>
      <w:r>
        <w:t>4 (as amended by No. 19 of 1973 s.</w:t>
      </w:r>
      <w:ins w:id="71" w:author="svcMRProcess" w:date="2018-09-04T14:36:00Z">
        <w:r>
          <w:t> </w:t>
        </w:r>
      </w:ins>
      <w:r>
        <w:t>4); No. 26 of 1974 s.</w:t>
      </w:r>
      <w:ins w:id="72" w:author="svcMRProcess" w:date="2018-09-04T14:36:00Z">
        <w:r>
          <w:t> </w:t>
        </w:r>
      </w:ins>
      <w:r>
        <w:t xml:space="preserve">2; No. 96 of 1985 </w:t>
      </w:r>
      <w:del w:id="73" w:author="svcMRProcess" w:date="2018-09-04T14:36:00Z">
        <w:r>
          <w:delText>ss.</w:delText>
        </w:r>
      </w:del>
      <w:ins w:id="74" w:author="svcMRProcess" w:date="2018-09-04T14:36:00Z">
        <w:r>
          <w:t>s. </w:t>
        </w:r>
      </w:ins>
      <w:r>
        <w:t>5 and 22; No. 11 of 1995 s.</w:t>
      </w:r>
      <w:ins w:id="75" w:author="svcMRProcess" w:date="2018-09-04T14:36:00Z">
        <w:r>
          <w:t> </w:t>
        </w:r>
      </w:ins>
      <w:r>
        <w:t>7.]</w:t>
      </w:r>
      <w:del w:id="76" w:author="svcMRProcess" w:date="2018-09-04T14:36:00Z">
        <w:r>
          <w:delText xml:space="preserve"> </w:delText>
        </w:r>
      </w:del>
    </w:p>
    <w:p>
      <w:pPr>
        <w:pStyle w:val="Heading5"/>
        <w:rPr>
          <w:snapToGrid w:val="0"/>
        </w:rPr>
      </w:pPr>
      <w:bookmarkStart w:id="77" w:name="_Toc411320546"/>
      <w:bookmarkStart w:id="78" w:name="_Toc520176578"/>
      <w:bookmarkStart w:id="79" w:name="_Toc130012184"/>
      <w:bookmarkStart w:id="80" w:name="_Toc170184351"/>
      <w:r>
        <w:rPr>
          <w:rStyle w:val="CharSectno"/>
        </w:rPr>
        <w:t>6</w:t>
      </w:r>
      <w:r>
        <w:rPr>
          <w:snapToGrid w:val="0"/>
        </w:rPr>
        <w:t>.</w:t>
      </w:r>
      <w:r>
        <w:rPr>
          <w:snapToGrid w:val="0"/>
        </w:rPr>
        <w:tab/>
        <w:t>Construction</w:t>
      </w:r>
      <w:bookmarkEnd w:id="77"/>
      <w:bookmarkEnd w:id="78"/>
      <w:bookmarkEnd w:id="79"/>
      <w:bookmarkEnd w:id="80"/>
      <w:del w:id="81" w:author="svcMRProcess" w:date="2018-09-04T14:36:00Z">
        <w:r>
          <w:rPr>
            <w:snapToGrid w:val="0"/>
          </w:rPr>
          <w:delText xml:space="preserve"> </w:delText>
        </w:r>
      </w:del>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82" w:name="_Toc89156964"/>
      <w:bookmarkStart w:id="83" w:name="_Toc89508307"/>
      <w:bookmarkStart w:id="84" w:name="_Toc91395430"/>
      <w:bookmarkStart w:id="85" w:name="_Toc92948999"/>
      <w:bookmarkStart w:id="86" w:name="_Toc97020262"/>
      <w:bookmarkStart w:id="87" w:name="_Toc102385193"/>
      <w:bookmarkStart w:id="88" w:name="_Toc102385269"/>
      <w:bookmarkStart w:id="89" w:name="_Toc103072450"/>
      <w:bookmarkStart w:id="90" w:name="_Toc118705473"/>
      <w:bookmarkStart w:id="91" w:name="_Toc119384773"/>
      <w:bookmarkStart w:id="92" w:name="_Toc119393463"/>
      <w:bookmarkStart w:id="93" w:name="_Toc127683206"/>
      <w:bookmarkStart w:id="94" w:name="_Toc130012185"/>
      <w:bookmarkStart w:id="95" w:name="_Toc170184352"/>
      <w:r>
        <w:rPr>
          <w:rStyle w:val="CharPartNo"/>
        </w:rPr>
        <w:t>Part II</w:t>
      </w:r>
      <w:r>
        <w:t> — </w:t>
      </w:r>
      <w:r>
        <w:rPr>
          <w:rStyle w:val="CharPartText"/>
        </w:rPr>
        <w:t>The Potato Marketing Corporation of Western Australia</w:t>
      </w:r>
      <w:bookmarkEnd w:id="82"/>
      <w:bookmarkEnd w:id="83"/>
      <w:bookmarkEnd w:id="84"/>
      <w:bookmarkEnd w:id="85"/>
      <w:bookmarkEnd w:id="86"/>
      <w:bookmarkEnd w:id="87"/>
      <w:bookmarkEnd w:id="88"/>
      <w:bookmarkEnd w:id="89"/>
      <w:bookmarkEnd w:id="90"/>
      <w:bookmarkEnd w:id="91"/>
      <w:bookmarkEnd w:id="92"/>
      <w:bookmarkEnd w:id="93"/>
      <w:bookmarkEnd w:id="94"/>
      <w:bookmarkEnd w:id="95"/>
      <w:del w:id="96" w:author="svcMRProcess" w:date="2018-09-04T14:36:00Z">
        <w:r>
          <w:rPr>
            <w:rStyle w:val="CharPartText"/>
          </w:rPr>
          <w:delText xml:space="preserve"> </w:delText>
        </w:r>
      </w:del>
    </w:p>
    <w:p>
      <w:pPr>
        <w:pStyle w:val="Footnoteheading"/>
        <w:rPr>
          <w:snapToGrid w:val="0"/>
        </w:rPr>
      </w:pPr>
      <w:r>
        <w:rPr>
          <w:snapToGrid w:val="0"/>
        </w:rPr>
        <w:tab/>
        <w:t>[Heading amended by No. 96 of 1985 s.</w:t>
      </w:r>
      <w:ins w:id="97" w:author="svcMRProcess" w:date="2018-09-04T14:36:00Z">
        <w:r>
          <w:rPr>
            <w:snapToGrid w:val="0"/>
          </w:rPr>
          <w:t> </w:t>
        </w:r>
      </w:ins>
      <w:r>
        <w:rPr>
          <w:snapToGrid w:val="0"/>
        </w:rPr>
        <w:t>22; No. 11 of 1995 s.</w:t>
      </w:r>
      <w:ins w:id="98" w:author="svcMRProcess" w:date="2018-09-04T14:36:00Z">
        <w:r>
          <w:rPr>
            <w:snapToGrid w:val="0"/>
          </w:rPr>
          <w:t> </w:t>
        </w:r>
      </w:ins>
      <w:r>
        <w:rPr>
          <w:snapToGrid w:val="0"/>
        </w:rPr>
        <w:t>8.]</w:t>
      </w:r>
      <w:del w:id="99" w:author="svcMRProcess" w:date="2018-09-04T14:36:00Z">
        <w:r>
          <w:rPr>
            <w:snapToGrid w:val="0"/>
          </w:rPr>
          <w:delText xml:space="preserve"> </w:delText>
        </w:r>
      </w:del>
    </w:p>
    <w:p>
      <w:pPr>
        <w:pStyle w:val="Heading3"/>
        <w:rPr>
          <w:snapToGrid w:val="0"/>
        </w:rPr>
      </w:pPr>
      <w:bookmarkStart w:id="100" w:name="_Toc89156965"/>
      <w:bookmarkStart w:id="101" w:name="_Toc89508308"/>
      <w:bookmarkStart w:id="102" w:name="_Toc91395431"/>
      <w:bookmarkStart w:id="103" w:name="_Toc92949000"/>
      <w:bookmarkStart w:id="104" w:name="_Toc97020263"/>
      <w:bookmarkStart w:id="105" w:name="_Toc102385194"/>
      <w:bookmarkStart w:id="106" w:name="_Toc102385270"/>
      <w:bookmarkStart w:id="107" w:name="_Toc103072451"/>
      <w:bookmarkStart w:id="108" w:name="_Toc118705474"/>
      <w:bookmarkStart w:id="109" w:name="_Toc119384774"/>
      <w:bookmarkStart w:id="110" w:name="_Toc119393464"/>
      <w:bookmarkStart w:id="111" w:name="_Toc127683207"/>
      <w:bookmarkStart w:id="112" w:name="_Toc130012186"/>
      <w:bookmarkStart w:id="113" w:name="_Toc170184353"/>
      <w:r>
        <w:rPr>
          <w:rStyle w:val="CharDivNo"/>
        </w:rPr>
        <w:t>Division 1</w:t>
      </w:r>
      <w:r>
        <w:rPr>
          <w:snapToGrid w:val="0"/>
        </w:rPr>
        <w:t> — </w:t>
      </w:r>
      <w:r>
        <w:rPr>
          <w:rStyle w:val="CharDivText"/>
        </w:rPr>
        <w:t>Constitution and proceedings of the Corporation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del w:id="114" w:author="svcMRProcess" w:date="2018-09-04T14:36:00Z">
        <w:r>
          <w:rPr>
            <w:rStyle w:val="CharDivText"/>
          </w:rPr>
          <w:delText xml:space="preserve"> </w:delText>
        </w:r>
      </w:del>
    </w:p>
    <w:p>
      <w:pPr>
        <w:pStyle w:val="Footnoteheading"/>
        <w:rPr>
          <w:snapToGrid w:val="0"/>
        </w:rPr>
      </w:pPr>
      <w:r>
        <w:rPr>
          <w:snapToGrid w:val="0"/>
        </w:rPr>
        <w:tab/>
        <w:t>[Heading amended by No. 96 of 1985 s.</w:t>
      </w:r>
      <w:ins w:id="115" w:author="svcMRProcess" w:date="2018-09-04T14:36:00Z">
        <w:r>
          <w:rPr>
            <w:snapToGrid w:val="0"/>
          </w:rPr>
          <w:t> </w:t>
        </w:r>
      </w:ins>
      <w:r>
        <w:rPr>
          <w:snapToGrid w:val="0"/>
        </w:rPr>
        <w:t>22; No. 11 of 1995 s.</w:t>
      </w:r>
      <w:ins w:id="116" w:author="svcMRProcess" w:date="2018-09-04T14:36:00Z">
        <w:r>
          <w:rPr>
            <w:snapToGrid w:val="0"/>
          </w:rPr>
          <w:t> </w:t>
        </w:r>
      </w:ins>
      <w:r>
        <w:rPr>
          <w:snapToGrid w:val="0"/>
        </w:rPr>
        <w:t>12.]</w:t>
      </w:r>
      <w:del w:id="117" w:author="svcMRProcess" w:date="2018-09-04T14:36:00Z">
        <w:r>
          <w:rPr>
            <w:snapToGrid w:val="0"/>
          </w:rPr>
          <w:delText xml:space="preserve"> </w:delText>
        </w:r>
      </w:del>
    </w:p>
    <w:p>
      <w:pPr>
        <w:pStyle w:val="Heading5"/>
        <w:rPr>
          <w:snapToGrid w:val="0"/>
        </w:rPr>
      </w:pPr>
      <w:bookmarkStart w:id="118" w:name="_Toc411320547"/>
      <w:bookmarkStart w:id="119" w:name="_Toc520176579"/>
      <w:bookmarkStart w:id="120" w:name="_Toc130012187"/>
      <w:bookmarkStart w:id="121" w:name="_Toc170184354"/>
      <w:r>
        <w:rPr>
          <w:rStyle w:val="CharSectno"/>
        </w:rPr>
        <w:t>7</w:t>
      </w:r>
      <w:r>
        <w:rPr>
          <w:snapToGrid w:val="0"/>
        </w:rPr>
        <w:t>.</w:t>
      </w:r>
      <w:r>
        <w:rPr>
          <w:snapToGrid w:val="0"/>
        </w:rPr>
        <w:tab/>
        <w:t>Constitution of Corporation</w:t>
      </w:r>
      <w:bookmarkEnd w:id="118"/>
      <w:bookmarkEnd w:id="119"/>
      <w:bookmarkEnd w:id="120"/>
      <w:bookmarkEnd w:id="121"/>
      <w:del w:id="122" w:author="svcMRProcess" w:date="2018-09-04T14:36:00Z">
        <w:r>
          <w:rPr>
            <w:snapToGrid w:val="0"/>
          </w:rPr>
          <w:delText xml:space="preserve"> </w:delText>
        </w:r>
      </w:del>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del w:id="123" w:author="svcMRProcess" w:date="2018-09-04T14:36:00Z">
        <w:r>
          <w:rPr>
            <w:snapToGrid w:val="0"/>
          </w:rPr>
          <w:delText> </w:delText>
        </w:r>
      </w:del>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w:t>
      </w:r>
      <w:ins w:id="124" w:author="svcMRProcess" w:date="2018-09-04T14:36:00Z">
        <w:r>
          <w:t> </w:t>
        </w:r>
      </w:ins>
      <w:r>
        <w:t xml:space="preserve">3; No. 96 of 1985 </w:t>
      </w:r>
      <w:del w:id="125" w:author="svcMRProcess" w:date="2018-09-04T14:36:00Z">
        <w:r>
          <w:delText>ss.</w:delText>
        </w:r>
      </w:del>
      <w:ins w:id="126" w:author="svcMRProcess" w:date="2018-09-04T14:36:00Z">
        <w:r>
          <w:t>s. </w:t>
        </w:r>
      </w:ins>
      <w:r>
        <w:t xml:space="preserve">6 and 22; No. 11 of 1995 </w:t>
      </w:r>
      <w:del w:id="127" w:author="svcMRProcess" w:date="2018-09-04T14:36:00Z">
        <w:r>
          <w:delText>ss.</w:delText>
        </w:r>
      </w:del>
      <w:ins w:id="128" w:author="svcMRProcess" w:date="2018-09-04T14:36:00Z">
        <w:r>
          <w:t>s. </w:t>
        </w:r>
      </w:ins>
      <w:r>
        <w:t>9 and 12.]</w:t>
      </w:r>
      <w:del w:id="129" w:author="svcMRProcess" w:date="2018-09-04T14:36:00Z">
        <w:r>
          <w:delText xml:space="preserve"> </w:delText>
        </w:r>
      </w:del>
    </w:p>
    <w:p>
      <w:pPr>
        <w:pStyle w:val="Heading5"/>
        <w:rPr>
          <w:snapToGrid w:val="0"/>
        </w:rPr>
      </w:pPr>
      <w:bookmarkStart w:id="130" w:name="_Toc411320548"/>
      <w:bookmarkStart w:id="131" w:name="_Toc520176580"/>
      <w:bookmarkStart w:id="132" w:name="_Toc130012188"/>
      <w:bookmarkStart w:id="133" w:name="_Toc170184355"/>
      <w:r>
        <w:rPr>
          <w:rStyle w:val="CharSectno"/>
        </w:rPr>
        <w:t>8</w:t>
      </w:r>
      <w:r>
        <w:rPr>
          <w:snapToGrid w:val="0"/>
        </w:rPr>
        <w:t>.</w:t>
      </w:r>
      <w:r>
        <w:rPr>
          <w:snapToGrid w:val="0"/>
        </w:rPr>
        <w:tab/>
        <w:t>Election of members</w:t>
      </w:r>
      <w:bookmarkEnd w:id="130"/>
      <w:bookmarkEnd w:id="131"/>
      <w:bookmarkEnd w:id="132"/>
      <w:bookmarkEnd w:id="133"/>
      <w:del w:id="134" w:author="svcMRProcess" w:date="2018-09-04T14:36:00Z">
        <w:r>
          <w:rPr>
            <w:snapToGrid w:val="0"/>
          </w:rPr>
          <w:delText xml:space="preserve"> </w:delText>
        </w:r>
      </w:del>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w:t>
      </w:r>
      <w:ins w:id="135" w:author="svcMRProcess" w:date="2018-09-04T14:36:00Z">
        <w:r>
          <w:t> </w:t>
        </w:r>
      </w:ins>
      <w:r>
        <w:t>7(4)(e).]</w:t>
      </w:r>
    </w:p>
    <w:p>
      <w:pPr>
        <w:pStyle w:val="Footnotesection"/>
      </w:pPr>
      <w:r>
        <w:tab/>
        <w:t>[Section 8 amended by No. 26 of 1974 s.</w:t>
      </w:r>
      <w:ins w:id="136" w:author="svcMRProcess" w:date="2018-09-04T14:36:00Z">
        <w:r>
          <w:t> </w:t>
        </w:r>
      </w:ins>
      <w:r>
        <w:t>4; No. 96 of 1985 s.</w:t>
      </w:r>
      <w:ins w:id="137" w:author="svcMRProcess" w:date="2018-09-04T14:36:00Z">
        <w:r>
          <w:t> </w:t>
        </w:r>
      </w:ins>
      <w:r>
        <w:t xml:space="preserve">22; No. 11 of 1995 </w:t>
      </w:r>
      <w:del w:id="138" w:author="svcMRProcess" w:date="2018-09-04T14:36:00Z">
        <w:r>
          <w:delText>ss.</w:delText>
        </w:r>
      </w:del>
      <w:ins w:id="139" w:author="svcMRProcess" w:date="2018-09-04T14:36:00Z">
        <w:r>
          <w:t>s. </w:t>
        </w:r>
      </w:ins>
      <w:r>
        <w:t>10 and 12.]</w:t>
      </w:r>
      <w:del w:id="140" w:author="svcMRProcess" w:date="2018-09-04T14:36:00Z">
        <w:r>
          <w:delText xml:space="preserve"> </w:delText>
        </w:r>
      </w:del>
    </w:p>
    <w:p>
      <w:pPr>
        <w:pStyle w:val="Heading5"/>
        <w:rPr>
          <w:snapToGrid w:val="0"/>
        </w:rPr>
      </w:pPr>
      <w:bookmarkStart w:id="141" w:name="_Toc411320549"/>
      <w:bookmarkStart w:id="142" w:name="_Toc520176581"/>
      <w:bookmarkStart w:id="143" w:name="_Toc130012189"/>
      <w:bookmarkStart w:id="144" w:name="_Toc170184356"/>
      <w:r>
        <w:rPr>
          <w:rStyle w:val="CharSectno"/>
        </w:rPr>
        <w:t>9</w:t>
      </w:r>
      <w:r>
        <w:rPr>
          <w:snapToGrid w:val="0"/>
        </w:rPr>
        <w:t>.</w:t>
      </w:r>
      <w:r>
        <w:rPr>
          <w:snapToGrid w:val="0"/>
        </w:rPr>
        <w:tab/>
        <w:t>Corporation a body corporate</w:t>
      </w:r>
      <w:bookmarkEnd w:id="141"/>
      <w:bookmarkEnd w:id="142"/>
      <w:bookmarkEnd w:id="143"/>
      <w:bookmarkEnd w:id="144"/>
      <w:del w:id="145" w:author="svcMRProcess" w:date="2018-09-04T14:36:00Z">
        <w:r>
          <w:rPr>
            <w:snapToGrid w:val="0"/>
          </w:rPr>
          <w:delText xml:space="preserve"> </w:delText>
        </w:r>
      </w:del>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w:t>
      </w:r>
      <w:ins w:id="146" w:author="svcMRProcess" w:date="2018-09-04T14:36:00Z">
        <w:r>
          <w:t> </w:t>
        </w:r>
      </w:ins>
      <w:r>
        <w:t>22; No. 11 of 1995 s.</w:t>
      </w:r>
      <w:ins w:id="147" w:author="svcMRProcess" w:date="2018-09-04T14:36:00Z">
        <w:r>
          <w:t> </w:t>
        </w:r>
      </w:ins>
      <w:r>
        <w:t>11.]</w:t>
      </w:r>
      <w:del w:id="148" w:author="svcMRProcess" w:date="2018-09-04T14:36:00Z">
        <w:r>
          <w:delText xml:space="preserve"> </w:delText>
        </w:r>
      </w:del>
    </w:p>
    <w:p>
      <w:pPr>
        <w:pStyle w:val="Heading5"/>
        <w:keepLines w:val="0"/>
        <w:rPr>
          <w:snapToGrid w:val="0"/>
        </w:rPr>
      </w:pPr>
      <w:bookmarkStart w:id="149" w:name="_Toc411320550"/>
      <w:bookmarkStart w:id="150" w:name="_Toc520176582"/>
      <w:bookmarkStart w:id="151" w:name="_Toc130012190"/>
      <w:bookmarkStart w:id="152" w:name="_Toc170184357"/>
      <w:r>
        <w:rPr>
          <w:rStyle w:val="CharSectno"/>
        </w:rPr>
        <w:t>10</w:t>
      </w:r>
      <w:r>
        <w:rPr>
          <w:snapToGrid w:val="0"/>
        </w:rPr>
        <w:t>.</w:t>
      </w:r>
      <w:r>
        <w:rPr>
          <w:snapToGrid w:val="0"/>
        </w:rPr>
        <w:tab/>
        <w:t>Corporation not to represent the Crown</w:t>
      </w:r>
      <w:bookmarkEnd w:id="149"/>
      <w:bookmarkEnd w:id="150"/>
      <w:bookmarkEnd w:id="151"/>
      <w:bookmarkEnd w:id="152"/>
      <w:del w:id="153" w:author="svcMRProcess" w:date="2018-09-04T14:36:00Z">
        <w:r>
          <w:rPr>
            <w:snapToGrid w:val="0"/>
          </w:rPr>
          <w:delText xml:space="preserve"> </w:delText>
        </w:r>
      </w:del>
    </w:p>
    <w:p>
      <w:pPr>
        <w:pStyle w:val="Subsection"/>
        <w:keepNext/>
        <w:keepLines/>
        <w:rPr>
          <w:snapToGrid w:val="0"/>
        </w:rPr>
      </w:pPr>
      <w:r>
        <w:rPr>
          <w:snapToGrid w:val="0"/>
        </w:rPr>
        <w:tab/>
      </w:r>
      <w:r>
        <w:rPr>
          <w:snapToGrid w:val="0"/>
        </w:rPr>
        <w:tab/>
        <w:t xml:space="preserve">The Corporation shall not, except in relation to any matter in which the Corporation is specially </w:t>
      </w:r>
      <w:del w:id="154" w:author="svcMRProcess" w:date="2018-09-04T14:36:00Z">
        <w:r>
          <w:rPr>
            <w:snapToGrid w:val="0"/>
          </w:rPr>
          <w:delText>authorized</w:delText>
        </w:r>
      </w:del>
      <w:ins w:id="155" w:author="svcMRProcess" w:date="2018-09-04T14:36:00Z">
        <w:r>
          <w:rPr>
            <w:snapToGrid w:val="0"/>
          </w:rPr>
          <w:t>authorised</w:t>
        </w:r>
      </w:ins>
      <w:r>
        <w:rPr>
          <w:snapToGrid w:val="0"/>
        </w:rPr>
        <w:t xml:space="preserve"> by the Governor to act on behalf of the Crown, be the agent or servant or the representative of the Crown.</w:t>
      </w:r>
    </w:p>
    <w:p>
      <w:pPr>
        <w:pStyle w:val="Footnotesection"/>
      </w:pPr>
      <w:r>
        <w:tab/>
        <w:t>[Section 10 amended by No. 96 of 1985 s.</w:t>
      </w:r>
      <w:ins w:id="156" w:author="svcMRProcess" w:date="2018-09-04T14:36:00Z">
        <w:r>
          <w:t> </w:t>
        </w:r>
      </w:ins>
      <w:r>
        <w:t>22; No. 11 of 1995 s.</w:t>
      </w:r>
      <w:ins w:id="157" w:author="svcMRProcess" w:date="2018-09-04T14:36:00Z">
        <w:r>
          <w:t> </w:t>
        </w:r>
      </w:ins>
      <w:r>
        <w:t>12.]</w:t>
      </w:r>
      <w:del w:id="158" w:author="svcMRProcess" w:date="2018-09-04T14:36:00Z">
        <w:r>
          <w:delText xml:space="preserve"> </w:delText>
        </w:r>
      </w:del>
    </w:p>
    <w:p>
      <w:pPr>
        <w:pStyle w:val="Heading5"/>
        <w:rPr>
          <w:snapToGrid w:val="0"/>
        </w:rPr>
      </w:pPr>
      <w:bookmarkStart w:id="159" w:name="_Toc411320551"/>
      <w:bookmarkStart w:id="160" w:name="_Toc520176583"/>
      <w:bookmarkStart w:id="161" w:name="_Toc130012191"/>
      <w:bookmarkStart w:id="162" w:name="_Toc170184358"/>
      <w:r>
        <w:rPr>
          <w:rStyle w:val="CharSectno"/>
        </w:rPr>
        <w:t>11</w:t>
      </w:r>
      <w:r>
        <w:rPr>
          <w:snapToGrid w:val="0"/>
        </w:rPr>
        <w:t>.</w:t>
      </w:r>
      <w:r>
        <w:rPr>
          <w:snapToGrid w:val="0"/>
        </w:rPr>
        <w:tab/>
        <w:t>Remuneration of Corporation members</w:t>
      </w:r>
      <w:bookmarkEnd w:id="159"/>
      <w:bookmarkEnd w:id="160"/>
      <w:bookmarkEnd w:id="161"/>
      <w:bookmarkEnd w:id="162"/>
      <w:del w:id="163" w:author="svcMRProcess" w:date="2018-09-04T14:36:00Z">
        <w:r>
          <w:rPr>
            <w:snapToGrid w:val="0"/>
          </w:rPr>
          <w:delText xml:space="preserve"> </w:delText>
        </w:r>
      </w:del>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w:t>
      </w:r>
      <w:ins w:id="164" w:author="svcMRProcess" w:date="2018-09-04T14:36:00Z">
        <w:r>
          <w:t> </w:t>
        </w:r>
      </w:ins>
      <w:r>
        <w:t xml:space="preserve">22; No. 11 of 1995 </w:t>
      </w:r>
      <w:del w:id="165" w:author="svcMRProcess" w:date="2018-09-04T14:36:00Z">
        <w:r>
          <w:delText>ss.</w:delText>
        </w:r>
      </w:del>
      <w:ins w:id="166" w:author="svcMRProcess" w:date="2018-09-04T14:36:00Z">
        <w:r>
          <w:t>s. </w:t>
        </w:r>
      </w:ins>
      <w:r>
        <w:t>12 and 13.]</w:t>
      </w:r>
      <w:del w:id="167" w:author="svcMRProcess" w:date="2018-09-04T14:36:00Z">
        <w:r>
          <w:delText xml:space="preserve"> </w:delText>
        </w:r>
      </w:del>
    </w:p>
    <w:p>
      <w:pPr>
        <w:pStyle w:val="Heading5"/>
        <w:rPr>
          <w:snapToGrid w:val="0"/>
        </w:rPr>
      </w:pPr>
      <w:bookmarkStart w:id="168" w:name="_Toc411320552"/>
      <w:bookmarkStart w:id="169" w:name="_Toc520176584"/>
      <w:bookmarkStart w:id="170" w:name="_Toc130012192"/>
      <w:bookmarkStart w:id="171" w:name="_Toc170184359"/>
      <w:r>
        <w:rPr>
          <w:rStyle w:val="CharSectno"/>
        </w:rPr>
        <w:t>12</w:t>
      </w:r>
      <w:r>
        <w:rPr>
          <w:snapToGrid w:val="0"/>
        </w:rPr>
        <w:t>.</w:t>
      </w:r>
      <w:r>
        <w:rPr>
          <w:snapToGrid w:val="0"/>
        </w:rPr>
        <w:tab/>
        <w:t>Term of office</w:t>
      </w:r>
      <w:bookmarkEnd w:id="168"/>
      <w:bookmarkEnd w:id="169"/>
      <w:bookmarkEnd w:id="170"/>
      <w:bookmarkEnd w:id="171"/>
      <w:del w:id="172" w:author="svcMRProcess" w:date="2018-09-04T14:36:00Z">
        <w:r>
          <w:rPr>
            <w:snapToGrid w:val="0"/>
          </w:rPr>
          <w:delText xml:space="preserve"> </w:delText>
        </w:r>
      </w:del>
    </w:p>
    <w:p>
      <w:pPr>
        <w:pStyle w:val="Subsection"/>
        <w:rPr>
          <w:snapToGrid w:val="0"/>
        </w:rPr>
      </w:pPr>
      <w:r>
        <w:rPr>
          <w:snapToGrid w:val="0"/>
        </w:rPr>
        <w:tab/>
        <w:t>(1)</w:t>
      </w:r>
      <w:r>
        <w:rPr>
          <w:snapToGrid w:val="0"/>
        </w:rPr>
        <w:tab/>
        <w:t>Except as otherwise provided by this Act, a member of the Corporation shall hold office for such term, not exceeding —</w:t>
      </w:r>
      <w:del w:id="173" w:author="svcMRProcess" w:date="2018-09-04T14:36:00Z">
        <w:r>
          <w:rPr>
            <w:snapToGrid w:val="0"/>
          </w:rPr>
          <w:delText> </w:delText>
        </w:r>
      </w:del>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w:t>
      </w:r>
      <w:ins w:id="174" w:author="svcMRProcess" w:date="2018-09-04T14:36:00Z">
        <w:r>
          <w:t> </w:t>
        </w:r>
      </w:ins>
      <w:r>
        <w:t>14.]</w:t>
      </w:r>
      <w:del w:id="175" w:author="svcMRProcess" w:date="2018-09-04T14:36:00Z">
        <w:r>
          <w:delText xml:space="preserve"> </w:delText>
        </w:r>
      </w:del>
    </w:p>
    <w:p>
      <w:pPr>
        <w:pStyle w:val="Heading5"/>
        <w:rPr>
          <w:snapToGrid w:val="0"/>
        </w:rPr>
      </w:pPr>
      <w:bookmarkStart w:id="176" w:name="_Toc411320553"/>
      <w:bookmarkStart w:id="177" w:name="_Toc520176585"/>
      <w:bookmarkStart w:id="178" w:name="_Toc130012193"/>
      <w:bookmarkStart w:id="179" w:name="_Toc170184360"/>
      <w:r>
        <w:rPr>
          <w:rStyle w:val="CharSectno"/>
        </w:rPr>
        <w:t>13</w:t>
      </w:r>
      <w:r>
        <w:rPr>
          <w:snapToGrid w:val="0"/>
        </w:rPr>
        <w:t>.</w:t>
      </w:r>
      <w:r>
        <w:rPr>
          <w:snapToGrid w:val="0"/>
        </w:rPr>
        <w:tab/>
        <w:t>Vacancies</w:t>
      </w:r>
      <w:bookmarkEnd w:id="176"/>
      <w:bookmarkEnd w:id="177"/>
      <w:bookmarkEnd w:id="178"/>
      <w:bookmarkEnd w:id="179"/>
      <w:del w:id="180" w:author="svcMRProcess" w:date="2018-09-04T14:36:00Z">
        <w:r>
          <w:rPr>
            <w:snapToGrid w:val="0"/>
          </w:rPr>
          <w:delText xml:space="preserve"> </w:delText>
        </w:r>
      </w:del>
    </w:p>
    <w:p>
      <w:pPr>
        <w:pStyle w:val="Subsection"/>
        <w:rPr>
          <w:snapToGrid w:val="0"/>
        </w:rPr>
      </w:pPr>
      <w:r>
        <w:rPr>
          <w:snapToGrid w:val="0"/>
        </w:rPr>
        <w:tab/>
      </w:r>
      <w:r>
        <w:rPr>
          <w:snapToGrid w:val="0"/>
        </w:rPr>
        <w:tab/>
        <w:t>The office of a member of the Corporation becomes vacant if that member —</w:t>
      </w:r>
      <w:del w:id="181" w:author="svcMRProcess" w:date="2018-09-04T14:36:00Z">
        <w:r>
          <w:rPr>
            <w:snapToGrid w:val="0"/>
          </w:rPr>
          <w:delText> </w:delText>
        </w:r>
      </w:del>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del w:id="182" w:author="svcMRProcess" w:date="2018-09-04T14:36:00Z">
        <w:r>
          <w:rPr>
            <w:snapToGrid w:val="0"/>
          </w:rPr>
          <w:delText> </w:delText>
        </w:r>
      </w:del>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w:t>
      </w:r>
      <w:ins w:id="183" w:author="svcMRProcess" w:date="2018-09-04T14:36:00Z">
        <w:r>
          <w:t> </w:t>
        </w:r>
      </w:ins>
      <w:r>
        <w:t>22; No. 11 of 1995 s.</w:t>
      </w:r>
      <w:ins w:id="184" w:author="svcMRProcess" w:date="2018-09-04T14:36:00Z">
        <w:r>
          <w:t> </w:t>
        </w:r>
      </w:ins>
      <w:r>
        <w:t>15; No. 10 of 2001 s.</w:t>
      </w:r>
      <w:ins w:id="185" w:author="svcMRProcess" w:date="2018-09-04T14:36:00Z">
        <w:r>
          <w:t> </w:t>
        </w:r>
      </w:ins>
      <w:r>
        <w:t>220.]</w:t>
      </w:r>
      <w:del w:id="186" w:author="svcMRProcess" w:date="2018-09-04T14:36:00Z">
        <w:r>
          <w:delText xml:space="preserve"> </w:delText>
        </w:r>
      </w:del>
    </w:p>
    <w:p>
      <w:pPr>
        <w:pStyle w:val="Heading5"/>
        <w:rPr>
          <w:snapToGrid w:val="0"/>
        </w:rPr>
      </w:pPr>
      <w:bookmarkStart w:id="187" w:name="_Toc411320554"/>
      <w:bookmarkStart w:id="188" w:name="_Toc520176586"/>
      <w:bookmarkStart w:id="189" w:name="_Toc130012194"/>
      <w:bookmarkStart w:id="190" w:name="_Toc170184361"/>
      <w:r>
        <w:rPr>
          <w:rStyle w:val="CharSectno"/>
        </w:rPr>
        <w:t>14</w:t>
      </w:r>
      <w:r>
        <w:rPr>
          <w:snapToGrid w:val="0"/>
        </w:rPr>
        <w:t>.</w:t>
      </w:r>
      <w:r>
        <w:rPr>
          <w:snapToGrid w:val="0"/>
        </w:rPr>
        <w:tab/>
        <w:t>Proceedings of Corporation not invalidated by vacancies or defects</w:t>
      </w:r>
      <w:bookmarkEnd w:id="187"/>
      <w:bookmarkEnd w:id="188"/>
      <w:bookmarkEnd w:id="189"/>
      <w:bookmarkEnd w:id="190"/>
      <w:del w:id="191" w:author="svcMRProcess" w:date="2018-09-04T14:36:00Z">
        <w:r>
          <w:rPr>
            <w:snapToGrid w:val="0"/>
          </w:rPr>
          <w:delText xml:space="preserve"> </w:delText>
        </w:r>
      </w:del>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w:t>
      </w:r>
      <w:ins w:id="192" w:author="svcMRProcess" w:date="2018-09-04T14:36:00Z">
        <w:r>
          <w:t> </w:t>
        </w:r>
      </w:ins>
      <w:r>
        <w:t>22; No. 11 of 1995 s.</w:t>
      </w:r>
      <w:ins w:id="193" w:author="svcMRProcess" w:date="2018-09-04T14:36:00Z">
        <w:r>
          <w:t> </w:t>
        </w:r>
      </w:ins>
      <w:r>
        <w:t>12]</w:t>
      </w:r>
      <w:del w:id="194" w:author="svcMRProcess" w:date="2018-09-04T14:36:00Z">
        <w:r>
          <w:delText xml:space="preserve"> </w:delText>
        </w:r>
      </w:del>
    </w:p>
    <w:p>
      <w:pPr>
        <w:pStyle w:val="Heading5"/>
        <w:rPr>
          <w:snapToGrid w:val="0"/>
        </w:rPr>
      </w:pPr>
      <w:bookmarkStart w:id="195" w:name="_Toc411320555"/>
      <w:bookmarkStart w:id="196" w:name="_Toc520176587"/>
      <w:bookmarkStart w:id="197" w:name="_Toc130012195"/>
      <w:bookmarkStart w:id="198" w:name="_Toc170184362"/>
      <w:r>
        <w:rPr>
          <w:rStyle w:val="CharSectno"/>
        </w:rPr>
        <w:t>15</w:t>
      </w:r>
      <w:r>
        <w:rPr>
          <w:snapToGrid w:val="0"/>
        </w:rPr>
        <w:t>.</w:t>
      </w:r>
      <w:r>
        <w:rPr>
          <w:snapToGrid w:val="0"/>
        </w:rPr>
        <w:tab/>
        <w:t>Exercise of powers by Corporation</w:t>
      </w:r>
      <w:bookmarkEnd w:id="195"/>
      <w:bookmarkEnd w:id="196"/>
      <w:bookmarkEnd w:id="197"/>
      <w:bookmarkEnd w:id="198"/>
      <w:del w:id="199" w:author="svcMRProcess" w:date="2018-09-04T14:36:00Z">
        <w:r>
          <w:rPr>
            <w:snapToGrid w:val="0"/>
          </w:rPr>
          <w:delText xml:space="preserve"> </w:delText>
        </w:r>
      </w:del>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w:t>
      </w:r>
      <w:ins w:id="200" w:author="svcMRProcess" w:date="2018-09-04T14:36:00Z">
        <w:r>
          <w:t> </w:t>
        </w:r>
      </w:ins>
      <w:r>
        <w:t xml:space="preserve">22; No. 11 of 1995 </w:t>
      </w:r>
      <w:del w:id="201" w:author="svcMRProcess" w:date="2018-09-04T14:36:00Z">
        <w:r>
          <w:delText>ss.</w:delText>
        </w:r>
      </w:del>
      <w:ins w:id="202" w:author="svcMRProcess" w:date="2018-09-04T14:36:00Z">
        <w:r>
          <w:t>s. </w:t>
        </w:r>
      </w:ins>
      <w:r>
        <w:t>12 and 16.]</w:t>
      </w:r>
      <w:del w:id="203" w:author="svcMRProcess" w:date="2018-09-04T14:36:00Z">
        <w:r>
          <w:delText xml:space="preserve"> </w:delText>
        </w:r>
      </w:del>
    </w:p>
    <w:p>
      <w:pPr>
        <w:pStyle w:val="Heading5"/>
        <w:spacing w:before="180"/>
        <w:rPr>
          <w:snapToGrid w:val="0"/>
        </w:rPr>
      </w:pPr>
      <w:bookmarkStart w:id="204" w:name="_Toc411320556"/>
      <w:bookmarkStart w:id="205" w:name="_Toc520176588"/>
      <w:bookmarkStart w:id="206" w:name="_Toc130012196"/>
      <w:bookmarkStart w:id="207" w:name="_Toc170184363"/>
      <w:r>
        <w:rPr>
          <w:rStyle w:val="CharSectno"/>
        </w:rPr>
        <w:t>16</w:t>
      </w:r>
      <w:r>
        <w:rPr>
          <w:snapToGrid w:val="0"/>
        </w:rPr>
        <w:t>.</w:t>
      </w:r>
      <w:r>
        <w:rPr>
          <w:snapToGrid w:val="0"/>
        </w:rPr>
        <w:tab/>
        <w:t>Protection of members and officers</w:t>
      </w:r>
      <w:bookmarkEnd w:id="204"/>
      <w:bookmarkEnd w:id="205"/>
      <w:bookmarkEnd w:id="206"/>
      <w:bookmarkEnd w:id="207"/>
      <w:del w:id="208" w:author="svcMRProcess" w:date="2018-09-04T14:36:00Z">
        <w:r>
          <w:rPr>
            <w:snapToGrid w:val="0"/>
          </w:rPr>
          <w:delText xml:space="preserve"> </w:delText>
        </w:r>
      </w:del>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del w:id="209" w:author="svcMRProcess" w:date="2018-09-04T14:36:00Z">
        <w:r>
          <w:rPr>
            <w:snapToGrid w:val="0"/>
          </w:rPr>
          <w:delText xml:space="preserve"> </w:delText>
        </w:r>
      </w:del>
    </w:p>
    <w:p>
      <w:pPr>
        <w:pStyle w:val="Footnotesection"/>
      </w:pPr>
      <w:r>
        <w:tab/>
        <w:t>[Section 16 inserted by No. 11 of 1995 s.</w:t>
      </w:r>
      <w:ins w:id="210" w:author="svcMRProcess" w:date="2018-09-04T14:36:00Z">
        <w:r>
          <w:t> </w:t>
        </w:r>
      </w:ins>
      <w:r>
        <w:t>17; amended by No. 41 of 1996 s.</w:t>
      </w:r>
      <w:ins w:id="211" w:author="svcMRProcess" w:date="2018-09-04T14:36:00Z">
        <w:r>
          <w:t> </w:t>
        </w:r>
      </w:ins>
      <w:r>
        <w:t>3.]</w:t>
      </w:r>
      <w:del w:id="212" w:author="svcMRProcess" w:date="2018-09-04T14:36:00Z">
        <w:r>
          <w:delText xml:space="preserve"> </w:delText>
        </w:r>
      </w:del>
    </w:p>
    <w:p>
      <w:pPr>
        <w:pStyle w:val="Heading5"/>
        <w:spacing w:before="180"/>
        <w:rPr>
          <w:snapToGrid w:val="0"/>
        </w:rPr>
      </w:pPr>
      <w:bookmarkStart w:id="213" w:name="_Toc411320557"/>
      <w:bookmarkStart w:id="214" w:name="_Toc520176589"/>
      <w:bookmarkStart w:id="215" w:name="_Toc130012197"/>
      <w:bookmarkStart w:id="216" w:name="_Toc170184364"/>
      <w:r>
        <w:rPr>
          <w:rStyle w:val="CharSectno"/>
        </w:rPr>
        <w:t>17</w:t>
      </w:r>
      <w:r>
        <w:rPr>
          <w:snapToGrid w:val="0"/>
        </w:rPr>
        <w:t>.</w:t>
      </w:r>
      <w:r>
        <w:rPr>
          <w:snapToGrid w:val="0"/>
        </w:rPr>
        <w:tab/>
        <w:t>Meetings of the Corporation</w:t>
      </w:r>
      <w:bookmarkEnd w:id="213"/>
      <w:bookmarkEnd w:id="214"/>
      <w:bookmarkEnd w:id="215"/>
      <w:bookmarkEnd w:id="216"/>
      <w:del w:id="217" w:author="svcMRProcess" w:date="2018-09-04T14:36:00Z">
        <w:r>
          <w:rPr>
            <w:snapToGrid w:val="0"/>
          </w:rPr>
          <w:delText xml:space="preserve"> </w:delText>
        </w:r>
      </w:del>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w:t>
      </w:r>
      <w:ins w:id="218" w:author="svcMRProcess" w:date="2018-09-04T14:36:00Z">
        <w:r>
          <w:t> </w:t>
        </w:r>
      </w:ins>
      <w:r>
        <w:t xml:space="preserve">22; No. 11 of 1995 </w:t>
      </w:r>
      <w:del w:id="219" w:author="svcMRProcess" w:date="2018-09-04T14:36:00Z">
        <w:r>
          <w:delText>ss.</w:delText>
        </w:r>
      </w:del>
      <w:ins w:id="220" w:author="svcMRProcess" w:date="2018-09-04T14:36:00Z">
        <w:r>
          <w:t>s. </w:t>
        </w:r>
      </w:ins>
      <w:r>
        <w:t>12 and 18.]</w:t>
      </w:r>
      <w:del w:id="221" w:author="svcMRProcess" w:date="2018-09-04T14:36:00Z">
        <w:r>
          <w:delText xml:space="preserve"> </w:delText>
        </w:r>
      </w:del>
    </w:p>
    <w:p>
      <w:pPr>
        <w:pStyle w:val="Heading3"/>
        <w:rPr>
          <w:snapToGrid w:val="0"/>
        </w:rPr>
      </w:pPr>
      <w:bookmarkStart w:id="222" w:name="_Toc89156977"/>
      <w:bookmarkStart w:id="223" w:name="_Toc89508320"/>
      <w:bookmarkStart w:id="224" w:name="_Toc91395443"/>
      <w:bookmarkStart w:id="225" w:name="_Toc92949012"/>
      <w:bookmarkStart w:id="226" w:name="_Toc97020275"/>
      <w:bookmarkStart w:id="227" w:name="_Toc102385206"/>
      <w:bookmarkStart w:id="228" w:name="_Toc102385282"/>
      <w:bookmarkStart w:id="229" w:name="_Toc103072463"/>
      <w:bookmarkStart w:id="230" w:name="_Toc118705486"/>
      <w:bookmarkStart w:id="231" w:name="_Toc119384786"/>
      <w:bookmarkStart w:id="232" w:name="_Toc119393476"/>
      <w:bookmarkStart w:id="233" w:name="_Toc127683219"/>
      <w:bookmarkStart w:id="234" w:name="_Toc130012198"/>
      <w:bookmarkStart w:id="235" w:name="_Toc170184365"/>
      <w:r>
        <w:rPr>
          <w:rStyle w:val="CharDivNo"/>
        </w:rPr>
        <w:t>Division 2</w:t>
      </w:r>
      <w:r>
        <w:rPr>
          <w:snapToGrid w:val="0"/>
        </w:rPr>
        <w:t> — </w:t>
      </w:r>
      <w:r>
        <w:rPr>
          <w:rStyle w:val="CharDivText"/>
        </w:rPr>
        <w:t>Functions and general powers of Corporation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del w:id="236" w:author="svcMRProcess" w:date="2018-09-04T14:36:00Z">
        <w:r>
          <w:rPr>
            <w:rStyle w:val="CharDivText"/>
          </w:rPr>
          <w:delText xml:space="preserve"> </w:delText>
        </w:r>
      </w:del>
    </w:p>
    <w:p>
      <w:pPr>
        <w:pStyle w:val="Footnoteheading"/>
        <w:rPr>
          <w:snapToGrid w:val="0"/>
        </w:rPr>
      </w:pPr>
      <w:r>
        <w:rPr>
          <w:snapToGrid w:val="0"/>
        </w:rPr>
        <w:tab/>
        <w:t xml:space="preserve">[Heading amended by No. 96 of 1985 </w:t>
      </w:r>
      <w:del w:id="237" w:author="svcMRProcess" w:date="2018-09-04T14:36:00Z">
        <w:r>
          <w:rPr>
            <w:snapToGrid w:val="0"/>
          </w:rPr>
          <w:delText>ss.</w:delText>
        </w:r>
      </w:del>
      <w:ins w:id="238" w:author="svcMRProcess" w:date="2018-09-04T14:36:00Z">
        <w:r>
          <w:rPr>
            <w:snapToGrid w:val="0"/>
          </w:rPr>
          <w:t>s. </w:t>
        </w:r>
      </w:ins>
      <w:r>
        <w:rPr>
          <w:snapToGrid w:val="0"/>
        </w:rPr>
        <w:t>7 and 22; No. 11 of 1995 s.</w:t>
      </w:r>
      <w:ins w:id="239" w:author="svcMRProcess" w:date="2018-09-04T14:36:00Z">
        <w:r>
          <w:rPr>
            <w:snapToGrid w:val="0"/>
          </w:rPr>
          <w:t> </w:t>
        </w:r>
      </w:ins>
      <w:r>
        <w:rPr>
          <w:snapToGrid w:val="0"/>
        </w:rPr>
        <w:t>12.]</w:t>
      </w:r>
      <w:del w:id="240" w:author="svcMRProcess" w:date="2018-09-04T14:36:00Z">
        <w:r>
          <w:rPr>
            <w:snapToGrid w:val="0"/>
          </w:rPr>
          <w:delText xml:space="preserve"> </w:delText>
        </w:r>
      </w:del>
    </w:p>
    <w:p>
      <w:pPr>
        <w:pStyle w:val="Heading5"/>
        <w:spacing w:before="180"/>
        <w:rPr>
          <w:snapToGrid w:val="0"/>
        </w:rPr>
      </w:pPr>
      <w:bookmarkStart w:id="241" w:name="_Toc411320558"/>
      <w:bookmarkStart w:id="242" w:name="_Toc520176590"/>
      <w:bookmarkStart w:id="243" w:name="_Toc130012199"/>
      <w:bookmarkStart w:id="244" w:name="_Toc170184366"/>
      <w:r>
        <w:rPr>
          <w:rStyle w:val="CharSectno"/>
        </w:rPr>
        <w:t>17A</w:t>
      </w:r>
      <w:r>
        <w:rPr>
          <w:snapToGrid w:val="0"/>
        </w:rPr>
        <w:t>.</w:t>
      </w:r>
      <w:del w:id="245" w:author="svcMRProcess" w:date="2018-09-04T14:36:00Z">
        <w:r>
          <w:rPr>
            <w:snapToGrid w:val="0"/>
          </w:rPr>
          <w:delText xml:space="preserve"> </w:delText>
        </w:r>
      </w:del>
      <w:r>
        <w:rPr>
          <w:snapToGrid w:val="0"/>
        </w:rPr>
        <w:tab/>
        <w:t>Functions of Corporation</w:t>
      </w:r>
      <w:bookmarkEnd w:id="241"/>
      <w:bookmarkEnd w:id="242"/>
      <w:bookmarkEnd w:id="243"/>
      <w:bookmarkEnd w:id="244"/>
      <w:del w:id="246" w:author="svcMRProcess" w:date="2018-09-04T14:36:00Z">
        <w:r>
          <w:rPr>
            <w:snapToGrid w:val="0"/>
          </w:rPr>
          <w:delText xml:space="preserve"> </w:delText>
        </w:r>
      </w:del>
    </w:p>
    <w:p>
      <w:pPr>
        <w:pStyle w:val="Subsection"/>
        <w:spacing w:before="120"/>
        <w:rPr>
          <w:snapToGrid w:val="0"/>
        </w:rPr>
      </w:pPr>
      <w:r>
        <w:rPr>
          <w:snapToGrid w:val="0"/>
        </w:rPr>
        <w:tab/>
      </w:r>
      <w:r>
        <w:rPr>
          <w:snapToGrid w:val="0"/>
        </w:rPr>
        <w:tab/>
        <w:t>The functions of the Corporation are to —</w:t>
      </w:r>
      <w:del w:id="247" w:author="svcMRProcess" w:date="2018-09-04T14:36:00Z">
        <w:r>
          <w:rPr>
            <w:snapToGrid w:val="0"/>
          </w:rPr>
          <w:delText> </w:delText>
        </w:r>
      </w:del>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 xml:space="preserve">register persons who are to be </w:t>
      </w:r>
      <w:del w:id="248" w:author="svcMRProcess" w:date="2018-09-04T14:36:00Z">
        <w:r>
          <w:rPr>
            <w:snapToGrid w:val="0"/>
          </w:rPr>
          <w:delText>authorized</w:delText>
        </w:r>
      </w:del>
      <w:ins w:id="249" w:author="svcMRProcess" w:date="2018-09-04T14:36:00Z">
        <w:r>
          <w:rPr>
            <w:snapToGrid w:val="0"/>
          </w:rPr>
          <w:t>authorised</w:t>
        </w:r>
      </w:ins>
      <w:r>
        <w:rPr>
          <w:snapToGrid w:val="0"/>
        </w:rPr>
        <w:t xml:space="preserve">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w:t>
      </w:r>
      <w:ins w:id="250" w:author="svcMRProcess" w:date="2018-09-04T14:36:00Z">
        <w:r>
          <w:t> </w:t>
        </w:r>
      </w:ins>
      <w:r>
        <w:t xml:space="preserve">8; amended by No. 11 of 1995 </w:t>
      </w:r>
      <w:del w:id="251" w:author="svcMRProcess" w:date="2018-09-04T14:36:00Z">
        <w:r>
          <w:delText>ss.</w:delText>
        </w:r>
      </w:del>
      <w:ins w:id="252" w:author="svcMRProcess" w:date="2018-09-04T14:36:00Z">
        <w:r>
          <w:t>s. </w:t>
        </w:r>
      </w:ins>
      <w:r>
        <w:t>12 and 19.]</w:t>
      </w:r>
      <w:del w:id="253" w:author="svcMRProcess" w:date="2018-09-04T14:36:00Z">
        <w:r>
          <w:delText xml:space="preserve"> </w:delText>
        </w:r>
      </w:del>
    </w:p>
    <w:p>
      <w:pPr>
        <w:pStyle w:val="Heading5"/>
        <w:rPr>
          <w:snapToGrid w:val="0"/>
        </w:rPr>
      </w:pPr>
      <w:bookmarkStart w:id="254" w:name="_Toc411320559"/>
      <w:bookmarkStart w:id="255" w:name="_Toc520176591"/>
      <w:bookmarkStart w:id="256" w:name="_Toc130012200"/>
      <w:bookmarkStart w:id="257" w:name="_Toc170184367"/>
      <w:r>
        <w:rPr>
          <w:rStyle w:val="CharSectno"/>
        </w:rPr>
        <w:t>18</w:t>
      </w:r>
      <w:r>
        <w:rPr>
          <w:snapToGrid w:val="0"/>
        </w:rPr>
        <w:t>.</w:t>
      </w:r>
      <w:r>
        <w:rPr>
          <w:snapToGrid w:val="0"/>
        </w:rPr>
        <w:tab/>
        <w:t>Officers of the Corporation</w:t>
      </w:r>
      <w:bookmarkEnd w:id="254"/>
      <w:bookmarkEnd w:id="255"/>
      <w:bookmarkEnd w:id="256"/>
      <w:bookmarkEnd w:id="257"/>
      <w:del w:id="258" w:author="svcMRProcess" w:date="2018-09-04T14:36:00Z">
        <w:r>
          <w:rPr>
            <w:snapToGrid w:val="0"/>
          </w:rPr>
          <w:delText xml:space="preserve"> </w:delText>
        </w:r>
      </w:del>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del w:id="259" w:author="svcMRProcess" w:date="2018-09-04T14:36:00Z">
        <w:r>
          <w:rPr>
            <w:snapToGrid w:val="0"/>
          </w:rPr>
          <w:delText> </w:delText>
        </w:r>
      </w:del>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w:t>
      </w:r>
      <w:del w:id="260" w:author="svcMRProcess" w:date="2018-09-04T14:36:00Z">
        <w:r>
          <w:delText xml:space="preserve"> </w:delText>
        </w:r>
      </w:del>
      <w:ins w:id="261" w:author="svcMRProcess" w:date="2018-09-04T14:36:00Z">
        <w:r>
          <w:t> </w:t>
        </w:r>
      </w:ins>
      <w:r>
        <w:t>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del w:id="262" w:author="svcMRProcess" w:date="2018-09-04T14:36:00Z">
        <w:r>
          <w:rPr>
            <w:snapToGrid w:val="0"/>
          </w:rPr>
          <w:delText> </w:delText>
        </w:r>
      </w:del>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 xml:space="preserve">after consultation with the </w:t>
      </w:r>
      <w:ins w:id="263" w:author="svcMRProcess" w:date="2018-09-04T14:36:00Z">
        <w:r>
          <w:rPr>
            <w:snapToGrid w:val="0"/>
          </w:rPr>
          <w:t xml:space="preserve">Minister for </w:t>
        </w:r>
      </w:ins>
      <w:r>
        <w:rPr>
          <w:snapToGrid w:val="0"/>
        </w:rPr>
        <w:t>Public</w:t>
      </w:r>
      <w:del w:id="264" w:author="svcMRProcess" w:date="2018-09-04T14:36:00Z">
        <w:r>
          <w:rPr>
            <w:snapToGrid w:val="0"/>
          </w:rPr>
          <w:delText xml:space="preserve"> Service Commissioner </w:delText>
        </w:r>
      </w:del>
      <w:ins w:id="265" w:author="svcMRProcess" w:date="2018-09-04T14:36:00Z">
        <w:r>
          <w:rPr>
            <w:snapToGrid w:val="0"/>
          </w:rPr>
          <w:t> Sector Management </w:t>
        </w:r>
      </w:ins>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del w:id="266" w:author="svcMRProcess" w:date="2018-09-04T14:36:00Z">
        <w:r>
          <w:rPr>
            <w:snapToGrid w:val="0"/>
          </w:rPr>
          <w:delText> </w:delText>
        </w:r>
      </w:del>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del w:id="267" w:author="svcMRProcess" w:date="2018-09-04T14:36:00Z">
        <w:r>
          <w:rPr>
            <w:snapToGrid w:val="0"/>
          </w:rPr>
          <w:delText> </w:delText>
        </w:r>
      </w:del>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del w:id="268" w:author="svcMRProcess" w:date="2018-09-04T14:36:00Z">
        <w:r>
          <w:rPr>
            <w:snapToGrid w:val="0"/>
          </w:rPr>
          <w:delText xml:space="preserve"> </w:delText>
        </w:r>
      </w:del>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 xml:space="preserve">In the exercise of his functions an inspector may direct or require a person having the custody or control of any land, premises or thing in respect to which the inspector is </w:t>
      </w:r>
      <w:del w:id="269" w:author="svcMRProcess" w:date="2018-09-04T14:36:00Z">
        <w:r>
          <w:rPr>
            <w:snapToGrid w:val="0"/>
          </w:rPr>
          <w:delText>authorized</w:delText>
        </w:r>
      </w:del>
      <w:ins w:id="270" w:author="svcMRProcess" w:date="2018-09-04T14:36:00Z">
        <w:r>
          <w:rPr>
            <w:snapToGrid w:val="0"/>
          </w:rPr>
          <w:t>authorised</w:t>
        </w:r>
      </w:ins>
      <w:r>
        <w:rPr>
          <w:snapToGrid w:val="0"/>
        </w:rPr>
        <w:t xml:space="preserve">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del w:id="271" w:author="svcMRProcess" w:date="2018-09-04T14:36:00Z">
        <w:r>
          <w:rPr>
            <w:snapToGrid w:val="0"/>
          </w:rPr>
          <w:delText> </w:delText>
        </w:r>
      </w:del>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 xml:space="preserve">being the owner, occupant or person in charge of any premises or vehicle, refuses to permit an inspector to exercise any function </w:t>
      </w:r>
      <w:del w:id="272" w:author="svcMRProcess" w:date="2018-09-04T14:36:00Z">
        <w:r>
          <w:rPr>
            <w:snapToGrid w:val="0"/>
          </w:rPr>
          <w:delText>authorized</w:delText>
        </w:r>
      </w:del>
      <w:ins w:id="273" w:author="svcMRProcess" w:date="2018-09-04T14:36:00Z">
        <w:r>
          <w:rPr>
            <w:snapToGrid w:val="0"/>
          </w:rPr>
          <w:t>authorised</w:t>
        </w:r>
      </w:ins>
      <w:r>
        <w:rPr>
          <w:snapToGrid w:val="0"/>
        </w:rPr>
        <w:t xml:space="preserv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w:t>
      </w:r>
      <w:ins w:id="274" w:author="svcMRProcess" w:date="2018-09-04T14:36:00Z">
        <w:r>
          <w:t> </w:t>
        </w:r>
      </w:ins>
      <w:r>
        <w:t>22; No. 32 of 1994 s.</w:t>
      </w:r>
      <w:ins w:id="275" w:author="svcMRProcess" w:date="2018-09-04T14:36:00Z">
        <w:r>
          <w:t> </w:t>
        </w:r>
      </w:ins>
      <w:r>
        <w:t xml:space="preserve">3(2); No. 11 of 1995 </w:t>
      </w:r>
      <w:del w:id="276" w:author="svcMRProcess" w:date="2018-09-04T14:36:00Z">
        <w:r>
          <w:delText>ss.</w:delText>
        </w:r>
      </w:del>
      <w:ins w:id="277" w:author="svcMRProcess" w:date="2018-09-04T14:36:00Z">
        <w:r>
          <w:t>s. </w:t>
        </w:r>
      </w:ins>
      <w:r>
        <w:t>12 and 20; No. 20 of 2002 s.</w:t>
      </w:r>
      <w:ins w:id="278" w:author="svcMRProcess" w:date="2018-09-04T14:36:00Z">
        <w:r>
          <w:t> </w:t>
        </w:r>
      </w:ins>
      <w:r>
        <w:t>21; amended in Gazette 15 Aug 2003 p. 3687.]</w:t>
      </w:r>
      <w:del w:id="279" w:author="svcMRProcess" w:date="2018-09-04T14:36:00Z">
        <w:r>
          <w:delText xml:space="preserve"> </w:delText>
        </w:r>
      </w:del>
    </w:p>
    <w:p>
      <w:pPr>
        <w:pStyle w:val="Heading5"/>
        <w:rPr>
          <w:snapToGrid w:val="0"/>
        </w:rPr>
      </w:pPr>
      <w:bookmarkStart w:id="280" w:name="_Toc411320560"/>
      <w:bookmarkStart w:id="281" w:name="_Toc520176592"/>
      <w:bookmarkStart w:id="282" w:name="_Toc130012201"/>
      <w:bookmarkStart w:id="283" w:name="_Toc170184368"/>
      <w:r>
        <w:rPr>
          <w:rStyle w:val="CharSectno"/>
        </w:rPr>
        <w:t>19</w:t>
      </w:r>
      <w:r>
        <w:rPr>
          <w:snapToGrid w:val="0"/>
        </w:rPr>
        <w:t>.</w:t>
      </w:r>
      <w:r>
        <w:rPr>
          <w:snapToGrid w:val="0"/>
        </w:rPr>
        <w:tab/>
        <w:t>General powers of Corporation</w:t>
      </w:r>
      <w:bookmarkEnd w:id="280"/>
      <w:bookmarkEnd w:id="281"/>
      <w:bookmarkEnd w:id="282"/>
      <w:bookmarkEnd w:id="283"/>
      <w:del w:id="284" w:author="svcMRProcess" w:date="2018-09-04T14:36:00Z">
        <w:r>
          <w:rPr>
            <w:snapToGrid w:val="0"/>
          </w:rPr>
          <w:delText xml:space="preserve"> </w:delText>
        </w:r>
      </w:del>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del w:id="285" w:author="svcMRProcess" w:date="2018-09-04T14:36:00Z">
        <w:r>
          <w:rPr>
            <w:snapToGrid w:val="0"/>
          </w:rPr>
          <w:delText> </w:delText>
        </w:r>
      </w:del>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del w:id="286" w:author="svcMRProcess" w:date="2018-09-04T14:36:00Z">
        <w:r>
          <w:rPr>
            <w:snapToGrid w:val="0"/>
          </w:rPr>
          <w:delText> </w:delText>
        </w:r>
      </w:del>
    </w:p>
    <w:p>
      <w:pPr>
        <w:pStyle w:val="Indenti"/>
        <w:rPr>
          <w:snapToGrid w:val="0"/>
        </w:rPr>
      </w:pPr>
      <w:r>
        <w:rPr>
          <w:snapToGrid w:val="0"/>
        </w:rPr>
        <w:tab/>
        <w:t>(i)</w:t>
      </w:r>
      <w:r>
        <w:rPr>
          <w:snapToGrid w:val="0"/>
        </w:rPr>
        <w:tab/>
        <w:t xml:space="preserve">grant, or refuse, the registration of persons as </w:t>
      </w:r>
      <w:del w:id="287" w:author="svcMRProcess" w:date="2018-09-04T14:36:00Z">
        <w:r>
          <w:rPr>
            <w:snapToGrid w:val="0"/>
          </w:rPr>
          <w:delText>authorized</w:delText>
        </w:r>
      </w:del>
      <w:ins w:id="288" w:author="svcMRProcess" w:date="2018-09-04T14:36:00Z">
        <w:r>
          <w:rPr>
            <w:snapToGrid w:val="0"/>
          </w:rPr>
          <w:t>authorised</w:t>
        </w:r>
      </w:ins>
      <w:r>
        <w:rPr>
          <w:snapToGrid w:val="0"/>
        </w:rPr>
        <w:t xml:space="preserve">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del w:id="289" w:author="svcMRProcess" w:date="2018-09-04T14:36:00Z">
        <w:r>
          <w:rPr>
            <w:snapToGrid w:val="0"/>
          </w:rPr>
          <w:delText xml:space="preserve"> </w:delText>
        </w:r>
      </w:del>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del w:id="290" w:author="svcMRProcess" w:date="2018-09-04T14:36:00Z">
        <w:r>
          <w:rPr>
            <w:snapToGrid w:val="0"/>
          </w:rPr>
          <w:delText> </w:delText>
        </w:r>
      </w:del>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 xml:space="preserve">agreed between the Corporation and that person, to act as the agent of the Corporation and that person may be thereby </w:t>
      </w:r>
      <w:del w:id="291" w:author="svcMRProcess" w:date="2018-09-04T14:36:00Z">
        <w:r>
          <w:rPr>
            <w:snapToGrid w:val="0"/>
          </w:rPr>
          <w:delText>authorized</w:delText>
        </w:r>
      </w:del>
      <w:ins w:id="292" w:author="svcMRProcess" w:date="2018-09-04T14:36:00Z">
        <w:r>
          <w:rPr>
            <w:snapToGrid w:val="0"/>
          </w:rPr>
          <w:t>authorised</w:t>
        </w:r>
      </w:ins>
      <w:r>
        <w:rPr>
          <w:snapToGrid w:val="0"/>
        </w:rPr>
        <w:t xml:space="preserve">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 xml:space="preserve">[Section 19 amended by No. 96 of 1985 </w:t>
      </w:r>
      <w:del w:id="293" w:author="svcMRProcess" w:date="2018-09-04T14:36:00Z">
        <w:r>
          <w:delText>ss.</w:delText>
        </w:r>
      </w:del>
      <w:ins w:id="294" w:author="svcMRProcess" w:date="2018-09-04T14:36:00Z">
        <w:r>
          <w:t>s. </w:t>
        </w:r>
      </w:ins>
      <w:r>
        <w:t xml:space="preserve">9 and 22; No. 11 of 1995 </w:t>
      </w:r>
      <w:del w:id="295" w:author="svcMRProcess" w:date="2018-09-04T14:36:00Z">
        <w:r>
          <w:delText>ss.</w:delText>
        </w:r>
      </w:del>
      <w:ins w:id="296" w:author="svcMRProcess" w:date="2018-09-04T14:36:00Z">
        <w:r>
          <w:t>s. </w:t>
        </w:r>
      </w:ins>
      <w:r>
        <w:t>12 and 21.]</w:t>
      </w:r>
      <w:del w:id="297" w:author="svcMRProcess" w:date="2018-09-04T14:36:00Z">
        <w:r>
          <w:delText xml:space="preserve"> </w:delText>
        </w:r>
      </w:del>
    </w:p>
    <w:p>
      <w:pPr>
        <w:pStyle w:val="Heading5"/>
      </w:pPr>
      <w:bookmarkStart w:id="298" w:name="_Toc130012202"/>
      <w:bookmarkStart w:id="299" w:name="_Toc170184369"/>
      <w:bookmarkStart w:id="300" w:name="_Toc411320562"/>
      <w:bookmarkStart w:id="301" w:name="_Toc520176594"/>
      <w:r>
        <w:rPr>
          <w:rStyle w:val="CharSectno"/>
        </w:rPr>
        <w:t>19A</w:t>
      </w:r>
      <w:r>
        <w:t>.</w:t>
      </w:r>
      <w:r>
        <w:tab/>
        <w:t>Review of decision</w:t>
      </w:r>
      <w:bookmarkEnd w:id="298"/>
      <w:bookmarkEnd w:id="299"/>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w:t>
      </w:r>
      <w:del w:id="302" w:author="svcMRProcess" w:date="2018-09-04T14:36:00Z">
        <w:r>
          <w:delText xml:space="preserve"> </w:delText>
        </w:r>
      </w:del>
      <w:ins w:id="303" w:author="svcMRProcess" w:date="2018-09-04T14:36:00Z">
        <w:r>
          <w:t> </w:t>
        </w:r>
      </w:ins>
      <w:r>
        <w:t>19A inserted by No. 55 of 2004 s. 716.]</w:t>
      </w:r>
    </w:p>
    <w:p>
      <w:pPr>
        <w:pStyle w:val="Heading5"/>
        <w:rPr>
          <w:snapToGrid w:val="0"/>
        </w:rPr>
      </w:pPr>
      <w:bookmarkStart w:id="304" w:name="_Toc130012203"/>
      <w:bookmarkStart w:id="305" w:name="_Toc170184370"/>
      <w:r>
        <w:rPr>
          <w:rStyle w:val="CharSectno"/>
        </w:rPr>
        <w:t>20</w:t>
      </w:r>
      <w:r>
        <w:rPr>
          <w:snapToGrid w:val="0"/>
        </w:rPr>
        <w:t>.</w:t>
      </w:r>
      <w:r>
        <w:rPr>
          <w:snapToGrid w:val="0"/>
        </w:rPr>
        <w:tab/>
        <w:t>Cost of administration</w:t>
      </w:r>
      <w:bookmarkEnd w:id="300"/>
      <w:bookmarkEnd w:id="301"/>
      <w:bookmarkEnd w:id="304"/>
      <w:bookmarkEnd w:id="305"/>
      <w:del w:id="306" w:author="svcMRProcess" w:date="2018-09-04T14:36:00Z">
        <w:r>
          <w:rPr>
            <w:snapToGrid w:val="0"/>
          </w:rPr>
          <w:delText xml:space="preserve"> </w:delText>
        </w:r>
      </w:del>
    </w:p>
    <w:p>
      <w:pPr>
        <w:pStyle w:val="Subsection"/>
        <w:rPr>
          <w:snapToGrid w:val="0"/>
        </w:rPr>
      </w:pPr>
      <w:r>
        <w:rPr>
          <w:snapToGrid w:val="0"/>
        </w:rPr>
        <w:tab/>
        <w:t>(1)</w:t>
      </w:r>
      <w:r>
        <w:rPr>
          <w:snapToGrid w:val="0"/>
        </w:rPr>
        <w:tab/>
        <w:t>There shall be established and kept —</w:t>
      </w:r>
      <w:del w:id="307" w:author="svcMRProcess" w:date="2018-09-04T14:36:00Z">
        <w:r>
          <w:rPr>
            <w:snapToGrid w:val="0"/>
          </w:rPr>
          <w:delText> </w:delText>
        </w:r>
      </w:del>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“Potato Marketing Corporation Fund”, and the cost of the administration of this Act, and of any other activity under this Act assumed by the Corporation, shall be paid from that account.</w:t>
      </w:r>
    </w:p>
    <w:p>
      <w:pPr>
        <w:pStyle w:val="Subsection"/>
        <w:rPr>
          <w:snapToGrid w:val="0"/>
        </w:rPr>
      </w:pPr>
      <w:r>
        <w:rPr>
          <w:snapToGrid w:val="0"/>
        </w:rPr>
        <w:tab/>
        <w:t>(2)</w:t>
      </w:r>
      <w:r>
        <w:rPr>
          <w:snapToGrid w:val="0"/>
        </w:rPr>
        <w:tab/>
        <w:t>There shall be credited to the Fund —</w:t>
      </w:r>
      <w:del w:id="308" w:author="svcMRProcess" w:date="2018-09-04T14:36:00Z">
        <w:r>
          <w:rPr>
            <w:snapToGrid w:val="0"/>
          </w:rPr>
          <w:delText> </w:delText>
        </w:r>
      </w:del>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Fund may be used —</w:t>
      </w:r>
      <w:del w:id="309" w:author="svcMRProcess" w:date="2018-09-04T14:36:00Z">
        <w:r>
          <w:rPr>
            <w:snapToGrid w:val="0"/>
          </w:rPr>
          <w:delText> </w:delText>
        </w:r>
      </w:del>
    </w:p>
    <w:p>
      <w:pPr>
        <w:pStyle w:val="Indenta"/>
        <w:rPr>
          <w:snapToGrid w:val="0"/>
        </w:rPr>
      </w:pPr>
      <w:r>
        <w:rPr>
          <w:snapToGrid w:val="0"/>
        </w:rPr>
        <w:tab/>
        <w:t>(a)</w:t>
      </w:r>
      <w:r>
        <w:rPr>
          <w:snapToGrid w:val="0"/>
        </w:rPr>
        <w:tab/>
        <w:t>to meet the costs of the administration of this Act, including any expense incidental to the administration of the Fund;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del w:id="310" w:author="svcMRProcess" w:date="2018-09-04T14:36:00Z">
        <w:r>
          <w:rPr>
            <w:snapToGrid w:val="0"/>
          </w:rPr>
          <w:delText> </w:delText>
        </w:r>
      </w:del>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w:t>
      </w:r>
      <w:ins w:id="311" w:author="svcMRProcess" w:date="2018-09-04T14:36:00Z">
        <w:r>
          <w:t> </w:t>
        </w:r>
      </w:ins>
      <w:r>
        <w:t>23.]</w:t>
      </w:r>
      <w:del w:id="312" w:author="svcMRProcess" w:date="2018-09-04T14:36:00Z">
        <w:r>
          <w:delText xml:space="preserve"> </w:delText>
        </w:r>
      </w:del>
    </w:p>
    <w:p>
      <w:pPr>
        <w:pStyle w:val="Heading5"/>
        <w:rPr>
          <w:snapToGrid w:val="0"/>
        </w:rPr>
      </w:pPr>
      <w:bookmarkStart w:id="313" w:name="_Toc411320563"/>
      <w:bookmarkStart w:id="314" w:name="_Toc520176595"/>
      <w:bookmarkStart w:id="315" w:name="_Toc130012204"/>
      <w:bookmarkStart w:id="316" w:name="_Toc170184371"/>
      <w:r>
        <w:rPr>
          <w:rStyle w:val="CharSectno"/>
        </w:rPr>
        <w:t>20A</w:t>
      </w:r>
      <w:r>
        <w:rPr>
          <w:snapToGrid w:val="0"/>
        </w:rPr>
        <w:t>.</w:t>
      </w:r>
      <w:del w:id="317" w:author="svcMRProcess" w:date="2018-09-04T14:36:00Z">
        <w:r>
          <w:rPr>
            <w:snapToGrid w:val="0"/>
          </w:rPr>
          <w:delText xml:space="preserve"> </w:delText>
        </w:r>
      </w:del>
      <w:r>
        <w:rPr>
          <w:snapToGrid w:val="0"/>
        </w:rPr>
        <w:tab/>
        <w:t>Directions by Minister</w:t>
      </w:r>
      <w:bookmarkEnd w:id="313"/>
      <w:bookmarkEnd w:id="314"/>
      <w:bookmarkEnd w:id="315"/>
      <w:bookmarkEnd w:id="316"/>
      <w:del w:id="318" w:author="svcMRProcess" w:date="2018-09-04T14:36:00Z">
        <w:r>
          <w:rPr>
            <w:snapToGrid w:val="0"/>
          </w:rPr>
          <w:delText xml:space="preserve"> </w:delText>
        </w:r>
      </w:del>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w:t>
      </w:r>
      <w:ins w:id="319" w:author="svcMRProcess" w:date="2018-09-04T14:36:00Z">
        <w:r>
          <w:t> </w:t>
        </w:r>
      </w:ins>
      <w:r>
        <w:t xml:space="preserve">11; amended by No. 11 of 1995 </w:t>
      </w:r>
      <w:del w:id="320" w:author="svcMRProcess" w:date="2018-09-04T14:36:00Z">
        <w:r>
          <w:delText>ss.</w:delText>
        </w:r>
      </w:del>
      <w:ins w:id="321" w:author="svcMRProcess" w:date="2018-09-04T14:36:00Z">
        <w:r>
          <w:t>s. </w:t>
        </w:r>
      </w:ins>
      <w:r>
        <w:t>12 and 24; No. 41 of 1996 s.</w:t>
      </w:r>
      <w:ins w:id="322" w:author="svcMRProcess" w:date="2018-09-04T14:36:00Z">
        <w:r>
          <w:t> </w:t>
        </w:r>
      </w:ins>
      <w:r>
        <w:t>3.]</w:t>
      </w:r>
      <w:del w:id="323" w:author="svcMRProcess" w:date="2018-09-04T14:36:00Z">
        <w:r>
          <w:delText xml:space="preserve"> </w:delText>
        </w:r>
      </w:del>
    </w:p>
    <w:p>
      <w:pPr>
        <w:pStyle w:val="Heading5"/>
        <w:rPr>
          <w:snapToGrid w:val="0"/>
        </w:rPr>
      </w:pPr>
      <w:bookmarkStart w:id="324" w:name="_Toc411320564"/>
      <w:bookmarkStart w:id="325" w:name="_Toc520176596"/>
      <w:bookmarkStart w:id="326" w:name="_Toc130012205"/>
      <w:bookmarkStart w:id="327" w:name="_Toc170184372"/>
      <w:r>
        <w:rPr>
          <w:rStyle w:val="CharSectno"/>
        </w:rPr>
        <w:t>20B</w:t>
      </w:r>
      <w:r>
        <w:rPr>
          <w:snapToGrid w:val="0"/>
        </w:rPr>
        <w:t>.</w:t>
      </w:r>
      <w:del w:id="328" w:author="svcMRProcess" w:date="2018-09-04T14:36:00Z">
        <w:r>
          <w:rPr>
            <w:snapToGrid w:val="0"/>
          </w:rPr>
          <w:delText xml:space="preserve"> </w:delText>
        </w:r>
      </w:del>
      <w:r>
        <w:rPr>
          <w:snapToGrid w:val="0"/>
        </w:rPr>
        <w:tab/>
        <w:t>Corporation may establish consultative groups</w:t>
      </w:r>
      <w:bookmarkEnd w:id="324"/>
      <w:bookmarkEnd w:id="325"/>
      <w:bookmarkEnd w:id="326"/>
      <w:bookmarkEnd w:id="327"/>
      <w:del w:id="329" w:author="svcMRProcess" w:date="2018-09-04T14:36:00Z">
        <w:r>
          <w:rPr>
            <w:snapToGrid w:val="0"/>
          </w:rPr>
          <w:delText xml:space="preserve"> </w:delText>
        </w:r>
      </w:del>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w:t>
      </w:r>
      <w:ins w:id="330" w:author="svcMRProcess" w:date="2018-09-04T14:36:00Z">
        <w:r>
          <w:t> </w:t>
        </w:r>
      </w:ins>
      <w:r>
        <w:t>11; amended by No. 11 of 1995 s.</w:t>
      </w:r>
      <w:ins w:id="331" w:author="svcMRProcess" w:date="2018-09-04T14:36:00Z">
        <w:r>
          <w:t> </w:t>
        </w:r>
      </w:ins>
      <w:r>
        <w:t>12.]</w:t>
      </w:r>
      <w:del w:id="332" w:author="svcMRProcess" w:date="2018-09-04T14:36:00Z">
        <w:r>
          <w:delText xml:space="preserve"> </w:delText>
        </w:r>
      </w:del>
    </w:p>
    <w:p>
      <w:pPr>
        <w:pStyle w:val="Ednotesection"/>
      </w:pPr>
      <w:r>
        <w:t>[</w:t>
      </w:r>
      <w:r>
        <w:rPr>
          <w:b/>
        </w:rPr>
        <w:t>20C.</w:t>
      </w:r>
      <w:del w:id="333" w:author="svcMRProcess" w:date="2018-09-04T14:36:00Z">
        <w:r>
          <w:delText xml:space="preserve"> </w:delText>
        </w:r>
      </w:del>
      <w:r>
        <w:tab/>
        <w:t>Repealed by No. 11</w:t>
      </w:r>
      <w:del w:id="334" w:author="svcMRProcess" w:date="2018-09-04T14:36:00Z">
        <w:r>
          <w:delText xml:space="preserve"> </w:delText>
        </w:r>
      </w:del>
      <w:ins w:id="335" w:author="svcMRProcess" w:date="2018-09-04T14:36:00Z">
        <w:r>
          <w:t> </w:t>
        </w:r>
      </w:ins>
      <w:r>
        <w:t>of 1995 s.</w:t>
      </w:r>
      <w:ins w:id="336" w:author="svcMRProcess" w:date="2018-09-04T14:36:00Z">
        <w:r>
          <w:t> </w:t>
        </w:r>
      </w:ins>
      <w:r>
        <w:t>25.]</w:t>
      </w:r>
      <w:del w:id="337" w:author="svcMRProcess" w:date="2018-09-04T14:36:00Z">
        <w:r>
          <w:delText xml:space="preserve"> </w:delText>
        </w:r>
      </w:del>
    </w:p>
    <w:p>
      <w:pPr>
        <w:pStyle w:val="Ednotepart"/>
      </w:pPr>
      <w:r>
        <w:t xml:space="preserve">[Part III </w:t>
      </w:r>
      <w:ins w:id="338" w:author="svcMRProcess" w:date="2018-09-04T14:36:00Z">
        <w:r>
          <w:t>(s. 21)</w:t>
        </w:r>
      </w:ins>
      <w:r>
        <w:t xml:space="preserve"> repealed by</w:t>
      </w:r>
      <w:del w:id="339" w:author="svcMRProcess" w:date="2018-09-04T14:36:00Z">
        <w:r>
          <w:delText xml:space="preserve"> </w:delText>
        </w:r>
      </w:del>
      <w:ins w:id="340" w:author="svcMRProcess" w:date="2018-09-04T14:36:00Z">
        <w:r>
          <w:t> </w:t>
        </w:r>
      </w:ins>
      <w:r>
        <w:t>No. 11 of 1995 s.</w:t>
      </w:r>
      <w:ins w:id="341" w:author="svcMRProcess" w:date="2018-09-04T14:36:00Z">
        <w:r>
          <w:t> </w:t>
        </w:r>
      </w:ins>
      <w:r>
        <w:t>26.]</w:t>
      </w:r>
    </w:p>
    <w:p>
      <w:pPr>
        <w:pStyle w:val="Heading2"/>
      </w:pPr>
      <w:bookmarkStart w:id="342" w:name="_Toc89156985"/>
      <w:bookmarkStart w:id="343" w:name="_Toc89508328"/>
      <w:bookmarkStart w:id="344" w:name="_Toc91395452"/>
      <w:bookmarkStart w:id="345" w:name="_Toc92949020"/>
      <w:bookmarkStart w:id="346" w:name="_Toc97020283"/>
      <w:bookmarkStart w:id="347" w:name="_Toc102385214"/>
      <w:bookmarkStart w:id="348" w:name="_Toc102385290"/>
      <w:bookmarkStart w:id="349" w:name="_Toc103072471"/>
      <w:bookmarkStart w:id="350" w:name="_Toc118705494"/>
      <w:bookmarkStart w:id="351" w:name="_Toc119384794"/>
      <w:bookmarkStart w:id="352" w:name="_Toc119393484"/>
      <w:bookmarkStart w:id="353" w:name="_Toc127683227"/>
      <w:bookmarkStart w:id="354" w:name="_Toc130012206"/>
      <w:bookmarkStart w:id="355" w:name="_Toc170184373"/>
      <w:r>
        <w:rPr>
          <w:rStyle w:val="CharPartNo"/>
        </w:rPr>
        <w:t>Part IV</w:t>
      </w:r>
      <w:r>
        <w:rPr>
          <w:rStyle w:val="CharDivNo"/>
        </w:rPr>
        <w:t> </w:t>
      </w:r>
      <w:r>
        <w:t>—</w:t>
      </w:r>
      <w:r>
        <w:rPr>
          <w:rStyle w:val="CharDivText"/>
        </w:rPr>
        <w:t> </w:t>
      </w:r>
      <w:r>
        <w:rPr>
          <w:rStyle w:val="CharPartText"/>
        </w:rPr>
        <w:t>Marketing of potatoes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del w:id="356" w:author="svcMRProcess" w:date="2018-09-04T14:36:00Z">
        <w:r>
          <w:rPr>
            <w:rStyle w:val="CharPartText"/>
          </w:rPr>
          <w:delText xml:space="preserve"> </w:delText>
        </w:r>
      </w:del>
    </w:p>
    <w:p>
      <w:pPr>
        <w:pStyle w:val="Ednotesection"/>
        <w:spacing w:before="180"/>
        <w:ind w:left="890" w:hanging="890"/>
      </w:pPr>
      <w:r>
        <w:t>[</w:t>
      </w:r>
      <w:r>
        <w:rPr>
          <w:b/>
        </w:rPr>
        <w:t>21A</w:t>
      </w:r>
      <w:r>
        <w:rPr>
          <w:b/>
          <w:bCs/>
        </w:rPr>
        <w:t>.</w:t>
      </w:r>
      <w:r>
        <w:tab/>
        <w:t>Omitted under the Reprints Act 1984 s.</w:t>
      </w:r>
      <w:ins w:id="357" w:author="svcMRProcess" w:date="2018-09-04T14:36:00Z">
        <w:r>
          <w:t> </w:t>
        </w:r>
      </w:ins>
      <w:r>
        <w:t>7(4)(e).]</w:t>
      </w:r>
      <w:del w:id="358" w:author="svcMRProcess" w:date="2018-09-04T14:36:00Z">
        <w:r>
          <w:delText xml:space="preserve"> </w:delText>
        </w:r>
      </w:del>
    </w:p>
    <w:p>
      <w:pPr>
        <w:pStyle w:val="Heading5"/>
        <w:spacing w:before="180"/>
        <w:rPr>
          <w:snapToGrid w:val="0"/>
        </w:rPr>
      </w:pPr>
      <w:bookmarkStart w:id="359" w:name="_Toc411320565"/>
      <w:bookmarkStart w:id="360" w:name="_Toc520176597"/>
      <w:bookmarkStart w:id="361" w:name="_Toc130012207"/>
      <w:bookmarkStart w:id="362" w:name="_Toc170184374"/>
      <w:r>
        <w:rPr>
          <w:rStyle w:val="CharSectno"/>
        </w:rPr>
        <w:t>22</w:t>
      </w:r>
      <w:r>
        <w:rPr>
          <w:snapToGrid w:val="0"/>
        </w:rPr>
        <w:t>.</w:t>
      </w:r>
      <w:r>
        <w:rPr>
          <w:snapToGrid w:val="0"/>
        </w:rPr>
        <w:tab/>
        <w:t>Prohibition against</w:t>
      </w:r>
      <w:del w:id="363" w:author="svcMRProcess" w:date="2018-09-04T14:36:00Z">
        <w:r>
          <w:rPr>
            <w:snapToGrid w:val="0"/>
          </w:rPr>
          <w:delText xml:space="preserve"> </w:delText>
        </w:r>
      </w:del>
      <w:ins w:id="364" w:author="svcMRProcess" w:date="2018-09-04T14:36:00Z">
        <w:r>
          <w:rPr>
            <w:snapToGrid w:val="0"/>
          </w:rPr>
          <w:t> </w:t>
        </w:r>
      </w:ins>
      <w:r>
        <w:rPr>
          <w:snapToGrid w:val="0"/>
        </w:rPr>
        <w:t>sales other than to Corporation</w:t>
      </w:r>
      <w:bookmarkEnd w:id="359"/>
      <w:bookmarkEnd w:id="360"/>
      <w:bookmarkEnd w:id="361"/>
      <w:bookmarkEnd w:id="362"/>
      <w:del w:id="365" w:author="svcMRProcess" w:date="2018-09-04T14:36:00Z">
        <w:r>
          <w:rPr>
            <w:snapToGrid w:val="0"/>
          </w:rPr>
          <w:delText xml:space="preserve"> </w:delText>
        </w:r>
      </w:del>
    </w:p>
    <w:p>
      <w:pPr>
        <w:pStyle w:val="Subsection"/>
        <w:spacing w:before="120"/>
        <w:rPr>
          <w:snapToGrid w:val="0"/>
        </w:rPr>
      </w:pPr>
      <w:r>
        <w:rPr>
          <w:snapToGrid w:val="0"/>
        </w:rPr>
        <w:tab/>
        <w:t>(1)</w:t>
      </w:r>
      <w:r>
        <w:rPr>
          <w:snapToGrid w:val="0"/>
        </w:rPr>
        <w:tab/>
        <w:t>A person shall not sell or deliver ware potatoes, otherwise than —</w:t>
      </w:r>
      <w:del w:id="366" w:author="svcMRProcess" w:date="2018-09-04T14:36:00Z">
        <w:r>
          <w:rPr>
            <w:snapToGrid w:val="0"/>
          </w:rPr>
          <w:delText> </w:delText>
        </w:r>
      </w:del>
    </w:p>
    <w:p>
      <w:pPr>
        <w:pStyle w:val="Indenta"/>
        <w:rPr>
          <w:snapToGrid w:val="0"/>
        </w:rPr>
      </w:pPr>
      <w:r>
        <w:rPr>
          <w:snapToGrid w:val="0"/>
        </w:rPr>
        <w:tab/>
        <w:t>(a)</w:t>
      </w:r>
      <w:r>
        <w:rPr>
          <w:snapToGrid w:val="0"/>
        </w:rPr>
        <w:tab/>
        <w:t>to —</w:t>
      </w:r>
      <w:del w:id="367" w:author="svcMRProcess" w:date="2018-09-04T14:36:00Z">
        <w:r>
          <w:rPr>
            <w:snapToGrid w:val="0"/>
          </w:rPr>
          <w:delText> </w:delText>
        </w:r>
      </w:del>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 xml:space="preserve">an agent </w:t>
      </w:r>
      <w:del w:id="368" w:author="svcMRProcess" w:date="2018-09-04T14:36:00Z">
        <w:r>
          <w:rPr>
            <w:snapToGrid w:val="0"/>
          </w:rPr>
          <w:delText>authorized</w:delText>
        </w:r>
      </w:del>
      <w:ins w:id="369" w:author="svcMRProcess" w:date="2018-09-04T14:36:00Z">
        <w:r>
          <w:rPr>
            <w:snapToGrid w:val="0"/>
          </w:rPr>
          <w:t>authorised</w:t>
        </w:r>
      </w:ins>
      <w:r>
        <w:rPr>
          <w:snapToGrid w:val="0"/>
        </w:rPr>
        <w:t xml:space="preserve">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del w:id="370" w:author="svcMRProcess" w:date="2018-09-04T14:36:00Z">
        <w:r>
          <w:rPr>
            <w:snapToGrid w:val="0"/>
          </w:rPr>
          <w:delText xml:space="preserve"> </w:delText>
        </w:r>
      </w:del>
    </w:p>
    <w:p>
      <w:pPr>
        <w:pStyle w:val="Subsection"/>
        <w:spacing w:before="120"/>
        <w:rPr>
          <w:snapToGrid w:val="0"/>
        </w:rPr>
      </w:pPr>
      <w:r>
        <w:rPr>
          <w:snapToGrid w:val="0"/>
        </w:rPr>
        <w:tab/>
        <w:t>(2)</w:t>
      </w:r>
      <w:r>
        <w:rPr>
          <w:snapToGrid w:val="0"/>
        </w:rPr>
        <w:tab/>
        <w:t xml:space="preserve">A person, other than the Corporation or an agent </w:t>
      </w:r>
      <w:del w:id="371" w:author="svcMRProcess" w:date="2018-09-04T14:36:00Z">
        <w:r>
          <w:rPr>
            <w:snapToGrid w:val="0"/>
          </w:rPr>
          <w:delText>authorized</w:delText>
        </w:r>
      </w:del>
      <w:ins w:id="372" w:author="svcMRProcess" w:date="2018-09-04T14:36:00Z">
        <w:r>
          <w:rPr>
            <w:snapToGrid w:val="0"/>
          </w:rPr>
          <w:t>authorised</w:t>
        </w:r>
      </w:ins>
      <w:r>
        <w:rPr>
          <w:snapToGrid w:val="0"/>
        </w:rPr>
        <w:t xml:space="preserve"> to act on behalf of the Corporation, shall not purchase or take delivery of ware potatoes —</w:t>
      </w:r>
      <w:del w:id="373" w:author="svcMRProcess" w:date="2018-09-04T14:36:00Z">
        <w:r>
          <w:rPr>
            <w:snapToGrid w:val="0"/>
          </w:rPr>
          <w:delText> </w:delText>
        </w:r>
      </w:del>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del w:id="374" w:author="svcMRProcess" w:date="2018-09-04T14:36:00Z">
        <w:r>
          <w:rPr>
            <w:snapToGrid w:val="0"/>
          </w:rPr>
          <w:delText> </w:delText>
        </w:r>
      </w:del>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del w:id="375" w:author="svcMRProcess" w:date="2018-09-04T14:36:00Z">
        <w:r>
          <w:rPr>
            <w:snapToGrid w:val="0"/>
          </w:rPr>
          <w:delText xml:space="preserve"> </w:delText>
        </w:r>
      </w:del>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del w:id="376" w:author="svcMRProcess" w:date="2018-09-04T14:36:00Z">
        <w:r>
          <w:rPr>
            <w:snapToGrid w:val="0"/>
          </w:rPr>
          <w:delText> </w:delText>
        </w:r>
      </w:del>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del w:id="377" w:author="svcMRProcess" w:date="2018-09-04T14:36:00Z">
        <w:r>
          <w:rPr>
            <w:snapToGrid w:val="0"/>
          </w:rPr>
          <w:delText> </w:delText>
        </w:r>
      </w:del>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del w:id="378" w:author="svcMRProcess" w:date="2018-09-04T14:36:00Z">
        <w:r>
          <w:rPr>
            <w:snapToGrid w:val="0"/>
          </w:rPr>
          <w:delText xml:space="preserve"> </w:delText>
        </w:r>
      </w:del>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del w:id="379" w:author="svcMRProcess" w:date="2018-09-04T14:36:00Z">
        <w:r>
          <w:rPr>
            <w:snapToGrid w:val="0"/>
          </w:rPr>
          <w:delText> </w:delText>
        </w:r>
      </w:del>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w:t>
      </w:r>
      <w:ins w:id="380" w:author="svcMRProcess" w:date="2018-09-04T14:36:00Z">
        <w:r>
          <w:t> </w:t>
        </w:r>
      </w:ins>
      <w:r>
        <w:t>3; No. 29 of 1957 s.</w:t>
      </w:r>
      <w:ins w:id="381" w:author="svcMRProcess" w:date="2018-09-04T14:36:00Z">
        <w:r>
          <w:t> </w:t>
        </w:r>
      </w:ins>
      <w:r>
        <w:t>3; No. 55 of 1966 s.</w:t>
      </w:r>
      <w:ins w:id="382" w:author="svcMRProcess" w:date="2018-09-04T14:36:00Z">
        <w:r>
          <w:t> </w:t>
        </w:r>
      </w:ins>
      <w:r>
        <w:t>3; No. 94 of 1972 s.</w:t>
      </w:r>
      <w:ins w:id="383" w:author="svcMRProcess" w:date="2018-09-04T14:36:00Z">
        <w:r>
          <w:t> </w:t>
        </w:r>
      </w:ins>
      <w:r>
        <w:t>4 (as amended by No. 19 of 1973 s.</w:t>
      </w:r>
      <w:ins w:id="384" w:author="svcMRProcess" w:date="2018-09-04T14:36:00Z">
        <w:r>
          <w:t> </w:t>
        </w:r>
      </w:ins>
      <w:r>
        <w:t>4); No. 26 of 1974 s.</w:t>
      </w:r>
      <w:ins w:id="385" w:author="svcMRProcess" w:date="2018-09-04T14:36:00Z">
        <w:r>
          <w:t> </w:t>
        </w:r>
      </w:ins>
      <w:r>
        <w:t xml:space="preserve">6; No. 96 of 1985 </w:t>
      </w:r>
      <w:del w:id="386" w:author="svcMRProcess" w:date="2018-09-04T14:36:00Z">
        <w:r>
          <w:delText>ss.</w:delText>
        </w:r>
      </w:del>
      <w:ins w:id="387" w:author="svcMRProcess" w:date="2018-09-04T14:36:00Z">
        <w:r>
          <w:t>s. </w:t>
        </w:r>
      </w:ins>
      <w:r>
        <w:t>12 and 22; No. 20 of 1989 s.</w:t>
      </w:r>
      <w:ins w:id="388" w:author="svcMRProcess" w:date="2018-09-04T14:36:00Z">
        <w:r>
          <w:t> </w:t>
        </w:r>
      </w:ins>
      <w:r>
        <w:t xml:space="preserve">3; No. 11 of 1995 </w:t>
      </w:r>
      <w:del w:id="389" w:author="svcMRProcess" w:date="2018-09-04T14:36:00Z">
        <w:r>
          <w:delText>ss.</w:delText>
        </w:r>
      </w:del>
      <w:ins w:id="390" w:author="svcMRProcess" w:date="2018-09-04T14:36:00Z">
        <w:r>
          <w:t>s. </w:t>
        </w:r>
      </w:ins>
      <w:r>
        <w:t>12 and 27; No. 84 of 2004 s. 80.]</w:t>
      </w:r>
      <w:del w:id="391" w:author="svcMRProcess" w:date="2018-09-04T14:36:00Z">
        <w:r>
          <w:delText xml:space="preserve"> </w:delText>
        </w:r>
      </w:del>
    </w:p>
    <w:p>
      <w:pPr>
        <w:pStyle w:val="Heading5"/>
        <w:rPr>
          <w:snapToGrid w:val="0"/>
        </w:rPr>
      </w:pPr>
      <w:bookmarkStart w:id="392" w:name="_Toc411320566"/>
      <w:bookmarkStart w:id="393" w:name="_Toc520176598"/>
      <w:bookmarkStart w:id="394" w:name="_Toc130012208"/>
      <w:bookmarkStart w:id="395" w:name="_Toc170184375"/>
      <w:r>
        <w:rPr>
          <w:rStyle w:val="CharSectno"/>
        </w:rPr>
        <w:t>22A</w:t>
      </w:r>
      <w:r>
        <w:rPr>
          <w:snapToGrid w:val="0"/>
        </w:rPr>
        <w:t>.</w:t>
      </w:r>
      <w:del w:id="396" w:author="svcMRProcess" w:date="2018-09-04T14:36:00Z">
        <w:r>
          <w:rPr>
            <w:snapToGrid w:val="0"/>
          </w:rPr>
          <w:delText xml:space="preserve"> </w:delText>
        </w:r>
      </w:del>
      <w:r>
        <w:rPr>
          <w:snapToGrid w:val="0"/>
        </w:rPr>
        <w:tab/>
        <w:t>Halting and inspection of certain vehicles</w:t>
      </w:r>
      <w:bookmarkEnd w:id="392"/>
      <w:bookmarkEnd w:id="393"/>
      <w:bookmarkEnd w:id="394"/>
      <w:bookmarkEnd w:id="395"/>
      <w:del w:id="397" w:author="svcMRProcess" w:date="2018-09-04T14:36:00Z">
        <w:r>
          <w:rPr>
            <w:snapToGrid w:val="0"/>
          </w:rPr>
          <w:delText xml:space="preserve"> </w:delText>
        </w:r>
      </w:del>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del w:id="398" w:author="svcMRProcess" w:date="2018-09-04T14:36:00Z">
        <w:r>
          <w:rPr>
            <w:snapToGrid w:val="0"/>
          </w:rPr>
          <w:delText> </w:delText>
        </w:r>
      </w:del>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del w:id="399" w:author="svcMRProcess" w:date="2018-09-04T14:36:00Z">
        <w:r>
          <w:rPr>
            <w:snapToGrid w:val="0"/>
          </w:rPr>
          <w:delText> </w:delText>
        </w:r>
      </w:del>
    </w:p>
    <w:p>
      <w:pPr>
        <w:pStyle w:val="Indenta"/>
        <w:rPr>
          <w:snapToGrid w:val="0"/>
        </w:rPr>
      </w:pPr>
      <w:r>
        <w:rPr>
          <w:snapToGrid w:val="0"/>
        </w:rPr>
        <w:tab/>
        <w:t>(c)</w:t>
      </w:r>
      <w:r>
        <w:rPr>
          <w:snapToGrid w:val="0"/>
        </w:rPr>
        <w:tab/>
        <w:t>require the person apparently in charge of the vehicle —</w:t>
      </w:r>
      <w:del w:id="400" w:author="svcMRProcess" w:date="2018-09-04T14:36:00Z">
        <w:r>
          <w:rPr>
            <w:snapToGrid w:val="0"/>
          </w:rPr>
          <w:delText> </w:delText>
        </w:r>
      </w:del>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del w:id="401" w:author="svcMRProcess" w:date="2018-09-04T14:36:00Z">
        <w:r>
          <w:delText>.]</w:delText>
        </w:r>
      </w:del>
      <w:ins w:id="402" w:author="svcMRProcess" w:date="2018-09-04T14:36:00Z">
        <w:r>
          <w:t>]</w:t>
        </w:r>
      </w:ins>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w:t>
      </w:r>
      <w:ins w:id="403" w:author="svcMRProcess" w:date="2018-09-04T14:36:00Z">
        <w:r>
          <w:t> </w:t>
        </w:r>
      </w:ins>
      <w:r>
        <w:t>4; amended by No. 94 of 1972 s.</w:t>
      </w:r>
      <w:ins w:id="404" w:author="svcMRProcess" w:date="2018-09-04T14:36:00Z">
        <w:r>
          <w:t> </w:t>
        </w:r>
      </w:ins>
      <w:r>
        <w:t>4 (as amended by No. 19 of 1973 s.</w:t>
      </w:r>
      <w:ins w:id="405" w:author="svcMRProcess" w:date="2018-09-04T14:36:00Z">
        <w:r>
          <w:t> </w:t>
        </w:r>
      </w:ins>
      <w:r>
        <w:t>4); No. 96 of 1985 s.</w:t>
      </w:r>
      <w:ins w:id="406" w:author="svcMRProcess" w:date="2018-09-04T14:36:00Z">
        <w:r>
          <w:t> </w:t>
        </w:r>
      </w:ins>
      <w:r>
        <w:t>22; No. 20 of 1989 s.</w:t>
      </w:r>
      <w:ins w:id="407" w:author="svcMRProcess" w:date="2018-09-04T14:36:00Z">
        <w:r>
          <w:t> </w:t>
        </w:r>
      </w:ins>
      <w:r>
        <w:t>3; No. 11 of 1995 s.</w:t>
      </w:r>
      <w:ins w:id="408" w:author="svcMRProcess" w:date="2018-09-04T14:36:00Z">
        <w:r>
          <w:t> </w:t>
        </w:r>
      </w:ins>
      <w:r>
        <w:t>28.]</w:t>
      </w:r>
      <w:del w:id="409" w:author="svcMRProcess" w:date="2018-09-04T14:36:00Z">
        <w:r>
          <w:delText xml:space="preserve"> </w:delText>
        </w:r>
      </w:del>
    </w:p>
    <w:p>
      <w:pPr>
        <w:pStyle w:val="Heading5"/>
        <w:rPr>
          <w:snapToGrid w:val="0"/>
        </w:rPr>
      </w:pPr>
      <w:bookmarkStart w:id="410" w:name="_Toc411320567"/>
      <w:bookmarkStart w:id="411" w:name="_Toc520176599"/>
      <w:bookmarkStart w:id="412" w:name="_Toc130012209"/>
      <w:bookmarkStart w:id="413" w:name="_Toc170184376"/>
      <w:r>
        <w:rPr>
          <w:rStyle w:val="CharSectno"/>
        </w:rPr>
        <w:t>22B</w:t>
      </w:r>
      <w:r>
        <w:rPr>
          <w:snapToGrid w:val="0"/>
        </w:rPr>
        <w:t>.</w:t>
      </w:r>
      <w:del w:id="414" w:author="svcMRProcess" w:date="2018-09-04T14:36:00Z">
        <w:r>
          <w:rPr>
            <w:snapToGrid w:val="0"/>
          </w:rPr>
          <w:delText xml:space="preserve"> </w:delText>
        </w:r>
      </w:del>
      <w:r>
        <w:rPr>
          <w:snapToGrid w:val="0"/>
        </w:rPr>
        <w:tab/>
        <w:t>Commercial producers carrying on certain kinds of business to be registered, and areas licensed</w:t>
      </w:r>
      <w:bookmarkEnd w:id="410"/>
      <w:bookmarkEnd w:id="411"/>
      <w:bookmarkEnd w:id="412"/>
      <w:bookmarkEnd w:id="413"/>
      <w:del w:id="415" w:author="svcMRProcess" w:date="2018-09-04T14:36:00Z">
        <w:r>
          <w:rPr>
            <w:snapToGrid w:val="0"/>
          </w:rPr>
          <w:delText xml:space="preserve"> </w:delText>
        </w:r>
      </w:del>
    </w:p>
    <w:p>
      <w:pPr>
        <w:pStyle w:val="Subsection"/>
        <w:rPr>
          <w:snapToGrid w:val="0"/>
        </w:rPr>
      </w:pPr>
      <w:r>
        <w:rPr>
          <w:snapToGrid w:val="0"/>
        </w:rPr>
        <w:tab/>
        <w:t>(1)</w:t>
      </w:r>
      <w:r>
        <w:rPr>
          <w:snapToGrid w:val="0"/>
        </w:rPr>
        <w:tab/>
        <w:t>A person shall not —</w:t>
      </w:r>
      <w:del w:id="416" w:author="svcMRProcess" w:date="2018-09-04T14:36:00Z">
        <w:r>
          <w:rPr>
            <w:snapToGrid w:val="0"/>
          </w:rPr>
          <w:delText> </w:delText>
        </w:r>
      </w:del>
    </w:p>
    <w:p>
      <w:pPr>
        <w:pStyle w:val="Indenta"/>
        <w:rPr>
          <w:snapToGrid w:val="0"/>
        </w:rPr>
      </w:pPr>
      <w:r>
        <w:rPr>
          <w:snapToGrid w:val="0"/>
        </w:rPr>
        <w:tab/>
        <w:t>(a)</w:t>
      </w:r>
      <w:r>
        <w:rPr>
          <w:snapToGrid w:val="0"/>
        </w:rPr>
        <w:tab/>
        <w:t>as a commercial producer grow potatoes for sale —</w:t>
      </w:r>
      <w:del w:id="417" w:author="svcMRProcess" w:date="2018-09-04T14:36:00Z">
        <w:r>
          <w:rPr>
            <w:snapToGrid w:val="0"/>
          </w:rPr>
          <w:delText> </w:delText>
        </w:r>
      </w:del>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del w:id="418" w:author="svcMRProcess" w:date="2018-09-04T14:36:00Z">
        <w:r>
          <w:rPr>
            <w:snapToGrid w:val="0"/>
          </w:rPr>
          <w:delText> </w:delText>
        </w:r>
      </w:del>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del w:id="419" w:author="svcMRProcess" w:date="2018-09-04T14:36:00Z">
        <w:r>
          <w:rPr>
            <w:snapToGrid w:val="0"/>
          </w:rPr>
          <w:delText> </w:delText>
        </w:r>
      </w:del>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r>
      <w:del w:id="420" w:author="svcMRProcess" w:date="2018-09-04T14:36:00Z">
        <w:r>
          <w:delText xml:space="preserve"> </w:delText>
        </w:r>
      </w:del>
      <w:r>
        <w:t>repealed</w:t>
      </w:r>
      <w:del w:id="421" w:author="svcMRProcess" w:date="2018-09-04T14:36:00Z">
        <w:r>
          <w:delText xml:space="preserve">.] </w:delText>
        </w:r>
      </w:del>
      <w:ins w:id="422" w:author="svcMRProcess" w:date="2018-09-04T14:36:00Z">
        <w:r>
          <w:t>]</w:t>
        </w:r>
      </w:ins>
    </w:p>
    <w:p>
      <w:pPr>
        <w:pStyle w:val="Subsection"/>
        <w:rPr>
          <w:snapToGrid w:val="0"/>
        </w:rPr>
      </w:pPr>
      <w:r>
        <w:rPr>
          <w:snapToGrid w:val="0"/>
        </w:rPr>
        <w:tab/>
        <w:t>(5)</w:t>
      </w:r>
      <w:r>
        <w:rPr>
          <w:snapToGrid w:val="0"/>
        </w:rPr>
        <w:tab/>
        <w:t>The Corporation may —</w:t>
      </w:r>
      <w:del w:id="423" w:author="svcMRProcess" w:date="2018-09-04T14:36:00Z">
        <w:r>
          <w:rPr>
            <w:snapToGrid w:val="0"/>
          </w:rPr>
          <w:delText> </w:delText>
        </w:r>
      </w:del>
    </w:p>
    <w:p>
      <w:pPr>
        <w:pStyle w:val="Indenta"/>
        <w:rPr>
          <w:snapToGrid w:val="0"/>
        </w:rPr>
      </w:pPr>
      <w:r>
        <w:rPr>
          <w:snapToGrid w:val="0"/>
        </w:rPr>
        <w:tab/>
        <w:t>(a)</w:t>
      </w:r>
      <w:r>
        <w:rPr>
          <w:snapToGrid w:val="0"/>
        </w:rPr>
        <w:tab/>
        <w:t>refuse —</w:t>
      </w:r>
      <w:del w:id="424" w:author="svcMRProcess" w:date="2018-09-04T14:36:00Z">
        <w:r>
          <w:rPr>
            <w:snapToGrid w:val="0"/>
          </w:rPr>
          <w:delText> </w:delText>
        </w:r>
      </w:del>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Commissioner for Health 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del w:id="425" w:author="svcMRProcess" w:date="2018-09-04T14:36:00Z">
        <w:r>
          <w:rPr>
            <w:snapToGrid w:val="0"/>
          </w:rPr>
          <w:delText> </w:delText>
        </w:r>
      </w:del>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del w:id="426" w:author="svcMRProcess" w:date="2018-09-04T14:36:00Z">
        <w:r>
          <w:rPr>
            <w:snapToGrid w:val="0"/>
          </w:rPr>
          <w:delText> </w:delText>
        </w:r>
      </w:del>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del w:id="427" w:author="svcMRProcess" w:date="2018-09-04T14:36: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del w:id="428" w:author="svcMRProcess" w:date="2018-09-04T14:36:00Z">
        <w:r>
          <w:rPr>
            <w:snapToGrid w:val="0"/>
          </w:rPr>
          <w:delText> </w:delText>
        </w:r>
      </w:del>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 xml:space="preserve">the name under which the holder is thereby </w:t>
      </w:r>
      <w:del w:id="429" w:author="svcMRProcess" w:date="2018-09-04T14:36:00Z">
        <w:r>
          <w:rPr>
            <w:snapToGrid w:val="0"/>
          </w:rPr>
          <w:delText>authorized</w:delText>
        </w:r>
      </w:del>
      <w:ins w:id="430" w:author="svcMRProcess" w:date="2018-09-04T14:36:00Z">
        <w:r>
          <w:rPr>
            <w:snapToGrid w:val="0"/>
          </w:rPr>
          <w:t>authorised</w:t>
        </w:r>
      </w:ins>
      <w:r>
        <w:rPr>
          <w:snapToGrid w:val="0"/>
        </w:rPr>
        <w:t xml:space="preserve">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 xml:space="preserve">the size and nature of the activities under this Act thereby </w:t>
      </w:r>
      <w:del w:id="431" w:author="svcMRProcess" w:date="2018-09-04T14:36:00Z">
        <w:r>
          <w:rPr>
            <w:snapToGrid w:val="0"/>
          </w:rPr>
          <w:delText>authorized</w:delText>
        </w:r>
      </w:del>
      <w:ins w:id="432" w:author="svcMRProcess" w:date="2018-09-04T14:36:00Z">
        <w:r>
          <w:rPr>
            <w:snapToGrid w:val="0"/>
          </w:rPr>
          <w:t>authorised</w:t>
        </w:r>
      </w:ins>
      <w:r>
        <w:rPr>
          <w:snapToGrid w:val="0"/>
        </w:rPr>
        <w:t>;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Footnotesection"/>
      </w:pPr>
      <w:r>
        <w:tab/>
        <w:t>[Section 22B inserted by No. 55 of 1966 s.</w:t>
      </w:r>
      <w:ins w:id="433" w:author="svcMRProcess" w:date="2018-09-04T14:36:00Z">
        <w:r>
          <w:t> </w:t>
        </w:r>
      </w:ins>
      <w:r>
        <w:t>5; amended by No. 26 of 1974 s.</w:t>
      </w:r>
      <w:ins w:id="434" w:author="svcMRProcess" w:date="2018-09-04T14:36:00Z">
        <w:r>
          <w:t> </w:t>
        </w:r>
      </w:ins>
      <w:r>
        <w:t xml:space="preserve">7; No. 96 of 1985 </w:t>
      </w:r>
      <w:del w:id="435" w:author="svcMRProcess" w:date="2018-09-04T14:36:00Z">
        <w:r>
          <w:delText>ss.</w:delText>
        </w:r>
      </w:del>
      <w:ins w:id="436" w:author="svcMRProcess" w:date="2018-09-04T14:36:00Z">
        <w:r>
          <w:t>s. </w:t>
        </w:r>
      </w:ins>
      <w:r>
        <w:t>13 and 22; No. 20 of 1989 s.</w:t>
      </w:r>
      <w:ins w:id="437" w:author="svcMRProcess" w:date="2018-09-04T14:36:00Z">
        <w:r>
          <w:t> </w:t>
        </w:r>
      </w:ins>
      <w:r>
        <w:t>3; No. 11 of 1995 s.</w:t>
      </w:r>
      <w:ins w:id="438" w:author="svcMRProcess" w:date="2018-09-04T14:36:00Z">
        <w:r>
          <w:t> </w:t>
        </w:r>
      </w:ins>
      <w:r>
        <w:t>29; No. 84 of 2004 s. 80.]</w:t>
      </w:r>
      <w:del w:id="439" w:author="svcMRProcess" w:date="2018-09-04T14:36:00Z">
        <w:r>
          <w:delText xml:space="preserve"> </w:delText>
        </w:r>
      </w:del>
    </w:p>
    <w:p>
      <w:pPr>
        <w:pStyle w:val="Heading5"/>
        <w:rPr>
          <w:snapToGrid w:val="0"/>
        </w:rPr>
      </w:pPr>
      <w:bookmarkStart w:id="440" w:name="_Toc411320568"/>
      <w:bookmarkStart w:id="441" w:name="_Toc520176600"/>
      <w:bookmarkStart w:id="442" w:name="_Toc130012210"/>
      <w:bookmarkStart w:id="443" w:name="_Toc170184377"/>
      <w:r>
        <w:rPr>
          <w:rStyle w:val="CharSectno"/>
        </w:rPr>
        <w:t>22C</w:t>
      </w:r>
      <w:r>
        <w:rPr>
          <w:snapToGrid w:val="0"/>
        </w:rPr>
        <w:t>.</w:t>
      </w:r>
      <w:del w:id="444" w:author="svcMRProcess" w:date="2018-09-04T14:36:00Z">
        <w:r>
          <w:rPr>
            <w:snapToGrid w:val="0"/>
          </w:rPr>
          <w:delText xml:space="preserve"> </w:delText>
        </w:r>
      </w:del>
      <w:r>
        <w:rPr>
          <w:snapToGrid w:val="0"/>
        </w:rPr>
        <w:tab/>
        <w:t>Registration, and area</w:t>
      </w:r>
      <w:del w:id="445" w:author="svcMRProcess" w:date="2018-09-04T14:36:00Z">
        <w:r>
          <w:rPr>
            <w:snapToGrid w:val="0"/>
          </w:rPr>
          <w:delText xml:space="preserve"> </w:delText>
        </w:r>
      </w:del>
      <w:ins w:id="446" w:author="svcMRProcess" w:date="2018-09-04T14:36:00Z">
        <w:r>
          <w:rPr>
            <w:snapToGrid w:val="0"/>
          </w:rPr>
          <w:t> </w:t>
        </w:r>
      </w:ins>
      <w:r>
        <w:rPr>
          <w:snapToGrid w:val="0"/>
        </w:rPr>
        <w:t>licensing, generally</w:t>
      </w:r>
      <w:bookmarkEnd w:id="440"/>
      <w:bookmarkEnd w:id="441"/>
      <w:bookmarkEnd w:id="442"/>
      <w:bookmarkEnd w:id="443"/>
      <w:del w:id="447" w:author="svcMRProcess" w:date="2018-09-04T14:36:00Z">
        <w:r>
          <w:rPr>
            <w:snapToGrid w:val="0"/>
          </w:rPr>
          <w:delText xml:space="preserve"> </w:delText>
        </w:r>
      </w:del>
    </w:p>
    <w:p>
      <w:pPr>
        <w:pStyle w:val="Subsection"/>
        <w:rPr>
          <w:snapToGrid w:val="0"/>
        </w:rPr>
      </w:pPr>
      <w:r>
        <w:rPr>
          <w:snapToGrid w:val="0"/>
        </w:rPr>
        <w:tab/>
        <w:t>(1)</w:t>
      </w:r>
      <w:r>
        <w:rPr>
          <w:snapToGrid w:val="0"/>
        </w:rPr>
        <w:tab/>
        <w:t>Regulations may be made under section 43 —</w:t>
      </w:r>
      <w:del w:id="448" w:author="svcMRProcess" w:date="2018-09-04T14:36:00Z">
        <w:r>
          <w:rPr>
            <w:snapToGrid w:val="0"/>
          </w:rPr>
          <w:delText> </w:delText>
        </w:r>
      </w:del>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 xml:space="preserve">The Corporation may renew the period of operation of a registration or area licence, or approve the transfer of the </w:t>
      </w:r>
      <w:del w:id="449" w:author="svcMRProcess" w:date="2018-09-04T14:36:00Z">
        <w:r>
          <w:rPr>
            <w:snapToGrid w:val="0"/>
          </w:rPr>
          <w:delText>authorization</w:delText>
        </w:r>
      </w:del>
      <w:ins w:id="450" w:author="svcMRProcess" w:date="2018-09-04T14:36:00Z">
        <w:r>
          <w:rPr>
            <w:snapToGrid w:val="0"/>
          </w:rPr>
          <w:t>authorisation</w:t>
        </w:r>
      </w:ins>
      <w:r>
        <w:rPr>
          <w:snapToGrid w:val="0"/>
        </w:rPr>
        <w:t xml:space="preserve"> it confers from one holder to another or, where its operation relates to any place, may </w:t>
      </w:r>
      <w:del w:id="451" w:author="svcMRProcess" w:date="2018-09-04T14:36:00Z">
        <w:r>
          <w:rPr>
            <w:snapToGrid w:val="0"/>
          </w:rPr>
          <w:delText>authorize</w:delText>
        </w:r>
      </w:del>
      <w:ins w:id="452" w:author="svcMRProcess" w:date="2018-09-04T14:36:00Z">
        <w:r>
          <w:rPr>
            <w:snapToGrid w:val="0"/>
          </w:rPr>
          <w:t>authorise</w:t>
        </w:r>
      </w:ins>
      <w:r>
        <w:rPr>
          <w:snapToGrid w:val="0"/>
        </w:rPr>
        <w:t xml:space="preserv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del w:id="453" w:author="svcMRProcess" w:date="2018-09-04T14:36:00Z">
        <w:r>
          <w:rPr>
            <w:snapToGrid w:val="0"/>
          </w:rPr>
          <w:delText> </w:delText>
        </w:r>
      </w:del>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w:t>
      </w:r>
      <w:ins w:id="454" w:author="svcMRProcess" w:date="2018-09-04T14:36:00Z">
        <w:r>
          <w:t> </w:t>
        </w:r>
      </w:ins>
      <w:r>
        <w:t>30.]</w:t>
      </w:r>
      <w:del w:id="455" w:author="svcMRProcess" w:date="2018-09-04T14:36:00Z">
        <w:r>
          <w:delText xml:space="preserve"> </w:delText>
        </w:r>
      </w:del>
    </w:p>
    <w:p>
      <w:pPr>
        <w:pStyle w:val="Heading5"/>
        <w:rPr>
          <w:snapToGrid w:val="0"/>
        </w:rPr>
      </w:pPr>
      <w:bookmarkStart w:id="456" w:name="_Toc411320569"/>
      <w:bookmarkStart w:id="457" w:name="_Toc520176601"/>
      <w:bookmarkStart w:id="458" w:name="_Toc130012211"/>
      <w:bookmarkStart w:id="459" w:name="_Toc170184378"/>
      <w:r>
        <w:rPr>
          <w:rStyle w:val="CharSectno"/>
        </w:rPr>
        <w:t>22D</w:t>
      </w:r>
      <w:r>
        <w:rPr>
          <w:snapToGrid w:val="0"/>
        </w:rPr>
        <w:t>.</w:t>
      </w:r>
      <w:del w:id="460" w:author="svcMRProcess" w:date="2018-09-04T14:36:00Z">
        <w:r>
          <w:rPr>
            <w:snapToGrid w:val="0"/>
          </w:rPr>
          <w:delText xml:space="preserve"> </w:delText>
        </w:r>
      </w:del>
      <w:r>
        <w:rPr>
          <w:snapToGrid w:val="0"/>
        </w:rPr>
        <w:tab/>
        <w:t>Cancellation or suspension</w:t>
      </w:r>
      <w:del w:id="461" w:author="svcMRProcess" w:date="2018-09-04T14:36:00Z">
        <w:r>
          <w:rPr>
            <w:snapToGrid w:val="0"/>
          </w:rPr>
          <w:delText xml:space="preserve"> </w:delText>
        </w:r>
      </w:del>
      <w:ins w:id="462" w:author="svcMRProcess" w:date="2018-09-04T14:36:00Z">
        <w:r>
          <w:rPr>
            <w:snapToGrid w:val="0"/>
          </w:rPr>
          <w:t> </w:t>
        </w:r>
      </w:ins>
      <w:r>
        <w:rPr>
          <w:snapToGrid w:val="0"/>
        </w:rPr>
        <w:t>of a registration or area licence</w:t>
      </w:r>
      <w:bookmarkEnd w:id="456"/>
      <w:bookmarkEnd w:id="457"/>
      <w:bookmarkEnd w:id="458"/>
      <w:bookmarkEnd w:id="459"/>
      <w:del w:id="463" w:author="svcMRProcess" w:date="2018-09-04T14:36:00Z">
        <w:r>
          <w:rPr>
            <w:snapToGrid w:val="0"/>
          </w:rPr>
          <w:delText xml:space="preserve"> </w:delText>
        </w:r>
      </w:del>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del w:id="464" w:author="svcMRProcess" w:date="2018-09-04T14:36:00Z">
        <w:r>
          <w:rPr>
            <w:snapToGrid w:val="0"/>
          </w:rPr>
          <w:delText> </w:delText>
        </w:r>
      </w:del>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 xml:space="preserve">The cancellation, or suspension of the operation, of a registration or area licence may relate to the doing of some, but not all, of the activities or things </w:t>
      </w:r>
      <w:del w:id="465" w:author="svcMRProcess" w:date="2018-09-04T14:36:00Z">
        <w:r>
          <w:rPr>
            <w:snapToGrid w:val="0"/>
          </w:rPr>
          <w:delText>authorized</w:delText>
        </w:r>
      </w:del>
      <w:ins w:id="466" w:author="svcMRProcess" w:date="2018-09-04T14:36:00Z">
        <w:r>
          <w:rPr>
            <w:snapToGrid w:val="0"/>
          </w:rPr>
          <w:t>authorised</w:t>
        </w:r>
      </w:ins>
      <w:r>
        <w:rPr>
          <w:snapToGrid w:val="0"/>
        </w:rPr>
        <w:t xml:space="preserve"> by the registration or licence.</w:t>
      </w:r>
    </w:p>
    <w:p>
      <w:pPr>
        <w:pStyle w:val="Footnotesection"/>
      </w:pPr>
      <w:r>
        <w:tab/>
        <w:t>[Section 22D inserted by No. 11 of 1995 s.</w:t>
      </w:r>
      <w:ins w:id="467" w:author="svcMRProcess" w:date="2018-09-04T14:36:00Z">
        <w:r>
          <w:t> </w:t>
        </w:r>
      </w:ins>
      <w:r>
        <w:t>30.]</w:t>
      </w:r>
      <w:del w:id="468" w:author="svcMRProcess" w:date="2018-09-04T14:36:00Z">
        <w:r>
          <w:delText xml:space="preserve"> </w:delText>
        </w:r>
      </w:del>
    </w:p>
    <w:p>
      <w:pPr>
        <w:pStyle w:val="Heading5"/>
        <w:rPr>
          <w:snapToGrid w:val="0"/>
        </w:rPr>
      </w:pPr>
      <w:bookmarkStart w:id="469" w:name="_Toc411320570"/>
      <w:bookmarkStart w:id="470" w:name="_Toc520176602"/>
      <w:bookmarkStart w:id="471" w:name="_Toc130012212"/>
      <w:bookmarkStart w:id="472" w:name="_Toc170184379"/>
      <w:r>
        <w:rPr>
          <w:rStyle w:val="CharSectno"/>
        </w:rPr>
        <w:t>23</w:t>
      </w:r>
      <w:r>
        <w:rPr>
          <w:snapToGrid w:val="0"/>
        </w:rPr>
        <w:t>.</w:t>
      </w:r>
      <w:r>
        <w:rPr>
          <w:snapToGrid w:val="0"/>
        </w:rPr>
        <w:tab/>
        <w:t>Duty of Corporation to accept delivery</w:t>
      </w:r>
      <w:bookmarkEnd w:id="469"/>
      <w:bookmarkEnd w:id="470"/>
      <w:bookmarkEnd w:id="471"/>
      <w:bookmarkEnd w:id="472"/>
      <w:del w:id="473" w:author="svcMRProcess" w:date="2018-09-04T14:36:00Z">
        <w:r>
          <w:rPr>
            <w:snapToGrid w:val="0"/>
          </w:rPr>
          <w:delText xml:space="preserve"> </w:delText>
        </w:r>
      </w:del>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del w:id="474" w:author="svcMRProcess" w:date="2018-09-04T14:36:00Z">
        <w:r>
          <w:rPr>
            <w:snapToGrid w:val="0"/>
          </w:rPr>
          <w:delText> </w:delText>
        </w:r>
      </w:del>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 xml:space="preserve">when so prescribed, they are potatoes for which a certificate of merchantable quality from such officer of the Department of Agriculture </w:t>
      </w:r>
      <w:del w:id="475" w:author="svcMRProcess" w:date="2018-09-04T14:36:00Z">
        <w:r>
          <w:rPr>
            <w:snapToGrid w:val="0"/>
            <w:vertAlign w:val="superscript"/>
          </w:rPr>
          <w:delText>2</w:delText>
        </w:r>
        <w:r>
          <w:rPr>
            <w:snapToGrid w:val="0"/>
          </w:rPr>
          <w:delText xml:space="preserve"> </w:delText>
        </w:r>
      </w:del>
      <w:r>
        <w:rPr>
          <w:snapToGrid w:val="0"/>
        </w:rPr>
        <w:t>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del w:id="476" w:author="svcMRProcess" w:date="2018-09-04T14:36:00Z">
        <w:r>
          <w:rPr>
            <w:snapToGrid w:val="0"/>
          </w:rPr>
          <w:delText> </w:delText>
        </w:r>
      </w:del>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del w:id="477" w:author="svcMRProcess" w:date="2018-09-04T14:36:00Z">
        <w:r>
          <w:rPr>
            <w:snapToGrid w:val="0"/>
          </w:rPr>
          <w:delText> </w:delText>
        </w:r>
      </w:del>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 xml:space="preserve">[Section 23 amended by No. 96 of 1985 </w:t>
      </w:r>
      <w:del w:id="478" w:author="svcMRProcess" w:date="2018-09-04T14:36:00Z">
        <w:r>
          <w:delText>ss.</w:delText>
        </w:r>
      </w:del>
      <w:ins w:id="479" w:author="svcMRProcess" w:date="2018-09-04T14:36:00Z">
        <w:r>
          <w:t>s. </w:t>
        </w:r>
      </w:ins>
      <w:r>
        <w:t xml:space="preserve">14 and 22; No. 11 of 1995 </w:t>
      </w:r>
      <w:del w:id="480" w:author="svcMRProcess" w:date="2018-09-04T14:36:00Z">
        <w:r>
          <w:delText>ss.</w:delText>
        </w:r>
      </w:del>
      <w:ins w:id="481" w:author="svcMRProcess" w:date="2018-09-04T14:36:00Z">
        <w:r>
          <w:t>s. </w:t>
        </w:r>
      </w:ins>
      <w:r>
        <w:t>12 and 31.]</w:t>
      </w:r>
      <w:del w:id="482" w:author="svcMRProcess" w:date="2018-09-04T14:36:00Z">
        <w:r>
          <w:delText xml:space="preserve"> </w:delText>
        </w:r>
      </w:del>
    </w:p>
    <w:p>
      <w:pPr>
        <w:pStyle w:val="Heading5"/>
        <w:rPr>
          <w:snapToGrid w:val="0"/>
        </w:rPr>
      </w:pPr>
      <w:bookmarkStart w:id="483" w:name="_Toc411320571"/>
      <w:bookmarkStart w:id="484" w:name="_Toc520176603"/>
      <w:bookmarkStart w:id="485" w:name="_Toc130012213"/>
      <w:bookmarkStart w:id="486" w:name="_Toc170184380"/>
      <w:r>
        <w:rPr>
          <w:rStyle w:val="CharSectno"/>
        </w:rPr>
        <w:t>24</w:t>
      </w:r>
      <w:r>
        <w:rPr>
          <w:snapToGrid w:val="0"/>
        </w:rPr>
        <w:t>.</w:t>
      </w:r>
      <w:r>
        <w:rPr>
          <w:snapToGrid w:val="0"/>
        </w:rPr>
        <w:tab/>
        <w:t>Effect of delivery to Corporation</w:t>
      </w:r>
      <w:bookmarkEnd w:id="483"/>
      <w:bookmarkEnd w:id="484"/>
      <w:bookmarkEnd w:id="485"/>
      <w:bookmarkEnd w:id="486"/>
      <w:del w:id="487" w:author="svcMRProcess" w:date="2018-09-04T14:36:00Z">
        <w:r>
          <w:rPr>
            <w:snapToGrid w:val="0"/>
          </w:rPr>
          <w:delText xml:space="preserve"> </w:delText>
        </w:r>
      </w:del>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del w:id="488" w:author="svcMRProcess" w:date="2018-09-04T14:36:00Z">
        <w:r>
          <w:rPr>
            <w:snapToGrid w:val="0"/>
          </w:rPr>
          <w:delText> </w:delText>
        </w:r>
      </w:del>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w:t>
      </w:r>
      <w:ins w:id="489" w:author="svcMRProcess" w:date="2018-09-04T14:36:00Z">
        <w:r>
          <w:t> </w:t>
        </w:r>
      </w:ins>
      <w:r>
        <w:t xml:space="preserve">22; No. 11 of 1995 </w:t>
      </w:r>
      <w:del w:id="490" w:author="svcMRProcess" w:date="2018-09-04T14:36:00Z">
        <w:r>
          <w:delText>ss.</w:delText>
        </w:r>
      </w:del>
      <w:ins w:id="491" w:author="svcMRProcess" w:date="2018-09-04T14:36:00Z">
        <w:r>
          <w:t>s. </w:t>
        </w:r>
      </w:ins>
      <w:r>
        <w:t>12 and 32.]</w:t>
      </w:r>
      <w:del w:id="492" w:author="svcMRProcess" w:date="2018-09-04T14:36:00Z">
        <w:r>
          <w:delText xml:space="preserve"> </w:delText>
        </w:r>
      </w:del>
    </w:p>
    <w:p>
      <w:pPr>
        <w:pStyle w:val="Heading5"/>
        <w:rPr>
          <w:snapToGrid w:val="0"/>
        </w:rPr>
      </w:pPr>
      <w:bookmarkStart w:id="493" w:name="_Toc411320572"/>
      <w:bookmarkStart w:id="494" w:name="_Toc520176604"/>
      <w:bookmarkStart w:id="495" w:name="_Toc130012214"/>
      <w:bookmarkStart w:id="496" w:name="_Toc170184381"/>
      <w:r>
        <w:rPr>
          <w:rStyle w:val="CharSectno"/>
        </w:rPr>
        <w:t>25</w:t>
      </w:r>
      <w:r>
        <w:rPr>
          <w:snapToGrid w:val="0"/>
        </w:rPr>
        <w:t>.</w:t>
      </w:r>
      <w:r>
        <w:rPr>
          <w:snapToGrid w:val="0"/>
        </w:rPr>
        <w:tab/>
        <w:t>Permits that the Corporation may grant, and exemptions</w:t>
      </w:r>
      <w:bookmarkEnd w:id="493"/>
      <w:bookmarkEnd w:id="494"/>
      <w:bookmarkEnd w:id="495"/>
      <w:bookmarkEnd w:id="496"/>
      <w:del w:id="497" w:author="svcMRProcess" w:date="2018-09-04T14:36:00Z">
        <w:r>
          <w:rPr>
            <w:snapToGrid w:val="0"/>
          </w:rPr>
          <w:delText xml:space="preserve"> </w:delText>
        </w:r>
      </w:del>
    </w:p>
    <w:p>
      <w:pPr>
        <w:pStyle w:val="Subsection"/>
        <w:rPr>
          <w:snapToGrid w:val="0"/>
        </w:rPr>
      </w:pPr>
      <w:r>
        <w:rPr>
          <w:snapToGrid w:val="0"/>
        </w:rPr>
        <w:tab/>
        <w:t>(1)</w:t>
      </w:r>
      <w:r>
        <w:rPr>
          <w:snapToGrid w:val="0"/>
        </w:rPr>
        <w:tab/>
        <w:t>The Corporation, on application in the prescribed manner, may grant to any person a permit —</w:t>
      </w:r>
      <w:del w:id="498" w:author="svcMRProcess" w:date="2018-09-04T14:36:00Z">
        <w:r>
          <w:rPr>
            <w:snapToGrid w:val="0"/>
          </w:rPr>
          <w:delText> </w:delText>
        </w:r>
      </w:del>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del w:id="499" w:author="svcMRProcess" w:date="2018-09-04T14:36:00Z">
        <w:r>
          <w:rPr>
            <w:snapToGrid w:val="0"/>
          </w:rPr>
          <w:delText> </w:delText>
        </w:r>
      </w:del>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w:t>
      </w:r>
      <w:ins w:id="500" w:author="svcMRProcess" w:date="2018-09-04T14:36:00Z">
        <w:r>
          <w:t> </w:t>
        </w:r>
      </w:ins>
      <w:r>
        <w:t>33.]</w:t>
      </w:r>
      <w:del w:id="501" w:author="svcMRProcess" w:date="2018-09-04T14:36:00Z">
        <w:r>
          <w:delText xml:space="preserve"> </w:delText>
        </w:r>
      </w:del>
    </w:p>
    <w:p>
      <w:pPr>
        <w:pStyle w:val="Heading5"/>
        <w:rPr>
          <w:snapToGrid w:val="0"/>
        </w:rPr>
      </w:pPr>
      <w:bookmarkStart w:id="502" w:name="_Toc411320573"/>
      <w:bookmarkStart w:id="503" w:name="_Toc520176605"/>
      <w:bookmarkStart w:id="504" w:name="_Toc130012215"/>
      <w:bookmarkStart w:id="505" w:name="_Toc170184382"/>
      <w:r>
        <w:rPr>
          <w:rStyle w:val="CharSectno"/>
        </w:rPr>
        <w:t>26</w:t>
      </w:r>
      <w:r>
        <w:rPr>
          <w:snapToGrid w:val="0"/>
        </w:rPr>
        <w:t>.</w:t>
      </w:r>
      <w:r>
        <w:rPr>
          <w:snapToGrid w:val="0"/>
        </w:rPr>
        <w:tab/>
        <w:t>The marketing of potatoes</w:t>
      </w:r>
      <w:bookmarkEnd w:id="502"/>
      <w:bookmarkEnd w:id="503"/>
      <w:bookmarkEnd w:id="504"/>
      <w:bookmarkEnd w:id="505"/>
      <w:del w:id="506" w:author="svcMRProcess" w:date="2018-09-04T14:36:00Z">
        <w:r>
          <w:rPr>
            <w:snapToGrid w:val="0"/>
          </w:rPr>
          <w:delText xml:space="preserve"> </w:delText>
        </w:r>
      </w:del>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del w:id="507" w:author="svcMRProcess" w:date="2018-09-04T14:36:00Z">
        <w:r>
          <w:rPr>
            <w:snapToGrid w:val="0"/>
          </w:rPr>
          <w:delText> </w:delText>
        </w:r>
      </w:del>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del w:id="508" w:author="svcMRProcess" w:date="2018-09-04T14:36:00Z">
        <w:r>
          <w:rPr>
            <w:snapToGrid w:val="0"/>
          </w:rPr>
          <w:delText xml:space="preserve"> </w:delText>
        </w:r>
      </w:del>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del w:id="509" w:author="svcMRProcess" w:date="2018-09-04T14:36:00Z">
        <w:r>
          <w:rPr>
            <w:snapToGrid w:val="0"/>
          </w:rPr>
          <w:delText> </w:delText>
        </w:r>
      </w:del>
    </w:p>
    <w:p>
      <w:pPr>
        <w:pStyle w:val="Indenta"/>
        <w:rPr>
          <w:snapToGrid w:val="0"/>
        </w:rPr>
      </w:pPr>
      <w:r>
        <w:rPr>
          <w:snapToGrid w:val="0"/>
        </w:rPr>
        <w:tab/>
        <w:t>(a)</w:t>
      </w:r>
      <w:r>
        <w:rPr>
          <w:snapToGrid w:val="0"/>
        </w:rPr>
        <w:tab/>
        <w:t>an estimate by the Corporation of —</w:t>
      </w:r>
      <w:del w:id="510" w:author="svcMRProcess" w:date="2018-09-04T14:36:00Z">
        <w:r>
          <w:rPr>
            <w:snapToGrid w:val="0"/>
          </w:rPr>
          <w:delText> </w:delText>
        </w:r>
      </w:del>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del w:id="511" w:author="svcMRProcess" w:date="2018-09-04T14:36:00Z">
        <w:r>
          <w:rPr>
            <w:snapToGrid w:val="0"/>
          </w:rPr>
          <w:delText> </w:delText>
        </w:r>
      </w:del>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w:t>
      </w:r>
      <w:ins w:id="512" w:author="svcMRProcess" w:date="2018-09-04T14:36:00Z">
        <w:r>
          <w:t> </w:t>
        </w:r>
      </w:ins>
      <w:r>
        <w:t>40.]</w:t>
      </w:r>
      <w:del w:id="513" w:author="svcMRProcess" w:date="2018-09-04T14:36:00Z">
        <w:r>
          <w:delText xml:space="preserve"> </w:delText>
        </w:r>
      </w:del>
    </w:p>
    <w:p>
      <w:pPr>
        <w:pStyle w:val="Ednotesection"/>
      </w:pPr>
      <w:r>
        <w:t>[</w:t>
      </w:r>
      <w:r>
        <w:rPr>
          <w:b/>
        </w:rPr>
        <w:t>26A.</w:t>
      </w:r>
      <w:r>
        <w:rPr>
          <w:b/>
        </w:rPr>
        <w:tab/>
      </w:r>
      <w:r>
        <w:t>Repealed by</w:t>
      </w:r>
      <w:del w:id="514" w:author="svcMRProcess" w:date="2018-09-04T14:36:00Z">
        <w:r>
          <w:delText xml:space="preserve"> </w:delText>
        </w:r>
      </w:del>
      <w:ins w:id="515" w:author="svcMRProcess" w:date="2018-09-04T14:36:00Z">
        <w:r>
          <w:t> </w:t>
        </w:r>
      </w:ins>
      <w:r>
        <w:t>No. 11 of 1995 s.</w:t>
      </w:r>
      <w:ins w:id="516" w:author="svcMRProcess" w:date="2018-09-04T14:36:00Z">
        <w:r>
          <w:t> </w:t>
        </w:r>
      </w:ins>
      <w:r>
        <w:t>35.]</w:t>
      </w:r>
      <w:del w:id="517" w:author="svcMRProcess" w:date="2018-09-04T14:36:00Z">
        <w:r>
          <w:delText xml:space="preserve"> </w:delText>
        </w:r>
      </w:del>
    </w:p>
    <w:p>
      <w:pPr>
        <w:pStyle w:val="Ednotesection"/>
      </w:pPr>
      <w:r>
        <w:t>[</w:t>
      </w:r>
      <w:r>
        <w:rPr>
          <w:b/>
        </w:rPr>
        <w:t>26B.</w:t>
      </w:r>
      <w:r>
        <w:tab/>
        <w:t>Repealed</w:t>
      </w:r>
      <w:del w:id="518" w:author="svcMRProcess" w:date="2018-09-04T14:36:00Z">
        <w:r>
          <w:delText xml:space="preserve"> </w:delText>
        </w:r>
      </w:del>
      <w:ins w:id="519" w:author="svcMRProcess" w:date="2018-09-04T14:36:00Z">
        <w:r>
          <w:t> </w:t>
        </w:r>
      </w:ins>
      <w:r>
        <w:t>by No. 11 of 1995 s.</w:t>
      </w:r>
      <w:ins w:id="520" w:author="svcMRProcess" w:date="2018-09-04T14:36:00Z">
        <w:r>
          <w:t> </w:t>
        </w:r>
      </w:ins>
      <w:r>
        <w:t>36.]</w:t>
      </w:r>
      <w:del w:id="521" w:author="svcMRProcess" w:date="2018-09-04T14:36:00Z">
        <w:r>
          <w:delText xml:space="preserve"> </w:delText>
        </w:r>
      </w:del>
    </w:p>
    <w:p>
      <w:pPr>
        <w:pStyle w:val="Heading5"/>
        <w:rPr>
          <w:snapToGrid w:val="0"/>
        </w:rPr>
      </w:pPr>
      <w:bookmarkStart w:id="522" w:name="_Toc411320574"/>
      <w:bookmarkStart w:id="523" w:name="_Toc520176606"/>
      <w:bookmarkStart w:id="524" w:name="_Toc130012216"/>
      <w:bookmarkStart w:id="525" w:name="_Toc170184383"/>
      <w:r>
        <w:rPr>
          <w:rStyle w:val="CharSectno"/>
        </w:rPr>
        <w:t>27</w:t>
      </w:r>
      <w:r>
        <w:rPr>
          <w:snapToGrid w:val="0"/>
        </w:rPr>
        <w:t>.</w:t>
      </w:r>
      <w:r>
        <w:rPr>
          <w:snapToGrid w:val="0"/>
        </w:rPr>
        <w:tab/>
        <w:t>Marketing pools</w:t>
      </w:r>
      <w:bookmarkEnd w:id="522"/>
      <w:bookmarkEnd w:id="523"/>
      <w:bookmarkEnd w:id="524"/>
      <w:bookmarkEnd w:id="525"/>
      <w:del w:id="526" w:author="svcMRProcess" w:date="2018-09-04T14:36:00Z">
        <w:r>
          <w:rPr>
            <w:snapToGrid w:val="0"/>
          </w:rPr>
          <w:delText xml:space="preserve"> </w:delText>
        </w:r>
      </w:del>
    </w:p>
    <w:p>
      <w:pPr>
        <w:pStyle w:val="Subsection"/>
        <w:rPr>
          <w:snapToGrid w:val="0"/>
        </w:rPr>
      </w:pPr>
      <w:r>
        <w:rPr>
          <w:snapToGrid w:val="0"/>
        </w:rPr>
        <w:tab/>
      </w:r>
      <w:r>
        <w:rPr>
          <w:snapToGrid w:val="0"/>
        </w:rPr>
        <w:tab/>
        <w:t>The specification of a marketing pool —</w:t>
      </w:r>
      <w:del w:id="527" w:author="svcMRProcess" w:date="2018-09-04T14:36:00Z">
        <w:r>
          <w:rPr>
            <w:snapToGrid w:val="0"/>
          </w:rPr>
          <w:delText> </w:delText>
        </w:r>
      </w:del>
    </w:p>
    <w:p>
      <w:pPr>
        <w:pStyle w:val="Indenta"/>
        <w:rPr>
          <w:snapToGrid w:val="0"/>
        </w:rPr>
      </w:pPr>
      <w:r>
        <w:rPr>
          <w:snapToGrid w:val="0"/>
        </w:rPr>
        <w:tab/>
        <w:t>(a)</w:t>
      </w:r>
      <w:r>
        <w:rPr>
          <w:snapToGrid w:val="0"/>
        </w:rPr>
        <w:tab/>
        <w:t>shall establish —</w:t>
      </w:r>
      <w:del w:id="528" w:author="svcMRProcess" w:date="2018-09-04T14:36:00Z">
        <w:r>
          <w:rPr>
            <w:snapToGrid w:val="0"/>
          </w:rPr>
          <w:delText> </w:delText>
        </w:r>
      </w:del>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del w:id="529" w:author="svcMRProcess" w:date="2018-09-04T14:36:00Z">
        <w:r>
          <w:rPr>
            <w:snapToGrid w:val="0"/>
          </w:rPr>
          <w:delText> </w:delText>
        </w:r>
      </w:del>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w:t>
      </w:r>
      <w:ins w:id="530" w:author="svcMRProcess" w:date="2018-09-04T14:36:00Z">
        <w:r>
          <w:t> </w:t>
        </w:r>
      </w:ins>
      <w:r>
        <w:t>40.]</w:t>
      </w:r>
      <w:del w:id="531" w:author="svcMRProcess" w:date="2018-09-04T14:36:00Z">
        <w:r>
          <w:delText xml:space="preserve"> </w:delText>
        </w:r>
      </w:del>
    </w:p>
    <w:p>
      <w:pPr>
        <w:pStyle w:val="Heading5"/>
        <w:rPr>
          <w:snapToGrid w:val="0"/>
        </w:rPr>
      </w:pPr>
      <w:bookmarkStart w:id="532" w:name="_Toc411320575"/>
      <w:bookmarkStart w:id="533" w:name="_Toc520176607"/>
      <w:bookmarkStart w:id="534" w:name="_Toc130012217"/>
      <w:bookmarkStart w:id="535" w:name="_Toc170184384"/>
      <w:r>
        <w:rPr>
          <w:rStyle w:val="CharSectno"/>
        </w:rPr>
        <w:t>28</w:t>
      </w:r>
      <w:r>
        <w:rPr>
          <w:snapToGrid w:val="0"/>
        </w:rPr>
        <w:t>.</w:t>
      </w:r>
      <w:r>
        <w:rPr>
          <w:snapToGrid w:val="0"/>
        </w:rPr>
        <w:tab/>
        <w:t>Domestic market entitlements</w:t>
      </w:r>
      <w:bookmarkEnd w:id="532"/>
      <w:bookmarkEnd w:id="533"/>
      <w:bookmarkEnd w:id="534"/>
      <w:bookmarkEnd w:id="535"/>
      <w:del w:id="536" w:author="svcMRProcess" w:date="2018-09-04T14:36:00Z">
        <w:r>
          <w:rPr>
            <w:snapToGrid w:val="0"/>
          </w:rPr>
          <w:delText xml:space="preserve"> </w:delText>
        </w:r>
      </w:del>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del w:id="537" w:author="svcMRProcess" w:date="2018-09-04T14:36:00Z">
        <w:r>
          <w:rPr>
            <w:snapToGrid w:val="0"/>
          </w:rPr>
          <w:delText> </w:delText>
        </w:r>
      </w:del>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del w:id="538" w:author="svcMRProcess" w:date="2018-09-04T14:36:00Z">
        <w:r>
          <w:rPr>
            <w:snapToGrid w:val="0"/>
          </w:rPr>
          <w:delText> </w:delText>
        </w:r>
      </w:del>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del w:id="539" w:author="svcMRProcess" w:date="2018-09-04T14:36:00Z">
        <w:r>
          <w:rPr>
            <w:snapToGrid w:val="0"/>
          </w:rPr>
          <w:delText> </w:delText>
        </w:r>
      </w:del>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w:t>
      </w:r>
      <w:ins w:id="540" w:author="svcMRProcess" w:date="2018-09-04T14:36:00Z">
        <w:r>
          <w:t> </w:t>
        </w:r>
      </w:ins>
      <w:r>
        <w:t>40; amended by No. 55 of 2004 s. 717.]</w:t>
      </w:r>
      <w:del w:id="541" w:author="svcMRProcess" w:date="2018-09-04T14:36:00Z">
        <w:r>
          <w:delText xml:space="preserve"> </w:delText>
        </w:r>
      </w:del>
    </w:p>
    <w:p>
      <w:pPr>
        <w:pStyle w:val="Heading5"/>
        <w:rPr>
          <w:snapToGrid w:val="0"/>
        </w:rPr>
      </w:pPr>
      <w:bookmarkStart w:id="542" w:name="_Toc411320576"/>
      <w:bookmarkStart w:id="543" w:name="_Toc520176608"/>
      <w:bookmarkStart w:id="544" w:name="_Toc130012218"/>
      <w:bookmarkStart w:id="545" w:name="_Toc170184385"/>
      <w:r>
        <w:rPr>
          <w:rStyle w:val="CharSectno"/>
        </w:rPr>
        <w:t>29</w:t>
      </w:r>
      <w:r>
        <w:rPr>
          <w:snapToGrid w:val="0"/>
        </w:rPr>
        <w:t>.</w:t>
      </w:r>
      <w:r>
        <w:rPr>
          <w:snapToGrid w:val="0"/>
        </w:rPr>
        <w:tab/>
        <w:t>Shortfalls in requirement</w:t>
      </w:r>
      <w:bookmarkEnd w:id="542"/>
      <w:bookmarkEnd w:id="543"/>
      <w:bookmarkEnd w:id="544"/>
      <w:bookmarkEnd w:id="545"/>
      <w:del w:id="546" w:author="svcMRProcess" w:date="2018-09-04T14:36:00Z">
        <w:r>
          <w:rPr>
            <w:snapToGrid w:val="0"/>
          </w:rPr>
          <w:delText xml:space="preserve"> </w:delText>
        </w:r>
      </w:del>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del w:id="547" w:author="svcMRProcess" w:date="2018-09-04T14:36:00Z">
        <w:r>
          <w:rPr>
            <w:snapToGrid w:val="0"/>
          </w:rPr>
          <w:delText> </w:delText>
        </w:r>
      </w:del>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 xml:space="preserve">import, or </w:t>
      </w:r>
      <w:del w:id="548" w:author="svcMRProcess" w:date="2018-09-04T14:36:00Z">
        <w:r>
          <w:rPr>
            <w:snapToGrid w:val="0"/>
          </w:rPr>
          <w:delText>authorize</w:delText>
        </w:r>
      </w:del>
      <w:ins w:id="549" w:author="svcMRProcess" w:date="2018-09-04T14:36:00Z">
        <w:r>
          <w:rPr>
            <w:snapToGrid w:val="0"/>
          </w:rPr>
          <w:t>authorise</w:t>
        </w:r>
      </w:ins>
      <w:r>
        <w:rPr>
          <w:snapToGrid w:val="0"/>
        </w:rPr>
        <w:t xml:space="preserv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w:t>
      </w:r>
      <w:ins w:id="550" w:author="svcMRProcess" w:date="2018-09-04T14:36:00Z">
        <w:r>
          <w:t> </w:t>
        </w:r>
      </w:ins>
      <w:r>
        <w:t>40.]</w:t>
      </w:r>
      <w:del w:id="551" w:author="svcMRProcess" w:date="2018-09-04T14:36:00Z">
        <w:r>
          <w:delText xml:space="preserve"> </w:delText>
        </w:r>
      </w:del>
    </w:p>
    <w:p>
      <w:pPr>
        <w:pStyle w:val="Heading5"/>
        <w:rPr>
          <w:snapToGrid w:val="0"/>
        </w:rPr>
      </w:pPr>
      <w:bookmarkStart w:id="552" w:name="_Toc411320577"/>
      <w:bookmarkStart w:id="553" w:name="_Toc520176609"/>
      <w:bookmarkStart w:id="554" w:name="_Toc130012219"/>
      <w:bookmarkStart w:id="555" w:name="_Toc170184386"/>
      <w:r>
        <w:rPr>
          <w:rStyle w:val="CharSectno"/>
        </w:rPr>
        <w:t>30</w:t>
      </w:r>
      <w:r>
        <w:rPr>
          <w:snapToGrid w:val="0"/>
        </w:rPr>
        <w:t>.</w:t>
      </w:r>
      <w:r>
        <w:rPr>
          <w:snapToGrid w:val="0"/>
        </w:rPr>
        <w:tab/>
        <w:t>Compensation</w:t>
      </w:r>
      <w:bookmarkEnd w:id="552"/>
      <w:bookmarkEnd w:id="553"/>
      <w:bookmarkEnd w:id="554"/>
      <w:bookmarkEnd w:id="555"/>
      <w:del w:id="556" w:author="svcMRProcess" w:date="2018-09-04T14:36:00Z">
        <w:r>
          <w:rPr>
            <w:snapToGrid w:val="0"/>
          </w:rPr>
          <w:delText xml:space="preserve"> </w:delText>
        </w:r>
      </w:del>
    </w:p>
    <w:p>
      <w:pPr>
        <w:pStyle w:val="Subsection"/>
        <w:rPr>
          <w:snapToGrid w:val="0"/>
        </w:rPr>
      </w:pPr>
      <w:r>
        <w:rPr>
          <w:snapToGrid w:val="0"/>
        </w:rPr>
        <w:tab/>
        <w:t>(1)</w:t>
      </w:r>
      <w:r>
        <w:rPr>
          <w:snapToGrid w:val="0"/>
        </w:rPr>
        <w:tab/>
        <w:t>Subject to this Act, the</w:t>
      </w:r>
      <w:del w:id="557" w:author="svcMRProcess" w:date="2018-09-04T14:36:00Z">
        <w:r>
          <w:rPr>
            <w:snapToGrid w:val="0"/>
          </w:rPr>
          <w:delText xml:space="preserve"> </w:delText>
        </w:r>
      </w:del>
      <w:ins w:id="558" w:author="svcMRProcess" w:date="2018-09-04T14:36:00Z">
        <w:r>
          <w:rPr>
            <w:snapToGrid w:val="0"/>
          </w:rPr>
          <w:t> </w:t>
        </w:r>
      </w:ins>
      <w:r>
        <w:rPr>
          <w:snapToGrid w:val="0"/>
        </w:rPr>
        <w:t>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del w:id="559" w:author="svcMRProcess" w:date="2018-09-04T14:36:00Z">
        <w:r>
          <w:rPr>
            <w:snapToGrid w:val="0"/>
          </w:rPr>
          <w:delText> </w:delText>
        </w:r>
      </w:del>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del w:id="560" w:author="svcMRProcess" w:date="2018-09-04T14:36:00Z">
        <w:r>
          <w:rPr>
            <w:snapToGrid w:val="0"/>
          </w:rPr>
          <w:delText> </w:delText>
        </w:r>
      </w:del>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w:t>
      </w:r>
      <w:del w:id="561" w:author="svcMRProcess" w:date="2018-09-04T14:36:00Z">
        <w:r>
          <w:delText>), (ca) &amp; (</w:delText>
        </w:r>
      </w:del>
      <w:ins w:id="562" w:author="svcMRProcess" w:date="2018-09-04T14:36:00Z">
        <w:r>
          <w:t>)-(</w:t>
        </w:r>
      </w:ins>
      <w:r>
        <w:t>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del w:id="563" w:author="svcMRProcess" w:date="2018-09-04T14:36:00Z">
        <w:r>
          <w:rPr>
            <w:snapToGrid w:val="0"/>
          </w:rPr>
          <w:delText> </w:delText>
        </w:r>
      </w:del>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del w:id="564" w:author="svcMRProcess" w:date="2018-09-04T14:36:00Z">
        <w:r>
          <w:rPr>
            <w:snapToGrid w:val="0"/>
          </w:rPr>
          <w:delText> </w:delText>
        </w:r>
      </w:del>
    </w:p>
    <w:p>
      <w:pPr>
        <w:pStyle w:val="Subsection"/>
        <w:rPr>
          <w:snapToGrid w:val="0"/>
        </w:rPr>
      </w:pPr>
      <w:r>
        <w:rPr>
          <w:snapToGrid w:val="0"/>
        </w:rPr>
        <w:tab/>
      </w:r>
      <w:r>
        <w:rPr>
          <w:snapToGrid w:val="0"/>
        </w:rPr>
        <w:tab/>
        <w:t>shall be final and conclusive.</w:t>
      </w:r>
    </w:p>
    <w:p>
      <w:pPr>
        <w:pStyle w:val="Ednotesubsection"/>
      </w:pPr>
      <w:r>
        <w:tab/>
        <w:t>[(5)</w:t>
      </w:r>
      <w:r>
        <w:tab/>
        <w:t>repealed</w:t>
      </w:r>
      <w:del w:id="565" w:author="svcMRProcess" w:date="2018-09-04T14:36:00Z">
        <w:r>
          <w:delText xml:space="preserve">.] </w:delText>
        </w:r>
      </w:del>
      <w:ins w:id="566" w:author="svcMRProcess" w:date="2018-09-04T14:36:00Z">
        <w:r>
          <w:t>]</w:t>
        </w:r>
      </w:ins>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w:t>
      </w:r>
      <w:ins w:id="567" w:author="svcMRProcess" w:date="2018-09-04T14:36:00Z">
        <w:r>
          <w:t> </w:t>
        </w:r>
      </w:ins>
      <w:r>
        <w:t>7; No. 26 of 1974 s.</w:t>
      </w:r>
      <w:ins w:id="568" w:author="svcMRProcess" w:date="2018-09-04T14:36:00Z">
        <w:r>
          <w:t> </w:t>
        </w:r>
      </w:ins>
      <w:r>
        <w:t xml:space="preserve">8; No. 96 of 1985 </w:t>
      </w:r>
      <w:del w:id="569" w:author="svcMRProcess" w:date="2018-09-04T14:36:00Z">
        <w:r>
          <w:delText>ss.</w:delText>
        </w:r>
      </w:del>
      <w:ins w:id="570" w:author="svcMRProcess" w:date="2018-09-04T14:36:00Z">
        <w:r>
          <w:t>s. </w:t>
        </w:r>
      </w:ins>
      <w:r>
        <w:t xml:space="preserve">17 and 22; No. 11 of 1995 </w:t>
      </w:r>
      <w:del w:id="571" w:author="svcMRProcess" w:date="2018-09-04T14:36:00Z">
        <w:r>
          <w:delText>ss.</w:delText>
        </w:r>
      </w:del>
      <w:ins w:id="572" w:author="svcMRProcess" w:date="2018-09-04T14:36:00Z">
        <w:r>
          <w:t>s. </w:t>
        </w:r>
      </w:ins>
      <w:r>
        <w:t>12 and 41.]</w:t>
      </w:r>
      <w:del w:id="573" w:author="svcMRProcess" w:date="2018-09-04T14:36:00Z">
        <w:r>
          <w:delText xml:space="preserve"> </w:delText>
        </w:r>
      </w:del>
    </w:p>
    <w:p>
      <w:pPr>
        <w:pStyle w:val="Heading5"/>
        <w:rPr>
          <w:snapToGrid w:val="0"/>
        </w:rPr>
      </w:pPr>
      <w:bookmarkStart w:id="574" w:name="_Toc411320578"/>
      <w:bookmarkStart w:id="575" w:name="_Toc520176610"/>
      <w:bookmarkStart w:id="576" w:name="_Toc130012220"/>
      <w:bookmarkStart w:id="577" w:name="_Toc170184387"/>
      <w:r>
        <w:rPr>
          <w:rStyle w:val="CharSectno"/>
        </w:rPr>
        <w:t>31</w:t>
      </w:r>
      <w:r>
        <w:rPr>
          <w:snapToGrid w:val="0"/>
        </w:rPr>
        <w:t>.</w:t>
      </w:r>
      <w:r>
        <w:rPr>
          <w:snapToGrid w:val="0"/>
        </w:rPr>
        <w:tab/>
        <w:t>Payment may be withheld</w:t>
      </w:r>
      <w:bookmarkEnd w:id="574"/>
      <w:bookmarkEnd w:id="575"/>
      <w:bookmarkEnd w:id="576"/>
      <w:bookmarkEnd w:id="577"/>
      <w:del w:id="578" w:author="svcMRProcess" w:date="2018-09-04T14:36:00Z">
        <w:r>
          <w:rPr>
            <w:snapToGrid w:val="0"/>
          </w:rPr>
          <w:delText xml:space="preserve"> </w:delText>
        </w:r>
      </w:del>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w:t>
      </w:r>
      <w:ins w:id="579" w:author="svcMRProcess" w:date="2018-09-04T14:36:00Z">
        <w:r>
          <w:t> </w:t>
        </w:r>
      </w:ins>
      <w:r>
        <w:t>42; amended by No. 55 of 2004 s. 718.]</w:t>
      </w:r>
      <w:del w:id="580" w:author="svcMRProcess" w:date="2018-09-04T14:36:00Z">
        <w:r>
          <w:delText xml:space="preserve"> </w:delText>
        </w:r>
      </w:del>
    </w:p>
    <w:p>
      <w:pPr>
        <w:pStyle w:val="Heading5"/>
        <w:rPr>
          <w:snapToGrid w:val="0"/>
        </w:rPr>
      </w:pPr>
      <w:bookmarkStart w:id="581" w:name="_Toc411320579"/>
      <w:bookmarkStart w:id="582" w:name="_Toc520176611"/>
      <w:bookmarkStart w:id="583" w:name="_Toc130012221"/>
      <w:bookmarkStart w:id="584" w:name="_Toc170184388"/>
      <w:r>
        <w:rPr>
          <w:rStyle w:val="CharSectno"/>
        </w:rPr>
        <w:t>32</w:t>
      </w:r>
      <w:r>
        <w:rPr>
          <w:snapToGrid w:val="0"/>
        </w:rPr>
        <w:t>.</w:t>
      </w:r>
      <w:r>
        <w:rPr>
          <w:snapToGrid w:val="0"/>
        </w:rPr>
        <w:tab/>
        <w:t>The price applicable to ware potatoes for the domestic market</w:t>
      </w:r>
      <w:bookmarkEnd w:id="581"/>
      <w:bookmarkEnd w:id="582"/>
      <w:bookmarkEnd w:id="583"/>
      <w:bookmarkEnd w:id="584"/>
      <w:del w:id="585" w:author="svcMRProcess" w:date="2018-09-04T14:36:00Z">
        <w:r>
          <w:rPr>
            <w:snapToGrid w:val="0"/>
          </w:rPr>
          <w:delText xml:space="preserve"> </w:delText>
        </w:r>
      </w:del>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del w:id="586" w:author="svcMRProcess" w:date="2018-09-04T14:36:00Z">
        <w:r>
          <w:rPr>
            <w:snapToGrid w:val="0"/>
          </w:rPr>
          <w:delText> </w:delText>
        </w:r>
      </w:del>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del w:id="587" w:author="svcMRProcess" w:date="2018-09-04T14:36:00Z">
        <w:r>
          <w:rPr>
            <w:snapToGrid w:val="0"/>
          </w:rPr>
          <w:delText> </w:delText>
        </w:r>
      </w:del>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del w:id="588" w:author="svcMRProcess" w:date="2018-09-04T14:36:00Z">
        <w:r>
          <w:rPr>
            <w:snapToGrid w:val="0"/>
          </w:rPr>
          <w:delText> </w:delText>
        </w:r>
      </w:del>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w:t>
      </w:r>
      <w:ins w:id="589" w:author="svcMRProcess" w:date="2018-09-04T14:36:00Z">
        <w:r>
          <w:t> </w:t>
        </w:r>
      </w:ins>
      <w:r>
        <w:t>44.]</w:t>
      </w:r>
      <w:del w:id="590" w:author="svcMRProcess" w:date="2018-09-04T14:36:00Z">
        <w:r>
          <w:delText xml:space="preserve"> </w:delText>
        </w:r>
      </w:del>
    </w:p>
    <w:p>
      <w:pPr>
        <w:pStyle w:val="Heading5"/>
        <w:rPr>
          <w:snapToGrid w:val="0"/>
        </w:rPr>
      </w:pPr>
      <w:bookmarkStart w:id="591" w:name="_Toc411320580"/>
      <w:bookmarkStart w:id="592" w:name="_Toc520176612"/>
      <w:bookmarkStart w:id="593" w:name="_Toc130012222"/>
      <w:bookmarkStart w:id="594" w:name="_Toc170184389"/>
      <w:r>
        <w:rPr>
          <w:rStyle w:val="CharSectno"/>
        </w:rPr>
        <w:t>33</w:t>
      </w:r>
      <w:r>
        <w:rPr>
          <w:snapToGrid w:val="0"/>
        </w:rPr>
        <w:t>.</w:t>
      </w:r>
      <w:r>
        <w:rPr>
          <w:snapToGrid w:val="0"/>
        </w:rPr>
        <w:tab/>
        <w:t>Restrictions on carriage</w:t>
      </w:r>
      <w:ins w:id="595" w:author="svcMRProcess" w:date="2018-09-04T14:36:00Z">
        <w:r>
          <w:rPr>
            <w:snapToGrid w:val="0"/>
          </w:rPr>
          <w:t> </w:t>
        </w:r>
      </w:ins>
      <w:r>
        <w:rPr>
          <w:snapToGrid w:val="0"/>
        </w:rPr>
        <w:t xml:space="preserve"> of potatoes</w:t>
      </w:r>
      <w:bookmarkEnd w:id="591"/>
      <w:bookmarkEnd w:id="592"/>
      <w:bookmarkEnd w:id="593"/>
      <w:bookmarkEnd w:id="594"/>
      <w:del w:id="596" w:author="svcMRProcess" w:date="2018-09-04T14:36:00Z">
        <w:r>
          <w:rPr>
            <w:snapToGrid w:val="0"/>
          </w:rPr>
          <w:delText xml:space="preserve"> </w:delText>
        </w:r>
      </w:del>
    </w:p>
    <w:p>
      <w:pPr>
        <w:pStyle w:val="Subsection"/>
        <w:rPr>
          <w:snapToGrid w:val="0"/>
        </w:rPr>
      </w:pPr>
      <w:r>
        <w:rPr>
          <w:snapToGrid w:val="0"/>
        </w:rPr>
        <w:tab/>
        <w:t>(1)</w:t>
      </w:r>
      <w:r>
        <w:rPr>
          <w:snapToGrid w:val="0"/>
        </w:rPr>
        <w:tab/>
        <w:t xml:space="preserve">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w:t>
      </w:r>
      <w:del w:id="597" w:author="svcMRProcess" w:date="2018-09-04T14:36:00Z">
        <w:r>
          <w:rPr>
            <w:snapToGrid w:val="0"/>
          </w:rPr>
          <w:delText>authorized</w:delText>
        </w:r>
      </w:del>
      <w:ins w:id="598" w:author="svcMRProcess" w:date="2018-09-04T14:36:00Z">
        <w:r>
          <w:rPr>
            <w:snapToGrid w:val="0"/>
          </w:rPr>
          <w:t>authorised</w:t>
        </w:r>
      </w:ins>
      <w:r>
        <w:rPr>
          <w:snapToGrid w:val="0"/>
        </w:rPr>
        <w:t xml:space="preserve">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 xml:space="preserve">[Section 33 amended by No. 96 of 1985 </w:t>
      </w:r>
      <w:del w:id="599" w:author="svcMRProcess" w:date="2018-09-04T14:36:00Z">
        <w:r>
          <w:delText>ss.</w:delText>
        </w:r>
      </w:del>
      <w:ins w:id="600" w:author="svcMRProcess" w:date="2018-09-04T14:36:00Z">
        <w:r>
          <w:t>s. </w:t>
        </w:r>
      </w:ins>
      <w:r>
        <w:t xml:space="preserve">18 and 22; No. 11 of 1995 </w:t>
      </w:r>
      <w:del w:id="601" w:author="svcMRProcess" w:date="2018-09-04T14:36:00Z">
        <w:r>
          <w:delText>ss.</w:delText>
        </w:r>
      </w:del>
      <w:ins w:id="602" w:author="svcMRProcess" w:date="2018-09-04T14:36:00Z">
        <w:r>
          <w:t>s. </w:t>
        </w:r>
      </w:ins>
      <w:r>
        <w:t>12 and 45.]</w:t>
      </w:r>
      <w:del w:id="603" w:author="svcMRProcess" w:date="2018-09-04T14:36:00Z">
        <w:r>
          <w:delText xml:space="preserve"> </w:delText>
        </w:r>
      </w:del>
    </w:p>
    <w:p>
      <w:pPr>
        <w:pStyle w:val="Heading5"/>
        <w:rPr>
          <w:snapToGrid w:val="0"/>
        </w:rPr>
      </w:pPr>
      <w:bookmarkStart w:id="604" w:name="_Toc411320581"/>
      <w:bookmarkStart w:id="605" w:name="_Toc520176613"/>
      <w:bookmarkStart w:id="606" w:name="_Toc130012223"/>
      <w:bookmarkStart w:id="607" w:name="_Toc170184390"/>
      <w:r>
        <w:rPr>
          <w:rStyle w:val="CharSectno"/>
        </w:rPr>
        <w:t>34</w:t>
      </w:r>
      <w:r>
        <w:rPr>
          <w:snapToGrid w:val="0"/>
        </w:rPr>
        <w:t>.</w:t>
      </w:r>
      <w:r>
        <w:rPr>
          <w:snapToGrid w:val="0"/>
        </w:rPr>
        <w:tab/>
        <w:t>Restrictions on proceedings against Corporation</w:t>
      </w:r>
      <w:bookmarkEnd w:id="604"/>
      <w:bookmarkEnd w:id="605"/>
      <w:bookmarkEnd w:id="606"/>
      <w:bookmarkEnd w:id="607"/>
      <w:del w:id="608" w:author="svcMRProcess" w:date="2018-09-04T14:36:00Z">
        <w:r>
          <w:rPr>
            <w:snapToGrid w:val="0"/>
          </w:rPr>
          <w:delText xml:space="preserve"> </w:delText>
        </w:r>
      </w:del>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w:t>
      </w:r>
      <w:ins w:id="609" w:author="svcMRProcess" w:date="2018-09-04T14:36:00Z">
        <w:r>
          <w:t> </w:t>
        </w:r>
      </w:ins>
      <w:r>
        <w:t>22; No. 11 of 1995 s.</w:t>
      </w:r>
      <w:ins w:id="610" w:author="svcMRProcess" w:date="2018-09-04T14:36:00Z">
        <w:r>
          <w:t> </w:t>
        </w:r>
      </w:ins>
      <w:r>
        <w:t>12.]</w:t>
      </w:r>
    </w:p>
    <w:p>
      <w:pPr>
        <w:pStyle w:val="Heading5"/>
        <w:rPr>
          <w:snapToGrid w:val="0"/>
        </w:rPr>
      </w:pPr>
      <w:bookmarkStart w:id="611" w:name="_Toc411320582"/>
      <w:bookmarkStart w:id="612" w:name="_Toc520176614"/>
      <w:bookmarkStart w:id="613" w:name="_Toc130012224"/>
      <w:bookmarkStart w:id="614" w:name="_Toc170184391"/>
      <w:r>
        <w:rPr>
          <w:rStyle w:val="CharSectno"/>
        </w:rPr>
        <w:t>35</w:t>
      </w:r>
      <w:r>
        <w:rPr>
          <w:snapToGrid w:val="0"/>
        </w:rPr>
        <w:t>.</w:t>
      </w:r>
      <w:r>
        <w:rPr>
          <w:snapToGrid w:val="0"/>
        </w:rPr>
        <w:tab/>
        <w:t>Grower to notify Corporation of any encumbrances</w:t>
      </w:r>
      <w:bookmarkEnd w:id="611"/>
      <w:bookmarkEnd w:id="612"/>
      <w:bookmarkEnd w:id="613"/>
      <w:bookmarkEnd w:id="614"/>
      <w:del w:id="615" w:author="svcMRProcess" w:date="2018-09-04T14:36:00Z">
        <w:r>
          <w:rPr>
            <w:snapToGrid w:val="0"/>
          </w:rPr>
          <w:delText xml:space="preserve"> </w:delText>
        </w:r>
      </w:del>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w:t>
      </w:r>
      <w:ins w:id="616" w:author="svcMRProcess" w:date="2018-09-04T14:36:00Z">
        <w:r>
          <w:t> </w:t>
        </w:r>
      </w:ins>
      <w:r>
        <w:t xml:space="preserve">22; No. 11 of 1995 </w:t>
      </w:r>
      <w:del w:id="617" w:author="svcMRProcess" w:date="2018-09-04T14:36:00Z">
        <w:r>
          <w:delText>ss.</w:delText>
        </w:r>
      </w:del>
      <w:ins w:id="618" w:author="svcMRProcess" w:date="2018-09-04T14:36:00Z">
        <w:r>
          <w:t>s. </w:t>
        </w:r>
      </w:ins>
      <w:r>
        <w:t>12 and 46.]</w:t>
      </w:r>
      <w:del w:id="619" w:author="svcMRProcess" w:date="2018-09-04T14:36:00Z">
        <w:r>
          <w:delText xml:space="preserve"> </w:delText>
        </w:r>
      </w:del>
    </w:p>
    <w:p>
      <w:pPr>
        <w:pStyle w:val="Heading5"/>
        <w:rPr>
          <w:snapToGrid w:val="0"/>
        </w:rPr>
      </w:pPr>
      <w:bookmarkStart w:id="620" w:name="_Toc411320583"/>
      <w:bookmarkStart w:id="621" w:name="_Toc520176615"/>
      <w:bookmarkStart w:id="622" w:name="_Toc130012225"/>
      <w:bookmarkStart w:id="623" w:name="_Toc170184392"/>
      <w:r>
        <w:rPr>
          <w:rStyle w:val="CharSectno"/>
        </w:rPr>
        <w:t>36</w:t>
      </w:r>
      <w:r>
        <w:rPr>
          <w:snapToGrid w:val="0"/>
        </w:rPr>
        <w:t>.</w:t>
      </w:r>
      <w:r>
        <w:rPr>
          <w:snapToGrid w:val="0"/>
        </w:rPr>
        <w:tab/>
        <w:t>Limitation of liability of Corporation</w:t>
      </w:r>
      <w:bookmarkEnd w:id="620"/>
      <w:bookmarkEnd w:id="621"/>
      <w:bookmarkEnd w:id="622"/>
      <w:bookmarkEnd w:id="623"/>
      <w:del w:id="624" w:author="svcMRProcess" w:date="2018-09-04T14:36:00Z">
        <w:r>
          <w:rPr>
            <w:snapToGrid w:val="0"/>
          </w:rPr>
          <w:delText xml:space="preserve"> </w:delText>
        </w:r>
      </w:del>
    </w:p>
    <w:p>
      <w:pPr>
        <w:pStyle w:val="Subsection"/>
        <w:rPr>
          <w:snapToGrid w:val="0"/>
        </w:rPr>
      </w:pPr>
      <w:r>
        <w:rPr>
          <w:snapToGrid w:val="0"/>
        </w:rPr>
        <w:tab/>
        <w:t>(1)</w:t>
      </w:r>
      <w:r>
        <w:rPr>
          <w:snapToGrid w:val="0"/>
        </w:rPr>
        <w:tab/>
        <w:t>Where the Corporation has, in good faith and without negligence, made any payment for any potatoes to, or to the order of —</w:t>
      </w:r>
      <w:del w:id="625" w:author="svcMRProcess" w:date="2018-09-04T14:36:00Z">
        <w:r>
          <w:rPr>
            <w:snapToGrid w:val="0"/>
          </w:rPr>
          <w:delText> </w:delText>
        </w:r>
      </w:del>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repealed]</w:t>
      </w:r>
      <w:del w:id="626" w:author="svcMRProcess" w:date="2018-09-04T14:36:00Z">
        <w:r>
          <w:delText xml:space="preserve"> </w:delText>
        </w:r>
      </w:del>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w:t>
      </w:r>
      <w:ins w:id="627" w:author="svcMRProcess" w:date="2018-09-04T14:36:00Z">
        <w:r>
          <w:t> </w:t>
        </w:r>
      </w:ins>
      <w:r>
        <w:t xml:space="preserve">22; No. 11 of 1995 </w:t>
      </w:r>
      <w:del w:id="628" w:author="svcMRProcess" w:date="2018-09-04T14:36:00Z">
        <w:r>
          <w:delText>ss.</w:delText>
        </w:r>
      </w:del>
      <w:ins w:id="629" w:author="svcMRProcess" w:date="2018-09-04T14:36:00Z">
        <w:r>
          <w:t>s. </w:t>
        </w:r>
      </w:ins>
      <w:r>
        <w:t>12 and 47.]</w:t>
      </w:r>
      <w:del w:id="630" w:author="svcMRProcess" w:date="2018-09-04T14:36:00Z">
        <w:r>
          <w:delText xml:space="preserve"> </w:delText>
        </w:r>
      </w:del>
    </w:p>
    <w:p>
      <w:pPr>
        <w:pStyle w:val="Heading2"/>
      </w:pPr>
      <w:bookmarkStart w:id="631" w:name="_Toc89157005"/>
      <w:bookmarkStart w:id="632" w:name="_Toc89508348"/>
      <w:bookmarkStart w:id="633" w:name="_Toc91395472"/>
      <w:bookmarkStart w:id="634" w:name="_Toc92949040"/>
      <w:bookmarkStart w:id="635" w:name="_Toc97020303"/>
      <w:bookmarkStart w:id="636" w:name="_Toc102385234"/>
      <w:bookmarkStart w:id="637" w:name="_Toc102385310"/>
      <w:bookmarkStart w:id="638" w:name="_Toc103072491"/>
      <w:bookmarkStart w:id="639" w:name="_Toc118705514"/>
      <w:bookmarkStart w:id="640" w:name="_Toc119384814"/>
      <w:bookmarkStart w:id="641" w:name="_Toc119393504"/>
      <w:bookmarkStart w:id="642" w:name="_Toc127683247"/>
      <w:bookmarkStart w:id="643" w:name="_Toc130012226"/>
      <w:bookmarkStart w:id="644" w:name="_Toc170184393"/>
      <w:r>
        <w:rPr>
          <w:rStyle w:val="CharPartNo"/>
        </w:rPr>
        <w:t>Part V</w:t>
      </w:r>
      <w:r>
        <w:rPr>
          <w:rStyle w:val="CharDivNo"/>
        </w:rPr>
        <w:t> </w:t>
      </w:r>
      <w:r>
        <w:t>—</w:t>
      </w:r>
      <w:r>
        <w:rPr>
          <w:rStyle w:val="CharDivText"/>
        </w:rPr>
        <w:t> </w:t>
      </w:r>
      <w:r>
        <w:rPr>
          <w:rStyle w:val="CharPart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del w:id="645" w:author="svcMRProcess" w:date="2018-09-04T14:36:00Z">
        <w:r>
          <w:rPr>
            <w:rStyle w:val="CharPartText"/>
          </w:rPr>
          <w:delText xml:space="preserve"> </w:delText>
        </w:r>
      </w:del>
    </w:p>
    <w:p>
      <w:pPr>
        <w:pStyle w:val="Heading5"/>
        <w:rPr>
          <w:snapToGrid w:val="0"/>
        </w:rPr>
      </w:pPr>
      <w:bookmarkStart w:id="646" w:name="_Toc411320584"/>
      <w:bookmarkStart w:id="647" w:name="_Toc520176616"/>
      <w:bookmarkStart w:id="648" w:name="_Toc130012227"/>
      <w:bookmarkStart w:id="649" w:name="_Toc170184394"/>
      <w:r>
        <w:rPr>
          <w:rStyle w:val="CharSectno"/>
        </w:rPr>
        <w:t>37</w:t>
      </w:r>
      <w:r>
        <w:rPr>
          <w:snapToGrid w:val="0"/>
        </w:rPr>
        <w:t>.</w:t>
      </w:r>
      <w:r>
        <w:rPr>
          <w:snapToGrid w:val="0"/>
        </w:rPr>
        <w:tab/>
        <w:t xml:space="preserve">Application of </w:t>
      </w:r>
      <w:r>
        <w:rPr>
          <w:i/>
          <w:snapToGrid w:val="0"/>
        </w:rPr>
        <w:t>Financial Administration and Audit Act 1985</w:t>
      </w:r>
      <w:bookmarkEnd w:id="646"/>
      <w:bookmarkEnd w:id="647"/>
      <w:bookmarkEnd w:id="648"/>
      <w:bookmarkEnd w:id="649"/>
      <w:del w:id="650" w:author="svcMRProcess" w:date="2018-09-04T14:36:00Z">
        <w:r>
          <w:rPr>
            <w:snapToGrid w:val="0"/>
          </w:rPr>
          <w:delText xml:space="preserve"> </w:delText>
        </w:r>
      </w:del>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Notwithstanding —</w:t>
      </w:r>
      <w:del w:id="651" w:author="svcMRProcess" w:date="2018-09-04T14:36:00Z">
        <w:r>
          <w:rPr>
            <w:snapToGrid w:val="0"/>
          </w:rPr>
          <w:delText> </w:delText>
        </w:r>
      </w:del>
    </w:p>
    <w:p>
      <w:pPr>
        <w:pStyle w:val="Indenta"/>
        <w:rPr>
          <w:snapToGrid w:val="0"/>
        </w:rPr>
      </w:pPr>
      <w:r>
        <w:rPr>
          <w:snapToGrid w:val="0"/>
        </w:rPr>
        <w:tab/>
        <w:t>(a)</w:t>
      </w:r>
      <w:r>
        <w:rPr>
          <w:snapToGrid w:val="0"/>
        </w:rPr>
        <w:tab/>
        <w:t>that by the operation of subsection (1), the financial year of the Corporation will end on 30</w:t>
      </w:r>
      <w:del w:id="652" w:author="svcMRProcess" w:date="2018-09-04T14:36:00Z">
        <w:r>
          <w:rPr>
            <w:snapToGrid w:val="0"/>
          </w:rPr>
          <w:delText xml:space="preserve"> </w:delText>
        </w:r>
      </w:del>
      <w:ins w:id="653" w:author="svcMRProcess" w:date="2018-09-04T14:36:00Z">
        <w:r>
          <w:rPr>
            <w:snapToGrid w:val="0"/>
          </w:rPr>
          <w:t> </w:t>
        </w:r>
      </w:ins>
      <w:r>
        <w:rPr>
          <w:snapToGrid w:val="0"/>
        </w:rPr>
        <w:t>June; and</w:t>
      </w:r>
    </w:p>
    <w:p>
      <w:pPr>
        <w:pStyle w:val="Indenta"/>
        <w:rPr>
          <w:snapToGrid w:val="0"/>
        </w:rPr>
      </w:pPr>
      <w:r>
        <w:rPr>
          <w:snapToGrid w:val="0"/>
        </w:rPr>
        <w:tab/>
        <w:t>(b)</w:t>
      </w:r>
      <w:r>
        <w:rPr>
          <w:snapToGrid w:val="0"/>
        </w:rPr>
        <w:tab/>
        <w:t xml:space="preserve">that under the provisions of subsection (2), as enacted before the coming into operation of section 48 of the </w:t>
      </w:r>
      <w:r>
        <w:rPr>
          <w:i/>
          <w:snapToGrid w:val="0"/>
        </w:rPr>
        <w:t>Marketing of Potatoes Amendment Act 1995</w:t>
      </w:r>
      <w:r>
        <w:rPr>
          <w:snapToGrid w:val="0"/>
        </w:rPr>
        <w:t xml:space="preserve"> </w:t>
      </w:r>
      <w:r>
        <w:rPr>
          <w:snapToGrid w:val="0"/>
          <w:vertAlign w:val="superscript"/>
        </w:rPr>
        <w:t>1</w:t>
      </w:r>
      <w:r>
        <w:rPr>
          <w:snapToGrid w:val="0"/>
        </w:rPr>
        <w:t>, the financial year of the former Authority ended on 30 September,</w:t>
      </w:r>
    </w:p>
    <w:p>
      <w:pPr>
        <w:pStyle w:val="Subsection"/>
        <w:rPr>
          <w:snapToGrid w:val="0"/>
        </w:rPr>
      </w:pPr>
      <w:r>
        <w:rPr>
          <w:snapToGrid w:val="0"/>
        </w:rPr>
        <w:tab/>
      </w:r>
      <w:r>
        <w:rPr>
          <w:snapToGrid w:val="0"/>
        </w:rPr>
        <w:tab/>
        <w:t xml:space="preserve">in so far as sections 66 to 69, inclusive, of the </w:t>
      </w:r>
      <w:r>
        <w:rPr>
          <w:i/>
          <w:snapToGrid w:val="0"/>
        </w:rPr>
        <w:t>Financial Administration and Audit Act 1985</w:t>
      </w:r>
      <w:r>
        <w:rPr>
          <w:snapToGrid w:val="0"/>
        </w:rPr>
        <w:t xml:space="preserve"> have not been complied with in relation to any operations of the former Authority in any year the Minister shall direct the Corporation to cause those sections to be complied with, and effect shall be given to those sections, in respect to operations of the former Authority as though the financial year of the former Authority had ended immediately preceding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 xml:space="preserve">In subsection (2), </w:t>
      </w:r>
      <w:r>
        <w:rPr>
          <w:b/>
          <w:snapToGrid w:val="0"/>
        </w:rPr>
        <w:t>“</w:t>
      </w:r>
      <w:r>
        <w:rPr>
          <w:rStyle w:val="CharDefText"/>
        </w:rPr>
        <w:t>the former Authority</w:t>
      </w:r>
      <w:r>
        <w:rPr>
          <w:b/>
          <w:snapToGrid w:val="0"/>
        </w:rPr>
        <w:t>”</w:t>
      </w:r>
      <w:r>
        <w:rPr>
          <w:snapToGrid w:val="0"/>
        </w:rPr>
        <w:t xml:space="preserve"> means the Western Australian Potato Marketing Authority as constituted under this Act prior to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Footnotesection"/>
        <w:ind w:left="890" w:hanging="890"/>
      </w:pPr>
      <w:r>
        <w:tab/>
        <w:t>[Section 37 inserted by No. 98 of 1985 s.</w:t>
      </w:r>
      <w:ins w:id="654" w:author="svcMRProcess" w:date="2018-09-04T14:36:00Z">
        <w:r>
          <w:t> </w:t>
        </w:r>
      </w:ins>
      <w:r>
        <w:t>3; amended by No. 96 of 1985 s.</w:t>
      </w:r>
      <w:ins w:id="655" w:author="svcMRProcess" w:date="2018-09-04T14:36:00Z">
        <w:r>
          <w:t> </w:t>
        </w:r>
      </w:ins>
      <w:r>
        <w:t>22; No. 17 of 1990 s.</w:t>
      </w:r>
      <w:ins w:id="656" w:author="svcMRProcess" w:date="2018-09-04T14:36:00Z">
        <w:r>
          <w:t> </w:t>
        </w:r>
      </w:ins>
      <w:r>
        <w:t xml:space="preserve">2; No. 11 of 1995 </w:t>
      </w:r>
      <w:del w:id="657" w:author="svcMRProcess" w:date="2018-09-04T14:36:00Z">
        <w:r>
          <w:delText>ss.</w:delText>
        </w:r>
      </w:del>
      <w:ins w:id="658" w:author="svcMRProcess" w:date="2018-09-04T14:36:00Z">
        <w:r>
          <w:t>s. </w:t>
        </w:r>
      </w:ins>
      <w:r>
        <w:t>12 and 48.]</w:t>
      </w:r>
      <w:del w:id="659" w:author="svcMRProcess" w:date="2018-09-04T14:36:00Z">
        <w:r>
          <w:delText xml:space="preserve"> </w:delText>
        </w:r>
      </w:del>
    </w:p>
    <w:p>
      <w:pPr>
        <w:pStyle w:val="Heading5"/>
        <w:keepLines w:val="0"/>
        <w:spacing w:before="180"/>
        <w:rPr>
          <w:snapToGrid w:val="0"/>
        </w:rPr>
      </w:pPr>
      <w:bookmarkStart w:id="660" w:name="_Toc411320585"/>
      <w:bookmarkStart w:id="661" w:name="_Toc520176617"/>
      <w:bookmarkStart w:id="662" w:name="_Toc130012228"/>
      <w:bookmarkStart w:id="663" w:name="_Toc170184395"/>
      <w:r>
        <w:rPr>
          <w:rStyle w:val="CharSectno"/>
        </w:rPr>
        <w:t>38</w:t>
      </w:r>
      <w:r>
        <w:rPr>
          <w:snapToGrid w:val="0"/>
        </w:rPr>
        <w:t>.</w:t>
      </w:r>
      <w:r>
        <w:rPr>
          <w:snapToGrid w:val="0"/>
        </w:rPr>
        <w:tab/>
        <w:t>Minister to have access to information</w:t>
      </w:r>
      <w:bookmarkEnd w:id="660"/>
      <w:bookmarkEnd w:id="661"/>
      <w:bookmarkEnd w:id="662"/>
      <w:bookmarkEnd w:id="663"/>
    </w:p>
    <w:p>
      <w:pPr>
        <w:pStyle w:val="Subsection"/>
        <w:keepNext/>
        <w:spacing w:before="120"/>
        <w:rPr>
          <w:snapToGrid w:val="0"/>
        </w:rPr>
      </w:pPr>
      <w:r>
        <w:rPr>
          <w:snapToGrid w:val="0"/>
        </w:rPr>
        <w:tab/>
        <w:t>(1)</w:t>
      </w:r>
      <w:r>
        <w:rPr>
          <w:snapToGrid w:val="0"/>
        </w:rPr>
        <w:tab/>
        <w:t>The Minister is entitled —</w:t>
      </w:r>
      <w:del w:id="664" w:author="svcMRProcess" w:date="2018-09-04T14:36:00Z">
        <w:r>
          <w:rPr>
            <w:snapToGrid w:val="0"/>
          </w:rPr>
          <w:delText> </w:delText>
        </w:r>
      </w:del>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del w:id="665" w:author="svcMRProcess" w:date="2018-09-04T14:36:00Z">
        <w:r>
          <w:rPr>
            <w:snapToGrid w:val="0"/>
          </w:rPr>
          <w:delText> </w:delText>
        </w:r>
      </w:del>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del w:id="666" w:author="svcMRProcess" w:date="2018-09-04T14:36:00Z">
        <w:r>
          <w:rPr>
            <w:snapToGrid w:val="0"/>
          </w:rPr>
          <w:delText> </w:delText>
        </w:r>
      </w:del>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w:t>
      </w:r>
      <w:ins w:id="667" w:author="svcMRProcess" w:date="2018-09-04T14:36:00Z">
        <w:r>
          <w:t> </w:t>
        </w:r>
      </w:ins>
      <w:r>
        <w:t>50.]</w:t>
      </w:r>
      <w:del w:id="668" w:author="svcMRProcess" w:date="2018-09-04T14:36:00Z">
        <w:r>
          <w:delText xml:space="preserve"> </w:delText>
        </w:r>
      </w:del>
    </w:p>
    <w:p>
      <w:pPr>
        <w:pStyle w:val="Heading5"/>
        <w:keepLines w:val="0"/>
        <w:spacing w:before="180"/>
        <w:rPr>
          <w:snapToGrid w:val="0"/>
        </w:rPr>
      </w:pPr>
      <w:bookmarkStart w:id="669" w:name="_Toc411320586"/>
      <w:bookmarkStart w:id="670" w:name="_Toc520176618"/>
      <w:bookmarkStart w:id="671" w:name="_Toc130012229"/>
      <w:bookmarkStart w:id="672" w:name="_Toc170184396"/>
      <w:r>
        <w:rPr>
          <w:rStyle w:val="CharSectno"/>
        </w:rPr>
        <w:t>39</w:t>
      </w:r>
      <w:r>
        <w:rPr>
          <w:snapToGrid w:val="0"/>
        </w:rPr>
        <w:t>.</w:t>
      </w:r>
      <w:r>
        <w:rPr>
          <w:snapToGrid w:val="0"/>
        </w:rPr>
        <w:tab/>
        <w:t>Charge on proceeds of potatoes marketed</w:t>
      </w:r>
      <w:bookmarkEnd w:id="669"/>
      <w:bookmarkEnd w:id="670"/>
      <w:bookmarkEnd w:id="671"/>
      <w:bookmarkEnd w:id="672"/>
      <w:del w:id="673" w:author="svcMRProcess" w:date="2018-09-04T14:36:00Z">
        <w:r>
          <w:rPr>
            <w:snapToGrid w:val="0"/>
          </w:rPr>
          <w:delText xml:space="preserve"> </w:delText>
        </w:r>
      </w:del>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 xml:space="preserve">[Section 39 amended by No. 96 of 1985 </w:t>
      </w:r>
      <w:del w:id="674" w:author="svcMRProcess" w:date="2018-09-04T14:36:00Z">
        <w:r>
          <w:delText>ss.</w:delText>
        </w:r>
      </w:del>
      <w:ins w:id="675" w:author="svcMRProcess" w:date="2018-09-04T14:36:00Z">
        <w:r>
          <w:t>s. </w:t>
        </w:r>
      </w:ins>
      <w:r>
        <w:t xml:space="preserve">19 and 22; No. 11 of 1995 </w:t>
      </w:r>
      <w:del w:id="676" w:author="svcMRProcess" w:date="2018-09-04T14:36:00Z">
        <w:r>
          <w:delText>ss.</w:delText>
        </w:r>
      </w:del>
      <w:ins w:id="677" w:author="svcMRProcess" w:date="2018-09-04T14:36:00Z">
        <w:r>
          <w:t>s. </w:t>
        </w:r>
      </w:ins>
      <w:r>
        <w:t>12 and 51.]</w:t>
      </w:r>
      <w:del w:id="678" w:author="svcMRProcess" w:date="2018-09-04T14:36:00Z">
        <w:r>
          <w:delText xml:space="preserve"> </w:delText>
        </w:r>
      </w:del>
    </w:p>
    <w:p>
      <w:pPr>
        <w:pStyle w:val="Heading5"/>
        <w:rPr>
          <w:snapToGrid w:val="0"/>
        </w:rPr>
      </w:pPr>
      <w:bookmarkStart w:id="679" w:name="_Toc411320587"/>
      <w:bookmarkStart w:id="680" w:name="_Toc520176619"/>
      <w:bookmarkStart w:id="681" w:name="_Toc130012230"/>
      <w:bookmarkStart w:id="682" w:name="_Toc170184397"/>
      <w:r>
        <w:rPr>
          <w:rStyle w:val="CharSectno"/>
        </w:rPr>
        <w:t>40</w:t>
      </w:r>
      <w:r>
        <w:rPr>
          <w:snapToGrid w:val="0"/>
        </w:rPr>
        <w:t>.</w:t>
      </w:r>
      <w:r>
        <w:rPr>
          <w:snapToGrid w:val="0"/>
        </w:rPr>
        <w:tab/>
        <w:t>Infringement</w:t>
      </w:r>
      <w:del w:id="683" w:author="svcMRProcess" w:date="2018-09-04T14:36:00Z">
        <w:r>
          <w:rPr>
            <w:snapToGrid w:val="0"/>
          </w:rPr>
          <w:delText xml:space="preserve"> </w:delText>
        </w:r>
      </w:del>
      <w:ins w:id="684" w:author="svcMRProcess" w:date="2018-09-04T14:36:00Z">
        <w:r>
          <w:rPr>
            <w:snapToGrid w:val="0"/>
          </w:rPr>
          <w:t> </w:t>
        </w:r>
      </w:ins>
      <w:r>
        <w:rPr>
          <w:snapToGrid w:val="0"/>
        </w:rPr>
        <w:t>notices</w:t>
      </w:r>
      <w:bookmarkEnd w:id="679"/>
      <w:bookmarkEnd w:id="680"/>
      <w:bookmarkEnd w:id="681"/>
      <w:bookmarkEnd w:id="682"/>
      <w:del w:id="685" w:author="svcMRProcess" w:date="2018-09-04T14:36:00Z">
        <w:r>
          <w:rPr>
            <w:snapToGrid w:val="0"/>
          </w:rPr>
          <w:delText xml:space="preserve"> </w:delText>
        </w:r>
      </w:del>
    </w:p>
    <w:p>
      <w:pPr>
        <w:pStyle w:val="Subsection"/>
        <w:rPr>
          <w:snapToGrid w:val="0"/>
        </w:rPr>
      </w:pPr>
      <w:r>
        <w:rPr>
          <w:snapToGrid w:val="0"/>
        </w:rPr>
        <w:tab/>
        <w:t>(1)</w:t>
      </w:r>
      <w:r>
        <w:rPr>
          <w:snapToGrid w:val="0"/>
        </w:rPr>
        <w:tab/>
        <w:t>An inspector who</w:t>
      </w:r>
      <w:del w:id="686" w:author="svcMRProcess" w:date="2018-09-04T14:36:00Z">
        <w:r>
          <w:rPr>
            <w:snapToGrid w:val="0"/>
          </w:rPr>
          <w:delText xml:space="preserve"> </w:delText>
        </w:r>
      </w:del>
      <w:ins w:id="687" w:author="svcMRProcess" w:date="2018-09-04T14:36:00Z">
        <w:r>
          <w:rPr>
            <w:snapToGrid w:val="0"/>
          </w:rPr>
          <w:t> </w:t>
        </w:r>
      </w:ins>
      <w:r>
        <w:rPr>
          <w:snapToGrid w:val="0"/>
        </w:rPr>
        <w:t>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del w:id="688" w:author="svcMRProcess" w:date="2018-09-04T14:36:00Z">
        <w:r>
          <w:rPr>
            <w:snapToGrid w:val="0"/>
          </w:rPr>
          <w:delText> </w:delText>
        </w:r>
      </w:del>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be prosecuted for the alleged offence in a court, the amount of money specified in the notice as being the modified penalty for the offence may be paid to an </w:t>
      </w:r>
      <w:del w:id="689" w:author="svcMRProcess" w:date="2018-09-04T14:36:00Z">
        <w:r>
          <w:rPr>
            <w:snapToGrid w:val="0"/>
          </w:rPr>
          <w:delText>authorized</w:delText>
        </w:r>
      </w:del>
      <w:ins w:id="690" w:author="svcMRProcess" w:date="2018-09-04T14:36:00Z">
        <w:r>
          <w:rPr>
            <w:snapToGrid w:val="0"/>
          </w:rPr>
          <w:t>authorised</w:t>
        </w:r>
      </w:ins>
      <w:r>
        <w:rPr>
          <w:snapToGrid w:val="0"/>
        </w:rPr>
        <w:t xml:space="preserve"> person within a period of 28 days after the giving of the notice; and</w:t>
      </w:r>
    </w:p>
    <w:p>
      <w:pPr>
        <w:pStyle w:val="Indenta"/>
        <w:rPr>
          <w:snapToGrid w:val="0"/>
        </w:rPr>
      </w:pPr>
      <w:r>
        <w:rPr>
          <w:snapToGrid w:val="0"/>
        </w:rPr>
        <w:tab/>
        <w:t>(c)</w:t>
      </w:r>
      <w:r>
        <w:rPr>
          <w:snapToGrid w:val="0"/>
        </w:rPr>
        <w:tab/>
        <w:t xml:space="preserve">inform the alleged offender as to who are </w:t>
      </w:r>
      <w:del w:id="691" w:author="svcMRProcess" w:date="2018-09-04T14:36:00Z">
        <w:r>
          <w:rPr>
            <w:snapToGrid w:val="0"/>
          </w:rPr>
          <w:delText>authorized</w:delText>
        </w:r>
      </w:del>
      <w:ins w:id="692" w:author="svcMRProcess" w:date="2018-09-04T14:36:00Z">
        <w:r>
          <w:rPr>
            <w:snapToGrid w:val="0"/>
          </w:rPr>
          <w:t>authorised</w:t>
        </w:r>
      </w:ins>
      <w:r>
        <w:rPr>
          <w:snapToGrid w:val="0"/>
        </w:rPr>
        <w:t xml:space="preserve">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 xml:space="preserve">The Corporation may, in writing, appoint persons or classes of persons to be </w:t>
      </w:r>
      <w:del w:id="693" w:author="svcMRProcess" w:date="2018-09-04T14:36:00Z">
        <w:r>
          <w:rPr>
            <w:snapToGrid w:val="0"/>
          </w:rPr>
          <w:delText>authorized</w:delText>
        </w:r>
      </w:del>
      <w:ins w:id="694" w:author="svcMRProcess" w:date="2018-09-04T14:36:00Z">
        <w:r>
          <w:rPr>
            <w:snapToGrid w:val="0"/>
          </w:rPr>
          <w:t>authorised</w:t>
        </w:r>
      </w:ins>
      <w:r>
        <w:rPr>
          <w:snapToGrid w:val="0"/>
        </w:rPr>
        <w:t xml:space="preserve"> persons for the purposes of subsection (2), but a person who is an inspector is not eligible to be an </w:t>
      </w:r>
      <w:del w:id="695" w:author="svcMRProcess" w:date="2018-09-04T14:36:00Z">
        <w:r>
          <w:rPr>
            <w:snapToGrid w:val="0"/>
          </w:rPr>
          <w:delText>authorized</w:delText>
        </w:r>
      </w:del>
      <w:ins w:id="696" w:author="svcMRProcess" w:date="2018-09-04T14:36:00Z">
        <w:r>
          <w:rPr>
            <w:snapToGrid w:val="0"/>
          </w:rPr>
          <w:t>authorised</w:t>
        </w:r>
      </w:ins>
      <w:r>
        <w:rPr>
          <w:snapToGrid w:val="0"/>
        </w:rPr>
        <w:t xml:space="preserve"> person for the purposes of that subsection.</w:t>
      </w:r>
    </w:p>
    <w:p>
      <w:pPr>
        <w:pStyle w:val="Footnotesection"/>
      </w:pPr>
      <w:r>
        <w:tab/>
        <w:t>[Section 40 inserted by No. 11 of 1995 s.</w:t>
      </w:r>
      <w:ins w:id="697" w:author="svcMRProcess" w:date="2018-09-04T14:36:00Z">
        <w:r>
          <w:t> </w:t>
        </w:r>
      </w:ins>
      <w:r>
        <w:t>52; amended by No. 59 of 2004 s. 141; No. 84 of 2004 s. 80.]</w:t>
      </w:r>
      <w:del w:id="698" w:author="svcMRProcess" w:date="2018-09-04T14:36:00Z">
        <w:r>
          <w:delText xml:space="preserve"> </w:delText>
        </w:r>
      </w:del>
    </w:p>
    <w:p>
      <w:pPr>
        <w:pStyle w:val="Heading5"/>
        <w:rPr>
          <w:snapToGrid w:val="0"/>
        </w:rPr>
      </w:pPr>
      <w:bookmarkStart w:id="699" w:name="_Toc411320588"/>
      <w:bookmarkStart w:id="700" w:name="_Toc520176620"/>
      <w:bookmarkStart w:id="701" w:name="_Toc130012231"/>
      <w:bookmarkStart w:id="702" w:name="_Toc170184398"/>
      <w:r>
        <w:rPr>
          <w:rStyle w:val="CharSectno"/>
        </w:rPr>
        <w:t>41</w:t>
      </w:r>
      <w:r>
        <w:rPr>
          <w:snapToGrid w:val="0"/>
        </w:rPr>
        <w:t>.</w:t>
      </w:r>
      <w:r>
        <w:rPr>
          <w:snapToGrid w:val="0"/>
        </w:rPr>
        <w:tab/>
        <w:t>Offences</w:t>
      </w:r>
      <w:bookmarkEnd w:id="699"/>
      <w:bookmarkEnd w:id="700"/>
      <w:bookmarkEnd w:id="701"/>
      <w:bookmarkEnd w:id="702"/>
      <w:del w:id="703" w:author="svcMRProcess" w:date="2018-09-04T14:36:00Z">
        <w:r>
          <w:rPr>
            <w:snapToGrid w:val="0"/>
          </w:rPr>
          <w:delText xml:space="preserve"> </w:delText>
        </w:r>
      </w:del>
    </w:p>
    <w:p>
      <w:pPr>
        <w:pStyle w:val="Subsection"/>
        <w:rPr>
          <w:snapToGrid w:val="0"/>
        </w:rPr>
      </w:pPr>
      <w:r>
        <w:rPr>
          <w:snapToGrid w:val="0"/>
        </w:rPr>
        <w:tab/>
        <w:t>(1)</w:t>
      </w:r>
      <w:r>
        <w:rPr>
          <w:snapToGrid w:val="0"/>
        </w:rPr>
        <w:tab/>
        <w:t>Any person</w:t>
      </w:r>
      <w:del w:id="704" w:author="svcMRProcess" w:date="2018-09-04T14:36:00Z">
        <w:r>
          <w:rPr>
            <w:snapToGrid w:val="0"/>
          </w:rPr>
          <w:delText xml:space="preserve"> </w:delText>
        </w:r>
      </w:del>
      <w:ins w:id="705" w:author="svcMRProcess" w:date="2018-09-04T14:36:00Z">
        <w:r>
          <w:rPr>
            <w:snapToGrid w:val="0"/>
          </w:rPr>
          <w:t> </w:t>
        </w:r>
      </w:ins>
      <w:r>
        <w:rPr>
          <w:snapToGrid w:val="0"/>
        </w:rPr>
        <w:t>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del w:id="706" w:author="svcMRProcess" w:date="2018-09-04T14:36:00Z">
        <w:r>
          <w:rPr>
            <w:snapToGrid w:val="0"/>
          </w:rPr>
          <w:delText> </w:delText>
        </w:r>
      </w:del>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 xml:space="preserve">In any proceedings for an offence under this Act, an inspector </w:t>
      </w:r>
      <w:del w:id="707" w:author="svcMRProcess" w:date="2018-09-04T14:36:00Z">
        <w:r>
          <w:rPr>
            <w:snapToGrid w:val="0"/>
          </w:rPr>
          <w:delText>authorized</w:delText>
        </w:r>
      </w:del>
      <w:ins w:id="708" w:author="svcMRProcess" w:date="2018-09-04T14:36:00Z">
        <w:r>
          <w:rPr>
            <w:snapToGrid w:val="0"/>
          </w:rPr>
          <w:t>authorised</w:t>
        </w:r>
      </w:ins>
      <w:r>
        <w:rPr>
          <w:snapToGrid w:val="0"/>
        </w:rPr>
        <w:t xml:space="preserve"> for the purpose by the chief executive officer of the Corporation may appear on behalf of the Corporation.</w:t>
      </w:r>
    </w:p>
    <w:p>
      <w:pPr>
        <w:pStyle w:val="Footnotesection"/>
      </w:pPr>
      <w:r>
        <w:tab/>
        <w:t>[Section 41 amended by No. 29 of 1957 s.</w:t>
      </w:r>
      <w:ins w:id="709" w:author="svcMRProcess" w:date="2018-09-04T14:36:00Z">
        <w:r>
          <w:t> </w:t>
        </w:r>
      </w:ins>
      <w:r>
        <w:t>5; No. 55 of 1966 s.</w:t>
      </w:r>
      <w:ins w:id="710" w:author="svcMRProcess" w:date="2018-09-04T14:36:00Z">
        <w:r>
          <w:t> </w:t>
        </w:r>
      </w:ins>
      <w:r>
        <w:t>8; No. 96 of 1985 s.</w:t>
      </w:r>
      <w:ins w:id="711" w:author="svcMRProcess" w:date="2018-09-04T14:36:00Z">
        <w:r>
          <w:t> </w:t>
        </w:r>
      </w:ins>
      <w:r>
        <w:t>22; No. 20 of 1989 s.</w:t>
      </w:r>
      <w:ins w:id="712" w:author="svcMRProcess" w:date="2018-09-04T14:36:00Z">
        <w:r>
          <w:t> </w:t>
        </w:r>
      </w:ins>
      <w:r>
        <w:t>3; No. 11 of 1995 s.</w:t>
      </w:r>
      <w:ins w:id="713" w:author="svcMRProcess" w:date="2018-09-04T14:36:00Z">
        <w:r>
          <w:t> </w:t>
        </w:r>
      </w:ins>
      <w:r>
        <w:t>53.]</w:t>
      </w:r>
      <w:del w:id="714" w:author="svcMRProcess" w:date="2018-09-04T14:36:00Z">
        <w:r>
          <w:delText xml:space="preserve"> </w:delText>
        </w:r>
      </w:del>
    </w:p>
    <w:p>
      <w:pPr>
        <w:pStyle w:val="Heading5"/>
        <w:rPr>
          <w:snapToGrid w:val="0"/>
        </w:rPr>
      </w:pPr>
      <w:bookmarkStart w:id="715" w:name="_Toc411320589"/>
      <w:bookmarkStart w:id="716" w:name="_Toc520176621"/>
      <w:bookmarkStart w:id="717" w:name="_Toc130012232"/>
      <w:bookmarkStart w:id="718" w:name="_Toc170184399"/>
      <w:r>
        <w:rPr>
          <w:rStyle w:val="CharSectno"/>
        </w:rPr>
        <w:t>41A</w:t>
      </w:r>
      <w:r>
        <w:rPr>
          <w:snapToGrid w:val="0"/>
        </w:rPr>
        <w:t>.</w:t>
      </w:r>
      <w:del w:id="719" w:author="svcMRProcess" w:date="2018-09-04T14:36:00Z">
        <w:r>
          <w:rPr>
            <w:snapToGrid w:val="0"/>
          </w:rPr>
          <w:delText xml:space="preserve"> </w:delText>
        </w:r>
      </w:del>
      <w:r>
        <w:rPr>
          <w:snapToGrid w:val="0"/>
        </w:rPr>
        <w:tab/>
        <w:t>Liability of officers for offence by body corporate</w:t>
      </w:r>
      <w:bookmarkEnd w:id="715"/>
      <w:bookmarkEnd w:id="716"/>
      <w:bookmarkEnd w:id="717"/>
      <w:bookmarkEnd w:id="718"/>
      <w:del w:id="720" w:author="svcMRProcess" w:date="2018-09-04T14:36:00Z">
        <w:r>
          <w:rPr>
            <w:snapToGrid w:val="0"/>
          </w:rPr>
          <w:delText xml:space="preserve"> </w:delText>
        </w:r>
      </w:del>
    </w:p>
    <w:p>
      <w:pPr>
        <w:pStyle w:val="Subsection"/>
        <w:rPr>
          <w:snapToGrid w:val="0"/>
        </w:rPr>
      </w:pPr>
      <w:r>
        <w:rPr>
          <w:snapToGrid w:val="0"/>
        </w:rPr>
        <w:tab/>
        <w:t>(1)</w:t>
      </w:r>
      <w:r>
        <w:rPr>
          <w:snapToGrid w:val="0"/>
        </w:rPr>
        <w:tab/>
        <w:t>If a body corporate commits an offence against this Act and it is proved that —</w:t>
      </w:r>
      <w:del w:id="721" w:author="svcMRProcess" w:date="2018-09-04T14:36:00Z">
        <w:r>
          <w:rPr>
            <w:snapToGrid w:val="0"/>
          </w:rPr>
          <w:delText> </w:delText>
        </w:r>
      </w:del>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722" w:name="endcomma"/>
      <w:bookmarkEnd w:id="722"/>
      <w:r>
        <w:rPr>
          <w:rStyle w:val="CharDefText"/>
        </w:rPr>
        <w:t>officer</w:t>
      </w:r>
      <w:r>
        <w:rPr>
          <w:b/>
          <w:snapToGrid w:val="0"/>
        </w:rPr>
        <w:t>”</w:t>
      </w:r>
      <w:r>
        <w:rPr>
          <w:snapToGrid w:val="0"/>
        </w:rPr>
        <w:t xml:space="preserve"> </w:t>
      </w:r>
      <w:bookmarkStart w:id="723" w:name="comma"/>
      <w:bookmarkEnd w:id="723"/>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w:t>
      </w:r>
      <w:ins w:id="724" w:author="svcMRProcess" w:date="2018-09-04T14:36:00Z">
        <w:r>
          <w:t> </w:t>
        </w:r>
      </w:ins>
      <w:r>
        <w:t>54; amended by No.</w:t>
      </w:r>
      <w:del w:id="725" w:author="svcMRProcess" w:date="2018-09-04T14:36:00Z">
        <w:r>
          <w:delText xml:space="preserve"> </w:delText>
        </w:r>
      </w:del>
      <w:ins w:id="726" w:author="svcMRProcess" w:date="2018-09-04T14:36:00Z">
        <w:r>
          <w:t> </w:t>
        </w:r>
      </w:ins>
      <w:r>
        <w:t>10 of 2001 s.</w:t>
      </w:r>
      <w:ins w:id="727" w:author="svcMRProcess" w:date="2018-09-04T14:36:00Z">
        <w:r>
          <w:t> </w:t>
        </w:r>
      </w:ins>
      <w:r>
        <w:t>220.]</w:t>
      </w:r>
      <w:del w:id="728" w:author="svcMRProcess" w:date="2018-09-04T14:36:00Z">
        <w:r>
          <w:delText xml:space="preserve"> </w:delText>
        </w:r>
      </w:del>
    </w:p>
    <w:p>
      <w:pPr>
        <w:pStyle w:val="Heading5"/>
        <w:rPr>
          <w:snapToGrid w:val="0"/>
        </w:rPr>
      </w:pPr>
      <w:bookmarkStart w:id="729" w:name="_Toc411320590"/>
      <w:bookmarkStart w:id="730" w:name="_Toc520176622"/>
      <w:bookmarkStart w:id="731" w:name="_Toc130012233"/>
      <w:bookmarkStart w:id="732" w:name="_Toc170184400"/>
      <w:r>
        <w:rPr>
          <w:rStyle w:val="CharSectno"/>
        </w:rPr>
        <w:t>41B</w:t>
      </w:r>
      <w:r>
        <w:rPr>
          <w:snapToGrid w:val="0"/>
        </w:rPr>
        <w:t>.</w:t>
      </w:r>
      <w:del w:id="733" w:author="svcMRProcess" w:date="2018-09-04T14:36:00Z">
        <w:r>
          <w:rPr>
            <w:snapToGrid w:val="0"/>
          </w:rPr>
          <w:delText xml:space="preserve"> </w:delText>
        </w:r>
      </w:del>
      <w:r>
        <w:rPr>
          <w:snapToGrid w:val="0"/>
        </w:rPr>
        <w:tab/>
        <w:t>Disposal of</w:t>
      </w:r>
      <w:del w:id="734" w:author="svcMRProcess" w:date="2018-09-04T14:36:00Z">
        <w:r>
          <w:rPr>
            <w:snapToGrid w:val="0"/>
          </w:rPr>
          <w:delText xml:space="preserve"> </w:delText>
        </w:r>
      </w:del>
      <w:ins w:id="735" w:author="svcMRProcess" w:date="2018-09-04T14:36:00Z">
        <w:r>
          <w:rPr>
            <w:snapToGrid w:val="0"/>
          </w:rPr>
          <w:t> </w:t>
        </w:r>
      </w:ins>
      <w:r>
        <w:rPr>
          <w:snapToGrid w:val="0"/>
        </w:rPr>
        <w:t>things impounded</w:t>
      </w:r>
      <w:bookmarkEnd w:id="729"/>
      <w:bookmarkEnd w:id="730"/>
      <w:bookmarkEnd w:id="731"/>
      <w:bookmarkEnd w:id="732"/>
      <w:del w:id="736" w:author="svcMRProcess" w:date="2018-09-04T14:36:00Z">
        <w:r>
          <w:rPr>
            <w:snapToGrid w:val="0"/>
          </w:rPr>
          <w:delText xml:space="preserve"> </w:delText>
        </w:r>
      </w:del>
    </w:p>
    <w:p>
      <w:pPr>
        <w:pStyle w:val="Subsection"/>
        <w:rPr>
          <w:snapToGrid w:val="0"/>
        </w:rPr>
      </w:pPr>
      <w:r>
        <w:rPr>
          <w:snapToGrid w:val="0"/>
        </w:rPr>
        <w:tab/>
        <w:t>(1)</w:t>
      </w:r>
      <w:r>
        <w:rPr>
          <w:snapToGrid w:val="0"/>
        </w:rPr>
        <w:tab/>
        <w:t>Where any quantity of potatoes, or any document or packaging, is impounded under this Act and taken before a justice —</w:t>
      </w:r>
      <w:del w:id="737" w:author="svcMRProcess" w:date="2018-09-04T14:36:00Z">
        <w:r>
          <w:rPr>
            <w:snapToGrid w:val="0"/>
          </w:rPr>
          <w:delText> </w:delText>
        </w:r>
      </w:del>
    </w:p>
    <w:p>
      <w:pPr>
        <w:pStyle w:val="Indenta"/>
        <w:rPr>
          <w:snapToGrid w:val="0"/>
        </w:rPr>
      </w:pPr>
      <w:r>
        <w:rPr>
          <w:snapToGrid w:val="0"/>
        </w:rPr>
        <w:tab/>
        <w:t>(a)</w:t>
      </w:r>
      <w:r>
        <w:rPr>
          <w:snapToGrid w:val="0"/>
        </w:rPr>
        <w:tab/>
        <w:t xml:space="preserve">if the thing impounded is not to be detained under section 22(10), the justice shall direct that the thing be returned to the person from whom it was taken, unless he is </w:t>
      </w:r>
      <w:del w:id="738" w:author="svcMRProcess" w:date="2018-09-04T14:36:00Z">
        <w:r>
          <w:rPr>
            <w:snapToGrid w:val="0"/>
          </w:rPr>
          <w:delText>authorized</w:delText>
        </w:r>
      </w:del>
      <w:ins w:id="739" w:author="svcMRProcess" w:date="2018-09-04T14:36:00Z">
        <w:r>
          <w:rPr>
            <w:snapToGrid w:val="0"/>
          </w:rPr>
          <w:t>authorised</w:t>
        </w:r>
      </w:ins>
      <w:r>
        <w:rPr>
          <w:snapToGrid w:val="0"/>
        </w:rPr>
        <w:t xml:space="preserve">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 xml:space="preserve">The chief executive officer of the Corporation may </w:t>
      </w:r>
      <w:del w:id="740" w:author="svcMRProcess" w:date="2018-09-04T14:36:00Z">
        <w:r>
          <w:rPr>
            <w:snapToGrid w:val="0"/>
          </w:rPr>
          <w:delText>authorize</w:delText>
        </w:r>
      </w:del>
      <w:ins w:id="741" w:author="svcMRProcess" w:date="2018-09-04T14:36:00Z">
        <w:r>
          <w:rPr>
            <w:snapToGrid w:val="0"/>
          </w:rPr>
          <w:t>authorise</w:t>
        </w:r>
      </w:ins>
      <w:r>
        <w:rPr>
          <w:snapToGrid w:val="0"/>
        </w:rPr>
        <w:t xml:space="preserv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Fund.</w:t>
      </w:r>
    </w:p>
    <w:p>
      <w:pPr>
        <w:pStyle w:val="Footnotesection"/>
      </w:pPr>
      <w:r>
        <w:tab/>
        <w:t>[Section 41B inserted by No. 11 of 1995 s.</w:t>
      </w:r>
      <w:ins w:id="742" w:author="svcMRProcess" w:date="2018-09-04T14:36:00Z">
        <w:r>
          <w:t> </w:t>
        </w:r>
      </w:ins>
      <w:r>
        <w:t>54.]</w:t>
      </w:r>
      <w:del w:id="743" w:author="svcMRProcess" w:date="2018-09-04T14:36:00Z">
        <w:r>
          <w:delText xml:space="preserve"> </w:delText>
        </w:r>
      </w:del>
    </w:p>
    <w:p>
      <w:pPr>
        <w:pStyle w:val="Heading5"/>
        <w:rPr>
          <w:snapToGrid w:val="0"/>
        </w:rPr>
      </w:pPr>
      <w:bookmarkStart w:id="744" w:name="_Toc411320591"/>
      <w:bookmarkStart w:id="745" w:name="_Toc520176623"/>
      <w:bookmarkStart w:id="746" w:name="_Toc130012234"/>
      <w:bookmarkStart w:id="747" w:name="_Toc170184401"/>
      <w:r>
        <w:rPr>
          <w:rStyle w:val="CharSectno"/>
        </w:rPr>
        <w:t>41C</w:t>
      </w:r>
      <w:r>
        <w:rPr>
          <w:snapToGrid w:val="0"/>
        </w:rPr>
        <w:t>.</w:t>
      </w:r>
      <w:del w:id="748" w:author="svcMRProcess" w:date="2018-09-04T14:36:00Z">
        <w:r>
          <w:rPr>
            <w:snapToGrid w:val="0"/>
          </w:rPr>
          <w:delText xml:space="preserve"> </w:delText>
        </w:r>
      </w:del>
      <w:r>
        <w:rPr>
          <w:snapToGrid w:val="0"/>
        </w:rPr>
        <w:tab/>
        <w:t>Proof of contents etc. of</w:t>
      </w:r>
      <w:del w:id="749" w:author="svcMRProcess" w:date="2018-09-04T14:36:00Z">
        <w:r>
          <w:rPr>
            <w:snapToGrid w:val="0"/>
          </w:rPr>
          <w:delText xml:space="preserve"> </w:delText>
        </w:r>
      </w:del>
      <w:ins w:id="750" w:author="svcMRProcess" w:date="2018-09-04T14:36:00Z">
        <w:r>
          <w:rPr>
            <w:snapToGrid w:val="0"/>
          </w:rPr>
          <w:t> </w:t>
        </w:r>
      </w:ins>
      <w:r>
        <w:rPr>
          <w:snapToGrid w:val="0"/>
        </w:rPr>
        <w:t>packaging</w:t>
      </w:r>
      <w:bookmarkEnd w:id="744"/>
      <w:bookmarkEnd w:id="745"/>
      <w:bookmarkEnd w:id="746"/>
      <w:bookmarkEnd w:id="747"/>
      <w:del w:id="751" w:author="svcMRProcess" w:date="2018-09-04T14:36:00Z">
        <w:r>
          <w:rPr>
            <w:snapToGrid w:val="0"/>
          </w:rPr>
          <w:delText xml:space="preserve"> </w:delText>
        </w:r>
      </w:del>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del w:id="752" w:author="svcMRProcess" w:date="2018-09-04T14:36:00Z">
        <w:r>
          <w:rPr>
            <w:snapToGrid w:val="0"/>
          </w:rPr>
          <w:delText> </w:delText>
        </w:r>
      </w:del>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w:t>
      </w:r>
      <w:ins w:id="753" w:author="svcMRProcess" w:date="2018-09-04T14:36:00Z">
        <w:r>
          <w:t> </w:t>
        </w:r>
      </w:ins>
      <w:r>
        <w:t>54.]</w:t>
      </w:r>
      <w:del w:id="754" w:author="svcMRProcess" w:date="2018-09-04T14:36:00Z">
        <w:r>
          <w:delText xml:space="preserve"> </w:delText>
        </w:r>
      </w:del>
    </w:p>
    <w:p>
      <w:pPr>
        <w:pStyle w:val="Heading5"/>
        <w:rPr>
          <w:snapToGrid w:val="0"/>
        </w:rPr>
      </w:pPr>
      <w:bookmarkStart w:id="755" w:name="_Toc411320592"/>
      <w:bookmarkStart w:id="756" w:name="_Toc520176624"/>
      <w:bookmarkStart w:id="757" w:name="_Toc130012235"/>
      <w:bookmarkStart w:id="758" w:name="_Toc170184402"/>
      <w:r>
        <w:rPr>
          <w:rStyle w:val="CharSectno"/>
        </w:rPr>
        <w:t>41D</w:t>
      </w:r>
      <w:r>
        <w:rPr>
          <w:snapToGrid w:val="0"/>
        </w:rPr>
        <w:t>.</w:t>
      </w:r>
      <w:del w:id="759" w:author="svcMRProcess" w:date="2018-09-04T14:36:00Z">
        <w:r>
          <w:rPr>
            <w:snapToGrid w:val="0"/>
          </w:rPr>
          <w:delText xml:space="preserve"> </w:delText>
        </w:r>
      </w:del>
      <w:r>
        <w:rPr>
          <w:snapToGrid w:val="0"/>
        </w:rPr>
        <w:tab/>
        <w:t>Proof that potatoes were</w:t>
      </w:r>
      <w:del w:id="760" w:author="svcMRProcess" w:date="2018-09-04T14:36:00Z">
        <w:r>
          <w:rPr>
            <w:snapToGrid w:val="0"/>
          </w:rPr>
          <w:delText xml:space="preserve"> </w:delText>
        </w:r>
      </w:del>
      <w:ins w:id="761" w:author="svcMRProcess" w:date="2018-09-04T14:36:00Z">
        <w:r>
          <w:rPr>
            <w:snapToGrid w:val="0"/>
          </w:rPr>
          <w:t> </w:t>
        </w:r>
      </w:ins>
      <w:r>
        <w:rPr>
          <w:snapToGrid w:val="0"/>
        </w:rPr>
        <w:t>for sale</w:t>
      </w:r>
      <w:bookmarkEnd w:id="755"/>
      <w:bookmarkEnd w:id="756"/>
      <w:bookmarkEnd w:id="757"/>
      <w:bookmarkEnd w:id="758"/>
      <w:del w:id="762" w:author="svcMRProcess" w:date="2018-09-04T14:36:00Z">
        <w:r>
          <w:rPr>
            <w:snapToGrid w:val="0"/>
          </w:rPr>
          <w:delText xml:space="preserve"> </w:delText>
        </w:r>
      </w:del>
    </w:p>
    <w:p>
      <w:pPr>
        <w:pStyle w:val="Subsection"/>
        <w:rPr>
          <w:snapToGrid w:val="0"/>
        </w:rPr>
      </w:pPr>
      <w:r>
        <w:rPr>
          <w:snapToGrid w:val="0"/>
        </w:rPr>
        <w:tab/>
      </w:r>
      <w:r>
        <w:rPr>
          <w:snapToGrid w:val="0"/>
        </w:rPr>
        <w:tab/>
        <w:t>In any proceedings for an offence against this Act, proof that any potatoes were —</w:t>
      </w:r>
      <w:del w:id="763" w:author="svcMRProcess" w:date="2018-09-04T14:36:00Z">
        <w:r>
          <w:rPr>
            <w:snapToGrid w:val="0"/>
          </w:rPr>
          <w:delText> </w:delText>
        </w:r>
      </w:del>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w:t>
      </w:r>
      <w:ins w:id="764" w:author="svcMRProcess" w:date="2018-09-04T14:36:00Z">
        <w:r>
          <w:t> </w:t>
        </w:r>
      </w:ins>
      <w:r>
        <w:t>54.]</w:t>
      </w:r>
      <w:del w:id="765" w:author="svcMRProcess" w:date="2018-09-04T14:36:00Z">
        <w:r>
          <w:delText xml:space="preserve"> </w:delText>
        </w:r>
      </w:del>
    </w:p>
    <w:p>
      <w:pPr>
        <w:pStyle w:val="Heading5"/>
        <w:rPr>
          <w:snapToGrid w:val="0"/>
        </w:rPr>
      </w:pPr>
      <w:bookmarkStart w:id="766" w:name="_Toc411320593"/>
      <w:bookmarkStart w:id="767" w:name="_Toc520176625"/>
      <w:bookmarkStart w:id="768" w:name="_Toc130012236"/>
      <w:bookmarkStart w:id="769" w:name="_Toc170184403"/>
      <w:r>
        <w:rPr>
          <w:rStyle w:val="CharSectno"/>
        </w:rPr>
        <w:t>41E</w:t>
      </w:r>
      <w:r>
        <w:rPr>
          <w:snapToGrid w:val="0"/>
        </w:rPr>
        <w:t>.</w:t>
      </w:r>
      <w:r>
        <w:rPr>
          <w:snapToGrid w:val="0"/>
        </w:rPr>
        <w:tab/>
        <w:t>Proof of purpose</w:t>
      </w:r>
      <w:bookmarkEnd w:id="766"/>
      <w:bookmarkEnd w:id="767"/>
      <w:bookmarkEnd w:id="768"/>
      <w:bookmarkEnd w:id="769"/>
      <w:del w:id="770" w:author="svcMRProcess" w:date="2018-09-04T14:36:00Z">
        <w:r>
          <w:rPr>
            <w:snapToGrid w:val="0"/>
          </w:rPr>
          <w:delText xml:space="preserve"> </w:delText>
        </w:r>
      </w:del>
    </w:p>
    <w:p>
      <w:pPr>
        <w:pStyle w:val="Subsection"/>
        <w:rPr>
          <w:snapToGrid w:val="0"/>
        </w:rPr>
      </w:pPr>
      <w:r>
        <w:rPr>
          <w:snapToGrid w:val="0"/>
        </w:rPr>
        <w:tab/>
      </w:r>
      <w:r>
        <w:rPr>
          <w:snapToGrid w:val="0"/>
        </w:rPr>
        <w:tab/>
        <w:t>In any proceedings for an offence against this Act, an averment in the charge —</w:t>
      </w:r>
      <w:del w:id="771" w:author="svcMRProcess" w:date="2018-09-04T14:36:00Z">
        <w:r>
          <w:rPr>
            <w:snapToGrid w:val="0"/>
          </w:rPr>
          <w:delText> </w:delText>
        </w:r>
      </w:del>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w:t>
      </w:r>
      <w:ins w:id="772" w:author="svcMRProcess" w:date="2018-09-04T14:36:00Z">
        <w:r>
          <w:t> </w:t>
        </w:r>
      </w:ins>
      <w:r>
        <w:t>54; amended by No. 84 of 2004 s. 80.]</w:t>
      </w:r>
      <w:del w:id="773" w:author="svcMRProcess" w:date="2018-09-04T14:36:00Z">
        <w:r>
          <w:delText xml:space="preserve"> </w:delText>
        </w:r>
      </w:del>
    </w:p>
    <w:p>
      <w:pPr>
        <w:pStyle w:val="Heading5"/>
        <w:rPr>
          <w:snapToGrid w:val="0"/>
        </w:rPr>
      </w:pPr>
      <w:bookmarkStart w:id="774" w:name="_Toc411320594"/>
      <w:bookmarkStart w:id="775" w:name="_Toc520176626"/>
      <w:bookmarkStart w:id="776" w:name="_Toc130012237"/>
      <w:bookmarkStart w:id="777" w:name="_Toc170184404"/>
      <w:r>
        <w:rPr>
          <w:rStyle w:val="CharSectno"/>
        </w:rPr>
        <w:t>41F</w:t>
      </w:r>
      <w:r>
        <w:rPr>
          <w:snapToGrid w:val="0"/>
        </w:rPr>
        <w:t>.</w:t>
      </w:r>
      <w:del w:id="778" w:author="svcMRProcess" w:date="2018-09-04T14:36:00Z">
        <w:r>
          <w:rPr>
            <w:snapToGrid w:val="0"/>
          </w:rPr>
          <w:delText xml:space="preserve"> </w:delText>
        </w:r>
      </w:del>
      <w:r>
        <w:rPr>
          <w:snapToGrid w:val="0"/>
        </w:rPr>
        <w:tab/>
        <w:t>Certificate relating to licensing</w:t>
      </w:r>
      <w:del w:id="779" w:author="svcMRProcess" w:date="2018-09-04T14:36:00Z">
        <w:r>
          <w:rPr>
            <w:snapToGrid w:val="0"/>
          </w:rPr>
          <w:delText xml:space="preserve"> </w:delText>
        </w:r>
      </w:del>
      <w:ins w:id="780" w:author="svcMRProcess" w:date="2018-09-04T14:36:00Z">
        <w:r>
          <w:rPr>
            <w:snapToGrid w:val="0"/>
          </w:rPr>
          <w:t> </w:t>
        </w:r>
      </w:ins>
      <w:r>
        <w:rPr>
          <w:snapToGrid w:val="0"/>
        </w:rPr>
        <w:t>matters</w:t>
      </w:r>
      <w:bookmarkEnd w:id="774"/>
      <w:bookmarkEnd w:id="775"/>
      <w:bookmarkEnd w:id="776"/>
      <w:bookmarkEnd w:id="777"/>
      <w:del w:id="781" w:author="svcMRProcess" w:date="2018-09-04T14:36:00Z">
        <w:r>
          <w:rPr>
            <w:snapToGrid w:val="0"/>
          </w:rPr>
          <w:delText xml:space="preserve"> </w:delText>
        </w:r>
      </w:del>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del w:id="782" w:author="svcMRProcess" w:date="2018-09-04T14:36:00Z">
        <w:r>
          <w:rPr>
            <w:snapToGrid w:val="0"/>
          </w:rPr>
          <w:delText> </w:delText>
        </w:r>
      </w:del>
    </w:p>
    <w:p>
      <w:pPr>
        <w:pStyle w:val="Indenta"/>
        <w:rPr>
          <w:snapToGrid w:val="0"/>
        </w:rPr>
      </w:pPr>
      <w:r>
        <w:rPr>
          <w:snapToGrid w:val="0"/>
        </w:rPr>
        <w:tab/>
        <w:t>(a)</w:t>
      </w:r>
      <w:r>
        <w:rPr>
          <w:snapToGrid w:val="0"/>
        </w:rPr>
        <w:tab/>
        <w:t xml:space="preserve">on any date or during any period a person was or was not </w:t>
      </w:r>
      <w:del w:id="783" w:author="svcMRProcess" w:date="2018-09-04T14:36:00Z">
        <w:r>
          <w:rPr>
            <w:snapToGrid w:val="0"/>
          </w:rPr>
          <w:delText>authorized</w:delText>
        </w:r>
      </w:del>
      <w:ins w:id="784" w:author="svcMRProcess" w:date="2018-09-04T14:36:00Z">
        <w:r>
          <w:rPr>
            <w:snapToGrid w:val="0"/>
          </w:rPr>
          <w:t>authorised</w:t>
        </w:r>
      </w:ins>
      <w:r>
        <w:rPr>
          <w:snapToGrid w:val="0"/>
        </w:rPr>
        <w:t xml:space="preserve">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w:t>
      </w:r>
      <w:ins w:id="785" w:author="svcMRProcess" w:date="2018-09-04T14:36:00Z">
        <w:r>
          <w:t> </w:t>
        </w:r>
      </w:ins>
      <w:r>
        <w:t>54.]</w:t>
      </w:r>
      <w:del w:id="786" w:author="svcMRProcess" w:date="2018-09-04T14:36:00Z">
        <w:r>
          <w:delText xml:space="preserve"> </w:delText>
        </w:r>
      </w:del>
    </w:p>
    <w:p>
      <w:pPr>
        <w:pStyle w:val="Heading5"/>
        <w:rPr>
          <w:snapToGrid w:val="0"/>
        </w:rPr>
      </w:pPr>
      <w:bookmarkStart w:id="787" w:name="_Toc411320595"/>
      <w:bookmarkStart w:id="788" w:name="_Toc520176627"/>
      <w:bookmarkStart w:id="789" w:name="_Toc130012238"/>
      <w:bookmarkStart w:id="790" w:name="_Toc170184405"/>
      <w:r>
        <w:rPr>
          <w:rStyle w:val="CharSectno"/>
        </w:rPr>
        <w:t>42</w:t>
      </w:r>
      <w:r>
        <w:rPr>
          <w:snapToGrid w:val="0"/>
        </w:rPr>
        <w:t>.</w:t>
      </w:r>
      <w:r>
        <w:rPr>
          <w:snapToGrid w:val="0"/>
        </w:rPr>
        <w:tab/>
        <w:t>Institution of legal proceedings by</w:t>
      </w:r>
      <w:del w:id="791" w:author="svcMRProcess" w:date="2018-09-04T14:36:00Z">
        <w:r>
          <w:rPr>
            <w:snapToGrid w:val="0"/>
          </w:rPr>
          <w:delText xml:space="preserve"> </w:delText>
        </w:r>
      </w:del>
      <w:ins w:id="792" w:author="svcMRProcess" w:date="2018-09-04T14:36:00Z">
        <w:r>
          <w:rPr>
            <w:snapToGrid w:val="0"/>
          </w:rPr>
          <w:t> </w:t>
        </w:r>
      </w:ins>
      <w:r>
        <w:rPr>
          <w:snapToGrid w:val="0"/>
        </w:rPr>
        <w:t>Corporation</w:t>
      </w:r>
      <w:bookmarkEnd w:id="787"/>
      <w:bookmarkEnd w:id="788"/>
      <w:bookmarkEnd w:id="789"/>
      <w:bookmarkEnd w:id="790"/>
      <w:del w:id="793" w:author="svcMRProcess" w:date="2018-09-04T14:36:00Z">
        <w:r>
          <w:rPr>
            <w:snapToGrid w:val="0"/>
          </w:rPr>
          <w:delText xml:space="preserve"> </w:delText>
        </w:r>
      </w:del>
    </w:p>
    <w:p>
      <w:pPr>
        <w:pStyle w:val="Subsection"/>
        <w:rPr>
          <w:snapToGrid w:val="0"/>
        </w:rPr>
      </w:pPr>
      <w:r>
        <w:rPr>
          <w:snapToGrid w:val="0"/>
        </w:rPr>
        <w:tab/>
        <w:t>(1)</w:t>
      </w:r>
      <w:r>
        <w:rPr>
          <w:snapToGrid w:val="0"/>
        </w:rPr>
        <w:tab/>
        <w:t xml:space="preserve">Any proceedings, whether civil or penal, may be taken in the name of the Corporation by the chief executive officer of the Corporation or by any officer of the Corporation </w:t>
      </w:r>
      <w:del w:id="794" w:author="svcMRProcess" w:date="2018-09-04T14:36:00Z">
        <w:r>
          <w:rPr>
            <w:snapToGrid w:val="0"/>
          </w:rPr>
          <w:delText>authorized</w:delText>
        </w:r>
      </w:del>
      <w:ins w:id="795" w:author="svcMRProcess" w:date="2018-09-04T14:36:00Z">
        <w:r>
          <w:rPr>
            <w:snapToGrid w:val="0"/>
          </w:rPr>
          <w:t>authorised</w:t>
        </w:r>
      </w:ins>
      <w:r>
        <w:rPr>
          <w:snapToGrid w:val="0"/>
        </w:rPr>
        <w:t xml:space="preserve"> in that behalf by the Corporation.</w:t>
      </w:r>
    </w:p>
    <w:p>
      <w:pPr>
        <w:pStyle w:val="Subsection"/>
        <w:rPr>
          <w:snapToGrid w:val="0"/>
        </w:rPr>
      </w:pPr>
      <w:r>
        <w:rPr>
          <w:snapToGrid w:val="0"/>
        </w:rPr>
        <w:tab/>
        <w:t>(2)</w:t>
      </w:r>
      <w:r>
        <w:rPr>
          <w:snapToGrid w:val="0"/>
        </w:rPr>
        <w:tab/>
        <w:t xml:space="preserve">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w:t>
      </w:r>
      <w:del w:id="796" w:author="svcMRProcess" w:date="2018-09-04T14:36:00Z">
        <w:r>
          <w:rPr>
            <w:snapToGrid w:val="0"/>
          </w:rPr>
          <w:delText>authorized</w:delText>
        </w:r>
      </w:del>
      <w:ins w:id="797" w:author="svcMRProcess" w:date="2018-09-04T14:36:00Z">
        <w:r>
          <w:rPr>
            <w:snapToGrid w:val="0"/>
          </w:rPr>
          <w:t>authorised</w:t>
        </w:r>
      </w:ins>
      <w:r>
        <w:rPr>
          <w:snapToGrid w:val="0"/>
        </w:rPr>
        <w:t xml:space="preserve"> shall be deemed to be conclusive proof of the fact.</w:t>
      </w:r>
    </w:p>
    <w:p>
      <w:pPr>
        <w:pStyle w:val="Footnotesection"/>
      </w:pPr>
      <w:r>
        <w:tab/>
        <w:t>[Section 42 amended by No. 96 of 1985 s.</w:t>
      </w:r>
      <w:ins w:id="798" w:author="svcMRProcess" w:date="2018-09-04T14:36:00Z">
        <w:r>
          <w:t> </w:t>
        </w:r>
      </w:ins>
      <w:r>
        <w:t xml:space="preserve">22; No. 11 of 1995 </w:t>
      </w:r>
      <w:del w:id="799" w:author="svcMRProcess" w:date="2018-09-04T14:36:00Z">
        <w:r>
          <w:delText>ss.</w:delText>
        </w:r>
      </w:del>
      <w:ins w:id="800" w:author="svcMRProcess" w:date="2018-09-04T14:36:00Z">
        <w:r>
          <w:t>s. </w:t>
        </w:r>
      </w:ins>
      <w:r>
        <w:t>12 and 55.]</w:t>
      </w:r>
      <w:del w:id="801" w:author="svcMRProcess" w:date="2018-09-04T14:36:00Z">
        <w:r>
          <w:delText xml:space="preserve"> </w:delText>
        </w:r>
      </w:del>
    </w:p>
    <w:p>
      <w:pPr>
        <w:pStyle w:val="Heading5"/>
        <w:rPr>
          <w:snapToGrid w:val="0"/>
        </w:rPr>
      </w:pPr>
      <w:bookmarkStart w:id="802" w:name="_Toc411320596"/>
      <w:bookmarkStart w:id="803" w:name="_Toc520176628"/>
      <w:bookmarkStart w:id="804" w:name="_Toc130012239"/>
      <w:bookmarkStart w:id="805" w:name="_Toc170184406"/>
      <w:r>
        <w:rPr>
          <w:rStyle w:val="CharSectno"/>
        </w:rPr>
        <w:t>43</w:t>
      </w:r>
      <w:r>
        <w:rPr>
          <w:snapToGrid w:val="0"/>
        </w:rPr>
        <w:t>.</w:t>
      </w:r>
      <w:r>
        <w:rPr>
          <w:snapToGrid w:val="0"/>
        </w:rPr>
        <w:tab/>
        <w:t>Regulations</w:t>
      </w:r>
      <w:bookmarkEnd w:id="802"/>
      <w:bookmarkEnd w:id="803"/>
      <w:bookmarkEnd w:id="804"/>
      <w:bookmarkEnd w:id="805"/>
      <w:del w:id="806" w:author="svcMRProcess" w:date="2018-09-04T14:36:00Z">
        <w:r>
          <w:rPr>
            <w:snapToGrid w:val="0"/>
          </w:rPr>
          <w:delText xml:space="preserve"> </w:delText>
        </w:r>
      </w:del>
    </w:p>
    <w:p>
      <w:pPr>
        <w:pStyle w:val="Subsection"/>
        <w:rPr>
          <w:snapToGrid w:val="0"/>
        </w:rPr>
      </w:pPr>
      <w:r>
        <w:rPr>
          <w:snapToGrid w:val="0"/>
        </w:rPr>
        <w:tab/>
        <w:t>(1)</w:t>
      </w:r>
      <w:r>
        <w:rPr>
          <w:snapToGrid w:val="0"/>
        </w:rPr>
        <w:tab/>
        <w:t>The Governor may make</w:t>
      </w:r>
      <w:del w:id="807" w:author="svcMRProcess" w:date="2018-09-04T14:36:00Z">
        <w:r>
          <w:rPr>
            <w:snapToGrid w:val="0"/>
          </w:rPr>
          <w:delText xml:space="preserve"> </w:delText>
        </w:r>
      </w:del>
      <w:ins w:id="808" w:author="svcMRProcess" w:date="2018-09-04T14:36:00Z">
        <w:r>
          <w:rPr>
            <w:snapToGrid w:val="0"/>
          </w:rPr>
          <w:t> </w:t>
        </w:r>
      </w:ins>
      <w:r>
        <w:rPr>
          <w:snapToGrid w:val="0"/>
        </w:rPr>
        <w:t>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del w:id="809" w:author="svcMRProcess" w:date="2018-09-04T14:36:00Z">
        <w:r>
          <w:rPr>
            <w:snapToGrid w:val="0"/>
          </w:rPr>
          <w:delText> </w:delText>
        </w:r>
      </w:del>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 xml:space="preserve">for enabling the Corporation or any person </w:t>
      </w:r>
      <w:del w:id="810" w:author="svcMRProcess" w:date="2018-09-04T14:36:00Z">
        <w:r>
          <w:rPr>
            <w:snapToGrid w:val="0"/>
          </w:rPr>
          <w:delText>authorized</w:delText>
        </w:r>
      </w:del>
      <w:ins w:id="811" w:author="svcMRProcess" w:date="2018-09-04T14:36:00Z">
        <w:r>
          <w:rPr>
            <w:snapToGrid w:val="0"/>
          </w:rPr>
          <w:t>authorised</w:t>
        </w:r>
      </w:ins>
      <w:r>
        <w:rPr>
          <w:snapToGrid w:val="0"/>
        </w:rPr>
        <w:t xml:space="preserve">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w:t>
      </w:r>
      <w:ins w:id="812" w:author="svcMRProcess" w:date="2018-09-04T14:36:00Z">
        <w:r>
          <w:t> </w:t>
        </w:r>
      </w:ins>
      <w:r>
        <w:t xml:space="preserve">9; No. 96 of 1985 </w:t>
      </w:r>
      <w:del w:id="813" w:author="svcMRProcess" w:date="2018-09-04T14:36:00Z">
        <w:r>
          <w:delText>ss.</w:delText>
        </w:r>
      </w:del>
      <w:ins w:id="814" w:author="svcMRProcess" w:date="2018-09-04T14:36:00Z">
        <w:r>
          <w:t>s. </w:t>
        </w:r>
      </w:ins>
      <w:r>
        <w:t>20 and 22; No. 20 of 1989 s.</w:t>
      </w:r>
      <w:ins w:id="815" w:author="svcMRProcess" w:date="2018-09-04T14:36:00Z">
        <w:r>
          <w:t> </w:t>
        </w:r>
      </w:ins>
      <w:r>
        <w:t xml:space="preserve">3; No. 11 of 1995 </w:t>
      </w:r>
      <w:del w:id="816" w:author="svcMRProcess" w:date="2018-09-04T14:36:00Z">
        <w:r>
          <w:delText>ss.</w:delText>
        </w:r>
      </w:del>
      <w:ins w:id="817" w:author="svcMRProcess" w:date="2018-09-04T14:36:00Z">
        <w:r>
          <w:t>s. </w:t>
        </w:r>
      </w:ins>
      <w:r>
        <w:t>12 and 56.]</w:t>
      </w:r>
      <w:del w:id="818" w:author="svcMRProcess" w:date="2018-09-04T14:36:00Z">
        <w:r>
          <w:delText xml:space="preserve"> </w:delText>
        </w:r>
      </w:del>
    </w:p>
    <w:p>
      <w:pPr>
        <w:pStyle w:val="Heading5"/>
        <w:rPr>
          <w:snapToGrid w:val="0"/>
        </w:rPr>
      </w:pPr>
      <w:bookmarkStart w:id="819" w:name="_Toc411320597"/>
      <w:bookmarkStart w:id="820" w:name="_Toc520176629"/>
      <w:bookmarkStart w:id="821" w:name="_Toc130012240"/>
      <w:bookmarkStart w:id="822" w:name="_Toc170184407"/>
      <w:r>
        <w:rPr>
          <w:rStyle w:val="CharSectno"/>
        </w:rPr>
        <w:t>44</w:t>
      </w:r>
      <w:r>
        <w:rPr>
          <w:snapToGrid w:val="0"/>
        </w:rPr>
        <w:t>.</w:t>
      </w:r>
      <w:r>
        <w:rPr>
          <w:snapToGrid w:val="0"/>
        </w:rPr>
        <w:tab/>
        <w:t>Review of Act</w:t>
      </w:r>
      <w:bookmarkEnd w:id="819"/>
      <w:bookmarkEnd w:id="820"/>
      <w:bookmarkEnd w:id="821"/>
      <w:bookmarkEnd w:id="822"/>
      <w:del w:id="823" w:author="svcMRProcess" w:date="2018-09-04T14:36:00Z">
        <w:r>
          <w:rPr>
            <w:snapToGrid w:val="0"/>
          </w:rPr>
          <w:delText xml:space="preserve"> </w:delText>
        </w:r>
      </w:del>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del w:id="824" w:author="svcMRProcess" w:date="2018-09-04T14:36:00Z">
        <w:r>
          <w:rPr>
            <w:snapToGrid w:val="0"/>
          </w:rPr>
          <w:delText> </w:delText>
        </w:r>
      </w:del>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w:t>
      </w:r>
      <w:ins w:id="825" w:author="svcMRProcess" w:date="2018-09-04T14:36:00Z">
        <w:r>
          <w:t> </w:t>
        </w:r>
      </w:ins>
      <w:r>
        <w:t xml:space="preserve">21; amended by No. 11 of 1995 </w:t>
      </w:r>
      <w:del w:id="826" w:author="svcMRProcess" w:date="2018-09-04T14:36:00Z">
        <w:r>
          <w:delText>ss.</w:delText>
        </w:r>
      </w:del>
      <w:ins w:id="827" w:author="svcMRProcess" w:date="2018-09-04T14:36:00Z">
        <w:r>
          <w:t>s. </w:t>
        </w:r>
      </w:ins>
      <w:r>
        <w:t>12 and 57.]</w:t>
      </w:r>
      <w:del w:id="828" w:author="svcMRProcess" w:date="2018-09-04T14:36:00Z">
        <w: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29" w:name="_Toc89157020"/>
      <w:bookmarkStart w:id="830" w:name="_Toc89508363"/>
      <w:bookmarkStart w:id="831" w:name="_Toc91395487"/>
      <w:bookmarkStart w:id="832" w:name="_Toc92949055"/>
      <w:bookmarkStart w:id="833" w:name="_Toc97020318"/>
      <w:bookmarkStart w:id="834" w:name="_Toc102385249"/>
      <w:bookmarkStart w:id="835" w:name="_Toc102385325"/>
      <w:bookmarkStart w:id="836" w:name="_Toc103072506"/>
      <w:bookmarkStart w:id="837" w:name="_Toc118705529"/>
      <w:bookmarkStart w:id="838" w:name="_Toc119384829"/>
      <w:bookmarkStart w:id="839" w:name="_Toc119393519"/>
      <w:bookmarkStart w:id="840" w:name="_Toc127683262"/>
      <w:bookmarkStart w:id="841" w:name="_Toc130012241"/>
      <w:bookmarkStart w:id="842" w:name="_Toc170184408"/>
      <w:r>
        <w:t>Notes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snapToGrid w:val="0"/>
        </w:rPr>
      </w:pPr>
      <w:r>
        <w:rPr>
          <w:snapToGrid w:val="0"/>
          <w:vertAlign w:val="superscript"/>
        </w:rPr>
        <w:t>1</w:t>
      </w:r>
      <w:r>
        <w:rPr>
          <w:snapToGrid w:val="0"/>
        </w:rPr>
        <w:tab/>
        <w:t xml:space="preserve">This </w:t>
      </w:r>
      <w:ins w:id="843" w:author="svcMRProcess" w:date="2018-09-04T14:36:00Z">
        <w:r>
          <w:rPr>
            <w:snapToGrid w:val="0"/>
          </w:rPr>
          <w:t xml:space="preserve">reprint </w:t>
        </w:r>
      </w:ins>
      <w:r>
        <w:rPr>
          <w:snapToGrid w:val="0"/>
        </w:rPr>
        <w:t xml:space="preserve">is a compilation </w:t>
      </w:r>
      <w:ins w:id="844" w:author="svcMRProcess" w:date="2018-09-04T14:36:00Z">
        <w:r>
          <w:rPr>
            <w:snapToGrid w:val="0"/>
          </w:rPr>
          <w:t xml:space="preserve">as at 10 February 2006 </w:t>
        </w:r>
      </w:ins>
      <w:r>
        <w:rPr>
          <w:snapToGrid w:val="0"/>
        </w:rPr>
        <w:t xml:space="preserve">of the </w:t>
      </w:r>
      <w:r>
        <w:rPr>
          <w:i/>
          <w:noProof/>
          <w:snapToGrid w:val="0"/>
        </w:rPr>
        <w:t>Marketing of Potatoes Act</w:t>
      </w:r>
      <w:del w:id="845" w:author="svcMRProcess" w:date="2018-09-04T14:36:00Z">
        <w:r>
          <w:rPr>
            <w:i/>
            <w:snapToGrid w:val="0"/>
          </w:rPr>
          <w:delText> </w:delText>
        </w:r>
      </w:del>
      <w:ins w:id="846" w:author="svcMRProcess" w:date="2018-09-04T14:36:00Z">
        <w:r>
          <w:rPr>
            <w:i/>
            <w:noProof/>
            <w:snapToGrid w:val="0"/>
          </w:rPr>
          <w:t xml:space="preserve"> </w:t>
        </w:r>
      </w:ins>
      <w:r>
        <w:rPr>
          <w:i/>
          <w:noProof/>
          <w:snapToGrid w:val="0"/>
        </w:rPr>
        <w:t>1946</w:t>
      </w:r>
      <w:r>
        <w:rPr>
          <w:snapToGrid w:val="0"/>
        </w:rPr>
        <w:t xml:space="preserve"> and includes the amendments made by the other written laws referred to in the following table </w:t>
      </w:r>
      <w:r>
        <w:rPr>
          <w:snapToGrid w:val="0"/>
          <w:vertAlign w:val="superscript"/>
        </w:rPr>
        <w:t>1a</w:t>
      </w:r>
      <w:r>
        <w:rPr>
          <w:snapToGrid w:val="0"/>
        </w:rPr>
        <w:t>.</w:t>
      </w:r>
      <w:ins w:id="847" w:author="svcMRProcess" w:date="2018-09-04T14:36:00Z">
        <w:r>
          <w:rPr>
            <w:snapToGrid w:val="0"/>
          </w:rPr>
          <w:t xml:space="preserve">  The table also contains information about any reprint.</w:t>
        </w:r>
      </w:ins>
    </w:p>
    <w:p>
      <w:pPr>
        <w:pStyle w:val="nHeading3"/>
        <w:rPr>
          <w:snapToGrid w:val="0"/>
        </w:rPr>
      </w:pPr>
      <w:bookmarkStart w:id="848" w:name="_Toc130012242"/>
      <w:bookmarkStart w:id="849" w:name="_Toc170184409"/>
      <w:r>
        <w:rPr>
          <w:snapToGrid w:val="0"/>
        </w:rPr>
        <w:t>Compilation table</w:t>
      </w:r>
      <w:bookmarkEnd w:id="848"/>
      <w:bookmarkEnd w:id="849"/>
    </w:p>
    <w:tbl>
      <w:tblPr>
        <w:tblW w:w="7086" w:type="dxa"/>
        <w:tblInd w:w="56" w:type="dxa"/>
        <w:tblLayout w:type="fixed"/>
        <w:tblCellMar>
          <w:left w:w="56" w:type="dxa"/>
          <w:right w:w="56" w:type="dxa"/>
        </w:tblCellMar>
        <w:tblLook w:val="0000" w:firstRow="0" w:lastRow="0" w:firstColumn="0" w:lastColumn="0" w:noHBand="0" w:noVBand="0"/>
      </w:tblPr>
      <w:tblGrid>
        <w:gridCol w:w="1883"/>
        <w:gridCol w:w="954"/>
        <w:gridCol w:w="953"/>
        <w:gridCol w:w="2115"/>
        <w:gridCol w:w="118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2" w:type="dxa"/>
            <w:tcBorders>
              <w:top w:val="single" w:sz="12" w:space="0" w:color="auto"/>
              <w:bottom w:val="single" w:sz="12" w:space="0" w:color="auto"/>
            </w:tcBorders>
            <w:cellDel w:id="850" w:author="svcMRProcess" w:date="2018-09-04T14:36:00Z"/>
          </w:tcPr>
          <w:p>
            <w:pPr>
              <w:pStyle w:val="nTable"/>
              <w:spacing w:before="120" w:after="60"/>
              <w:rPr>
                <w:b/>
                <w:sz w:val="19"/>
              </w:rPr>
            </w:pPr>
            <w:del w:id="851" w:author="svcMRProcess" w:date="2018-09-04T14:36:00Z">
              <w:r>
                <w:rPr>
                  <w:b/>
                  <w:sz w:val="19"/>
                </w:rPr>
                <w:delText>Miscellaneous</w:delText>
              </w:r>
            </w:del>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w:t>
            </w:r>
            <w:del w:id="852" w:author="svcMRProcess" w:date="2018-09-04T14:36:00Z">
              <w:r>
                <w:rPr>
                  <w:sz w:val="19"/>
                </w:rPr>
                <w:delText xml:space="preserve"> January </w:delText>
              </w:r>
            </w:del>
            <w:ins w:id="853" w:author="svcMRProcess" w:date="2018-09-04T14:36:00Z">
              <w:r>
                <w:rPr>
                  <w:sz w:val="19"/>
                </w:rPr>
                <w:t> Jan </w:t>
              </w:r>
            </w:ins>
            <w:r>
              <w:rPr>
                <w:sz w:val="19"/>
              </w:rPr>
              <w:t>1947</w:t>
            </w:r>
          </w:p>
        </w:tc>
        <w:tc>
          <w:tcPr>
            <w:tcW w:w="2551" w:type="dxa"/>
          </w:tcPr>
          <w:p>
            <w:pPr>
              <w:pStyle w:val="nTable"/>
              <w:spacing w:after="40"/>
              <w:rPr>
                <w:sz w:val="19"/>
              </w:rPr>
            </w:pPr>
            <w:r>
              <w:rPr>
                <w:sz w:val="19"/>
              </w:rPr>
              <w:t>20</w:t>
            </w:r>
            <w:del w:id="854" w:author="svcMRProcess" w:date="2018-09-04T14:36:00Z">
              <w:r>
                <w:rPr>
                  <w:sz w:val="19"/>
                </w:rPr>
                <w:delText xml:space="preserve"> January </w:delText>
              </w:r>
            </w:del>
            <w:ins w:id="855" w:author="svcMRProcess" w:date="2018-09-04T14:36:00Z">
              <w:r>
                <w:rPr>
                  <w:sz w:val="19"/>
                </w:rPr>
                <w:t> Jan </w:t>
              </w:r>
            </w:ins>
            <w:r>
              <w:rPr>
                <w:sz w:val="19"/>
              </w:rPr>
              <w:t xml:space="preserve">1947 </w:t>
            </w:r>
            <w:del w:id="856" w:author="svcMRProcess" w:date="2018-09-04T14:36:00Z">
              <w:r>
                <w:rPr>
                  <w:sz w:val="19"/>
                </w:rPr>
                <w:br/>
              </w:r>
            </w:del>
            <w:r>
              <w:rPr>
                <w:sz w:val="19"/>
              </w:rPr>
              <w:t xml:space="preserve">(see </w:t>
            </w:r>
            <w:del w:id="857" w:author="svcMRProcess" w:date="2018-09-04T14:36:00Z">
              <w:r>
                <w:rPr>
                  <w:sz w:val="19"/>
                </w:rPr>
                <w:delText xml:space="preserve">section </w:delText>
              </w:r>
            </w:del>
            <w:ins w:id="858" w:author="svcMRProcess" w:date="2018-09-04T14:36:00Z">
              <w:r>
                <w:rPr>
                  <w:sz w:val="19"/>
                </w:rPr>
                <w:t>s. </w:t>
              </w:r>
            </w:ins>
            <w:r>
              <w:rPr>
                <w:sz w:val="19"/>
              </w:rPr>
              <w:t>1</w:t>
            </w:r>
            <w:del w:id="859" w:author="svcMRProcess" w:date="2018-09-04T14:36:00Z">
              <w:r>
                <w:rPr>
                  <w:sz w:val="19"/>
                </w:rPr>
                <w:br/>
              </w:r>
            </w:del>
            <w:ins w:id="860" w:author="svcMRProcess" w:date="2018-09-04T14:36:00Z">
              <w:r>
                <w:rPr>
                  <w:sz w:val="19"/>
                </w:rPr>
                <w:t xml:space="preserve"> </w:t>
              </w:r>
            </w:ins>
            <w:r>
              <w:rPr>
                <w:sz w:val="19"/>
              </w:rPr>
              <w:t xml:space="preserve">and </w:t>
            </w:r>
            <w:r>
              <w:rPr>
                <w:i/>
                <w:sz w:val="19"/>
              </w:rPr>
              <w:t>Gazette</w:t>
            </w:r>
            <w:r>
              <w:rPr>
                <w:sz w:val="19"/>
              </w:rPr>
              <w:t xml:space="preserve"> </w:t>
            </w:r>
            <w:del w:id="861" w:author="svcMRProcess" w:date="2018-09-04T14:36:00Z">
              <w:r>
                <w:rPr>
                  <w:sz w:val="19"/>
                </w:rPr>
                <w:br/>
              </w:r>
            </w:del>
            <w:r>
              <w:rPr>
                <w:sz w:val="19"/>
              </w:rPr>
              <w:t>17 </w:t>
            </w:r>
            <w:del w:id="862" w:author="svcMRProcess" w:date="2018-09-04T14:36:00Z">
              <w:r>
                <w:rPr>
                  <w:sz w:val="19"/>
                </w:rPr>
                <w:delText xml:space="preserve">January </w:delText>
              </w:r>
            </w:del>
            <w:ins w:id="863" w:author="svcMRProcess" w:date="2018-09-04T14:36:00Z">
              <w:r>
                <w:rPr>
                  <w:sz w:val="19"/>
                </w:rPr>
                <w:t>Jan </w:t>
              </w:r>
            </w:ins>
            <w:r>
              <w:rPr>
                <w:sz w:val="19"/>
              </w:rPr>
              <w:t xml:space="preserve">1947 </w:t>
            </w:r>
            <w:del w:id="864" w:author="svcMRProcess" w:date="2018-09-04T14:36:00Z">
              <w:r>
                <w:rPr>
                  <w:sz w:val="19"/>
                </w:rPr>
                <w:br/>
              </w:r>
            </w:del>
            <w:r>
              <w:rPr>
                <w:sz w:val="19"/>
              </w:rPr>
              <w:t>p.</w:t>
            </w:r>
            <w:ins w:id="865" w:author="svcMRProcess" w:date="2018-09-04T14:36:00Z">
              <w:r>
                <w:rPr>
                  <w:sz w:val="19"/>
                </w:rPr>
                <w:t> </w:t>
              </w:r>
            </w:ins>
            <w:r>
              <w:rPr>
                <w:sz w:val="19"/>
              </w:rPr>
              <w:t>95)</w:t>
            </w:r>
          </w:p>
        </w:tc>
        <w:tc>
          <w:tcPr>
            <w:tcW w:w="1412" w:type="dxa"/>
            <w:cellDel w:id="866" w:author="svcMRProcess" w:date="2018-09-04T14:36:00Z"/>
          </w:tcPr>
          <w:p>
            <w:pPr>
              <w:pStyle w:val="nTable"/>
              <w:spacing w:before="120"/>
              <w:rPr>
                <w:sz w:val="19"/>
              </w:rPr>
            </w:pPr>
          </w:p>
        </w:tc>
      </w:tr>
      <w:tr>
        <w:trPr>
          <w:cantSplit/>
        </w:trPr>
        <w:tc>
          <w:tcPr>
            <w:tcW w:w="2267" w:type="dxa"/>
          </w:tcPr>
          <w:p>
            <w:pPr>
              <w:pStyle w:val="nTable"/>
              <w:spacing w:after="40"/>
              <w:ind w:right="170"/>
              <w:rPr>
                <w:sz w:val="19"/>
              </w:rPr>
            </w:pPr>
            <w:r>
              <w:rPr>
                <w:i/>
                <w:sz w:val="19"/>
              </w:rPr>
              <w:t>Marketing of Potatoes Act</w:t>
            </w:r>
            <w:del w:id="867" w:author="svcMRProcess" w:date="2018-09-04T14:36:00Z">
              <w:r>
                <w:rPr>
                  <w:i/>
                  <w:sz w:val="19"/>
                </w:rPr>
                <w:delText> </w:delText>
              </w:r>
            </w:del>
            <w:ins w:id="868" w:author="svcMRProcess" w:date="2018-09-04T14:36:00Z">
              <w:r>
                <w:rPr>
                  <w:i/>
                  <w:sz w:val="19"/>
                </w:rPr>
                <w:t xml:space="preserve"> </w:t>
              </w:r>
            </w:ins>
            <w:r>
              <w:rPr>
                <w:i/>
                <w:sz w:val="19"/>
              </w:rPr>
              <w:t>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w:t>
            </w:r>
            <w:del w:id="869" w:author="svcMRProcess" w:date="2018-09-04T14:36:00Z">
              <w:r>
                <w:rPr>
                  <w:sz w:val="19"/>
                </w:rPr>
                <w:delText xml:space="preserve"> August </w:delText>
              </w:r>
            </w:del>
            <w:ins w:id="870" w:author="svcMRProcess" w:date="2018-09-04T14:36:00Z">
              <w:r>
                <w:rPr>
                  <w:sz w:val="19"/>
                </w:rPr>
                <w:t> Aug </w:t>
              </w:r>
            </w:ins>
            <w:r>
              <w:rPr>
                <w:sz w:val="19"/>
              </w:rPr>
              <w:t>1949</w:t>
            </w:r>
          </w:p>
        </w:tc>
        <w:tc>
          <w:tcPr>
            <w:tcW w:w="2551" w:type="dxa"/>
          </w:tcPr>
          <w:p>
            <w:pPr>
              <w:pStyle w:val="nTable"/>
              <w:spacing w:after="40"/>
              <w:rPr>
                <w:sz w:val="19"/>
              </w:rPr>
            </w:pPr>
            <w:r>
              <w:rPr>
                <w:sz w:val="19"/>
              </w:rPr>
              <w:t>24</w:t>
            </w:r>
            <w:del w:id="871" w:author="svcMRProcess" w:date="2018-09-04T14:36:00Z">
              <w:r>
                <w:rPr>
                  <w:sz w:val="19"/>
                </w:rPr>
                <w:delText xml:space="preserve"> August </w:delText>
              </w:r>
            </w:del>
            <w:ins w:id="872" w:author="svcMRProcess" w:date="2018-09-04T14:36:00Z">
              <w:r>
                <w:rPr>
                  <w:sz w:val="19"/>
                </w:rPr>
                <w:t> Aug </w:t>
              </w:r>
            </w:ins>
            <w:r>
              <w:rPr>
                <w:sz w:val="19"/>
              </w:rPr>
              <w:t>1949</w:t>
            </w:r>
          </w:p>
        </w:tc>
        <w:tc>
          <w:tcPr>
            <w:tcW w:w="1412" w:type="dxa"/>
            <w:cellDel w:id="873" w:author="svcMRProcess" w:date="2018-09-04T14:36:00Z"/>
          </w:tcPr>
          <w:p>
            <w:pPr>
              <w:pStyle w:val="nTable"/>
              <w:spacing w:before="120"/>
              <w:rPr>
                <w:sz w:val="19"/>
              </w:rPr>
            </w:pPr>
          </w:p>
        </w:tc>
      </w:tr>
      <w:tr>
        <w:trPr>
          <w:cantSplit/>
        </w:trPr>
        <w:tc>
          <w:tcPr>
            <w:tcW w:w="2267" w:type="dxa"/>
          </w:tcPr>
          <w:p>
            <w:pPr>
              <w:pStyle w:val="nTable"/>
              <w:spacing w:after="40"/>
              <w:ind w:right="170"/>
              <w:rPr>
                <w:sz w:val="19"/>
              </w:rPr>
            </w:pPr>
            <w:r>
              <w:rPr>
                <w:i/>
                <w:sz w:val="19"/>
              </w:rPr>
              <w:t>Marketing of Potatoes Act</w:t>
            </w:r>
            <w:del w:id="874" w:author="svcMRProcess" w:date="2018-09-04T14:36:00Z">
              <w:r>
                <w:rPr>
                  <w:i/>
                  <w:sz w:val="19"/>
                </w:rPr>
                <w:delText> </w:delText>
              </w:r>
            </w:del>
            <w:ins w:id="875" w:author="svcMRProcess" w:date="2018-09-04T14:36:00Z">
              <w:r>
                <w:rPr>
                  <w:i/>
                  <w:sz w:val="19"/>
                </w:rPr>
                <w:t xml:space="preserve"> </w:t>
              </w:r>
            </w:ins>
            <w:r>
              <w:rPr>
                <w:i/>
                <w:sz w:val="19"/>
              </w:rPr>
              <w:t>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w:t>
            </w:r>
            <w:del w:id="876" w:author="svcMRProcess" w:date="2018-09-04T14:36:00Z">
              <w:r>
                <w:rPr>
                  <w:sz w:val="19"/>
                </w:rPr>
                <w:delText xml:space="preserve"> September </w:delText>
              </w:r>
            </w:del>
            <w:ins w:id="877" w:author="svcMRProcess" w:date="2018-09-04T14:36:00Z">
              <w:r>
                <w:rPr>
                  <w:sz w:val="19"/>
                </w:rPr>
                <w:t> Sep </w:t>
              </w:r>
            </w:ins>
            <w:r>
              <w:rPr>
                <w:sz w:val="19"/>
              </w:rPr>
              <w:t>1956</w:t>
            </w:r>
          </w:p>
        </w:tc>
        <w:tc>
          <w:tcPr>
            <w:tcW w:w="2551" w:type="dxa"/>
          </w:tcPr>
          <w:p>
            <w:pPr>
              <w:pStyle w:val="nTable"/>
              <w:spacing w:after="40"/>
              <w:rPr>
                <w:sz w:val="19"/>
              </w:rPr>
            </w:pPr>
            <w:r>
              <w:rPr>
                <w:sz w:val="19"/>
              </w:rPr>
              <w:t>10</w:t>
            </w:r>
            <w:del w:id="878" w:author="svcMRProcess" w:date="2018-09-04T14:36:00Z">
              <w:r>
                <w:rPr>
                  <w:sz w:val="19"/>
                </w:rPr>
                <w:delText xml:space="preserve"> September </w:delText>
              </w:r>
            </w:del>
            <w:ins w:id="879" w:author="svcMRProcess" w:date="2018-09-04T14:36:00Z">
              <w:r>
                <w:rPr>
                  <w:sz w:val="19"/>
                </w:rPr>
                <w:t> Sep </w:t>
              </w:r>
            </w:ins>
            <w:r>
              <w:rPr>
                <w:sz w:val="19"/>
              </w:rPr>
              <w:t>1956</w:t>
            </w:r>
          </w:p>
        </w:tc>
        <w:tc>
          <w:tcPr>
            <w:tcW w:w="1412" w:type="dxa"/>
            <w:cellDel w:id="880" w:author="svcMRProcess" w:date="2018-09-04T14:36:00Z"/>
          </w:tcPr>
          <w:p>
            <w:pPr>
              <w:pStyle w:val="nTable"/>
              <w:spacing w:before="120"/>
              <w:rPr>
                <w:sz w:val="19"/>
              </w:rPr>
            </w:pPr>
          </w:p>
        </w:tc>
      </w:tr>
      <w:tr>
        <w:trPr>
          <w:cantSplit/>
        </w:trPr>
        <w:tc>
          <w:tcPr>
            <w:tcW w:w="2267" w:type="dxa"/>
          </w:tcPr>
          <w:p>
            <w:pPr>
              <w:pStyle w:val="nTable"/>
              <w:spacing w:after="40"/>
              <w:ind w:right="170"/>
              <w:rPr>
                <w:sz w:val="19"/>
              </w:rPr>
            </w:pPr>
            <w:r>
              <w:rPr>
                <w:i/>
                <w:sz w:val="19"/>
              </w:rPr>
              <w:t>Marketing of Potatoes Act</w:t>
            </w:r>
            <w:del w:id="881" w:author="svcMRProcess" w:date="2018-09-04T14:36:00Z">
              <w:r>
                <w:rPr>
                  <w:i/>
                  <w:sz w:val="19"/>
                </w:rPr>
                <w:delText> </w:delText>
              </w:r>
            </w:del>
            <w:ins w:id="882" w:author="svcMRProcess" w:date="2018-09-04T14:36:00Z">
              <w:r>
                <w:rPr>
                  <w:i/>
                  <w:sz w:val="19"/>
                </w:rPr>
                <w:t xml:space="preserve"> </w:t>
              </w:r>
            </w:ins>
            <w:r>
              <w:rPr>
                <w:i/>
                <w:sz w:val="19"/>
              </w:rPr>
              <w:t>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w:t>
            </w:r>
            <w:del w:id="883" w:author="svcMRProcess" w:date="2018-09-04T14:36:00Z">
              <w:r>
                <w:rPr>
                  <w:sz w:val="19"/>
                </w:rPr>
                <w:delText xml:space="preserve"> October </w:delText>
              </w:r>
            </w:del>
            <w:ins w:id="884" w:author="svcMRProcess" w:date="2018-09-04T14:36:00Z">
              <w:r>
                <w:rPr>
                  <w:sz w:val="19"/>
                </w:rPr>
                <w:t> Oct </w:t>
              </w:r>
            </w:ins>
            <w:r>
              <w:rPr>
                <w:sz w:val="19"/>
              </w:rPr>
              <w:t>1957</w:t>
            </w:r>
          </w:p>
        </w:tc>
        <w:tc>
          <w:tcPr>
            <w:tcW w:w="2551" w:type="dxa"/>
          </w:tcPr>
          <w:p>
            <w:pPr>
              <w:pStyle w:val="nTable"/>
              <w:spacing w:after="40"/>
              <w:rPr>
                <w:sz w:val="19"/>
              </w:rPr>
            </w:pPr>
            <w:r>
              <w:rPr>
                <w:sz w:val="19"/>
              </w:rPr>
              <w:t>26</w:t>
            </w:r>
            <w:del w:id="885" w:author="svcMRProcess" w:date="2018-09-04T14:36:00Z">
              <w:r>
                <w:rPr>
                  <w:sz w:val="19"/>
                </w:rPr>
                <w:delText xml:space="preserve"> October </w:delText>
              </w:r>
            </w:del>
            <w:ins w:id="886" w:author="svcMRProcess" w:date="2018-09-04T14:36:00Z">
              <w:r>
                <w:rPr>
                  <w:sz w:val="19"/>
                </w:rPr>
                <w:t> Oct </w:t>
              </w:r>
            </w:ins>
            <w:r>
              <w:rPr>
                <w:sz w:val="19"/>
              </w:rPr>
              <w:t>1957</w:t>
            </w:r>
          </w:p>
        </w:tc>
        <w:tc>
          <w:tcPr>
            <w:tcW w:w="1412" w:type="dxa"/>
            <w:cellDel w:id="887" w:author="svcMRProcess" w:date="2018-09-04T14:36:00Z"/>
          </w:tcPr>
          <w:p>
            <w:pPr>
              <w:pStyle w:val="nTable"/>
              <w:spacing w:before="120"/>
              <w:rPr>
                <w:sz w:val="19"/>
              </w:rPr>
            </w:pPr>
          </w:p>
        </w:tc>
      </w:tr>
      <w:tr>
        <w:trPr>
          <w:cantSplit/>
          <w:ins w:id="888" w:author="svcMRProcess" w:date="2018-09-04T14:36:00Z"/>
        </w:trPr>
        <w:tc>
          <w:tcPr>
            <w:tcW w:w="7086" w:type="dxa"/>
            <w:gridSpan w:val="5"/>
          </w:tcPr>
          <w:p>
            <w:pPr>
              <w:pStyle w:val="nTable"/>
              <w:spacing w:after="40"/>
              <w:rPr>
                <w:ins w:id="889" w:author="svcMRProcess" w:date="2018-09-04T14:36:00Z"/>
                <w:sz w:val="19"/>
              </w:rPr>
            </w:pPr>
            <w:ins w:id="890" w:author="svcMRProcess" w:date="2018-09-04T14:36:00Z">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ins>
          </w:p>
        </w:tc>
      </w:tr>
      <w:tr>
        <w:trPr>
          <w:cantSplit/>
        </w:trPr>
        <w:tc>
          <w:tcPr>
            <w:tcW w:w="2267" w:type="dxa"/>
          </w:tcPr>
          <w:p>
            <w:pPr>
              <w:pStyle w:val="nTable"/>
              <w:spacing w:after="40"/>
              <w:ind w:right="170"/>
              <w:rPr>
                <w:sz w:val="19"/>
              </w:rPr>
            </w:pPr>
            <w:r>
              <w:rPr>
                <w:i/>
                <w:sz w:val="19"/>
              </w:rPr>
              <w:t>Marketing of Potatoes Act</w:t>
            </w:r>
            <w:del w:id="891" w:author="svcMRProcess" w:date="2018-09-04T14:36:00Z">
              <w:r>
                <w:rPr>
                  <w:i/>
                  <w:sz w:val="19"/>
                </w:rPr>
                <w:delText> </w:delText>
              </w:r>
            </w:del>
            <w:ins w:id="892" w:author="svcMRProcess" w:date="2018-09-04T14:36:00Z">
              <w:r>
                <w:rPr>
                  <w:i/>
                  <w:sz w:val="19"/>
                </w:rPr>
                <w:t xml:space="preserve"> </w:t>
              </w:r>
            </w:ins>
            <w:r>
              <w:rPr>
                <w:i/>
                <w:sz w:val="19"/>
              </w:rPr>
              <w:t>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w:t>
            </w:r>
            <w:del w:id="893" w:author="svcMRProcess" w:date="2018-09-04T14:36:00Z">
              <w:r>
                <w:rPr>
                  <w:sz w:val="19"/>
                </w:rPr>
                <w:delText xml:space="preserve"> December </w:delText>
              </w:r>
            </w:del>
            <w:ins w:id="894" w:author="svcMRProcess" w:date="2018-09-04T14:36:00Z">
              <w:r>
                <w:rPr>
                  <w:sz w:val="19"/>
                </w:rPr>
                <w:t> Dec </w:t>
              </w:r>
            </w:ins>
            <w:r>
              <w:rPr>
                <w:sz w:val="19"/>
              </w:rPr>
              <w:t>1966</w:t>
            </w:r>
          </w:p>
        </w:tc>
        <w:tc>
          <w:tcPr>
            <w:tcW w:w="2551" w:type="dxa"/>
          </w:tcPr>
          <w:p>
            <w:pPr>
              <w:pStyle w:val="nTable"/>
              <w:spacing w:after="40"/>
              <w:rPr>
                <w:sz w:val="19"/>
              </w:rPr>
            </w:pPr>
            <w:r>
              <w:rPr>
                <w:sz w:val="19"/>
              </w:rPr>
              <w:t>1</w:t>
            </w:r>
            <w:del w:id="895" w:author="svcMRProcess" w:date="2018-09-04T14:36:00Z">
              <w:r>
                <w:rPr>
                  <w:sz w:val="19"/>
                </w:rPr>
                <w:delText xml:space="preserve"> February </w:delText>
              </w:r>
            </w:del>
            <w:ins w:id="896" w:author="svcMRProcess" w:date="2018-09-04T14:36:00Z">
              <w:r>
                <w:rPr>
                  <w:sz w:val="19"/>
                </w:rPr>
                <w:t> Feb </w:t>
              </w:r>
            </w:ins>
            <w:r>
              <w:rPr>
                <w:sz w:val="19"/>
              </w:rPr>
              <w:t xml:space="preserve">1967 </w:t>
            </w:r>
            <w:del w:id="897" w:author="svcMRProcess" w:date="2018-09-04T14:36:00Z">
              <w:r>
                <w:rPr>
                  <w:sz w:val="19"/>
                </w:rPr>
                <w:br/>
              </w:r>
            </w:del>
            <w:r>
              <w:rPr>
                <w:sz w:val="19"/>
              </w:rPr>
              <w:t xml:space="preserve">(see </w:t>
            </w:r>
            <w:del w:id="898" w:author="svcMRProcess" w:date="2018-09-04T14:36:00Z">
              <w:r>
                <w:rPr>
                  <w:sz w:val="19"/>
                </w:rPr>
                <w:delText xml:space="preserve">section </w:delText>
              </w:r>
            </w:del>
            <w:ins w:id="899" w:author="svcMRProcess" w:date="2018-09-04T14:36:00Z">
              <w:r>
                <w:rPr>
                  <w:sz w:val="19"/>
                </w:rPr>
                <w:t>s. </w:t>
              </w:r>
            </w:ins>
            <w:r>
              <w:rPr>
                <w:sz w:val="19"/>
              </w:rPr>
              <w:t>2</w:t>
            </w:r>
            <w:del w:id="900" w:author="svcMRProcess" w:date="2018-09-04T14:36:00Z">
              <w:r>
                <w:rPr>
                  <w:sz w:val="19"/>
                </w:rPr>
                <w:br/>
              </w:r>
            </w:del>
            <w:ins w:id="901" w:author="svcMRProcess" w:date="2018-09-04T14:36:00Z">
              <w:r>
                <w:rPr>
                  <w:sz w:val="19"/>
                </w:rPr>
                <w:t xml:space="preserve"> </w:t>
              </w:r>
            </w:ins>
            <w:r>
              <w:rPr>
                <w:sz w:val="19"/>
              </w:rPr>
              <w:t xml:space="preserve">and </w:t>
            </w:r>
            <w:r>
              <w:rPr>
                <w:i/>
                <w:sz w:val="19"/>
              </w:rPr>
              <w:t>Gazette</w:t>
            </w:r>
            <w:r>
              <w:rPr>
                <w:sz w:val="19"/>
              </w:rPr>
              <w:t xml:space="preserve"> </w:t>
            </w:r>
            <w:del w:id="902" w:author="svcMRProcess" w:date="2018-09-04T14:36:00Z">
              <w:r>
                <w:rPr>
                  <w:sz w:val="19"/>
                </w:rPr>
                <w:br/>
              </w:r>
            </w:del>
            <w:r>
              <w:rPr>
                <w:sz w:val="19"/>
              </w:rPr>
              <w:t>27 </w:t>
            </w:r>
            <w:del w:id="903" w:author="svcMRProcess" w:date="2018-09-04T14:36:00Z">
              <w:r>
                <w:rPr>
                  <w:sz w:val="19"/>
                </w:rPr>
                <w:delText xml:space="preserve">January </w:delText>
              </w:r>
            </w:del>
            <w:ins w:id="904" w:author="svcMRProcess" w:date="2018-09-04T14:36:00Z">
              <w:r>
                <w:rPr>
                  <w:sz w:val="19"/>
                </w:rPr>
                <w:t>Jan </w:t>
              </w:r>
            </w:ins>
            <w:r>
              <w:rPr>
                <w:sz w:val="19"/>
              </w:rPr>
              <w:t xml:space="preserve">1967 </w:t>
            </w:r>
            <w:del w:id="905" w:author="svcMRProcess" w:date="2018-09-04T14:36:00Z">
              <w:r>
                <w:rPr>
                  <w:sz w:val="19"/>
                </w:rPr>
                <w:br/>
              </w:r>
            </w:del>
            <w:r>
              <w:rPr>
                <w:sz w:val="19"/>
              </w:rPr>
              <w:t>p.</w:t>
            </w:r>
            <w:ins w:id="906" w:author="svcMRProcess" w:date="2018-09-04T14:36:00Z">
              <w:r>
                <w:rPr>
                  <w:sz w:val="19"/>
                </w:rPr>
                <w:t> </w:t>
              </w:r>
            </w:ins>
            <w:r>
              <w:rPr>
                <w:sz w:val="19"/>
              </w:rPr>
              <w:t>255)</w:t>
            </w:r>
          </w:p>
        </w:tc>
        <w:tc>
          <w:tcPr>
            <w:tcW w:w="1412" w:type="dxa"/>
            <w:cellDel w:id="907" w:author="svcMRProcess" w:date="2018-09-04T14:36:00Z"/>
          </w:tcPr>
          <w:p>
            <w:pPr>
              <w:pStyle w:val="nTable"/>
              <w:spacing w:before="120"/>
              <w:rPr>
                <w:sz w:val="19"/>
              </w:rPr>
            </w:pP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ins w:id="908" w:author="svcMRProcess" w:date="2018-09-04T14:36:00Z">
              <w:r>
                <w:rPr>
                  <w:sz w:val="19"/>
                </w:rPr>
                <w:br/>
                <w:t>(as amended by No. 19 of 1973 s. 4)</w:t>
              </w:r>
            </w:ins>
          </w:p>
        </w:tc>
        <w:tc>
          <w:tcPr>
            <w:tcW w:w="1134" w:type="dxa"/>
          </w:tcPr>
          <w:p>
            <w:pPr>
              <w:pStyle w:val="nTable"/>
              <w:spacing w:after="40"/>
              <w:rPr>
                <w:sz w:val="19"/>
              </w:rPr>
            </w:pPr>
            <w:r>
              <w:rPr>
                <w:sz w:val="19"/>
              </w:rPr>
              <w:t>4</w:t>
            </w:r>
            <w:del w:id="909" w:author="svcMRProcess" w:date="2018-09-04T14:36:00Z">
              <w:r>
                <w:rPr>
                  <w:sz w:val="19"/>
                </w:rPr>
                <w:delText xml:space="preserve"> December </w:delText>
              </w:r>
            </w:del>
            <w:ins w:id="910" w:author="svcMRProcess" w:date="2018-09-04T14:36:00Z">
              <w:r>
                <w:rPr>
                  <w:sz w:val="19"/>
                </w:rPr>
                <w:t> Dec </w:t>
              </w:r>
            </w:ins>
            <w:r>
              <w:rPr>
                <w:sz w:val="19"/>
              </w:rPr>
              <w:t>1972</w:t>
            </w:r>
          </w:p>
        </w:tc>
        <w:tc>
          <w:tcPr>
            <w:tcW w:w="2551" w:type="dxa"/>
          </w:tcPr>
          <w:p>
            <w:pPr>
              <w:pStyle w:val="nTable"/>
              <w:spacing w:after="40"/>
              <w:rPr>
                <w:sz w:val="19"/>
              </w:rPr>
            </w:pPr>
            <w:del w:id="911" w:author="svcMRProcess" w:date="2018-09-04T14:36:00Z">
              <w:r>
                <w:rPr>
                  <w:sz w:val="19"/>
                </w:rPr>
                <w:delText>The relevant</w:delText>
              </w:r>
            </w:del>
            <w:ins w:id="912" w:author="svcMRProcess" w:date="2018-09-04T14:36:00Z">
              <w:r>
                <w:rPr>
                  <w:sz w:val="19"/>
                </w:rPr>
                <w:t>Relevant</w:t>
              </w:r>
            </w:ins>
            <w:r>
              <w:rPr>
                <w:sz w:val="19"/>
              </w:rPr>
              <w:t xml:space="preserve"> amendments </w:t>
            </w:r>
            <w:del w:id="913" w:author="svcMRProcess" w:date="2018-09-04T14:36:00Z">
              <w:r>
                <w:rPr>
                  <w:sz w:val="19"/>
                </w:rPr>
                <w:delText xml:space="preserve">as set out in the </w:delText>
              </w:r>
            </w:del>
            <w:ins w:id="914" w:author="svcMRProcess" w:date="2018-09-04T14:36:00Z">
              <w:r>
                <w:rPr>
                  <w:sz w:val="19"/>
                </w:rPr>
                <w:t xml:space="preserve">(see </w:t>
              </w:r>
            </w:ins>
            <w:r>
              <w:rPr>
                <w:sz w:val="19"/>
              </w:rPr>
              <w:t xml:space="preserve">Second </w:t>
            </w:r>
            <w:del w:id="915" w:author="svcMRProcess" w:date="2018-09-04T14:36:00Z">
              <w:r>
                <w:rPr>
                  <w:sz w:val="19"/>
                </w:rPr>
                <w:delText xml:space="preserve">Schedule </w:delText>
              </w:r>
            </w:del>
            <w:ins w:id="916" w:author="svcMRProcess" w:date="2018-09-04T14:36:00Z">
              <w:r>
                <w:rPr>
                  <w:sz w:val="19"/>
                </w:rPr>
                <w:t>Sch.</w:t>
              </w:r>
              <w:r>
                <w:rPr>
                  <w:rFonts w:ascii="Times" w:hAnsi="Times"/>
                  <w:sz w:val="19"/>
                  <w:vertAlign w:val="superscript"/>
                </w:rPr>
                <w:t> 4</w:t>
              </w:r>
              <w:r>
                <w:rPr>
                  <w:rFonts w:ascii="Times" w:hAnsi="Times"/>
                  <w:sz w:val="19"/>
                </w:rPr>
                <w:t>)</w:t>
              </w:r>
              <w:r>
                <w:rPr>
                  <w:sz w:val="19"/>
                </w:rPr>
                <w:t> </w:t>
              </w:r>
            </w:ins>
            <w:r>
              <w:rPr>
                <w:sz w:val="19"/>
              </w:rPr>
              <w:t xml:space="preserve">took effect </w:t>
            </w:r>
            <w:del w:id="917" w:author="svcMRProcess" w:date="2018-09-04T14:36:00Z">
              <w:r>
                <w:rPr>
                  <w:sz w:val="19"/>
                </w:rPr>
                <w:br/>
              </w:r>
            </w:del>
            <w:ins w:id="918" w:author="svcMRProcess" w:date="2018-09-04T14:36:00Z">
              <w:r>
                <w:rPr>
                  <w:sz w:val="19"/>
                </w:rPr>
                <w:t xml:space="preserve">on </w:t>
              </w:r>
            </w:ins>
            <w:r>
              <w:rPr>
                <w:sz w:val="19"/>
              </w:rPr>
              <w:t>11 </w:t>
            </w:r>
            <w:del w:id="919" w:author="svcMRProcess" w:date="2018-09-04T14:36:00Z">
              <w:r>
                <w:rPr>
                  <w:sz w:val="19"/>
                </w:rPr>
                <w:delText xml:space="preserve">January </w:delText>
              </w:r>
            </w:del>
            <w:ins w:id="920" w:author="svcMRProcess" w:date="2018-09-04T14:36:00Z">
              <w:r>
                <w:rPr>
                  <w:sz w:val="19"/>
                </w:rPr>
                <w:t>Jan </w:t>
              </w:r>
            </w:ins>
            <w:r>
              <w:rPr>
                <w:sz w:val="19"/>
              </w:rPr>
              <w:t xml:space="preserve">1974 </w:t>
            </w:r>
            <w:del w:id="921" w:author="svcMRProcess" w:date="2018-09-04T14:36:00Z">
              <w:r>
                <w:rPr>
                  <w:sz w:val="19"/>
                </w:rPr>
                <w:br/>
              </w:r>
            </w:del>
            <w:r>
              <w:rPr>
                <w:sz w:val="19"/>
              </w:rPr>
              <w:t xml:space="preserve">(see </w:t>
            </w:r>
            <w:del w:id="922" w:author="svcMRProcess" w:date="2018-09-04T14:36:00Z">
              <w:r>
                <w:rPr>
                  <w:sz w:val="19"/>
                </w:rPr>
                <w:delText xml:space="preserve">section </w:delText>
              </w:r>
            </w:del>
            <w:ins w:id="923" w:author="svcMRProcess" w:date="2018-09-04T14:36:00Z">
              <w:r>
                <w:rPr>
                  <w:sz w:val="19"/>
                </w:rPr>
                <w:t>s. 4(</w:t>
              </w:r>
            </w:ins>
            <w:r>
              <w:rPr>
                <w:sz w:val="19"/>
              </w:rPr>
              <w:t>2</w:t>
            </w:r>
            <w:del w:id="924" w:author="svcMRProcess" w:date="2018-09-04T14:36:00Z">
              <w:r>
                <w:rPr>
                  <w:sz w:val="19"/>
                </w:rPr>
                <w:delText xml:space="preserve"> </w:delText>
              </w:r>
              <w:r>
                <w:rPr>
                  <w:sz w:val="19"/>
                </w:rPr>
                <w:br/>
              </w:r>
            </w:del>
            <w:ins w:id="925" w:author="svcMRProcess" w:date="2018-09-04T14:36:00Z">
              <w:r>
                <w:rPr>
                  <w:sz w:val="19"/>
                </w:rPr>
                <w:t xml:space="preserve">) </w:t>
              </w:r>
            </w:ins>
            <w:r>
              <w:rPr>
                <w:sz w:val="19"/>
              </w:rPr>
              <w:t xml:space="preserve">and </w:t>
            </w:r>
            <w:r>
              <w:rPr>
                <w:i/>
                <w:sz w:val="19"/>
              </w:rPr>
              <w:t>Gazette</w:t>
            </w:r>
            <w:r>
              <w:rPr>
                <w:sz w:val="19"/>
              </w:rPr>
              <w:t xml:space="preserve"> </w:t>
            </w:r>
            <w:del w:id="926" w:author="svcMRProcess" w:date="2018-09-04T14:36:00Z">
              <w:r>
                <w:rPr>
                  <w:sz w:val="19"/>
                </w:rPr>
                <w:br/>
              </w:r>
            </w:del>
            <w:r>
              <w:rPr>
                <w:sz w:val="19"/>
              </w:rPr>
              <w:t>11 </w:t>
            </w:r>
            <w:del w:id="927" w:author="svcMRProcess" w:date="2018-09-04T14:36:00Z">
              <w:r>
                <w:rPr>
                  <w:sz w:val="19"/>
                </w:rPr>
                <w:delText xml:space="preserve">January </w:delText>
              </w:r>
            </w:del>
            <w:ins w:id="928" w:author="svcMRProcess" w:date="2018-09-04T14:36:00Z">
              <w:r>
                <w:rPr>
                  <w:sz w:val="19"/>
                </w:rPr>
                <w:t>Jan </w:t>
              </w:r>
            </w:ins>
            <w:r>
              <w:rPr>
                <w:sz w:val="19"/>
              </w:rPr>
              <w:t xml:space="preserve">1974 </w:t>
            </w:r>
            <w:del w:id="929" w:author="svcMRProcess" w:date="2018-09-04T14:36:00Z">
              <w:r>
                <w:rPr>
                  <w:sz w:val="19"/>
                </w:rPr>
                <w:br/>
              </w:r>
            </w:del>
            <w:r>
              <w:rPr>
                <w:sz w:val="19"/>
              </w:rPr>
              <w:t>p.</w:t>
            </w:r>
            <w:ins w:id="930" w:author="svcMRProcess" w:date="2018-09-04T14:36:00Z">
              <w:r>
                <w:rPr>
                  <w:sz w:val="19"/>
                </w:rPr>
                <w:t> </w:t>
              </w:r>
            </w:ins>
            <w:r>
              <w:rPr>
                <w:sz w:val="19"/>
              </w:rPr>
              <w:t>92)</w:t>
            </w:r>
          </w:p>
        </w:tc>
        <w:tc>
          <w:tcPr>
            <w:tcW w:w="1412" w:type="dxa"/>
            <w:cellDel w:id="931" w:author="svcMRProcess" w:date="2018-09-04T14:36:00Z"/>
          </w:tcPr>
          <w:p>
            <w:pPr>
              <w:pStyle w:val="nTable"/>
              <w:spacing w:before="120"/>
              <w:rPr>
                <w:sz w:val="19"/>
              </w:rPr>
            </w:pPr>
            <w:del w:id="932" w:author="svcMRProcess" w:date="2018-09-04T14:36:00Z">
              <w:r>
                <w:rPr>
                  <w:sz w:val="19"/>
                </w:rPr>
                <w:delText xml:space="preserve">The Second Schedule was added by the </w:delText>
              </w:r>
              <w:r>
                <w:rPr>
                  <w:i/>
                  <w:sz w:val="19"/>
                </w:rPr>
                <w:delText>Metric Conversion Act Amendment Act 1973</w:delText>
              </w:r>
              <w:r>
                <w:rPr>
                  <w:sz w:val="19"/>
                </w:rPr>
                <w:delText xml:space="preserve"> (No. 19 of 1973 s.4)</w:delText>
              </w:r>
            </w:del>
          </w:p>
        </w:tc>
      </w:tr>
      <w:tr>
        <w:trPr>
          <w:cantSplit/>
        </w:trPr>
        <w:tc>
          <w:tcPr>
            <w:tcW w:w="2267" w:type="dxa"/>
          </w:tcPr>
          <w:p>
            <w:pPr>
              <w:pStyle w:val="nTable"/>
              <w:spacing w:after="40"/>
              <w:ind w:right="170"/>
              <w:rPr>
                <w:sz w:val="19"/>
              </w:rPr>
            </w:pPr>
            <w:r>
              <w:rPr>
                <w:i/>
                <w:sz w:val="19"/>
              </w:rPr>
              <w:t>Marketing of Potatoes Act</w:t>
            </w:r>
            <w:del w:id="933" w:author="svcMRProcess" w:date="2018-09-04T14:36:00Z">
              <w:r>
                <w:rPr>
                  <w:i/>
                  <w:sz w:val="19"/>
                </w:rPr>
                <w:delText> </w:delText>
              </w:r>
            </w:del>
            <w:ins w:id="934" w:author="svcMRProcess" w:date="2018-09-04T14:36:00Z">
              <w:r>
                <w:rPr>
                  <w:i/>
                  <w:sz w:val="19"/>
                </w:rPr>
                <w:t xml:space="preserve"> </w:t>
              </w:r>
            </w:ins>
            <w:r>
              <w:rPr>
                <w:i/>
                <w:sz w:val="19"/>
              </w:rPr>
              <w:t xml:space="preserve">Amendment </w:t>
            </w:r>
            <w:del w:id="935" w:author="svcMRProcess" w:date="2018-09-04T14:36:00Z">
              <w:r>
                <w:rPr>
                  <w:i/>
                  <w:sz w:val="19"/>
                </w:rPr>
                <w:br/>
              </w:r>
            </w:del>
            <w:r>
              <w:rPr>
                <w:i/>
                <w:sz w:val="19"/>
              </w:rPr>
              <w:t>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w:t>
            </w:r>
            <w:del w:id="936" w:author="svcMRProcess" w:date="2018-09-04T14:36:00Z">
              <w:r>
                <w:rPr>
                  <w:sz w:val="19"/>
                </w:rPr>
                <w:delText xml:space="preserve"> October </w:delText>
              </w:r>
            </w:del>
            <w:ins w:id="937" w:author="svcMRProcess" w:date="2018-09-04T14:36:00Z">
              <w:r>
                <w:rPr>
                  <w:sz w:val="19"/>
                </w:rPr>
                <w:t> Oct </w:t>
              </w:r>
            </w:ins>
            <w:r>
              <w:rPr>
                <w:sz w:val="19"/>
              </w:rPr>
              <w:t>1974</w:t>
            </w:r>
          </w:p>
        </w:tc>
        <w:tc>
          <w:tcPr>
            <w:tcW w:w="2551" w:type="dxa"/>
          </w:tcPr>
          <w:p>
            <w:pPr>
              <w:pStyle w:val="nTable"/>
              <w:spacing w:after="40"/>
              <w:rPr>
                <w:sz w:val="19"/>
              </w:rPr>
            </w:pPr>
            <w:r>
              <w:rPr>
                <w:sz w:val="19"/>
              </w:rPr>
              <w:t>29</w:t>
            </w:r>
            <w:del w:id="938" w:author="svcMRProcess" w:date="2018-09-04T14:36:00Z">
              <w:r>
                <w:rPr>
                  <w:sz w:val="19"/>
                </w:rPr>
                <w:delText xml:space="preserve"> October </w:delText>
              </w:r>
            </w:del>
            <w:ins w:id="939" w:author="svcMRProcess" w:date="2018-09-04T14:36:00Z">
              <w:r>
                <w:rPr>
                  <w:sz w:val="19"/>
                </w:rPr>
                <w:t> Oct </w:t>
              </w:r>
            </w:ins>
            <w:r>
              <w:rPr>
                <w:sz w:val="19"/>
              </w:rPr>
              <w:t>1974</w:t>
            </w:r>
          </w:p>
        </w:tc>
        <w:tc>
          <w:tcPr>
            <w:tcW w:w="1412" w:type="dxa"/>
            <w:cellDel w:id="940" w:author="svcMRProcess" w:date="2018-09-04T14:36:00Z"/>
          </w:tcPr>
          <w:p>
            <w:pPr>
              <w:pStyle w:val="nTable"/>
              <w:spacing w:before="120"/>
              <w:rPr>
                <w:sz w:val="19"/>
              </w:rPr>
            </w:pPr>
          </w:p>
        </w:tc>
      </w:tr>
      <w:tr>
        <w:trPr>
          <w:cantSplit/>
          <w:ins w:id="941" w:author="svcMRProcess" w:date="2018-09-04T14:36:00Z"/>
        </w:trPr>
        <w:tc>
          <w:tcPr>
            <w:tcW w:w="7086" w:type="dxa"/>
            <w:gridSpan w:val="5"/>
          </w:tcPr>
          <w:p>
            <w:pPr>
              <w:pStyle w:val="nTable"/>
              <w:spacing w:after="40"/>
              <w:rPr>
                <w:ins w:id="942" w:author="svcMRProcess" w:date="2018-09-04T14:36:00Z"/>
                <w:sz w:val="19"/>
              </w:rPr>
            </w:pPr>
            <w:ins w:id="943" w:author="svcMRProcess" w:date="2018-09-04T14:36:00Z">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ins>
          </w:p>
        </w:tc>
      </w:tr>
      <w:tr>
        <w:trPr>
          <w:cantSplit/>
        </w:trPr>
        <w:tc>
          <w:tcPr>
            <w:tcW w:w="2267" w:type="dxa"/>
          </w:tcPr>
          <w:p>
            <w:pPr>
              <w:pStyle w:val="nTable"/>
              <w:keepNext/>
              <w:spacing w:after="40"/>
              <w:ind w:right="170"/>
              <w:rPr>
                <w:sz w:val="19"/>
              </w:rPr>
            </w:pPr>
            <w:r>
              <w:rPr>
                <w:i/>
                <w:sz w:val="19"/>
              </w:rPr>
              <w:t xml:space="preserve">Acts Amendment </w:t>
            </w:r>
            <w:del w:id="944" w:author="svcMRProcess" w:date="2018-09-04T14:36:00Z">
              <w:r>
                <w:rPr>
                  <w:i/>
                  <w:sz w:val="19"/>
                </w:rPr>
                <w:br/>
              </w:r>
            </w:del>
            <w:r>
              <w:rPr>
                <w:i/>
                <w:sz w:val="19"/>
              </w:rPr>
              <w:t>(Potato Industry) Act 1985</w:t>
            </w:r>
            <w:del w:id="945" w:author="svcMRProcess" w:date="2018-09-04T14:36:00Z">
              <w:r>
                <w:rPr>
                  <w:sz w:val="19"/>
                </w:rPr>
                <w:delText>,</w:delText>
              </w:r>
              <w:r>
                <w:rPr>
                  <w:sz w:val="19"/>
                </w:rPr>
                <w:br/>
                <w:delText xml:space="preserve">Part </w:delText>
              </w:r>
            </w:del>
            <w:ins w:id="946" w:author="svcMRProcess" w:date="2018-09-04T14:36:00Z">
              <w:r>
                <w:rPr>
                  <w:sz w:val="19"/>
                </w:rPr>
                <w:t xml:space="preserve"> Pt. </w:t>
              </w:r>
            </w:ins>
            <w:r>
              <w:rPr>
                <w:sz w:val="19"/>
              </w:rPr>
              <w:t>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w:t>
            </w:r>
            <w:del w:id="947" w:author="svcMRProcess" w:date="2018-09-04T14:36:00Z">
              <w:r>
                <w:rPr>
                  <w:sz w:val="19"/>
                </w:rPr>
                <w:delText xml:space="preserve"> December </w:delText>
              </w:r>
            </w:del>
            <w:ins w:id="948" w:author="svcMRProcess" w:date="2018-09-04T14:36:00Z">
              <w:r>
                <w:rPr>
                  <w:sz w:val="19"/>
                </w:rPr>
                <w:t> Dec </w:t>
              </w:r>
            </w:ins>
            <w:r>
              <w:rPr>
                <w:sz w:val="19"/>
              </w:rPr>
              <w:t>1985</w:t>
            </w:r>
          </w:p>
        </w:tc>
        <w:tc>
          <w:tcPr>
            <w:tcW w:w="2551" w:type="dxa"/>
          </w:tcPr>
          <w:p>
            <w:pPr>
              <w:pStyle w:val="nTable"/>
              <w:keepNext/>
              <w:spacing w:after="40"/>
              <w:rPr>
                <w:sz w:val="19"/>
              </w:rPr>
            </w:pPr>
            <w:del w:id="949" w:author="svcMRProcess" w:date="2018-09-04T14:36:00Z">
              <w:r>
                <w:rPr>
                  <w:sz w:val="19"/>
                </w:rPr>
                <w:delText>Section</w:delText>
              </w:r>
            </w:del>
            <w:ins w:id="950" w:author="svcMRProcess" w:date="2018-09-04T14:36:00Z">
              <w:r>
                <w:rPr>
                  <w:sz w:val="19"/>
                </w:rPr>
                <w:t>s.</w:t>
              </w:r>
            </w:ins>
            <w:r>
              <w:rPr>
                <w:sz w:val="19"/>
              </w:rPr>
              <w:t xml:space="preserve"> 6(b): </w:t>
            </w:r>
            <w:del w:id="951" w:author="svcMRProcess" w:date="2018-09-04T14:36:00Z">
              <w:r>
                <w:rPr>
                  <w:sz w:val="19"/>
                </w:rPr>
                <w:br/>
              </w:r>
            </w:del>
            <w:r>
              <w:rPr>
                <w:sz w:val="19"/>
              </w:rPr>
              <w:t>27 </w:t>
            </w:r>
            <w:del w:id="952" w:author="svcMRProcess" w:date="2018-09-04T14:36:00Z">
              <w:r>
                <w:rPr>
                  <w:sz w:val="19"/>
                </w:rPr>
                <w:delText xml:space="preserve">March </w:delText>
              </w:r>
            </w:del>
            <w:ins w:id="953" w:author="svcMRProcess" w:date="2018-09-04T14:36:00Z">
              <w:r>
                <w:rPr>
                  <w:sz w:val="19"/>
                </w:rPr>
                <w:t>Mar </w:t>
              </w:r>
            </w:ins>
            <w:r>
              <w:rPr>
                <w:sz w:val="19"/>
              </w:rPr>
              <w:t xml:space="preserve">1986 </w:t>
            </w:r>
            <w:del w:id="954" w:author="svcMRProcess" w:date="2018-09-04T14:36:00Z">
              <w:r>
                <w:rPr>
                  <w:sz w:val="19"/>
                </w:rPr>
                <w:br/>
              </w:r>
            </w:del>
            <w:r>
              <w:rPr>
                <w:sz w:val="19"/>
              </w:rPr>
              <w:t xml:space="preserve">(see </w:t>
            </w:r>
            <w:del w:id="955" w:author="svcMRProcess" w:date="2018-09-04T14:36:00Z">
              <w:r>
                <w:rPr>
                  <w:sz w:val="19"/>
                </w:rPr>
                <w:delText xml:space="preserve">section </w:delText>
              </w:r>
            </w:del>
            <w:ins w:id="956" w:author="svcMRProcess" w:date="2018-09-04T14:36:00Z">
              <w:r>
                <w:rPr>
                  <w:sz w:val="19"/>
                </w:rPr>
                <w:t>s. </w:t>
              </w:r>
            </w:ins>
            <w:r>
              <w:rPr>
                <w:sz w:val="19"/>
              </w:rPr>
              <w:t xml:space="preserve">2 </w:t>
            </w:r>
            <w:del w:id="957" w:author="svcMRProcess" w:date="2018-09-04T14:36:00Z">
              <w:r>
                <w:rPr>
                  <w:sz w:val="19"/>
                </w:rPr>
                <w:br/>
              </w:r>
            </w:del>
            <w:r>
              <w:rPr>
                <w:sz w:val="19"/>
              </w:rPr>
              <w:t xml:space="preserve">and </w:t>
            </w:r>
            <w:r>
              <w:rPr>
                <w:i/>
                <w:sz w:val="19"/>
              </w:rPr>
              <w:t>Gazette</w:t>
            </w:r>
            <w:r>
              <w:rPr>
                <w:sz w:val="19"/>
              </w:rPr>
              <w:t xml:space="preserve"> </w:t>
            </w:r>
            <w:del w:id="958" w:author="svcMRProcess" w:date="2018-09-04T14:36:00Z">
              <w:r>
                <w:rPr>
                  <w:sz w:val="19"/>
                </w:rPr>
                <w:br/>
              </w:r>
            </w:del>
            <w:r>
              <w:rPr>
                <w:sz w:val="19"/>
              </w:rPr>
              <w:t>27 </w:t>
            </w:r>
            <w:del w:id="959" w:author="svcMRProcess" w:date="2018-09-04T14:36:00Z">
              <w:r>
                <w:rPr>
                  <w:sz w:val="19"/>
                </w:rPr>
                <w:delText xml:space="preserve">March </w:delText>
              </w:r>
            </w:del>
            <w:ins w:id="960" w:author="svcMRProcess" w:date="2018-09-04T14:36:00Z">
              <w:r>
                <w:rPr>
                  <w:sz w:val="19"/>
                </w:rPr>
                <w:t>Mar </w:t>
              </w:r>
            </w:ins>
            <w:r>
              <w:rPr>
                <w:sz w:val="19"/>
              </w:rPr>
              <w:t>1986 p.</w:t>
            </w:r>
            <w:ins w:id="961" w:author="svcMRProcess" w:date="2018-09-04T14:36:00Z">
              <w:r>
                <w:rPr>
                  <w:sz w:val="19"/>
                </w:rPr>
                <w:t> </w:t>
              </w:r>
            </w:ins>
            <w:r>
              <w:rPr>
                <w:sz w:val="19"/>
              </w:rPr>
              <w:t>1293);</w:t>
            </w:r>
            <w:del w:id="962" w:author="svcMRProcess" w:date="2018-09-04T14:36:00Z">
              <w:r>
                <w:rPr>
                  <w:sz w:val="19"/>
                </w:rPr>
                <w:delText xml:space="preserve"> </w:delText>
              </w:r>
            </w:del>
            <w:ins w:id="963" w:author="svcMRProcess" w:date="2018-09-04T14:36:00Z">
              <w:r>
                <w:rPr>
                  <w:sz w:val="19"/>
                </w:rPr>
                <w:br/>
              </w:r>
            </w:ins>
            <w:r>
              <w:rPr>
                <w:sz w:val="19"/>
              </w:rPr>
              <w:t>balance: 18 </w:t>
            </w:r>
            <w:del w:id="964" w:author="svcMRProcess" w:date="2018-09-04T14:36:00Z">
              <w:r>
                <w:rPr>
                  <w:sz w:val="19"/>
                </w:rPr>
                <w:delText xml:space="preserve">September </w:delText>
              </w:r>
            </w:del>
            <w:ins w:id="965" w:author="svcMRProcess" w:date="2018-09-04T14:36:00Z">
              <w:r>
                <w:rPr>
                  <w:sz w:val="19"/>
                </w:rPr>
                <w:t>Sep </w:t>
              </w:r>
            </w:ins>
            <w:r>
              <w:rPr>
                <w:sz w:val="19"/>
              </w:rPr>
              <w:t xml:space="preserve">1987 </w:t>
            </w:r>
            <w:del w:id="966" w:author="svcMRProcess" w:date="2018-09-04T14:36:00Z">
              <w:r>
                <w:rPr>
                  <w:sz w:val="19"/>
                </w:rPr>
                <w:br/>
              </w:r>
            </w:del>
            <w:r>
              <w:rPr>
                <w:sz w:val="19"/>
              </w:rPr>
              <w:t xml:space="preserve">(see </w:t>
            </w:r>
            <w:del w:id="967" w:author="svcMRProcess" w:date="2018-09-04T14:36:00Z">
              <w:r>
                <w:rPr>
                  <w:sz w:val="19"/>
                </w:rPr>
                <w:delText xml:space="preserve">section </w:delText>
              </w:r>
            </w:del>
            <w:ins w:id="968" w:author="svcMRProcess" w:date="2018-09-04T14:36:00Z">
              <w:r>
                <w:rPr>
                  <w:sz w:val="19"/>
                </w:rPr>
                <w:t>s. </w:t>
              </w:r>
            </w:ins>
            <w:r>
              <w:rPr>
                <w:sz w:val="19"/>
              </w:rPr>
              <w:t xml:space="preserve">2 </w:t>
            </w:r>
            <w:del w:id="969" w:author="svcMRProcess" w:date="2018-09-04T14:36:00Z">
              <w:r>
                <w:rPr>
                  <w:sz w:val="19"/>
                </w:rPr>
                <w:br/>
              </w:r>
            </w:del>
            <w:r>
              <w:rPr>
                <w:sz w:val="19"/>
              </w:rPr>
              <w:t xml:space="preserve">and </w:t>
            </w:r>
            <w:r>
              <w:rPr>
                <w:i/>
                <w:sz w:val="19"/>
              </w:rPr>
              <w:t>Gazette</w:t>
            </w:r>
            <w:r>
              <w:rPr>
                <w:sz w:val="19"/>
              </w:rPr>
              <w:t xml:space="preserve"> </w:t>
            </w:r>
            <w:del w:id="970" w:author="svcMRProcess" w:date="2018-09-04T14:36:00Z">
              <w:r>
                <w:rPr>
                  <w:sz w:val="19"/>
                </w:rPr>
                <w:br/>
              </w:r>
            </w:del>
            <w:r>
              <w:rPr>
                <w:sz w:val="19"/>
              </w:rPr>
              <w:t>18</w:t>
            </w:r>
            <w:del w:id="971" w:author="svcMRProcess" w:date="2018-09-04T14:36:00Z">
              <w:r>
                <w:rPr>
                  <w:sz w:val="19"/>
                </w:rPr>
                <w:delText xml:space="preserve"> September </w:delText>
              </w:r>
            </w:del>
            <w:ins w:id="972" w:author="svcMRProcess" w:date="2018-09-04T14:36:00Z">
              <w:r>
                <w:rPr>
                  <w:sz w:val="19"/>
                </w:rPr>
                <w:t> Sep </w:t>
              </w:r>
            </w:ins>
            <w:r>
              <w:rPr>
                <w:sz w:val="19"/>
              </w:rPr>
              <w:t>1987 p.</w:t>
            </w:r>
            <w:ins w:id="973" w:author="svcMRProcess" w:date="2018-09-04T14:36:00Z">
              <w:r>
                <w:rPr>
                  <w:sz w:val="19"/>
                </w:rPr>
                <w:t> </w:t>
              </w:r>
            </w:ins>
            <w:r>
              <w:rPr>
                <w:sz w:val="19"/>
              </w:rPr>
              <w:t>3587)</w:t>
            </w:r>
          </w:p>
        </w:tc>
        <w:tc>
          <w:tcPr>
            <w:tcW w:w="1412" w:type="dxa"/>
            <w:cellDel w:id="974" w:author="svcMRProcess" w:date="2018-09-04T14:36:00Z"/>
          </w:tcPr>
          <w:p>
            <w:pPr>
              <w:pStyle w:val="nTable"/>
              <w:keepNext/>
              <w:spacing w:before="120"/>
              <w:rPr>
                <w:sz w:val="19"/>
              </w:rPr>
            </w:pPr>
          </w:p>
        </w:tc>
      </w:tr>
      <w:tr>
        <w:trPr>
          <w:cantSplit/>
        </w:trPr>
        <w:tc>
          <w:tcPr>
            <w:tcW w:w="2267" w:type="dxa"/>
          </w:tcPr>
          <w:p>
            <w:pPr>
              <w:pStyle w:val="nTable"/>
              <w:spacing w:before="120"/>
              <w:ind w:right="170"/>
              <w:rPr>
                <w:del w:id="975" w:author="svcMRProcess" w:date="2018-09-04T14:36:00Z"/>
                <w:sz w:val="19"/>
              </w:rPr>
            </w:pPr>
            <w:r>
              <w:rPr>
                <w:i/>
                <w:sz w:val="19"/>
              </w:rPr>
              <w:t>Acts Amendment (Financial Administration and Audit) Act 1985</w:t>
            </w:r>
            <w:del w:id="976" w:author="svcMRProcess" w:date="2018-09-04T14:36:00Z">
              <w:r>
                <w:rPr>
                  <w:sz w:val="19"/>
                </w:rPr>
                <w:delText>,</w:delText>
              </w:r>
            </w:del>
          </w:p>
          <w:p>
            <w:pPr>
              <w:pStyle w:val="nTable"/>
              <w:spacing w:after="40"/>
              <w:ind w:right="170"/>
              <w:rPr>
                <w:sz w:val="19"/>
              </w:rPr>
            </w:pPr>
            <w:del w:id="977" w:author="svcMRProcess" w:date="2018-09-04T14:36:00Z">
              <w:r>
                <w:rPr>
                  <w:sz w:val="19"/>
                </w:rPr>
                <w:delText xml:space="preserve">section </w:delText>
              </w:r>
            </w:del>
            <w:ins w:id="978" w:author="svcMRProcess" w:date="2018-09-04T14:36:00Z">
              <w:r>
                <w:rPr>
                  <w:sz w:val="19"/>
                </w:rPr>
                <w:t xml:space="preserve"> s.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w:t>
            </w:r>
            <w:del w:id="979" w:author="svcMRProcess" w:date="2018-09-04T14:36:00Z">
              <w:r>
                <w:rPr>
                  <w:sz w:val="19"/>
                </w:rPr>
                <w:delText xml:space="preserve"> December </w:delText>
              </w:r>
            </w:del>
            <w:ins w:id="980" w:author="svcMRProcess" w:date="2018-09-04T14:36:00Z">
              <w:r>
                <w:rPr>
                  <w:sz w:val="19"/>
                </w:rPr>
                <w:t> Dec </w:t>
              </w:r>
            </w:ins>
            <w:r>
              <w:rPr>
                <w:sz w:val="19"/>
              </w:rPr>
              <w:t>1985</w:t>
            </w:r>
          </w:p>
        </w:tc>
        <w:tc>
          <w:tcPr>
            <w:tcW w:w="2551" w:type="dxa"/>
          </w:tcPr>
          <w:p>
            <w:pPr>
              <w:pStyle w:val="nTable"/>
              <w:spacing w:after="40"/>
              <w:rPr>
                <w:sz w:val="19"/>
              </w:rPr>
            </w:pPr>
            <w:r>
              <w:rPr>
                <w:sz w:val="19"/>
              </w:rPr>
              <w:t>1</w:t>
            </w:r>
            <w:del w:id="981" w:author="svcMRProcess" w:date="2018-09-04T14:36:00Z">
              <w:r>
                <w:rPr>
                  <w:sz w:val="19"/>
                </w:rPr>
                <w:delText xml:space="preserve"> July </w:delText>
              </w:r>
            </w:del>
            <w:ins w:id="982" w:author="svcMRProcess" w:date="2018-09-04T14:36:00Z">
              <w:r>
                <w:rPr>
                  <w:sz w:val="19"/>
                </w:rPr>
                <w:t> Jul </w:t>
              </w:r>
            </w:ins>
            <w:r>
              <w:rPr>
                <w:sz w:val="19"/>
              </w:rPr>
              <w:t xml:space="preserve">1986 </w:t>
            </w:r>
            <w:del w:id="983" w:author="svcMRProcess" w:date="2018-09-04T14:36:00Z">
              <w:r>
                <w:rPr>
                  <w:sz w:val="19"/>
                </w:rPr>
                <w:br/>
              </w:r>
            </w:del>
            <w:r>
              <w:rPr>
                <w:sz w:val="19"/>
              </w:rPr>
              <w:t>(see </w:t>
            </w:r>
            <w:del w:id="984" w:author="svcMRProcess" w:date="2018-09-04T14:36:00Z">
              <w:r>
                <w:rPr>
                  <w:sz w:val="19"/>
                </w:rPr>
                <w:delText>section</w:delText>
              </w:r>
            </w:del>
            <w:ins w:id="985" w:author="svcMRProcess" w:date="2018-09-04T14:36:00Z">
              <w:r>
                <w:rPr>
                  <w:sz w:val="19"/>
                </w:rPr>
                <w:t>s.</w:t>
              </w:r>
            </w:ins>
            <w:r>
              <w:rPr>
                <w:sz w:val="19"/>
              </w:rPr>
              <w:t> 2 and </w:t>
            </w:r>
            <w:r>
              <w:rPr>
                <w:i/>
                <w:sz w:val="19"/>
              </w:rPr>
              <w:t>Gazette</w:t>
            </w:r>
            <w:r>
              <w:rPr>
                <w:sz w:val="19"/>
              </w:rPr>
              <w:t xml:space="preserve"> </w:t>
            </w:r>
            <w:del w:id="986" w:author="svcMRProcess" w:date="2018-09-04T14:36:00Z">
              <w:r>
                <w:rPr>
                  <w:sz w:val="19"/>
                </w:rPr>
                <w:br/>
              </w:r>
            </w:del>
            <w:r>
              <w:rPr>
                <w:sz w:val="19"/>
              </w:rPr>
              <w:t>30 </w:t>
            </w:r>
            <w:del w:id="987" w:author="svcMRProcess" w:date="2018-09-04T14:36:00Z">
              <w:r>
                <w:rPr>
                  <w:sz w:val="19"/>
                </w:rPr>
                <w:delText xml:space="preserve">June </w:delText>
              </w:r>
            </w:del>
            <w:ins w:id="988" w:author="svcMRProcess" w:date="2018-09-04T14:36:00Z">
              <w:r>
                <w:rPr>
                  <w:sz w:val="19"/>
                </w:rPr>
                <w:t>Jun </w:t>
              </w:r>
            </w:ins>
            <w:r>
              <w:rPr>
                <w:sz w:val="19"/>
              </w:rPr>
              <w:t xml:space="preserve">1986 </w:t>
            </w:r>
            <w:del w:id="989" w:author="svcMRProcess" w:date="2018-09-04T14:36:00Z">
              <w:r>
                <w:rPr>
                  <w:sz w:val="19"/>
                </w:rPr>
                <w:br/>
              </w:r>
            </w:del>
            <w:r>
              <w:rPr>
                <w:sz w:val="19"/>
              </w:rPr>
              <w:t>p.</w:t>
            </w:r>
            <w:ins w:id="990" w:author="svcMRProcess" w:date="2018-09-04T14:36:00Z">
              <w:r>
                <w:rPr>
                  <w:sz w:val="19"/>
                </w:rPr>
                <w:t> </w:t>
              </w:r>
            </w:ins>
            <w:r>
              <w:rPr>
                <w:sz w:val="19"/>
              </w:rPr>
              <w:t>2255)</w:t>
            </w:r>
          </w:p>
        </w:tc>
        <w:tc>
          <w:tcPr>
            <w:tcW w:w="1412" w:type="dxa"/>
            <w:cellDel w:id="991" w:author="svcMRProcess" w:date="2018-09-04T14:36:00Z"/>
          </w:tcPr>
          <w:p>
            <w:pPr>
              <w:pStyle w:val="nTable"/>
              <w:spacing w:before="120"/>
              <w:rPr>
                <w:sz w:val="19"/>
              </w:rPr>
            </w:pPr>
          </w:p>
        </w:tc>
      </w:tr>
      <w:tr>
        <w:trPr>
          <w:cantSplit/>
          <w:ins w:id="992" w:author="svcMRProcess" w:date="2018-09-04T14:36:00Z"/>
        </w:trPr>
        <w:tc>
          <w:tcPr>
            <w:tcW w:w="7086" w:type="dxa"/>
            <w:gridSpan w:val="5"/>
          </w:tcPr>
          <w:p>
            <w:pPr>
              <w:pStyle w:val="nTable"/>
              <w:spacing w:after="40"/>
              <w:rPr>
                <w:ins w:id="993" w:author="svcMRProcess" w:date="2018-09-04T14:36:00Z"/>
                <w:sz w:val="19"/>
              </w:rPr>
            </w:pPr>
            <w:ins w:id="994" w:author="svcMRProcess" w:date="2018-09-04T14:36:00Z">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ins>
          </w:p>
        </w:tc>
      </w:tr>
      <w:tr>
        <w:trPr>
          <w:cantSplit/>
        </w:trPr>
        <w:tc>
          <w:tcPr>
            <w:tcW w:w="2267" w:type="dxa"/>
          </w:tcPr>
          <w:p>
            <w:pPr>
              <w:pStyle w:val="nTable"/>
              <w:spacing w:before="120"/>
              <w:ind w:right="170"/>
              <w:rPr>
                <w:del w:id="995" w:author="svcMRProcess" w:date="2018-09-04T14:36:00Z"/>
                <w:i/>
                <w:sz w:val="19"/>
              </w:rPr>
            </w:pPr>
            <w:r>
              <w:rPr>
                <w:i/>
                <w:sz w:val="19"/>
              </w:rPr>
              <w:t>Agricultural Legislation (Penalties) Amendment Act 1989</w:t>
            </w:r>
            <w:del w:id="996" w:author="svcMRProcess" w:date="2018-09-04T14:36:00Z">
              <w:r>
                <w:rPr>
                  <w:i/>
                  <w:sz w:val="19"/>
                </w:rPr>
                <w:delText>,</w:delText>
              </w:r>
            </w:del>
          </w:p>
          <w:p>
            <w:pPr>
              <w:pStyle w:val="nTable"/>
              <w:spacing w:before="30" w:after="30"/>
              <w:ind w:right="170"/>
              <w:rPr>
                <w:sz w:val="19"/>
              </w:rPr>
            </w:pPr>
            <w:del w:id="997" w:author="svcMRProcess" w:date="2018-09-04T14:36:00Z">
              <w:r>
                <w:rPr>
                  <w:sz w:val="19"/>
                </w:rPr>
                <w:delText xml:space="preserve">section </w:delText>
              </w:r>
            </w:del>
            <w:ins w:id="998" w:author="svcMRProcess" w:date="2018-09-04T14:36:00Z">
              <w:r>
                <w:rPr>
                  <w:i/>
                  <w:sz w:val="19"/>
                </w:rPr>
                <w:t xml:space="preserve"> </w:t>
              </w:r>
              <w:r>
                <w:rPr>
                  <w:sz w:val="19"/>
                </w:rPr>
                <w:t>s. </w:t>
              </w:r>
            </w:ins>
            <w:r>
              <w:rPr>
                <w:sz w:val="19"/>
              </w:rPr>
              <w:t>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w:t>
            </w:r>
            <w:del w:id="999" w:author="svcMRProcess" w:date="2018-09-04T14:36:00Z">
              <w:r>
                <w:rPr>
                  <w:sz w:val="19"/>
                </w:rPr>
                <w:delText xml:space="preserve"> December </w:delText>
              </w:r>
            </w:del>
            <w:ins w:id="1000" w:author="svcMRProcess" w:date="2018-09-04T14:36:00Z">
              <w:r>
                <w:rPr>
                  <w:sz w:val="19"/>
                </w:rPr>
                <w:t> Dec </w:t>
              </w:r>
            </w:ins>
            <w:r>
              <w:rPr>
                <w:sz w:val="19"/>
              </w:rPr>
              <w:t>1989</w:t>
            </w:r>
          </w:p>
        </w:tc>
        <w:tc>
          <w:tcPr>
            <w:tcW w:w="2551" w:type="dxa"/>
          </w:tcPr>
          <w:p>
            <w:pPr>
              <w:pStyle w:val="nTable"/>
              <w:spacing w:before="30" w:after="30"/>
              <w:rPr>
                <w:sz w:val="19"/>
              </w:rPr>
            </w:pPr>
            <w:r>
              <w:rPr>
                <w:sz w:val="19"/>
              </w:rPr>
              <w:t>15</w:t>
            </w:r>
            <w:del w:id="1001" w:author="svcMRProcess" w:date="2018-09-04T14:36:00Z">
              <w:r>
                <w:rPr>
                  <w:sz w:val="19"/>
                </w:rPr>
                <w:delText xml:space="preserve"> December </w:delText>
              </w:r>
            </w:del>
            <w:ins w:id="1002" w:author="svcMRProcess" w:date="2018-09-04T14:36:00Z">
              <w:r>
                <w:rPr>
                  <w:sz w:val="19"/>
                </w:rPr>
                <w:t> Dec </w:t>
              </w:r>
            </w:ins>
            <w:r>
              <w:rPr>
                <w:sz w:val="19"/>
              </w:rPr>
              <w:t xml:space="preserve">1989 </w:t>
            </w:r>
            <w:del w:id="1003" w:author="svcMRProcess" w:date="2018-09-04T14:36:00Z">
              <w:r>
                <w:rPr>
                  <w:sz w:val="19"/>
                </w:rPr>
                <w:br/>
              </w:r>
            </w:del>
            <w:r>
              <w:rPr>
                <w:sz w:val="19"/>
              </w:rPr>
              <w:t xml:space="preserve">(see </w:t>
            </w:r>
            <w:del w:id="1004" w:author="svcMRProcess" w:date="2018-09-04T14:36:00Z">
              <w:r>
                <w:rPr>
                  <w:sz w:val="19"/>
                </w:rPr>
                <w:delText xml:space="preserve">section </w:delText>
              </w:r>
            </w:del>
            <w:ins w:id="1005" w:author="svcMRProcess" w:date="2018-09-04T14:36:00Z">
              <w:r>
                <w:rPr>
                  <w:sz w:val="19"/>
                </w:rPr>
                <w:t>s. </w:t>
              </w:r>
            </w:ins>
            <w:r>
              <w:rPr>
                <w:sz w:val="19"/>
              </w:rPr>
              <w:t>2</w:t>
            </w:r>
            <w:del w:id="1006" w:author="svcMRProcess" w:date="2018-09-04T14:36:00Z">
              <w:r>
                <w:rPr>
                  <w:sz w:val="19"/>
                </w:rPr>
                <w:br/>
              </w:r>
            </w:del>
            <w:ins w:id="1007" w:author="svcMRProcess" w:date="2018-09-04T14:36:00Z">
              <w:r>
                <w:rPr>
                  <w:sz w:val="19"/>
                </w:rPr>
                <w:t xml:space="preserve"> </w:t>
              </w:r>
            </w:ins>
            <w:r>
              <w:rPr>
                <w:sz w:val="19"/>
              </w:rPr>
              <w:t xml:space="preserve">and </w:t>
            </w:r>
            <w:r>
              <w:rPr>
                <w:i/>
                <w:sz w:val="19"/>
              </w:rPr>
              <w:t>Gazette</w:t>
            </w:r>
            <w:r>
              <w:rPr>
                <w:sz w:val="19"/>
              </w:rPr>
              <w:t xml:space="preserve"> 15 </w:t>
            </w:r>
            <w:del w:id="1008" w:author="svcMRProcess" w:date="2018-09-04T14:36:00Z">
              <w:r>
                <w:rPr>
                  <w:sz w:val="19"/>
                </w:rPr>
                <w:delText xml:space="preserve">December </w:delText>
              </w:r>
            </w:del>
            <w:ins w:id="1009" w:author="svcMRProcess" w:date="2018-09-04T14:36:00Z">
              <w:r>
                <w:rPr>
                  <w:sz w:val="19"/>
                </w:rPr>
                <w:t>Dec </w:t>
              </w:r>
            </w:ins>
            <w:r>
              <w:rPr>
                <w:sz w:val="19"/>
              </w:rPr>
              <w:t>1989 p.</w:t>
            </w:r>
            <w:ins w:id="1010" w:author="svcMRProcess" w:date="2018-09-04T14:36:00Z">
              <w:r>
                <w:rPr>
                  <w:sz w:val="19"/>
                </w:rPr>
                <w:t> </w:t>
              </w:r>
            </w:ins>
            <w:r>
              <w:rPr>
                <w:sz w:val="19"/>
              </w:rPr>
              <w:t>4513)</w:t>
            </w:r>
          </w:p>
        </w:tc>
        <w:tc>
          <w:tcPr>
            <w:tcW w:w="1412" w:type="dxa"/>
            <w:cellDel w:id="1011" w:author="svcMRProcess" w:date="2018-09-04T14:36:00Z"/>
          </w:tcPr>
          <w:p>
            <w:pPr>
              <w:pStyle w:val="nTable"/>
              <w:spacing w:before="120"/>
              <w:rPr>
                <w:sz w:val="19"/>
              </w:rPr>
            </w:pP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w:t>
            </w:r>
            <w:del w:id="1012" w:author="svcMRProcess" w:date="2018-09-04T14:36:00Z">
              <w:r>
                <w:rPr>
                  <w:sz w:val="19"/>
                </w:rPr>
                <w:delText xml:space="preserve"> July </w:delText>
              </w:r>
            </w:del>
            <w:ins w:id="1013" w:author="svcMRProcess" w:date="2018-09-04T14:36:00Z">
              <w:r>
                <w:rPr>
                  <w:sz w:val="19"/>
                </w:rPr>
                <w:t> Jul </w:t>
              </w:r>
            </w:ins>
            <w:r>
              <w:rPr>
                <w:sz w:val="19"/>
              </w:rPr>
              <w:t>1990</w:t>
            </w:r>
          </w:p>
        </w:tc>
        <w:tc>
          <w:tcPr>
            <w:tcW w:w="2551" w:type="dxa"/>
          </w:tcPr>
          <w:p>
            <w:pPr>
              <w:pStyle w:val="nTable"/>
              <w:spacing w:before="30" w:after="30"/>
              <w:rPr>
                <w:sz w:val="19"/>
              </w:rPr>
            </w:pPr>
            <w:r>
              <w:rPr>
                <w:sz w:val="19"/>
              </w:rPr>
              <w:t>28</w:t>
            </w:r>
            <w:del w:id="1014" w:author="svcMRProcess" w:date="2018-09-04T14:36:00Z">
              <w:r>
                <w:rPr>
                  <w:sz w:val="19"/>
                </w:rPr>
                <w:delText xml:space="preserve"> August </w:delText>
              </w:r>
            </w:del>
            <w:ins w:id="1015" w:author="svcMRProcess" w:date="2018-09-04T14:36:00Z">
              <w:r>
                <w:rPr>
                  <w:sz w:val="19"/>
                </w:rPr>
                <w:t> Aug </w:t>
              </w:r>
            </w:ins>
            <w:r>
              <w:rPr>
                <w:sz w:val="19"/>
              </w:rPr>
              <w:t>1990</w:t>
            </w:r>
          </w:p>
        </w:tc>
        <w:tc>
          <w:tcPr>
            <w:tcW w:w="1412" w:type="dxa"/>
            <w:cellDel w:id="1016" w:author="svcMRProcess" w:date="2018-09-04T14:36:00Z"/>
          </w:tcPr>
          <w:p>
            <w:pPr>
              <w:pStyle w:val="nTable"/>
              <w:spacing w:before="120"/>
              <w:rPr>
                <w:sz w:val="19"/>
              </w:rPr>
            </w:pPr>
          </w:p>
        </w:tc>
      </w:tr>
      <w:tr>
        <w:trPr>
          <w:cantSplit/>
        </w:trPr>
        <w:tc>
          <w:tcPr>
            <w:tcW w:w="2267" w:type="dxa"/>
          </w:tcPr>
          <w:p>
            <w:pPr>
              <w:pStyle w:val="nTable"/>
              <w:spacing w:before="30" w:after="30"/>
              <w:ind w:right="170"/>
              <w:rPr>
                <w:sz w:val="19"/>
              </w:rPr>
            </w:pPr>
            <w:r>
              <w:rPr>
                <w:i/>
                <w:sz w:val="19"/>
              </w:rPr>
              <w:t>Financial Administration Legislation Amendment Act 1993</w:t>
            </w:r>
            <w:del w:id="1017" w:author="svcMRProcess" w:date="2018-09-04T14:36:00Z">
              <w:r>
                <w:rPr>
                  <w:sz w:val="19"/>
                </w:rPr>
                <w:delText>, section</w:delText>
              </w:r>
            </w:del>
            <w:ins w:id="1018" w:author="svcMRProcess" w:date="2018-09-04T14:36:00Z">
              <w:r>
                <w:rPr>
                  <w:sz w:val="19"/>
                </w:rPr>
                <w:t xml:space="preserve"> s.</w:t>
              </w:r>
            </w:ins>
            <w:r>
              <w:rPr>
                <w:sz w:val="19"/>
              </w:rPr>
              <w:t>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w:t>
            </w:r>
            <w:del w:id="1019" w:author="svcMRProcess" w:date="2018-09-04T14:36:00Z">
              <w:r>
                <w:rPr>
                  <w:sz w:val="19"/>
                </w:rPr>
                <w:delText xml:space="preserve"> August </w:delText>
              </w:r>
            </w:del>
            <w:ins w:id="1020" w:author="svcMRProcess" w:date="2018-09-04T14:36:00Z">
              <w:r>
                <w:rPr>
                  <w:sz w:val="19"/>
                </w:rPr>
                <w:t> Aug </w:t>
              </w:r>
            </w:ins>
            <w:r>
              <w:rPr>
                <w:sz w:val="19"/>
              </w:rPr>
              <w:t>1993</w:t>
            </w:r>
          </w:p>
        </w:tc>
        <w:tc>
          <w:tcPr>
            <w:tcW w:w="2551" w:type="dxa"/>
          </w:tcPr>
          <w:p>
            <w:pPr>
              <w:pStyle w:val="nTable"/>
              <w:keepNext/>
              <w:spacing w:before="30" w:after="30"/>
              <w:rPr>
                <w:sz w:val="19"/>
              </w:rPr>
            </w:pPr>
            <w:del w:id="1021" w:author="svcMRProcess" w:date="2018-09-04T14:36:00Z">
              <w:r>
                <w:rPr>
                  <w:sz w:val="19"/>
                </w:rPr>
                <w:delText xml:space="preserve">Deemed operative </w:delText>
              </w:r>
              <w:r>
                <w:rPr>
                  <w:sz w:val="19"/>
                </w:rPr>
                <w:br/>
              </w:r>
            </w:del>
            <w:r>
              <w:rPr>
                <w:sz w:val="19"/>
              </w:rPr>
              <w:t>1</w:t>
            </w:r>
            <w:del w:id="1022" w:author="svcMRProcess" w:date="2018-09-04T14:36:00Z">
              <w:r>
                <w:rPr>
                  <w:sz w:val="19"/>
                </w:rPr>
                <w:delText xml:space="preserve"> July </w:delText>
              </w:r>
            </w:del>
            <w:ins w:id="1023" w:author="svcMRProcess" w:date="2018-09-04T14:36:00Z">
              <w:r>
                <w:rPr>
                  <w:sz w:val="19"/>
                </w:rPr>
                <w:t> Jul </w:t>
              </w:r>
            </w:ins>
            <w:r>
              <w:rPr>
                <w:sz w:val="19"/>
              </w:rPr>
              <w:t>1993</w:t>
            </w:r>
            <w:del w:id="1024" w:author="svcMRProcess" w:date="2018-09-04T14:36:00Z">
              <w:r>
                <w:rPr>
                  <w:sz w:val="19"/>
                </w:rPr>
                <w:br/>
              </w:r>
            </w:del>
            <w:ins w:id="1025" w:author="svcMRProcess" w:date="2018-09-04T14:36:00Z">
              <w:r>
                <w:rPr>
                  <w:sz w:val="19"/>
                </w:rPr>
                <w:t xml:space="preserve"> </w:t>
              </w:r>
            </w:ins>
            <w:r>
              <w:rPr>
                <w:sz w:val="19"/>
              </w:rPr>
              <w:t xml:space="preserve">(see </w:t>
            </w:r>
            <w:del w:id="1026" w:author="svcMRProcess" w:date="2018-09-04T14:36:00Z">
              <w:r>
                <w:rPr>
                  <w:sz w:val="19"/>
                </w:rPr>
                <w:delText xml:space="preserve">section </w:delText>
              </w:r>
            </w:del>
            <w:ins w:id="1027" w:author="svcMRProcess" w:date="2018-09-04T14:36:00Z">
              <w:r>
                <w:rPr>
                  <w:sz w:val="19"/>
                </w:rPr>
                <w:t>s. </w:t>
              </w:r>
            </w:ins>
            <w:r>
              <w:rPr>
                <w:sz w:val="19"/>
              </w:rPr>
              <w:t>2(1))</w:t>
            </w:r>
          </w:p>
        </w:tc>
        <w:tc>
          <w:tcPr>
            <w:tcW w:w="1412" w:type="dxa"/>
            <w:cellDel w:id="1028" w:author="svcMRProcess" w:date="2018-09-04T14:36:00Z"/>
          </w:tcPr>
          <w:p>
            <w:pPr>
              <w:pStyle w:val="nTable"/>
              <w:keepNext/>
              <w:spacing w:before="120"/>
              <w:rPr>
                <w:sz w:val="19"/>
              </w:rPr>
            </w:pPr>
          </w:p>
        </w:tc>
      </w:tr>
      <w:tr>
        <w:trPr>
          <w:cantSplit/>
        </w:trPr>
        <w:tc>
          <w:tcPr>
            <w:tcW w:w="2267" w:type="dxa"/>
          </w:tcPr>
          <w:p>
            <w:pPr>
              <w:pStyle w:val="nTable"/>
              <w:spacing w:before="30" w:after="30"/>
              <w:ind w:right="170"/>
              <w:rPr>
                <w:sz w:val="19"/>
              </w:rPr>
            </w:pPr>
            <w:r>
              <w:rPr>
                <w:i/>
                <w:sz w:val="19"/>
              </w:rPr>
              <w:t>Acts Amendment (Public Sector Management)</w:t>
            </w:r>
            <w:del w:id="1029" w:author="svcMRProcess" w:date="2018-09-04T14:36:00Z">
              <w:r>
                <w:rPr>
                  <w:i/>
                  <w:sz w:val="19"/>
                </w:rPr>
                <w:br/>
              </w:r>
            </w:del>
            <w:ins w:id="1030" w:author="svcMRProcess" w:date="2018-09-04T14:36:00Z">
              <w:r>
                <w:rPr>
                  <w:i/>
                  <w:sz w:val="19"/>
                </w:rPr>
                <w:t xml:space="preserve"> </w:t>
              </w:r>
            </w:ins>
            <w:r>
              <w:rPr>
                <w:i/>
                <w:sz w:val="19"/>
              </w:rPr>
              <w:t>Act</w:t>
            </w:r>
            <w:del w:id="1031" w:author="svcMRProcess" w:date="2018-09-04T14:36:00Z">
              <w:r>
                <w:rPr>
                  <w:i/>
                  <w:sz w:val="19"/>
                </w:rPr>
                <w:delText xml:space="preserve"> </w:delText>
              </w:r>
            </w:del>
            <w:ins w:id="1032" w:author="svcMRProcess" w:date="2018-09-04T14:36:00Z">
              <w:r>
                <w:rPr>
                  <w:i/>
                  <w:sz w:val="19"/>
                </w:rPr>
                <w:t> </w:t>
              </w:r>
            </w:ins>
            <w:r>
              <w:rPr>
                <w:i/>
                <w:sz w:val="19"/>
              </w:rPr>
              <w:t>1994</w:t>
            </w:r>
            <w:del w:id="1033" w:author="svcMRProcess" w:date="2018-09-04T14:36:00Z">
              <w:r>
                <w:rPr>
                  <w:sz w:val="19"/>
                </w:rPr>
                <w:delText>,</w:delText>
              </w:r>
              <w:r>
                <w:rPr>
                  <w:sz w:val="19"/>
                </w:rPr>
                <w:br/>
                <w:delText xml:space="preserve">section </w:delText>
              </w:r>
            </w:del>
            <w:ins w:id="1034" w:author="svcMRProcess" w:date="2018-09-04T14:36:00Z">
              <w:r>
                <w:rPr>
                  <w:sz w:val="19"/>
                </w:rPr>
                <w:t xml:space="preserve"> s. </w:t>
              </w:r>
            </w:ins>
            <w:r>
              <w:rPr>
                <w:sz w:val="19"/>
              </w:rPr>
              <w:t>3(2)</w:t>
            </w:r>
            <w:del w:id="1035" w:author="svcMRProcess" w:date="2018-09-04T14:36:00Z">
              <w:r>
                <w:rPr>
                  <w:sz w:val="19"/>
                </w:rPr>
                <w:delText xml:space="preserve"> </w:delText>
              </w:r>
            </w:del>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w:t>
            </w:r>
            <w:del w:id="1036" w:author="svcMRProcess" w:date="2018-09-04T14:36:00Z">
              <w:r>
                <w:rPr>
                  <w:sz w:val="19"/>
                </w:rPr>
                <w:delText xml:space="preserve"> June </w:delText>
              </w:r>
            </w:del>
            <w:ins w:id="1037" w:author="svcMRProcess" w:date="2018-09-04T14:36:00Z">
              <w:r>
                <w:rPr>
                  <w:sz w:val="19"/>
                </w:rPr>
                <w:t> Jun </w:t>
              </w:r>
            </w:ins>
            <w:r>
              <w:rPr>
                <w:sz w:val="19"/>
              </w:rPr>
              <w:t>1994</w:t>
            </w:r>
          </w:p>
        </w:tc>
        <w:tc>
          <w:tcPr>
            <w:tcW w:w="2551" w:type="dxa"/>
          </w:tcPr>
          <w:p>
            <w:pPr>
              <w:pStyle w:val="nTable"/>
              <w:spacing w:before="30" w:after="30"/>
              <w:rPr>
                <w:sz w:val="19"/>
              </w:rPr>
            </w:pPr>
            <w:r>
              <w:rPr>
                <w:sz w:val="19"/>
              </w:rPr>
              <w:t>1</w:t>
            </w:r>
            <w:del w:id="1038" w:author="svcMRProcess" w:date="2018-09-04T14:36:00Z">
              <w:r>
                <w:rPr>
                  <w:sz w:val="19"/>
                </w:rPr>
                <w:delText xml:space="preserve"> October </w:delText>
              </w:r>
            </w:del>
            <w:ins w:id="1039" w:author="svcMRProcess" w:date="2018-09-04T14:36:00Z">
              <w:r>
                <w:rPr>
                  <w:sz w:val="19"/>
                </w:rPr>
                <w:t> Oct </w:t>
              </w:r>
            </w:ins>
            <w:r>
              <w:rPr>
                <w:sz w:val="19"/>
              </w:rPr>
              <w:t xml:space="preserve">1994 </w:t>
            </w:r>
            <w:del w:id="1040" w:author="svcMRProcess" w:date="2018-09-04T14:36:00Z">
              <w:r>
                <w:rPr>
                  <w:sz w:val="19"/>
                </w:rPr>
                <w:br/>
              </w:r>
            </w:del>
            <w:r>
              <w:rPr>
                <w:sz w:val="19"/>
              </w:rPr>
              <w:t xml:space="preserve">(see </w:t>
            </w:r>
            <w:del w:id="1041" w:author="svcMRProcess" w:date="2018-09-04T14:36:00Z">
              <w:r>
                <w:rPr>
                  <w:sz w:val="19"/>
                </w:rPr>
                <w:delText xml:space="preserve">section </w:delText>
              </w:r>
            </w:del>
            <w:ins w:id="1042" w:author="svcMRProcess" w:date="2018-09-04T14:36:00Z">
              <w:r>
                <w:rPr>
                  <w:sz w:val="19"/>
                </w:rPr>
                <w:t>s. </w:t>
              </w:r>
            </w:ins>
            <w:r>
              <w:rPr>
                <w:sz w:val="19"/>
              </w:rPr>
              <w:t xml:space="preserve">2 and </w:t>
            </w:r>
            <w:r>
              <w:rPr>
                <w:i/>
                <w:sz w:val="19"/>
              </w:rPr>
              <w:t>Gazette</w:t>
            </w:r>
            <w:r>
              <w:rPr>
                <w:sz w:val="19"/>
              </w:rPr>
              <w:t xml:space="preserve"> 30 </w:t>
            </w:r>
            <w:del w:id="1043" w:author="svcMRProcess" w:date="2018-09-04T14:36:00Z">
              <w:r>
                <w:rPr>
                  <w:sz w:val="19"/>
                </w:rPr>
                <w:delText xml:space="preserve">September </w:delText>
              </w:r>
            </w:del>
            <w:ins w:id="1044" w:author="svcMRProcess" w:date="2018-09-04T14:36:00Z">
              <w:r>
                <w:rPr>
                  <w:sz w:val="19"/>
                </w:rPr>
                <w:t>Sep </w:t>
              </w:r>
            </w:ins>
            <w:r>
              <w:rPr>
                <w:sz w:val="19"/>
              </w:rPr>
              <w:t>1994 p.</w:t>
            </w:r>
            <w:ins w:id="1045" w:author="svcMRProcess" w:date="2018-09-04T14:36:00Z">
              <w:r>
                <w:rPr>
                  <w:sz w:val="19"/>
                </w:rPr>
                <w:t> </w:t>
              </w:r>
            </w:ins>
            <w:r>
              <w:rPr>
                <w:sz w:val="19"/>
              </w:rPr>
              <w:t>4948)</w:t>
            </w:r>
          </w:p>
        </w:tc>
        <w:tc>
          <w:tcPr>
            <w:tcW w:w="1412" w:type="dxa"/>
            <w:cellDel w:id="1046" w:author="svcMRProcess" w:date="2018-09-04T14:36:00Z"/>
          </w:tcPr>
          <w:p>
            <w:pPr>
              <w:pStyle w:val="nTable"/>
              <w:spacing w:before="120"/>
              <w:rPr>
                <w:sz w:val="19"/>
              </w:rPr>
            </w:pP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ins w:id="1047" w:author="svcMRProcess" w:date="2018-09-04T14:36:00Z">
              <w:r>
                <w:rPr>
                  <w:rFonts w:ascii="Times" w:hAnsi="Times"/>
                  <w:iCs/>
                  <w:sz w:val="19"/>
                  <w:vertAlign w:val="superscript"/>
                </w:rPr>
                <w:t> 5</w:t>
              </w:r>
            </w:ins>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w:t>
            </w:r>
            <w:del w:id="1048" w:author="svcMRProcess" w:date="2018-09-04T14:36:00Z">
              <w:r>
                <w:rPr>
                  <w:sz w:val="19"/>
                </w:rPr>
                <w:delText xml:space="preserve"> June </w:delText>
              </w:r>
            </w:del>
            <w:ins w:id="1049" w:author="svcMRProcess" w:date="2018-09-04T14:36:00Z">
              <w:r>
                <w:rPr>
                  <w:sz w:val="19"/>
                </w:rPr>
                <w:t> Jun </w:t>
              </w:r>
            </w:ins>
            <w:r>
              <w:rPr>
                <w:sz w:val="19"/>
              </w:rPr>
              <w:t>1995</w:t>
            </w:r>
          </w:p>
        </w:tc>
        <w:tc>
          <w:tcPr>
            <w:tcW w:w="2551" w:type="dxa"/>
          </w:tcPr>
          <w:p>
            <w:pPr>
              <w:pStyle w:val="nTable"/>
              <w:spacing w:before="30" w:after="30"/>
              <w:rPr>
                <w:sz w:val="19"/>
              </w:rPr>
            </w:pPr>
            <w:r>
              <w:rPr>
                <w:sz w:val="19"/>
              </w:rPr>
              <w:t>4</w:t>
            </w:r>
            <w:del w:id="1050" w:author="svcMRProcess" w:date="2018-09-04T14:36:00Z">
              <w:r>
                <w:rPr>
                  <w:sz w:val="19"/>
                </w:rPr>
                <w:delText xml:space="preserve"> September </w:delText>
              </w:r>
            </w:del>
            <w:ins w:id="1051" w:author="svcMRProcess" w:date="2018-09-04T14:36:00Z">
              <w:r>
                <w:rPr>
                  <w:sz w:val="19"/>
                </w:rPr>
                <w:t> Sep </w:t>
              </w:r>
            </w:ins>
            <w:r>
              <w:rPr>
                <w:sz w:val="19"/>
              </w:rPr>
              <w:t xml:space="preserve">1995 </w:t>
            </w:r>
            <w:del w:id="1052" w:author="svcMRProcess" w:date="2018-09-04T14:36:00Z">
              <w:r>
                <w:rPr>
                  <w:sz w:val="19"/>
                </w:rPr>
                <w:br/>
              </w:r>
            </w:del>
            <w:r>
              <w:rPr>
                <w:sz w:val="19"/>
              </w:rPr>
              <w:t xml:space="preserve">(see </w:t>
            </w:r>
            <w:ins w:id="1053" w:author="svcMRProcess" w:date="2018-09-04T14:36:00Z">
              <w:r>
                <w:rPr>
                  <w:sz w:val="19"/>
                </w:rPr>
                <w:t xml:space="preserve">s. 2 and </w:t>
              </w:r>
            </w:ins>
            <w:r>
              <w:rPr>
                <w:i/>
                <w:sz w:val="19"/>
              </w:rPr>
              <w:t>Gazette</w:t>
            </w:r>
            <w:r>
              <w:rPr>
                <w:sz w:val="19"/>
              </w:rPr>
              <w:t xml:space="preserve"> 1 </w:t>
            </w:r>
            <w:del w:id="1054" w:author="svcMRProcess" w:date="2018-09-04T14:36:00Z">
              <w:r>
                <w:rPr>
                  <w:sz w:val="19"/>
                </w:rPr>
                <w:delText xml:space="preserve">September </w:delText>
              </w:r>
            </w:del>
            <w:ins w:id="1055" w:author="svcMRProcess" w:date="2018-09-04T14:36:00Z">
              <w:r>
                <w:rPr>
                  <w:sz w:val="19"/>
                </w:rPr>
                <w:t>Sep </w:t>
              </w:r>
            </w:ins>
            <w:r>
              <w:rPr>
                <w:sz w:val="19"/>
              </w:rPr>
              <w:t>1995 p.</w:t>
            </w:r>
            <w:ins w:id="1056" w:author="svcMRProcess" w:date="2018-09-04T14:36:00Z">
              <w:r>
                <w:rPr>
                  <w:sz w:val="19"/>
                </w:rPr>
                <w:t> </w:t>
              </w:r>
            </w:ins>
            <w:r>
              <w:rPr>
                <w:sz w:val="19"/>
              </w:rPr>
              <w:t>4063)</w:t>
            </w:r>
          </w:p>
        </w:tc>
        <w:tc>
          <w:tcPr>
            <w:tcW w:w="1412" w:type="dxa"/>
            <w:cellDel w:id="1057" w:author="svcMRProcess" w:date="2018-09-04T14:36:00Z"/>
          </w:tcPr>
          <w:p>
            <w:pPr>
              <w:pStyle w:val="nTable"/>
              <w:spacing w:before="120"/>
              <w:rPr>
                <w:sz w:val="19"/>
              </w:rPr>
            </w:pPr>
            <w:del w:id="1058" w:author="svcMRProcess" w:date="2018-09-04T14:36:00Z">
              <w:r>
                <w:rPr>
                  <w:sz w:val="19"/>
                </w:rPr>
                <w:delText>Section 9(2) and (3): transitional</w:delText>
              </w:r>
            </w:del>
          </w:p>
        </w:tc>
      </w:tr>
      <w:tr>
        <w:trPr>
          <w:cantSplit/>
        </w:trPr>
        <w:tc>
          <w:tcPr>
            <w:tcW w:w="2267" w:type="dxa"/>
          </w:tcPr>
          <w:p>
            <w:pPr>
              <w:pStyle w:val="nTable"/>
              <w:spacing w:before="30" w:after="30"/>
              <w:ind w:right="170"/>
              <w:rPr>
                <w:sz w:val="19"/>
              </w:rPr>
            </w:pPr>
            <w:r>
              <w:rPr>
                <w:i/>
                <w:sz w:val="19"/>
              </w:rPr>
              <w:t>Statutory Corporations (Liability of Directors) Act 1996</w:t>
            </w:r>
            <w:del w:id="1059" w:author="svcMRProcess" w:date="2018-09-04T14:36:00Z">
              <w:r>
                <w:rPr>
                  <w:sz w:val="19"/>
                </w:rPr>
                <w:delText>,</w:delText>
              </w:r>
              <w:r>
                <w:rPr>
                  <w:sz w:val="19"/>
                </w:rPr>
                <w:br/>
                <w:delText>section</w:delText>
              </w:r>
            </w:del>
            <w:ins w:id="1060" w:author="svcMRProcess" w:date="2018-09-04T14:36:00Z">
              <w:r>
                <w:rPr>
                  <w:sz w:val="19"/>
                </w:rPr>
                <w:t xml:space="preserve"> s.</w:t>
              </w:r>
            </w:ins>
            <w:r>
              <w:rPr>
                <w:sz w:val="19"/>
              </w:rPr>
              <w:t>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w:t>
            </w:r>
            <w:del w:id="1061" w:author="svcMRProcess" w:date="2018-09-04T14:36:00Z">
              <w:r>
                <w:rPr>
                  <w:sz w:val="19"/>
                </w:rPr>
                <w:delText xml:space="preserve"> October </w:delText>
              </w:r>
            </w:del>
            <w:ins w:id="1062" w:author="svcMRProcess" w:date="2018-09-04T14:36:00Z">
              <w:r>
                <w:rPr>
                  <w:sz w:val="19"/>
                </w:rPr>
                <w:t> Oct </w:t>
              </w:r>
            </w:ins>
            <w:r>
              <w:rPr>
                <w:sz w:val="19"/>
              </w:rPr>
              <w:t>1996</w:t>
            </w:r>
          </w:p>
        </w:tc>
        <w:tc>
          <w:tcPr>
            <w:tcW w:w="2551" w:type="dxa"/>
          </w:tcPr>
          <w:p>
            <w:pPr>
              <w:pStyle w:val="nTable"/>
              <w:spacing w:before="30" w:after="30"/>
              <w:rPr>
                <w:sz w:val="19"/>
              </w:rPr>
            </w:pPr>
            <w:r>
              <w:rPr>
                <w:sz w:val="19"/>
              </w:rPr>
              <w:t>1</w:t>
            </w:r>
            <w:del w:id="1063" w:author="svcMRProcess" w:date="2018-09-04T14:36:00Z">
              <w:r>
                <w:rPr>
                  <w:sz w:val="19"/>
                </w:rPr>
                <w:delText xml:space="preserve"> December </w:delText>
              </w:r>
            </w:del>
            <w:ins w:id="1064" w:author="svcMRProcess" w:date="2018-09-04T14:36:00Z">
              <w:r>
                <w:rPr>
                  <w:sz w:val="19"/>
                </w:rPr>
                <w:t> Dec </w:t>
              </w:r>
            </w:ins>
            <w:r>
              <w:rPr>
                <w:sz w:val="19"/>
              </w:rPr>
              <w:t xml:space="preserve">1996 </w:t>
            </w:r>
            <w:del w:id="1065" w:author="svcMRProcess" w:date="2018-09-04T14:36:00Z">
              <w:r>
                <w:rPr>
                  <w:sz w:val="19"/>
                </w:rPr>
                <w:br/>
              </w:r>
            </w:del>
            <w:r>
              <w:rPr>
                <w:sz w:val="19"/>
              </w:rPr>
              <w:t xml:space="preserve">(see </w:t>
            </w:r>
            <w:del w:id="1066" w:author="svcMRProcess" w:date="2018-09-04T14:36:00Z">
              <w:r>
                <w:rPr>
                  <w:sz w:val="19"/>
                </w:rPr>
                <w:delText>section</w:delText>
              </w:r>
            </w:del>
            <w:ins w:id="1067" w:author="svcMRProcess" w:date="2018-09-04T14:36:00Z">
              <w:r>
                <w:rPr>
                  <w:sz w:val="19"/>
                </w:rPr>
                <w:t>s.</w:t>
              </w:r>
            </w:ins>
            <w:r>
              <w:rPr>
                <w:sz w:val="19"/>
              </w:rPr>
              <w:t> 2 and</w:t>
            </w:r>
            <w:del w:id="1068" w:author="svcMRProcess" w:date="2018-09-04T14:36:00Z">
              <w:r>
                <w:rPr>
                  <w:sz w:val="19"/>
                </w:rPr>
                <w:delText> </w:delText>
              </w:r>
            </w:del>
            <w:ins w:id="1069" w:author="svcMRProcess" w:date="2018-09-04T14:36:00Z">
              <w:r>
                <w:rPr>
                  <w:sz w:val="19"/>
                </w:rPr>
                <w:t xml:space="preserve"> </w:t>
              </w:r>
            </w:ins>
            <w:r>
              <w:rPr>
                <w:i/>
                <w:sz w:val="19"/>
              </w:rPr>
              <w:t>Gazette</w:t>
            </w:r>
            <w:r>
              <w:rPr>
                <w:sz w:val="19"/>
              </w:rPr>
              <w:t xml:space="preserve"> 12 </w:t>
            </w:r>
            <w:del w:id="1070" w:author="svcMRProcess" w:date="2018-09-04T14:36:00Z">
              <w:r>
                <w:rPr>
                  <w:sz w:val="19"/>
                </w:rPr>
                <w:delText xml:space="preserve">November </w:delText>
              </w:r>
            </w:del>
            <w:ins w:id="1071" w:author="svcMRProcess" w:date="2018-09-04T14:36:00Z">
              <w:r>
                <w:rPr>
                  <w:sz w:val="19"/>
                </w:rPr>
                <w:t>Nov </w:t>
              </w:r>
            </w:ins>
            <w:r>
              <w:rPr>
                <w:sz w:val="19"/>
              </w:rPr>
              <w:t>1996 p.</w:t>
            </w:r>
            <w:ins w:id="1072" w:author="svcMRProcess" w:date="2018-09-04T14:36:00Z">
              <w:r>
                <w:rPr>
                  <w:sz w:val="19"/>
                </w:rPr>
                <w:t> </w:t>
              </w:r>
            </w:ins>
            <w:r>
              <w:rPr>
                <w:sz w:val="19"/>
              </w:rPr>
              <w:t>6301)</w:t>
            </w:r>
          </w:p>
        </w:tc>
        <w:tc>
          <w:tcPr>
            <w:tcW w:w="1412" w:type="dxa"/>
            <w:cellDel w:id="1073" w:author="svcMRProcess" w:date="2018-09-04T14:36:00Z"/>
          </w:tcPr>
          <w:p>
            <w:pPr>
              <w:pStyle w:val="nTable"/>
              <w:spacing w:before="120"/>
              <w:rPr>
                <w:sz w:val="19"/>
              </w:rPr>
            </w:pPr>
          </w:p>
        </w:tc>
      </w:tr>
      <w:tr>
        <w:trPr>
          <w:cantSplit/>
          <w:ins w:id="1074" w:author="svcMRProcess" w:date="2018-09-04T14:36:00Z"/>
        </w:trPr>
        <w:tc>
          <w:tcPr>
            <w:tcW w:w="7086" w:type="dxa"/>
            <w:gridSpan w:val="5"/>
          </w:tcPr>
          <w:p>
            <w:pPr>
              <w:pStyle w:val="nTable"/>
              <w:spacing w:before="30" w:after="30"/>
              <w:rPr>
                <w:ins w:id="1075" w:author="svcMRProcess" w:date="2018-09-04T14:36:00Z"/>
                <w:sz w:val="19"/>
              </w:rPr>
            </w:pPr>
            <w:ins w:id="1076" w:author="svcMRProcess" w:date="2018-09-04T14:36:00Z">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ins>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w:t>
            </w:r>
            <w:del w:id="1077" w:author="svcMRProcess" w:date="2018-09-04T14:36:00Z">
              <w:r>
                <w:rPr>
                  <w:sz w:val="19"/>
                </w:rPr>
                <w:delText xml:space="preserve"> </w:delText>
              </w:r>
            </w:del>
            <w:ins w:id="1078" w:author="svcMRProcess" w:date="2018-09-04T14:36:00Z">
              <w:r>
                <w:rPr>
                  <w:sz w:val="19"/>
                </w:rPr>
                <w:t> </w:t>
              </w:r>
            </w:ins>
            <w:r>
              <w:rPr>
                <w:sz w:val="19"/>
              </w:rPr>
              <w:t>Jun</w:t>
            </w:r>
            <w:del w:id="1079" w:author="svcMRProcess" w:date="2018-09-04T14:36:00Z">
              <w:r>
                <w:rPr>
                  <w:sz w:val="19"/>
                </w:rPr>
                <w:delText xml:space="preserve"> </w:delText>
              </w:r>
            </w:del>
            <w:ins w:id="1080" w:author="svcMRProcess" w:date="2018-09-04T14:36:00Z">
              <w:r>
                <w:rPr>
                  <w:sz w:val="19"/>
                </w:rPr>
                <w:t> </w:t>
              </w:r>
            </w:ins>
            <w:r>
              <w:rPr>
                <w:sz w:val="19"/>
              </w:rPr>
              <w:t>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c>
          <w:tcPr>
            <w:tcW w:w="1412" w:type="dxa"/>
            <w:cellDel w:id="1081" w:author="svcMRProcess" w:date="2018-09-04T14:36:00Z"/>
          </w:tcPr>
          <w:p>
            <w:pPr>
              <w:pStyle w:val="nTable"/>
              <w:spacing w:before="120"/>
              <w:rPr>
                <w:sz w:val="19"/>
              </w:rPr>
            </w:pP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15 Sep 2002 (see s. 2</w:t>
            </w:r>
            <w:ins w:id="1082" w:author="svcMRProcess" w:date="2018-09-04T14:36:00Z">
              <w:r>
                <w:rPr>
                  <w:sz w:val="19"/>
                </w:rPr>
                <w:t>(1)</w:t>
              </w:r>
            </w:ins>
            <w:r>
              <w:rPr>
                <w:sz w:val="19"/>
              </w:rPr>
              <w:t xml:space="preserve"> and </w:t>
            </w:r>
            <w:r>
              <w:rPr>
                <w:i/>
                <w:sz w:val="19"/>
              </w:rPr>
              <w:t>Gazette</w:t>
            </w:r>
            <w:r>
              <w:rPr>
                <w:sz w:val="19"/>
              </w:rPr>
              <w:t xml:space="preserve"> 6 Sep 2002 p. 4487)</w:t>
            </w:r>
          </w:p>
        </w:tc>
        <w:tc>
          <w:tcPr>
            <w:tcW w:w="1412" w:type="dxa"/>
            <w:cellDel w:id="1083" w:author="svcMRProcess" w:date="2018-09-04T14:36:00Z"/>
          </w:tcPr>
          <w:p>
            <w:pPr>
              <w:pStyle w:val="nTable"/>
              <w:spacing w:before="120"/>
              <w:rPr>
                <w:sz w:val="19"/>
              </w:rPr>
            </w:pP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w:t>
            </w:r>
            <w:del w:id="1084" w:author="svcMRProcess" w:date="2018-09-04T14:36:00Z">
              <w:r>
                <w:rPr>
                  <w:spacing w:val="-2"/>
                  <w:sz w:val="19"/>
                </w:rPr>
                <w:delText>(see</w:delText>
              </w:r>
            </w:del>
            <w:ins w:id="1085" w:author="svcMRProcess" w:date="2018-09-04T14:36:00Z">
              <w:r>
                <w:rPr>
                  <w:spacing w:val="-2"/>
                  <w:sz w:val="19"/>
                </w:rPr>
                <w:t>published in</w:t>
              </w:r>
            </w:ins>
            <w:r>
              <w:rPr>
                <w:spacing w:val="-2"/>
                <w:sz w:val="19"/>
              </w:rPr>
              <w:t xml:space="preserve"> </w:t>
            </w:r>
            <w:r>
              <w:rPr>
                <w:i/>
                <w:spacing w:val="-2"/>
                <w:sz w:val="19"/>
              </w:rPr>
              <w:t>Gazette</w:t>
            </w:r>
            <w:r>
              <w:rPr>
                <w:spacing w:val="-2"/>
                <w:sz w:val="19"/>
              </w:rPr>
              <w:t xml:space="preserve"> </w:t>
            </w:r>
            <w:r>
              <w:rPr>
                <w:sz w:val="19"/>
              </w:rPr>
              <w:t>15 Aug 2003 p. 3685</w:t>
            </w:r>
            <w:del w:id="1086" w:author="svcMRProcess" w:date="2018-09-04T14:36:00Z">
              <w:r>
                <w:rPr>
                  <w:sz w:val="19"/>
                </w:rPr>
                <w:delText>-</w:delText>
              </w:r>
            </w:del>
            <w:ins w:id="1087" w:author="svcMRProcess" w:date="2018-09-04T14:36:00Z">
              <w:r>
                <w:rPr>
                  <w:sz w:val="19"/>
                </w:rPr>
                <w:noBreakHyphen/>
              </w:r>
            </w:ins>
            <w:r>
              <w:rPr>
                <w:sz w:val="19"/>
              </w:rPr>
              <w:t>92</w:t>
            </w:r>
            <w:del w:id="1088" w:author="svcMRProcess" w:date="2018-09-04T14:36:00Z">
              <w:r>
                <w:rPr>
                  <w:sz w:val="19"/>
                </w:rPr>
                <w:delText>)</w:delText>
              </w:r>
            </w:del>
          </w:p>
        </w:tc>
        <w:tc>
          <w:tcPr>
            <w:tcW w:w="2551" w:type="dxa"/>
          </w:tcPr>
          <w:p>
            <w:pPr>
              <w:pStyle w:val="nTable"/>
              <w:spacing w:before="30" w:after="30"/>
              <w:rPr>
                <w:sz w:val="19"/>
              </w:rPr>
            </w:pPr>
            <w:r>
              <w:rPr>
                <w:spacing w:val="-2"/>
                <w:sz w:val="19"/>
              </w:rPr>
              <w:t>15 Sep 2003 (see r.</w:t>
            </w:r>
            <w:del w:id="1089" w:author="svcMRProcess" w:date="2018-09-04T14:36:00Z">
              <w:r>
                <w:rPr>
                  <w:spacing w:val="-2"/>
                  <w:sz w:val="19"/>
                </w:rPr>
                <w:delText xml:space="preserve"> </w:delText>
              </w:r>
            </w:del>
            <w:ins w:id="1090" w:author="svcMRProcess" w:date="2018-09-04T14:36:00Z">
              <w:r>
                <w:rPr>
                  <w:spacing w:val="-2"/>
                  <w:sz w:val="19"/>
                </w:rPr>
                <w:t> </w:t>
              </w:r>
            </w:ins>
            <w:r>
              <w:rPr>
                <w:spacing w:val="-2"/>
                <w:sz w:val="19"/>
              </w:rPr>
              <w:t>2)</w:t>
            </w:r>
          </w:p>
        </w:tc>
        <w:tc>
          <w:tcPr>
            <w:tcW w:w="1412" w:type="dxa"/>
            <w:cellDel w:id="1091" w:author="svcMRProcess" w:date="2018-09-04T14:36:00Z"/>
          </w:tcPr>
          <w:p>
            <w:pPr>
              <w:pStyle w:val="nTable"/>
              <w:spacing w:before="120"/>
              <w:rPr>
                <w:sz w:val="19"/>
              </w:rPr>
            </w:pPr>
          </w:p>
        </w:tc>
      </w:tr>
      <w:tr>
        <w:trPr>
          <w:cantSplit/>
        </w:trPr>
        <w:tc>
          <w:tcPr>
            <w:tcW w:w="2267" w:type="dxa"/>
          </w:tcPr>
          <w:p>
            <w:pPr>
              <w:pStyle w:val="nTable"/>
              <w:spacing w:before="30" w:after="3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30" w:after="30"/>
              <w:rPr>
                <w:sz w:val="19"/>
              </w:rPr>
            </w:pPr>
            <w:r>
              <w:rPr>
                <w:snapToGrid w:val="0"/>
                <w:sz w:val="19"/>
                <w:lang w:val="en-US"/>
              </w:rPr>
              <w:t>59 of 2004</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1</w:t>
            </w:r>
            <w:del w:id="1092" w:author="svcMRProcess" w:date="2018-09-04T14:36:00Z">
              <w:r>
                <w:rPr>
                  <w:snapToGrid w:val="0"/>
                  <w:sz w:val="19"/>
                  <w:lang w:val="en-US"/>
                </w:rPr>
                <w:delText xml:space="preserve"> </w:delText>
              </w:r>
            </w:del>
            <w:ins w:id="1093" w:author="svcMRProcess" w:date="2018-09-04T14:36:00Z">
              <w:r>
                <w:rPr>
                  <w:snapToGrid w:val="0"/>
                  <w:sz w:val="19"/>
                  <w:lang w:val="en-US"/>
                </w:rPr>
                <w:t> </w:t>
              </w:r>
            </w:ins>
            <w:r>
              <w:rPr>
                <w:snapToGrid w:val="0"/>
                <w:sz w:val="19"/>
                <w:lang w:val="en-US"/>
              </w:rPr>
              <w:t>May</w:t>
            </w:r>
            <w:del w:id="1094" w:author="svcMRProcess" w:date="2018-09-04T14:36:00Z">
              <w:r>
                <w:rPr>
                  <w:snapToGrid w:val="0"/>
                  <w:sz w:val="19"/>
                  <w:lang w:val="en-US"/>
                </w:rPr>
                <w:delText xml:space="preserve"> </w:delText>
              </w:r>
            </w:del>
            <w:ins w:id="1095" w:author="svcMRProcess" w:date="2018-09-04T14:36:00Z">
              <w:r>
                <w:rPr>
                  <w:snapToGrid w:val="0"/>
                  <w:sz w:val="19"/>
                  <w:lang w:val="en-US"/>
                </w:rPr>
                <w:t> </w:t>
              </w:r>
            </w:ins>
            <w:r>
              <w:rPr>
                <w:snapToGrid w:val="0"/>
                <w:sz w:val="19"/>
                <w:lang w:val="en-US"/>
              </w:rPr>
              <w:t>2005 (see s.</w:t>
            </w:r>
            <w:del w:id="1096" w:author="svcMRProcess" w:date="2018-09-04T14:36:00Z">
              <w:r>
                <w:rPr>
                  <w:snapToGrid w:val="0"/>
                  <w:sz w:val="19"/>
                  <w:lang w:val="en-US"/>
                </w:rPr>
                <w:delText xml:space="preserve"> </w:delText>
              </w:r>
            </w:del>
            <w:ins w:id="1097" w:author="svcMRProcess" w:date="2018-09-04T14:36: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w:t>
            </w:r>
            <w:del w:id="1098" w:author="svcMRProcess" w:date="2018-09-04T14:36:00Z">
              <w:r>
                <w:rPr>
                  <w:snapToGrid w:val="0"/>
                  <w:sz w:val="19"/>
                  <w:lang w:val="en-US"/>
                </w:rPr>
                <w:delText xml:space="preserve"> </w:delText>
              </w:r>
            </w:del>
            <w:ins w:id="1099" w:author="svcMRProcess" w:date="2018-09-04T14:36:00Z">
              <w:r>
                <w:rPr>
                  <w:snapToGrid w:val="0"/>
                  <w:sz w:val="19"/>
                  <w:lang w:val="en-US"/>
                </w:rPr>
                <w:t> </w:t>
              </w:r>
            </w:ins>
            <w:r>
              <w:rPr>
                <w:snapToGrid w:val="0"/>
                <w:sz w:val="19"/>
                <w:lang w:val="en-US"/>
              </w:rPr>
              <w:t>Dec</w:t>
            </w:r>
            <w:del w:id="1100" w:author="svcMRProcess" w:date="2018-09-04T14:36:00Z">
              <w:r>
                <w:rPr>
                  <w:snapToGrid w:val="0"/>
                  <w:sz w:val="19"/>
                  <w:lang w:val="en-US"/>
                </w:rPr>
                <w:delText xml:space="preserve"> </w:delText>
              </w:r>
            </w:del>
            <w:ins w:id="1101" w:author="svcMRProcess" w:date="2018-09-04T14:36:00Z">
              <w:r>
                <w:rPr>
                  <w:snapToGrid w:val="0"/>
                  <w:sz w:val="19"/>
                  <w:lang w:val="en-US"/>
                </w:rPr>
                <w:t> </w:t>
              </w:r>
            </w:ins>
            <w:r>
              <w:rPr>
                <w:snapToGrid w:val="0"/>
                <w:sz w:val="19"/>
                <w:lang w:val="en-US"/>
              </w:rPr>
              <w:t>2004 p.</w:t>
            </w:r>
            <w:del w:id="1102" w:author="svcMRProcess" w:date="2018-09-04T14:36:00Z">
              <w:r>
                <w:rPr>
                  <w:snapToGrid w:val="0"/>
                  <w:sz w:val="19"/>
                  <w:lang w:val="en-US"/>
                </w:rPr>
                <w:delText xml:space="preserve"> </w:delText>
              </w:r>
            </w:del>
            <w:ins w:id="1103" w:author="svcMRProcess" w:date="2018-09-04T14:36:00Z">
              <w:r>
                <w:rPr>
                  <w:snapToGrid w:val="0"/>
                  <w:sz w:val="19"/>
                  <w:lang w:val="en-US"/>
                </w:rPr>
                <w:t> </w:t>
              </w:r>
            </w:ins>
            <w:r>
              <w:rPr>
                <w:snapToGrid w:val="0"/>
                <w:sz w:val="19"/>
                <w:lang w:val="en-US"/>
              </w:rPr>
              <w:t>7128)</w:t>
            </w:r>
          </w:p>
        </w:tc>
        <w:tc>
          <w:tcPr>
            <w:tcW w:w="1412" w:type="dxa"/>
            <w:cellDel w:id="1104" w:author="svcMRProcess" w:date="2018-09-04T14:36:00Z"/>
          </w:tcPr>
          <w:p>
            <w:pPr>
              <w:pStyle w:val="nTable"/>
              <w:spacing w:before="120"/>
              <w:rPr>
                <w:sz w:val="19"/>
              </w:rPr>
            </w:pP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w:t>
            </w:r>
            <w:del w:id="1105" w:author="svcMRProcess" w:date="2018-09-04T14:36:00Z">
              <w:r>
                <w:rPr>
                  <w:rFonts w:ascii="Times" w:hAnsi="Times"/>
                  <w:sz w:val="19"/>
                  <w:vertAlign w:val="superscript"/>
                </w:rPr>
                <w:delText>5</w:delText>
              </w:r>
            </w:del>
            <w:ins w:id="1106" w:author="svcMRProcess" w:date="2018-09-04T14:36:00Z">
              <w:r>
                <w:rPr>
                  <w:rFonts w:ascii="Times" w:hAnsi="Times"/>
                  <w:sz w:val="19"/>
                  <w:vertAlign w:val="superscript"/>
                </w:rPr>
                <w:t>6</w:t>
              </w:r>
            </w:ins>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c>
          <w:tcPr>
            <w:tcW w:w="1412" w:type="dxa"/>
            <w:cellDel w:id="1107" w:author="svcMRProcess" w:date="2018-09-04T14:36:00Z"/>
          </w:tcPr>
          <w:p>
            <w:pPr>
              <w:pStyle w:val="nTable"/>
              <w:spacing w:before="120"/>
              <w:rPr>
                <w:sz w:val="19"/>
              </w:rPr>
            </w:pPr>
          </w:p>
        </w:tc>
      </w:tr>
      <w:tr>
        <w:trPr>
          <w:cantSplit/>
        </w:trPr>
        <w:tc>
          <w:tcPr>
            <w:tcW w:w="2267" w:type="dxa"/>
          </w:tcPr>
          <w:p>
            <w:pPr>
              <w:pStyle w:val="nTable"/>
              <w:keepNext/>
              <w:keepLines/>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before="30" w:after="30"/>
              <w:rPr>
                <w:rFonts w:ascii="Times" w:hAnsi="Times"/>
                <w:sz w:val="19"/>
              </w:rPr>
            </w:pPr>
            <w:r>
              <w:rPr>
                <w:snapToGrid w:val="0"/>
                <w:sz w:val="19"/>
                <w:lang w:val="en-US"/>
              </w:rPr>
              <w:t>84 of 2004</w:t>
            </w:r>
          </w:p>
        </w:tc>
        <w:tc>
          <w:tcPr>
            <w:tcW w:w="1134" w:type="dxa"/>
          </w:tcPr>
          <w:p>
            <w:pPr>
              <w:pStyle w:val="nTable"/>
              <w:keepNext/>
              <w:keepLines/>
              <w:spacing w:before="30" w:after="30"/>
              <w:rPr>
                <w:rFonts w:ascii="Times" w:hAnsi="Times"/>
                <w:sz w:val="19"/>
              </w:rPr>
            </w:pPr>
            <w:r>
              <w:rPr>
                <w:sz w:val="19"/>
              </w:rPr>
              <w:t>16 Dec 2004</w:t>
            </w:r>
          </w:p>
        </w:tc>
        <w:tc>
          <w:tcPr>
            <w:tcW w:w="2551" w:type="dxa"/>
          </w:tcPr>
          <w:p>
            <w:pPr>
              <w:pStyle w:val="nTable"/>
              <w:keepNext/>
              <w:keepLines/>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2" w:type="dxa"/>
            <w:tcBorders>
              <w:bottom w:val="single" w:sz="4" w:space="0" w:color="auto"/>
            </w:tcBorders>
            <w:cellDel w:id="1108" w:author="svcMRProcess" w:date="2018-09-04T14:36:00Z"/>
          </w:tcPr>
          <w:p>
            <w:pPr>
              <w:pStyle w:val="nTable"/>
              <w:spacing w:before="120"/>
              <w:rPr>
                <w:sz w:val="19"/>
              </w:rPr>
            </w:pPr>
          </w:p>
        </w:tc>
      </w:tr>
      <w:tr>
        <w:trPr>
          <w:cantSplit/>
          <w:ins w:id="1109" w:author="svcMRProcess" w:date="2018-09-04T14:36:00Z"/>
        </w:trPr>
        <w:tc>
          <w:tcPr>
            <w:tcW w:w="7086" w:type="dxa"/>
            <w:gridSpan w:val="5"/>
            <w:tcBorders>
              <w:bottom w:val="single" w:sz="8" w:space="0" w:color="auto"/>
            </w:tcBorders>
          </w:tcPr>
          <w:p>
            <w:pPr>
              <w:pStyle w:val="nTable"/>
              <w:spacing w:before="30" w:after="30"/>
              <w:rPr>
                <w:ins w:id="1110" w:author="svcMRProcess" w:date="2018-09-04T14:36:00Z"/>
                <w:snapToGrid w:val="0"/>
                <w:sz w:val="19"/>
                <w:lang w:val="en-US"/>
              </w:rPr>
            </w:pPr>
            <w:ins w:id="1111" w:author="svcMRProcess" w:date="2018-09-04T14:36:00Z">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ins>
          </w:p>
        </w:tc>
      </w:tr>
    </w:tbl>
    <w:p>
      <w:pPr>
        <w:pStyle w:val="nSubsection"/>
        <w:rPr>
          <w:del w:id="1112" w:author="svcMRProcess" w:date="2018-09-04T14:36:00Z"/>
          <w:snapToGrid w:val="0"/>
          <w:vertAlign w:val="superscript"/>
        </w:rPr>
      </w:pPr>
    </w:p>
    <w:p>
      <w:pPr>
        <w:pStyle w:val="nSubsection"/>
        <w:spacing w:before="360"/>
        <w:ind w:left="482" w:hanging="482"/>
      </w:pPr>
      <w:r>
        <w:rPr>
          <w:vertAlign w:val="superscript"/>
        </w:rPr>
        <w:t>1a</w:t>
      </w:r>
      <w:r>
        <w:tab/>
        <w:t>On the date as at which thi</w:t>
      </w:r>
      <w:bookmarkStart w:id="1113" w:name="_Hlt507390729"/>
      <w:bookmarkEnd w:id="1113"/>
      <w:r>
        <w:t xml:space="preserve">s </w:t>
      </w:r>
      <w:del w:id="1114" w:author="svcMRProcess" w:date="2018-09-04T14:36:00Z">
        <w:r>
          <w:rPr>
            <w:snapToGrid w:val="0"/>
          </w:rPr>
          <w:delText>compilation</w:delText>
        </w:r>
      </w:del>
      <w:ins w:id="1115" w:author="svcMRProcess" w:date="2018-09-04T14:36:00Z">
        <w:r>
          <w:t>reprint</w:t>
        </w:r>
      </w:ins>
      <w:r>
        <w:t xml:space="preserve"> was prepared, provisions referred to in the following table had not come into operation and were therefore not included in </w:t>
      </w:r>
      <w:del w:id="1116" w:author="svcMRProcess" w:date="2018-09-04T14:36:00Z">
        <w:r>
          <w:rPr>
            <w:snapToGrid w:val="0"/>
          </w:rPr>
          <w:delText>this compilation.</w:delText>
        </w:r>
      </w:del>
      <w:ins w:id="1117" w:author="svcMRProcess" w:date="2018-09-04T14:36:00Z">
        <w:r>
          <w:t xml:space="preserve">compiling the reprint. </w:t>
        </w:r>
      </w:ins>
      <w:r>
        <w:t xml:space="preserve"> For the text of the provisions see the endnotes referred to in the table.</w:t>
      </w:r>
    </w:p>
    <w:p>
      <w:pPr>
        <w:pStyle w:val="nHeading3"/>
        <w:rPr>
          <w:snapToGrid w:val="0"/>
        </w:rPr>
      </w:pPr>
      <w:bookmarkStart w:id="1118" w:name="_Toc130012243"/>
      <w:bookmarkStart w:id="1119" w:name="_Toc534778309"/>
      <w:bookmarkStart w:id="1120" w:name="_Toc7405063"/>
      <w:bookmarkStart w:id="1121" w:name="_Toc87418939"/>
      <w:bookmarkStart w:id="1122" w:name="_Toc87419906"/>
      <w:bookmarkStart w:id="1123" w:name="_Toc170184410"/>
      <w:r>
        <w:rPr>
          <w:snapToGrid w:val="0"/>
        </w:rPr>
        <w:t>Provisions that have not come into operation</w:t>
      </w:r>
      <w:bookmarkEnd w:id="1118"/>
      <w:bookmarkEnd w:id="1119"/>
      <w:bookmarkEnd w:id="1120"/>
      <w:bookmarkEnd w:id="1121"/>
      <w:bookmarkEnd w:id="1122"/>
      <w:bookmarkEnd w:id="112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1124" w:author="svcMRProcess" w:date="2018-09-04T14:36:00Z">
              <w:r>
                <w:rPr>
                  <w:b/>
                  <w:snapToGrid w:val="0"/>
                  <w:sz w:val="19"/>
                  <w:lang w:val="en-US"/>
                </w:rPr>
                <w:delText>Year</w:delText>
              </w:r>
            </w:del>
            <w:ins w:id="1125" w:author="svcMRProcess" w:date="2018-09-04T14:36: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1126" w:author="svcMRProcess" w:date="2018-09-04T14:36:00Z">
              <w:r>
                <w:rPr>
                  <w:snapToGrid w:val="0"/>
                  <w:sz w:val="19"/>
                  <w:vertAlign w:val="superscript"/>
                  <w:lang w:val="en-US"/>
                </w:rPr>
                <w:delText>4</w:delText>
              </w:r>
            </w:del>
            <w:ins w:id="1127" w:author="svcMRProcess" w:date="2018-09-04T14:36:00Z">
              <w:r>
                <w:rPr>
                  <w:snapToGrid w:val="0"/>
                  <w:sz w:val="19"/>
                  <w:vertAlign w:val="superscript"/>
                  <w:lang w:val="en-US"/>
                </w:rPr>
                <w:t>7</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del w:id="1128" w:author="svcMRProcess" w:date="2018-09-04T14:36:00Z"/>
        </w:trPr>
        <w:tc>
          <w:tcPr>
            <w:tcW w:w="2268" w:type="dxa"/>
            <w:tcBorders>
              <w:top w:val="single" w:sz="4" w:space="0" w:color="auto"/>
              <w:bottom w:val="single" w:sz="4" w:space="0" w:color="auto"/>
            </w:tcBorders>
          </w:tcPr>
          <w:p>
            <w:pPr>
              <w:pStyle w:val="nTable"/>
              <w:spacing w:before="100"/>
              <w:rPr>
                <w:del w:id="1129" w:author="svcMRProcess" w:date="2018-09-04T14:36:00Z"/>
                <w:snapToGrid w:val="0"/>
                <w:sz w:val="19"/>
                <w:vertAlign w:val="superscript"/>
                <w:lang w:val="en-US"/>
              </w:rPr>
            </w:pPr>
          </w:p>
        </w:tc>
        <w:tc>
          <w:tcPr>
            <w:tcW w:w="1134" w:type="dxa"/>
            <w:tcBorders>
              <w:top w:val="single" w:sz="4" w:space="0" w:color="auto"/>
              <w:bottom w:val="single" w:sz="4" w:space="0" w:color="auto"/>
            </w:tcBorders>
          </w:tcPr>
          <w:p>
            <w:pPr>
              <w:pStyle w:val="nTable"/>
              <w:spacing w:before="100"/>
              <w:rPr>
                <w:del w:id="1130" w:author="svcMRProcess" w:date="2018-09-04T14:36:00Z"/>
                <w:snapToGrid w:val="0"/>
                <w:sz w:val="19"/>
                <w:lang w:val="en-US"/>
              </w:rPr>
            </w:pPr>
          </w:p>
        </w:tc>
        <w:tc>
          <w:tcPr>
            <w:tcW w:w="1276" w:type="dxa"/>
            <w:tcBorders>
              <w:top w:val="single" w:sz="4" w:space="0" w:color="auto"/>
              <w:bottom w:val="single" w:sz="4" w:space="0" w:color="auto"/>
            </w:tcBorders>
          </w:tcPr>
          <w:p>
            <w:pPr>
              <w:pStyle w:val="nTable"/>
              <w:spacing w:before="100"/>
              <w:rPr>
                <w:del w:id="1131" w:author="svcMRProcess" w:date="2018-09-04T14:36:00Z"/>
                <w:sz w:val="19"/>
              </w:rPr>
            </w:pPr>
          </w:p>
        </w:tc>
        <w:tc>
          <w:tcPr>
            <w:tcW w:w="2438" w:type="dxa"/>
            <w:tcBorders>
              <w:top w:val="single" w:sz="4" w:space="0" w:color="auto"/>
              <w:bottom w:val="single" w:sz="4" w:space="0" w:color="auto"/>
            </w:tcBorders>
          </w:tcPr>
          <w:p>
            <w:pPr>
              <w:pStyle w:val="nTable"/>
              <w:spacing w:before="100"/>
              <w:rPr>
                <w:del w:id="1132" w:author="svcMRProcess" w:date="2018-09-04T14:36:00Z"/>
                <w:snapToGrid w:val="0"/>
                <w:sz w:val="19"/>
                <w:lang w:val="en-US"/>
              </w:rPr>
            </w:pPr>
          </w:p>
        </w:tc>
      </w:tr>
    </w:tbl>
    <w:p>
      <w:pPr>
        <w:pStyle w:val="nSubsection"/>
        <w:spacing w:before="200"/>
        <w:rPr>
          <w:del w:id="1133" w:author="svcMRProcess" w:date="2018-09-04T14:36:00Z"/>
          <w:snapToGrid w:val="0"/>
          <w:vertAlign w:val="superscript"/>
        </w:rPr>
      </w:pPr>
    </w:p>
    <w:p>
      <w:pPr>
        <w:pStyle w:val="nSubsection"/>
        <w:spacing w:before="200"/>
        <w:rPr>
          <w:ins w:id="1134" w:author="svcMRProcess" w:date="2018-09-04T14:36:00Z"/>
          <w:snapToGrid w:val="0"/>
        </w:rPr>
      </w:pPr>
      <w:r>
        <w:rPr>
          <w:snapToGrid w:val="0"/>
          <w:vertAlign w:val="superscript"/>
        </w:rPr>
        <w:t>2</w:t>
      </w:r>
      <w:r>
        <w:rPr>
          <w:snapToGrid w:val="0"/>
        </w:rPr>
        <w:tab/>
      </w:r>
      <w:del w:id="1135" w:author="svcMRProcess" w:date="2018-09-04T14:36:00Z">
        <w:r>
          <w:rPr>
            <w:snapToGrid w:val="0"/>
          </w:rPr>
          <w:delText>Under</w:delText>
        </w:r>
      </w:del>
      <w:ins w:id="1136" w:author="svcMRProcess" w:date="2018-09-04T14:36:00Z">
        <w:r>
          <w:rPr>
            <w:snapToGrid w:val="0"/>
          </w:rPr>
          <w:t>The provision in this Act repealing this Act has been omitted under</w:t>
        </w:r>
      </w:ins>
      <w:r>
        <w:rPr>
          <w:snapToGrid w:val="0"/>
        </w:rPr>
        <w:t xml:space="preserve"> the </w:t>
      </w:r>
      <w:ins w:id="1137" w:author="svcMRProcess" w:date="2018-09-04T14:36:00Z">
        <w:r>
          <w:rPr>
            <w:i/>
            <w:iCs/>
            <w:snapToGrid w:val="0"/>
          </w:rPr>
          <w:t>Reprints Act 1984</w:t>
        </w:r>
        <w:r>
          <w:rPr>
            <w:snapToGrid w:val="0"/>
          </w:rPr>
          <w:t xml:space="preserve"> s. 7(4)(f).</w:t>
        </w:r>
      </w:ins>
    </w:p>
    <w:p>
      <w:pPr>
        <w:pStyle w:val="nSubsection"/>
        <w:spacing w:before="200"/>
        <w:rPr>
          <w:del w:id="1138" w:author="svcMRProcess" w:date="2018-09-04T14:36:00Z"/>
          <w:snapToGrid w:val="0"/>
        </w:rPr>
      </w:pPr>
      <w:ins w:id="1139" w:author="svcMRProcess" w:date="2018-09-04T14:36:00Z">
        <w:r>
          <w:rPr>
            <w:snapToGrid w:val="0"/>
            <w:vertAlign w:val="superscript"/>
          </w:rPr>
          <w:t>3</w:t>
        </w:r>
        <w:r>
          <w:rPr>
            <w:snapToGrid w:val="0"/>
            <w:vertAlign w:val="superscript"/>
          </w:rPr>
          <w:tab/>
        </w:r>
        <w:r>
          <w:rPr>
            <w:snapToGrid w:val="0"/>
          </w:rPr>
          <w:t xml:space="preserve">Under the </w:t>
        </w:r>
      </w:ins>
      <w:r>
        <w:rPr>
          <w:i/>
          <w:iCs/>
          <w:snapToGrid w:val="0"/>
        </w:rPr>
        <w:t>Public Sector Management Act</w:t>
      </w:r>
      <w:del w:id="1140" w:author="svcMRProcess" w:date="2018-09-04T14:36:00Z">
        <w:r>
          <w:rPr>
            <w:i/>
            <w:snapToGrid w:val="0"/>
          </w:rPr>
          <w:delText xml:space="preserve"> </w:delText>
        </w:r>
      </w:del>
      <w:ins w:id="1141" w:author="svcMRProcess" w:date="2018-09-04T14:36:00Z">
        <w:r>
          <w:rPr>
            <w:i/>
            <w:iCs/>
            <w:snapToGrid w:val="0"/>
          </w:rPr>
          <w:t> </w:t>
        </w:r>
      </w:ins>
      <w:r>
        <w:rPr>
          <w:i/>
          <w:iCs/>
          <w:snapToGrid w:val="0"/>
        </w:rPr>
        <w:t>1994</w:t>
      </w:r>
      <w:r>
        <w:rPr>
          <w:snapToGrid w:val="0"/>
        </w:rPr>
        <w:t xml:space="preserve"> </w:t>
      </w:r>
      <w:del w:id="1142" w:author="svcMRProcess" w:date="2018-09-04T14:36:00Z">
        <w:r>
          <w:rPr>
            <w:snapToGrid w:val="0"/>
          </w:rPr>
          <w:delText>the names of departments can be changed. At the time of this reprint the former Department of Agriculture is called</w:delText>
        </w:r>
        <w:r>
          <w:delText xml:space="preserve"> Agriculture Western Australia.</w:delText>
        </w:r>
      </w:del>
    </w:p>
    <w:p>
      <w:pPr>
        <w:pStyle w:val="nSubsection"/>
        <w:rPr>
          <w:del w:id="1143" w:author="svcMRProcess" w:date="2018-09-04T14:36:00Z"/>
        </w:rPr>
      </w:pPr>
      <w:del w:id="1144" w:author="svcMRProcess" w:date="2018-09-04T14:36:00Z">
        <w:r>
          <w:rPr>
            <w:vertAlign w:val="superscript"/>
          </w:rPr>
          <w:delText>3</w:delText>
        </w:r>
        <w:r>
          <w:tab/>
          <w:delText xml:space="preserve">Under section </w:delText>
        </w:r>
      </w:del>
      <w:ins w:id="1145" w:author="svcMRProcess" w:date="2018-09-04T14:36:00Z">
        <w:r>
          <w:rPr>
            <w:snapToGrid w:val="0"/>
          </w:rPr>
          <w:t>s. </w:t>
        </w:r>
      </w:ins>
      <w:r>
        <w:rPr>
          <w:snapToGrid w:val="0"/>
        </w:rPr>
        <w:t>112(2</w:t>
      </w:r>
      <w:del w:id="1146" w:author="svcMRProcess" w:date="2018-09-04T14:36:00Z">
        <w:r>
          <w:delText>) of</w:delText>
        </w:r>
      </w:del>
      <w:ins w:id="1147" w:author="svcMRProcess" w:date="2018-09-04T14:36:00Z">
        <w:r>
          <w:rPr>
            <w:snapToGrid w:val="0"/>
          </w:rPr>
          <w:t>), a reference in a written law to the Public Service Commissioner is, unless the contrary intention appears or it is otherwise provided under</w:t>
        </w:r>
      </w:ins>
      <w:r>
        <w:rPr>
          <w:snapToGrid w:val="0"/>
        </w:rPr>
        <w:t xml:space="preserve"> the </w:t>
      </w:r>
      <w:ins w:id="1148" w:author="svcMRProcess" w:date="2018-09-04T14:36:00Z">
        <w:r>
          <w:rPr>
            <w:i/>
            <w:iCs/>
            <w:snapToGrid w:val="0"/>
          </w:rPr>
          <w:t>Acts Amendment (</w:t>
        </w:r>
      </w:ins>
      <w:r>
        <w:rPr>
          <w:i/>
          <w:iCs/>
          <w:snapToGrid w:val="0"/>
        </w:rPr>
        <w:t>Public Sector Management</w:t>
      </w:r>
      <w:ins w:id="1149" w:author="svcMRProcess" w:date="2018-09-04T14:36:00Z">
        <w:r>
          <w:rPr>
            <w:i/>
            <w:iCs/>
            <w:snapToGrid w:val="0"/>
          </w:rPr>
          <w:t>)</w:t>
        </w:r>
      </w:ins>
      <w:r>
        <w:rPr>
          <w:i/>
          <w:iCs/>
          <w:snapToGrid w:val="0"/>
        </w:rPr>
        <w:t xml:space="preserve"> Act</w:t>
      </w:r>
      <w:del w:id="1150" w:author="svcMRProcess" w:date="2018-09-04T14:36:00Z">
        <w:r>
          <w:rPr>
            <w:i/>
          </w:rPr>
          <w:delText xml:space="preserve"> </w:delText>
        </w:r>
      </w:del>
      <w:ins w:id="1151" w:author="svcMRProcess" w:date="2018-09-04T14:36:00Z">
        <w:r>
          <w:rPr>
            <w:i/>
            <w:iCs/>
            <w:snapToGrid w:val="0"/>
          </w:rPr>
          <w:t> </w:t>
        </w:r>
      </w:ins>
      <w:r>
        <w:rPr>
          <w:i/>
          <w:iCs/>
          <w:snapToGrid w:val="0"/>
        </w:rPr>
        <w:t>1994</w:t>
      </w:r>
      <w:del w:id="1152" w:author="svcMRProcess" w:date="2018-09-04T14:36:00Z">
        <w:r>
          <w:rPr>
            <w:i/>
          </w:rPr>
          <w:delText xml:space="preserve"> </w:delText>
        </w:r>
        <w:r>
          <w:delText xml:space="preserve">(No. 31 of 1994) references to the Public Service Commissioner are </w:delText>
        </w:r>
      </w:del>
      <w:ins w:id="1153" w:author="svcMRProcess" w:date="2018-09-04T14:36:00Z">
        <w:r>
          <w:rPr>
            <w:snapToGrid w:val="0"/>
          </w:rPr>
          <w:t xml:space="preserve">, </w:t>
        </w:r>
      </w:ins>
      <w:r>
        <w:rPr>
          <w:snapToGrid w:val="0"/>
        </w:rPr>
        <w:t xml:space="preserve">to be construed as </w:t>
      </w:r>
      <w:del w:id="1154" w:author="svcMRProcess" w:date="2018-09-04T14:36:00Z">
        <w:r>
          <w:delText>references</w:delText>
        </w:r>
      </w:del>
      <w:ins w:id="1155" w:author="svcMRProcess" w:date="2018-09-04T14:36:00Z">
        <w:r>
          <w:rPr>
            <w:snapToGrid w:val="0"/>
          </w:rPr>
          <w:t>if it had been amended to be a reference</w:t>
        </w:r>
      </w:ins>
      <w:r>
        <w:rPr>
          <w:snapToGrid w:val="0"/>
        </w:rPr>
        <w:t xml:space="preserve"> to the Minister for Public Sector Management</w:t>
      </w:r>
      <w:del w:id="1156" w:author="svcMRProcess" w:date="2018-09-04T14:36:00Z">
        <w:r>
          <w:delText>.</w:delText>
        </w:r>
      </w:del>
    </w:p>
    <w:p>
      <w:pPr>
        <w:pStyle w:val="nSubsection"/>
        <w:rPr>
          <w:iCs/>
          <w:snapToGrid w:val="0"/>
        </w:rPr>
      </w:pPr>
      <w:del w:id="1157" w:author="svcMRProcess" w:date="2018-09-04T14:36:00Z">
        <w:r>
          <w:rPr>
            <w:snapToGrid w:val="0"/>
            <w:vertAlign w:val="superscript"/>
          </w:rPr>
          <w:delText>4</w:delText>
        </w:r>
        <w:r>
          <w:rPr>
            <w:snapToGrid w:val="0"/>
          </w:rPr>
          <w:tab/>
          <w:delText xml:space="preserve">On the date </w:delText>
        </w:r>
      </w:del>
      <w:ins w:id="1158" w:author="svcMRProcess" w:date="2018-09-04T14:36:00Z">
        <w:r>
          <w:rPr>
            <w:snapToGrid w:val="0"/>
          </w:rPr>
          <w:t xml:space="preserve"> (</w:t>
        </w:r>
      </w:ins>
      <w:r>
        <w:rPr>
          <w:snapToGrid w:val="0"/>
        </w:rPr>
        <w:t xml:space="preserve">as </w:t>
      </w:r>
      <w:del w:id="1159" w:author="svcMRProcess" w:date="2018-09-04T14:36:00Z">
        <w:r>
          <w:rPr>
            <w:snapToGrid w:val="0"/>
          </w:rPr>
          <w:delText>at which this compilation</w:delText>
        </w:r>
      </w:del>
      <w:ins w:id="1160" w:author="svcMRProcess" w:date="2018-09-04T14:36:00Z">
        <w:r>
          <w:rPr>
            <w:snapToGrid w:val="0"/>
          </w:rPr>
          <w:t xml:space="preserve">defined in the </w:t>
        </w:r>
        <w:r>
          <w:rPr>
            <w:i/>
            <w:snapToGrid w:val="0"/>
          </w:rPr>
          <w:t>Interpretation Act 1984</w:t>
        </w:r>
        <w:r>
          <w:rPr>
            <w:iCs/>
            <w:snapToGrid w:val="0"/>
          </w:rPr>
          <w:t>)</w:t>
        </w:r>
        <w:r>
          <w:rPr>
            <w:i/>
            <w:snapToGrid w:val="0"/>
          </w:rPr>
          <w:t xml:space="preserve">. </w:t>
        </w:r>
        <w:r>
          <w:rPr>
            <w:iCs/>
            <w:snapToGrid w:val="0"/>
          </w:rPr>
          <w:t>This reference</w:t>
        </w:r>
      </w:ins>
      <w:r>
        <w:rPr>
          <w:iCs/>
          <w:snapToGrid w:val="0"/>
        </w:rPr>
        <w:t xml:space="preserve"> was </w:t>
      </w:r>
      <w:del w:id="1161" w:author="svcMRProcess" w:date="2018-09-04T14:36:00Z">
        <w:r>
          <w:rPr>
            <w:snapToGrid w:val="0"/>
          </w:rPr>
          <w:delText xml:space="preserve">prepared, the </w:delText>
        </w:r>
        <w:r>
          <w:rPr>
            <w:i/>
            <w:iCs/>
            <w:snapToGrid w:val="0"/>
            <w:lang w:val="en-US"/>
          </w:rPr>
          <w:delText>Courts Legislation Amendment and Repeal Act 2004</w:delText>
        </w:r>
        <w:r>
          <w:rPr>
            <w:snapToGrid w:val="0"/>
            <w:lang w:val="en-US"/>
          </w:rPr>
          <w:delText xml:space="preserve"> s. 142, which gives effect to Sch. 2 </w:delText>
        </w:r>
        <w:r>
          <w:rPr>
            <w:snapToGrid w:val="0"/>
          </w:rPr>
          <w:delText>had not come into operation.  It reads as follows:</w:delText>
        </w:r>
      </w:del>
      <w:ins w:id="1162" w:author="svcMRProcess" w:date="2018-09-04T14:36:00Z">
        <w:r>
          <w:rPr>
            <w:iCs/>
            <w:snapToGrid w:val="0"/>
          </w:rPr>
          <w:t xml:space="preserve">amended under the </w:t>
        </w:r>
        <w:r>
          <w:rPr>
            <w:i/>
            <w:snapToGrid w:val="0"/>
          </w:rPr>
          <w:t>Reprints Act 1984</w:t>
        </w:r>
        <w:r>
          <w:rPr>
            <w:iCs/>
            <w:snapToGrid w:val="0"/>
          </w:rPr>
          <w:t xml:space="preserve"> s. 7(5)(a).</w:t>
        </w:r>
      </w:ins>
    </w:p>
    <w:p>
      <w:pPr>
        <w:pStyle w:val="MiscOpen"/>
        <w:rPr>
          <w:del w:id="1163" w:author="svcMRProcess" w:date="2018-09-04T14:36:00Z"/>
          <w:snapToGrid w:val="0"/>
        </w:rPr>
      </w:pPr>
      <w:bookmarkStart w:id="1164" w:name="_Toc491766737"/>
      <w:bookmarkStart w:id="1165" w:name="_Toc88630644"/>
      <w:bookmarkStart w:id="1166" w:name="_Toc497185860"/>
      <w:bookmarkStart w:id="1167" w:name="_Toc88630750"/>
      <w:del w:id="1168" w:author="svcMRProcess" w:date="2018-09-04T14:36:00Z">
        <w:r>
          <w:rPr>
            <w:snapToGrid w:val="0"/>
          </w:rPr>
          <w:delText>“</w:delText>
        </w:r>
      </w:del>
    </w:p>
    <w:p>
      <w:pPr>
        <w:pStyle w:val="nzHeading5"/>
        <w:rPr>
          <w:del w:id="1169" w:author="svcMRProcess" w:date="2018-09-04T14:36:00Z"/>
        </w:rPr>
      </w:pPr>
      <w:del w:id="1170" w:author="svcMRProcess" w:date="2018-09-04T14:36:00Z">
        <w:r>
          <w:rPr>
            <w:rStyle w:val="CharSectno"/>
          </w:rPr>
          <w:delText>142</w:delText>
        </w:r>
        <w:r>
          <w:delText>.</w:delText>
        </w:r>
        <w:r>
          <w:tab/>
          <w:delText xml:space="preserve">Other amendments to various Acts </w:delText>
        </w:r>
      </w:del>
    </w:p>
    <w:p>
      <w:pPr>
        <w:pStyle w:val="nSubsection"/>
        <w:rPr>
          <w:snapToGrid w:val="0"/>
        </w:rPr>
      </w:pPr>
      <w:del w:id="1171" w:author="svcMRProcess" w:date="2018-09-04T14:36:00Z">
        <w:r>
          <w:tab/>
        </w:r>
        <w:r>
          <w:tab/>
          <w:delText>Each Act listed in</w:delText>
        </w:r>
      </w:del>
      <w:ins w:id="1172" w:author="svcMRProcess" w:date="2018-09-04T14:36:00Z">
        <w:r>
          <w:rPr>
            <w:snapToGrid w:val="0"/>
            <w:vertAlign w:val="superscript"/>
          </w:rPr>
          <w:t>4</w:t>
        </w:r>
        <w:r>
          <w:rPr>
            <w:snapToGrid w:val="0"/>
          </w:rPr>
          <w:tab/>
          <w:t>The Second</w:t>
        </w:r>
      </w:ins>
      <w:r>
        <w:rPr>
          <w:snapToGrid w:val="0"/>
        </w:rPr>
        <w:t xml:space="preserve"> Schedule</w:t>
      </w:r>
      <w:del w:id="1173" w:author="svcMRProcess" w:date="2018-09-04T14:36:00Z">
        <w:r>
          <w:delText> 2 is amended as set out in that Schedule immediately below</w:delText>
        </w:r>
      </w:del>
      <w:ins w:id="1174" w:author="svcMRProcess" w:date="2018-09-04T14:36:00Z">
        <w:r>
          <w:rPr>
            <w:snapToGrid w:val="0"/>
          </w:rPr>
          <w:t xml:space="preserve"> was inserted by</w:t>
        </w:r>
      </w:ins>
      <w:r>
        <w:rPr>
          <w:snapToGrid w:val="0"/>
        </w:rPr>
        <w:t xml:space="preserve"> the </w:t>
      </w:r>
      <w:del w:id="1175" w:author="svcMRProcess" w:date="2018-09-04T14:36:00Z">
        <w:r>
          <w:delText>short title of the</w:delText>
        </w:r>
      </w:del>
      <w:ins w:id="1176" w:author="svcMRProcess" w:date="2018-09-04T14:36:00Z">
        <w:r>
          <w:rPr>
            <w:i/>
            <w:iCs/>
            <w:snapToGrid w:val="0"/>
          </w:rPr>
          <w:t>Metric Conversion Act Amendment</w:t>
        </w:r>
      </w:ins>
      <w:r>
        <w:rPr>
          <w:i/>
          <w:iCs/>
          <w:snapToGrid w:val="0"/>
        </w:rPr>
        <w:t xml:space="preserve"> Act</w:t>
      </w:r>
      <w:ins w:id="1177" w:author="svcMRProcess" w:date="2018-09-04T14:36:00Z">
        <w:r>
          <w:rPr>
            <w:i/>
            <w:iCs/>
            <w:snapToGrid w:val="0"/>
          </w:rPr>
          <w:t> 1973</w:t>
        </w:r>
      </w:ins>
      <w:r>
        <w:rPr>
          <w:snapToGrid w:val="0"/>
        </w:rPr>
        <w:t>.</w:t>
      </w:r>
    </w:p>
    <w:p>
      <w:pPr>
        <w:pStyle w:val="MiscClose"/>
        <w:rPr>
          <w:del w:id="1178" w:author="svcMRProcess" w:date="2018-09-04T14:36:00Z"/>
          <w:snapToGrid w:val="0"/>
        </w:rPr>
      </w:pPr>
      <w:del w:id="1179" w:author="svcMRProcess" w:date="2018-09-04T14:36:00Z">
        <w:r>
          <w:rPr>
            <w:snapToGrid w:val="0"/>
          </w:rPr>
          <w:delText>”.</w:delText>
        </w:r>
      </w:del>
    </w:p>
    <w:p>
      <w:pPr>
        <w:pStyle w:val="nSubsection"/>
        <w:rPr>
          <w:del w:id="1180" w:author="svcMRProcess" w:date="2018-09-04T14:36:00Z"/>
          <w:snapToGrid w:val="0"/>
        </w:rPr>
      </w:pPr>
      <w:del w:id="1181" w:author="svcMRProcess" w:date="2018-09-04T14:36:00Z">
        <w:r>
          <w:rPr>
            <w:snapToGrid w:val="0"/>
          </w:rPr>
          <w:tab/>
          <w:delText>Schedule 2 cl. 30 reads as follows:</w:delText>
        </w:r>
      </w:del>
    </w:p>
    <w:p>
      <w:pPr>
        <w:pStyle w:val="MiscOpen"/>
        <w:rPr>
          <w:del w:id="1182" w:author="svcMRProcess" w:date="2018-09-04T14:36:00Z"/>
          <w:snapToGrid w:val="0"/>
        </w:rPr>
      </w:pPr>
      <w:del w:id="1183" w:author="svcMRProcess" w:date="2018-09-04T14:36:00Z">
        <w:r>
          <w:rPr>
            <w:snapToGrid w:val="0"/>
          </w:rPr>
          <w:delText>“</w:delText>
        </w:r>
      </w:del>
    </w:p>
    <w:p>
      <w:pPr>
        <w:pStyle w:val="nzHeading2"/>
        <w:spacing w:before="0" w:after="120"/>
        <w:rPr>
          <w:del w:id="1184" w:author="svcMRProcess" w:date="2018-09-04T14:36:00Z"/>
        </w:rPr>
      </w:pPr>
      <w:del w:id="1185" w:author="svcMRProcess" w:date="2018-09-04T14:36:00Z">
        <w:r>
          <w:rPr>
            <w:rStyle w:val="CharSchNo"/>
          </w:rPr>
          <w:delText>Schedule 2</w:delText>
        </w:r>
        <w:r>
          <w:delText xml:space="preserve"> — </w:delText>
        </w:r>
        <w:r>
          <w:rPr>
            <w:rStyle w:val="CharSchText"/>
          </w:rPr>
          <w:delText>Other Amendments to Acts</w:delText>
        </w:r>
      </w:del>
    </w:p>
    <w:p>
      <w:pPr>
        <w:pStyle w:val="nSubsection"/>
        <w:rPr>
          <w:snapToGrid w:val="0"/>
        </w:rPr>
      </w:pPr>
      <w:del w:id="1186" w:author="svcMRProcess" w:date="2018-09-04T14:36:00Z">
        <w:r>
          <w:delText>30.</w:delText>
        </w:r>
        <w:r>
          <w:tab/>
        </w:r>
      </w:del>
      <w:ins w:id="1187" w:author="svcMRProcess" w:date="2018-09-04T14:36:00Z">
        <w:r>
          <w:rPr>
            <w:snapToGrid w:val="0"/>
            <w:vertAlign w:val="superscript"/>
          </w:rPr>
          <w:t>5</w:t>
        </w:r>
        <w:r>
          <w:rPr>
            <w:snapToGrid w:val="0"/>
          </w:rPr>
          <w:tab/>
          <w:t xml:space="preserve">The </w:t>
        </w:r>
      </w:ins>
      <w:r>
        <w:rPr>
          <w:i/>
        </w:rPr>
        <w:t xml:space="preserve">Marketing of Potatoes </w:t>
      </w:r>
      <w:del w:id="1188" w:author="svcMRProcess" w:date="2018-09-04T14:36:00Z">
        <w:r>
          <w:rPr>
            <w:i/>
          </w:rPr>
          <w:delText>Act 1946</w:delText>
        </w:r>
      </w:del>
      <w:ins w:id="1189" w:author="svcMRProcess" w:date="2018-09-04T14:36:00Z">
        <w:r>
          <w:rPr>
            <w:i/>
          </w:rPr>
          <w:t>Amendment Act 1995</w:t>
        </w:r>
        <w:r>
          <w:rPr>
            <w:snapToGrid w:val="0"/>
          </w:rPr>
          <w:t xml:space="preserve"> s. 9(2) and (3) are transitional provisions that are of no further effect.</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del w:id="1190" w:author="svcMRProcess" w:date="2018-09-04T14:36:00Z"/>
        </w:trPr>
        <w:tc>
          <w:tcPr>
            <w:tcW w:w="1134" w:type="dxa"/>
          </w:tcPr>
          <w:p>
            <w:pPr>
              <w:pStyle w:val="nzTable"/>
              <w:rPr>
                <w:del w:id="1191" w:author="svcMRProcess" w:date="2018-09-04T14:36:00Z"/>
              </w:rPr>
            </w:pPr>
            <w:del w:id="1192" w:author="svcMRProcess" w:date="2018-09-04T14:36:00Z">
              <w:r>
                <w:delText>s. 31</w:delText>
              </w:r>
            </w:del>
          </w:p>
        </w:tc>
        <w:tc>
          <w:tcPr>
            <w:tcW w:w="5103" w:type="dxa"/>
          </w:tcPr>
          <w:p>
            <w:pPr>
              <w:pStyle w:val="nzTable"/>
              <w:rPr>
                <w:del w:id="1193" w:author="svcMRProcess" w:date="2018-09-04T14:36:00Z"/>
              </w:rPr>
            </w:pPr>
            <w:del w:id="1194" w:author="svcMRProcess" w:date="2018-09-04T14:36:00Z">
              <w:r>
                <w:delText xml:space="preserve">Delete “a magistrate, which determination the magistrate” and insert instead — </w:delText>
              </w:r>
            </w:del>
          </w:p>
          <w:p>
            <w:pPr>
              <w:pStyle w:val="nzTable"/>
              <w:ind w:left="720" w:hanging="720"/>
              <w:rPr>
                <w:del w:id="1195" w:author="svcMRProcess" w:date="2018-09-04T14:36:00Z"/>
              </w:rPr>
            </w:pPr>
            <w:del w:id="1196" w:author="svcMRProcess" w:date="2018-09-04T14:36:00Z">
              <w:r>
                <w:delText>“    the Magistrates Court which determination the court    ”.</w:delText>
              </w:r>
            </w:del>
          </w:p>
          <w:p>
            <w:pPr>
              <w:pStyle w:val="nzTable"/>
              <w:rPr>
                <w:del w:id="1197" w:author="svcMRProcess" w:date="2018-09-04T14:36:00Z"/>
              </w:rPr>
            </w:pPr>
            <w:del w:id="1198" w:author="svcMRProcess" w:date="2018-09-04T14:36:00Z">
              <w:r>
                <w:delText>Delete “made by summons”.</w:delText>
              </w:r>
            </w:del>
          </w:p>
        </w:tc>
      </w:tr>
    </w:tbl>
    <w:p>
      <w:pPr>
        <w:pStyle w:val="MiscClose"/>
        <w:rPr>
          <w:del w:id="1199" w:author="svcMRProcess" w:date="2018-09-04T14:36:00Z"/>
          <w:snapToGrid w:val="0"/>
        </w:rPr>
      </w:pPr>
      <w:del w:id="1200" w:author="svcMRProcess" w:date="2018-09-04T14:36:00Z">
        <w:r>
          <w:rPr>
            <w:snapToGrid w:val="0"/>
          </w:rPr>
          <w:delText>”.</w:delText>
        </w:r>
      </w:del>
    </w:p>
    <w:p>
      <w:pPr>
        <w:pStyle w:val="nSubsection"/>
        <w:rPr>
          <w:iCs/>
        </w:rPr>
      </w:pPr>
      <w:del w:id="1201" w:author="svcMRProcess" w:date="2018-09-04T14:36:00Z">
        <w:r>
          <w:rPr>
            <w:vertAlign w:val="superscript"/>
          </w:rPr>
          <w:delText>5</w:delText>
        </w:r>
      </w:del>
      <w:ins w:id="1202" w:author="svcMRProcess" w:date="2018-09-04T14:36:00Z">
        <w:r>
          <w:rPr>
            <w:vertAlign w:val="superscript"/>
          </w:rPr>
          <w:t>6</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203" w:author="svcMRProcess" w:date="2018-09-04T14:36:00Z"/>
          <w:snapToGrid w:val="0"/>
        </w:rPr>
      </w:pPr>
      <w:ins w:id="1204" w:author="svcMRProcess" w:date="2018-09-04T14:36:00Z">
        <w:r>
          <w:rPr>
            <w:snapToGrid w:val="0"/>
            <w:vertAlign w:val="superscript"/>
          </w:rPr>
          <w:t>7</w:t>
        </w:r>
        <w:r>
          <w:rPr>
            <w:snapToGrid w:val="0"/>
          </w:rPr>
          <w:tab/>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ins>
    </w:p>
    <w:p>
      <w:pPr>
        <w:pStyle w:val="MiscOpen"/>
        <w:keepNext w:val="0"/>
        <w:keepLines w:val="0"/>
        <w:rPr>
          <w:ins w:id="1205" w:author="svcMRProcess" w:date="2018-09-04T14:36:00Z"/>
          <w:snapToGrid w:val="0"/>
        </w:rPr>
      </w:pPr>
      <w:ins w:id="1206" w:author="svcMRProcess" w:date="2018-09-04T14:36:00Z">
        <w:r>
          <w:rPr>
            <w:snapToGrid w:val="0"/>
          </w:rPr>
          <w:t>“</w:t>
        </w:r>
      </w:ins>
    </w:p>
    <w:p>
      <w:pPr>
        <w:pStyle w:val="nzHeading5"/>
        <w:keepNext w:val="0"/>
        <w:keepLines w:val="0"/>
        <w:rPr>
          <w:ins w:id="1207" w:author="svcMRProcess" w:date="2018-09-04T14:36:00Z"/>
        </w:rPr>
      </w:pPr>
      <w:bookmarkStart w:id="1208" w:name="_Toc448803174"/>
      <w:bookmarkStart w:id="1209" w:name="_Toc491766624"/>
      <w:bookmarkStart w:id="1210" w:name="_Toc88630544"/>
      <w:ins w:id="1211" w:author="svcMRProcess" w:date="2018-09-04T14:36:00Z">
        <w:r>
          <w:rPr>
            <w:rStyle w:val="CharSectno"/>
          </w:rPr>
          <w:t>142</w:t>
        </w:r>
        <w:r>
          <w:t>.</w:t>
        </w:r>
        <w:r>
          <w:tab/>
          <w:t>Other amendments to various Acts</w:t>
        </w:r>
        <w:bookmarkEnd w:id="1208"/>
        <w:bookmarkEnd w:id="1209"/>
        <w:bookmarkEnd w:id="1210"/>
      </w:ins>
    </w:p>
    <w:p>
      <w:pPr>
        <w:pStyle w:val="nzSubsection"/>
        <w:rPr>
          <w:ins w:id="1212" w:author="svcMRProcess" w:date="2018-09-04T14:36:00Z"/>
        </w:rPr>
      </w:pPr>
      <w:ins w:id="1213" w:author="svcMRProcess" w:date="2018-09-04T14:36:00Z">
        <w:r>
          <w:tab/>
        </w:r>
        <w:r>
          <w:tab/>
          <w:t>Each Act listed in Schedule 2 is amended as set out in that Schedule immediately below the short title of the Act.</w:t>
        </w:r>
      </w:ins>
    </w:p>
    <w:p>
      <w:pPr>
        <w:pStyle w:val="MiscClose"/>
        <w:rPr>
          <w:ins w:id="1214" w:author="svcMRProcess" w:date="2018-09-04T14:36:00Z"/>
          <w:snapToGrid w:val="0"/>
        </w:rPr>
      </w:pPr>
      <w:ins w:id="1215" w:author="svcMRProcess" w:date="2018-09-04T14:36:00Z">
        <w:r>
          <w:rPr>
            <w:snapToGrid w:val="0"/>
          </w:rPr>
          <w:t>”.</w:t>
        </w:r>
      </w:ins>
    </w:p>
    <w:bookmarkEnd w:id="1164"/>
    <w:bookmarkEnd w:id="1165"/>
    <w:p>
      <w:pPr>
        <w:pStyle w:val="nSubsection"/>
        <w:rPr>
          <w:ins w:id="1216" w:author="svcMRProcess" w:date="2018-09-04T14:36:00Z"/>
          <w:snapToGrid w:val="0"/>
        </w:rPr>
      </w:pPr>
      <w:ins w:id="1217" w:author="svcMRProcess" w:date="2018-09-04T14:36:00Z">
        <w:r>
          <w:rPr>
            <w:snapToGrid w:val="0"/>
          </w:rPr>
          <w:tab/>
          <w:t>Schedule 2 cl. 30 reads as follows:</w:t>
        </w:r>
      </w:ins>
    </w:p>
    <w:p>
      <w:pPr>
        <w:pStyle w:val="MiscOpen"/>
        <w:rPr>
          <w:ins w:id="1218" w:author="svcMRProcess" w:date="2018-09-04T14:36:00Z"/>
          <w:snapToGrid w:val="0"/>
        </w:rPr>
      </w:pPr>
      <w:ins w:id="1219" w:author="svcMRProcess" w:date="2018-09-04T14:36:00Z">
        <w:r>
          <w:rPr>
            <w:snapToGrid w:val="0"/>
          </w:rPr>
          <w:t>“</w:t>
        </w:r>
      </w:ins>
    </w:p>
    <w:p>
      <w:pPr>
        <w:pStyle w:val="nzHeading2"/>
        <w:spacing w:before="0" w:after="120"/>
        <w:rPr>
          <w:ins w:id="1220" w:author="svcMRProcess" w:date="2018-09-04T14:36:00Z"/>
        </w:rPr>
      </w:pPr>
      <w:ins w:id="1221" w:author="svcMRProcess" w:date="2018-09-04T14:36:00Z">
        <w:r>
          <w:rPr>
            <w:rStyle w:val="CharSchNo"/>
          </w:rPr>
          <w:t>Schedule 2</w:t>
        </w:r>
        <w:r>
          <w:t xml:space="preserve"> — </w:t>
        </w:r>
        <w:bookmarkStart w:id="1222" w:name="AutoSch"/>
        <w:bookmarkEnd w:id="1222"/>
        <w:r>
          <w:rPr>
            <w:rStyle w:val="CharSchText"/>
          </w:rPr>
          <w:t>Other amendments to Acts</w:t>
        </w:r>
      </w:ins>
    </w:p>
    <w:p>
      <w:pPr>
        <w:pStyle w:val="nzHeading5"/>
        <w:spacing w:after="60"/>
        <w:rPr>
          <w:ins w:id="1223" w:author="svcMRProcess" w:date="2018-09-04T14:36:00Z"/>
        </w:rPr>
      </w:pPr>
      <w:bookmarkStart w:id="1224" w:name="_Toc497185864"/>
      <w:bookmarkStart w:id="1225" w:name="_Toc88630752"/>
      <w:bookmarkEnd w:id="1166"/>
      <w:bookmarkEnd w:id="1167"/>
      <w:ins w:id="1226" w:author="svcMRProcess" w:date="2018-09-04T14:36:00Z">
        <w:r>
          <w:t>30.</w:t>
        </w:r>
        <w:r>
          <w:tab/>
        </w:r>
        <w:r>
          <w:rPr>
            <w:i/>
          </w:rPr>
          <w:t>Marketing of Potatoes Act 1946</w:t>
        </w:r>
        <w:bookmarkEnd w:id="1224"/>
        <w:bookmarkEnd w:id="1225"/>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ins w:id="1227" w:author="svcMRProcess" w:date="2018-09-04T14:36:00Z"/>
        </w:trPr>
        <w:tc>
          <w:tcPr>
            <w:tcW w:w="1134" w:type="dxa"/>
          </w:tcPr>
          <w:p>
            <w:pPr>
              <w:pStyle w:val="nzTable"/>
              <w:rPr>
                <w:ins w:id="1228" w:author="svcMRProcess" w:date="2018-09-04T14:36:00Z"/>
              </w:rPr>
            </w:pPr>
            <w:ins w:id="1229" w:author="svcMRProcess" w:date="2018-09-04T14:36:00Z">
              <w:r>
                <w:t xml:space="preserve">s. 31 </w:t>
              </w:r>
              <w:r>
                <w:rPr>
                  <w:vertAlign w:val="superscript"/>
                </w:rPr>
                <w:t>8</w:t>
              </w:r>
            </w:ins>
          </w:p>
        </w:tc>
        <w:tc>
          <w:tcPr>
            <w:tcW w:w="5103" w:type="dxa"/>
          </w:tcPr>
          <w:p>
            <w:pPr>
              <w:pStyle w:val="nzTable"/>
              <w:rPr>
                <w:ins w:id="1230" w:author="svcMRProcess" w:date="2018-09-04T14:36:00Z"/>
              </w:rPr>
            </w:pPr>
            <w:ins w:id="1231" w:author="svcMRProcess" w:date="2018-09-04T14:36:00Z">
              <w:r>
                <w:t>Delete “a magistrate, which determination the magistrate” and insert instead —</w:t>
              </w:r>
            </w:ins>
          </w:p>
          <w:p>
            <w:pPr>
              <w:pStyle w:val="nzTable"/>
              <w:ind w:left="720" w:hanging="720"/>
              <w:rPr>
                <w:ins w:id="1232" w:author="svcMRProcess" w:date="2018-09-04T14:36:00Z"/>
              </w:rPr>
            </w:pPr>
            <w:ins w:id="1233" w:author="svcMRProcess" w:date="2018-09-04T14:36:00Z">
              <w:r>
                <w:t>“    the Magistrates Court which determination the court    ”.</w:t>
              </w:r>
            </w:ins>
          </w:p>
          <w:p>
            <w:pPr>
              <w:pStyle w:val="nzTable"/>
              <w:rPr>
                <w:ins w:id="1234" w:author="svcMRProcess" w:date="2018-09-04T14:36:00Z"/>
              </w:rPr>
            </w:pPr>
            <w:ins w:id="1235" w:author="svcMRProcess" w:date="2018-09-04T14:36:00Z">
              <w:r>
                <w:t>Delete “made by summons”.</w:t>
              </w:r>
            </w:ins>
          </w:p>
        </w:tc>
      </w:tr>
    </w:tbl>
    <w:p>
      <w:pPr>
        <w:pStyle w:val="MiscClose"/>
        <w:rPr>
          <w:ins w:id="1236" w:author="svcMRProcess" w:date="2018-09-04T14:36:00Z"/>
          <w:snapToGrid w:val="0"/>
        </w:rPr>
      </w:pPr>
      <w:ins w:id="1237" w:author="svcMRProcess" w:date="2018-09-04T14:36:00Z">
        <w:r>
          <w:rPr>
            <w:snapToGrid w:val="0"/>
          </w:rPr>
          <w:t>”.</w:t>
        </w:r>
      </w:ins>
    </w:p>
    <w:p>
      <w:pPr>
        <w:pStyle w:val="nSubsection"/>
        <w:rPr>
          <w:ins w:id="1238" w:author="svcMRProcess" w:date="2018-09-04T14:36:00Z"/>
        </w:rPr>
      </w:pPr>
      <w:ins w:id="1239" w:author="svcMRProcess" w:date="2018-09-04T14:36:00Z">
        <w:r>
          <w:rPr>
            <w:snapToGrid w:val="0"/>
            <w:vertAlign w:val="superscript"/>
          </w:rPr>
          <w:t>8</w:t>
        </w:r>
        <w:r>
          <w:rPr>
            <w:snapToGrid w:val="0"/>
          </w:rPr>
          <w:tab/>
          <w:t xml:space="preserve">The amendment to s. 31 in the </w:t>
        </w:r>
        <w:r>
          <w:rPr>
            <w:i/>
            <w:iCs/>
            <w:snapToGrid w:val="0"/>
          </w:rPr>
          <w:t>Courts Legislation Amendment and Repeal Act 2004</w:t>
        </w:r>
        <w:r>
          <w:rPr>
            <w:snapToGrid w:val="0"/>
          </w:rPr>
          <w:t xml:space="preserve"> would conflict</w:t>
        </w:r>
        <w:r>
          <w:rPr>
            <w:snapToGrid w:val="0"/>
            <w:lang w:val="en-US"/>
          </w:rPr>
          <w:t xml:space="preserve"> with amendments in the </w:t>
        </w:r>
        <w:r>
          <w:rPr>
            <w:i/>
          </w:rPr>
          <w:t>State Administrative Tribunal (Conferral of Jurisdiction) Amendment and Repeal Act 2004</w:t>
        </w:r>
        <w:r>
          <w:t xml:space="preserve"> </w:t>
        </w:r>
        <w:r>
          <w:rPr>
            <w:spacing w:val="2"/>
          </w:rPr>
          <w:t>s. 718</w:t>
        </w:r>
        <w:r>
          <w:t>.</w:t>
        </w:r>
      </w:ins>
    </w:p>
    <w:p>
      <w:bookmarkStart w:id="1240" w:name="UpToHere"/>
      <w:bookmarkEnd w:id="1240"/>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16038</Words>
  <Characters>75860</Characters>
  <Application>Microsoft Office Word</Application>
  <DocSecurity>0</DocSecurity>
  <Lines>2050</Lines>
  <Paragraphs>928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90970</CharactersWithSpaces>
  <SharedDoc>false</SharedDoc>
  <HLinks>
    <vt:vector size="12" baseType="variant">
      <vt:variant>
        <vt:i4>3014716</vt:i4>
      </vt:variant>
      <vt:variant>
        <vt:i4>5856</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04-f0-03 - 05-a0-04</dc:title>
  <dc:subject/>
  <dc:creator/>
  <cp:keywords/>
  <dc:description/>
  <cp:lastModifiedBy>svcMRProcess</cp:lastModifiedBy>
  <cp:revision>2</cp:revision>
  <cp:lastPrinted>2006-02-17T01:46:00Z</cp:lastPrinted>
  <dcterms:created xsi:type="dcterms:W3CDTF">2018-09-04T06:36:00Z</dcterms:created>
  <dcterms:modified xsi:type="dcterms:W3CDTF">2018-09-04T06:36:00Z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481</vt:i4>
  </property>
  <property fmtid="{D5CDD505-2E9C-101B-9397-08002B2CF9AE}" pid="6" name="ReprintNo">
    <vt:lpwstr>5</vt:lpwstr>
  </property>
  <property fmtid="{D5CDD505-2E9C-101B-9397-08002B2CF9AE}" pid="7" name="FromSuffix">
    <vt:lpwstr>04-f0-03</vt:lpwstr>
  </property>
  <property fmtid="{D5CDD505-2E9C-101B-9397-08002B2CF9AE}" pid="8" name="FromAsAtDate">
    <vt:lpwstr>02 May 2005</vt:lpwstr>
  </property>
  <property fmtid="{D5CDD505-2E9C-101B-9397-08002B2CF9AE}" pid="9" name="ToSuffix">
    <vt:lpwstr>05-a0-04</vt:lpwstr>
  </property>
  <property fmtid="{D5CDD505-2E9C-101B-9397-08002B2CF9AE}" pid="10" name="ToAsAtDate">
    <vt:lpwstr>10 Feb 2006</vt:lpwstr>
  </property>
</Properties>
</file>