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Feb 2006</w:t>
      </w:r>
      <w:r>
        <w:fldChar w:fldCharType="end"/>
      </w:r>
      <w:r>
        <w:t xml:space="preserve">, </w:t>
      </w:r>
      <w:r>
        <w:fldChar w:fldCharType="begin"/>
      </w:r>
      <w:r>
        <w:instrText xml:space="preserve"> DocProperty FromSuffix </w:instrText>
      </w:r>
      <w:r>
        <w:fldChar w:fldCharType="separate"/>
      </w:r>
      <w:r>
        <w:t>09-a0-04</w:t>
      </w:r>
      <w:r>
        <w:fldChar w:fldCharType="end"/>
      </w:r>
      <w:r>
        <w:t>] and [</w:t>
      </w:r>
      <w:r>
        <w:fldChar w:fldCharType="begin"/>
      </w:r>
      <w:r>
        <w:instrText xml:space="preserve"> DocProperty ToAsAtDate</w:instrText>
      </w:r>
      <w:r>
        <w:fldChar w:fldCharType="separate"/>
      </w:r>
      <w:r>
        <w:t>03 Jun 2006</w:t>
      </w:r>
      <w:r>
        <w:fldChar w:fldCharType="end"/>
      </w:r>
      <w:r>
        <w:t xml:space="preserve">, </w:t>
      </w:r>
      <w:r>
        <w:fldChar w:fldCharType="begin"/>
      </w:r>
      <w:r>
        <w:instrText xml:space="preserve"> DocProperty ToSuffix</w:instrText>
      </w:r>
      <w:r>
        <w:fldChar w:fldCharType="separate"/>
      </w:r>
      <w:r>
        <w:t>09-b0-03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0T20:26:00Z"/>
        </w:trPr>
        <w:tc>
          <w:tcPr>
            <w:tcW w:w="2434" w:type="dxa"/>
            <w:vMerge w:val="restart"/>
          </w:tcPr>
          <w:p>
            <w:pPr>
              <w:rPr>
                <w:del w:id="1" w:author="svcMRProcess" w:date="2015-12-10T20:26:00Z"/>
              </w:rPr>
            </w:pPr>
          </w:p>
        </w:tc>
        <w:tc>
          <w:tcPr>
            <w:tcW w:w="2434" w:type="dxa"/>
            <w:vMerge w:val="restart"/>
          </w:tcPr>
          <w:p>
            <w:pPr>
              <w:jc w:val="center"/>
              <w:rPr>
                <w:del w:id="2" w:author="svcMRProcess" w:date="2015-12-10T20:26:00Z"/>
              </w:rPr>
            </w:pPr>
            <w:del w:id="3" w:author="svcMRProcess" w:date="2015-12-10T20:26: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5-12-10T20:26:00Z"/>
              </w:rPr>
            </w:pPr>
          </w:p>
        </w:tc>
      </w:tr>
      <w:tr>
        <w:trPr>
          <w:cantSplit/>
          <w:del w:id="5" w:author="svcMRProcess" w:date="2015-12-10T20:26:00Z"/>
        </w:trPr>
        <w:tc>
          <w:tcPr>
            <w:tcW w:w="2434" w:type="dxa"/>
            <w:vMerge/>
          </w:tcPr>
          <w:p>
            <w:pPr>
              <w:rPr>
                <w:del w:id="6" w:author="svcMRProcess" w:date="2015-12-10T20:26:00Z"/>
              </w:rPr>
            </w:pPr>
          </w:p>
        </w:tc>
        <w:tc>
          <w:tcPr>
            <w:tcW w:w="2434" w:type="dxa"/>
            <w:vMerge/>
          </w:tcPr>
          <w:p>
            <w:pPr>
              <w:jc w:val="center"/>
              <w:rPr>
                <w:del w:id="7" w:author="svcMRProcess" w:date="2015-12-10T20:26:00Z"/>
              </w:rPr>
            </w:pPr>
          </w:p>
        </w:tc>
        <w:tc>
          <w:tcPr>
            <w:tcW w:w="2434" w:type="dxa"/>
          </w:tcPr>
          <w:p>
            <w:pPr>
              <w:keepNext/>
              <w:rPr>
                <w:del w:id="8" w:author="svcMRProcess" w:date="2015-12-10T20:26:00Z"/>
                <w:b/>
                <w:sz w:val="22"/>
              </w:rPr>
            </w:pPr>
            <w:del w:id="9" w:author="svcMRProcess" w:date="2015-12-10T20:26:00Z">
              <w:r>
                <w:rPr>
                  <w:b/>
                  <w:sz w:val="22"/>
                </w:rPr>
                <w:delText xml:space="preserve">Reprinted under the </w:delText>
              </w:r>
              <w:r>
                <w:rPr>
                  <w:b/>
                  <w:i/>
                  <w:sz w:val="22"/>
                </w:rPr>
                <w:delText>Reprints Act 1984</w:delText>
              </w:r>
              <w:r>
                <w:rPr>
                  <w:b/>
                  <w:sz w:val="22"/>
                </w:rPr>
                <w:delText xml:space="preserve"> as at 17</w:delText>
              </w:r>
              <w:r>
                <w:rPr>
                  <w:b/>
                  <w:snapToGrid w:val="0"/>
                  <w:sz w:val="22"/>
                </w:rPr>
                <w:delText xml:space="preserve"> February 2006</w:delText>
              </w:r>
            </w:del>
          </w:p>
        </w:tc>
      </w:tr>
    </w:tbl>
    <w:p>
      <w:pPr>
        <w:pStyle w:val="WA"/>
      </w:pPr>
      <w:r>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10" w:name="_GoBack"/>
      <w:bookmarkEnd w:id="10"/>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1" w:name="_Toc89160789"/>
      <w:bookmarkStart w:id="12" w:name="_Toc89509345"/>
      <w:bookmarkStart w:id="13" w:name="_Toc91396078"/>
      <w:bookmarkStart w:id="14" w:name="_Toc92951251"/>
      <w:bookmarkStart w:id="15" w:name="_Toc97019400"/>
      <w:bookmarkStart w:id="16" w:name="_Toc102386632"/>
      <w:bookmarkStart w:id="17" w:name="_Toc103128908"/>
      <w:bookmarkStart w:id="18" w:name="_Toc121209944"/>
      <w:bookmarkStart w:id="19" w:name="_Toc121794156"/>
      <w:bookmarkStart w:id="20" w:name="_Toc123616954"/>
      <w:bookmarkStart w:id="21" w:name="_Toc127691381"/>
      <w:bookmarkStart w:id="22" w:name="_Toc130716921"/>
      <w:bookmarkStart w:id="23" w:name="_Toc131413836"/>
      <w:bookmarkStart w:id="24" w:name="_Toc136935903"/>
      <w:bookmarkStart w:id="25" w:name="_Toc136936011"/>
      <w:bookmarkStart w:id="26" w:name="_Toc137026061"/>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spacing w:before="180"/>
        <w:rPr>
          <w:snapToGrid w:val="0"/>
        </w:rPr>
      </w:pPr>
      <w:bookmarkStart w:id="27" w:name="_Toc402163360"/>
      <w:bookmarkStart w:id="28" w:name="_Toc59591409"/>
      <w:bookmarkStart w:id="29" w:name="_Toc131413837"/>
      <w:bookmarkStart w:id="30" w:name="_Toc136935904"/>
      <w:bookmarkStart w:id="31" w:name="_Toc137026062"/>
      <w:r>
        <w:rPr>
          <w:rStyle w:val="CharSectno"/>
        </w:rPr>
        <w:t>1</w:t>
      </w:r>
      <w:r>
        <w:rPr>
          <w:snapToGrid w:val="0"/>
        </w:rPr>
        <w:t>.</w:t>
      </w:r>
      <w:r>
        <w:rPr>
          <w:snapToGrid w:val="0"/>
        </w:rPr>
        <w:tab/>
        <w:t>Short title</w:t>
      </w:r>
      <w:bookmarkEnd w:id="27"/>
      <w:bookmarkEnd w:id="28"/>
      <w:bookmarkEnd w:id="29"/>
      <w:bookmarkEnd w:id="30"/>
      <w:bookmarkEnd w:id="31"/>
    </w:p>
    <w:p>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spacing w:before="180"/>
        <w:rPr>
          <w:snapToGrid w:val="0"/>
        </w:rPr>
      </w:pPr>
      <w:bookmarkStart w:id="32" w:name="_Toc402163361"/>
      <w:bookmarkStart w:id="33" w:name="_Toc59591410"/>
      <w:bookmarkStart w:id="34" w:name="_Toc131413838"/>
      <w:bookmarkStart w:id="35" w:name="_Toc136935905"/>
      <w:bookmarkStart w:id="36" w:name="_Toc137026063"/>
      <w:r>
        <w:rPr>
          <w:rStyle w:val="CharSectno"/>
        </w:rPr>
        <w:t>2</w:t>
      </w:r>
      <w:r>
        <w:rPr>
          <w:snapToGrid w:val="0"/>
        </w:rPr>
        <w:t>.</w:t>
      </w:r>
      <w:r>
        <w:rPr>
          <w:snapToGrid w:val="0"/>
        </w:rPr>
        <w:tab/>
        <w:t>Commencement</w:t>
      </w:r>
      <w:bookmarkEnd w:id="32"/>
      <w:bookmarkEnd w:id="33"/>
      <w:bookmarkEnd w:id="34"/>
      <w:bookmarkEnd w:id="35"/>
      <w:bookmarkEnd w:id="36"/>
    </w:p>
    <w:p>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spacing w:before="180"/>
        <w:ind w:left="890" w:hanging="890"/>
      </w:pPr>
      <w:r>
        <w:t>[</w:t>
      </w:r>
      <w:r>
        <w:rPr>
          <w:b/>
        </w:rPr>
        <w:t>3.</w:t>
      </w:r>
      <w:r>
        <w:tab/>
        <w:t>Repealed by No. 25 of 1985 s. 53.]</w:t>
      </w:r>
    </w:p>
    <w:p>
      <w:pPr>
        <w:pStyle w:val="Ednotesection"/>
        <w:spacing w:before="180"/>
        <w:ind w:left="890" w:hanging="890"/>
      </w:pPr>
      <w:r>
        <w:t>[</w:t>
      </w:r>
      <w:r>
        <w:rPr>
          <w:b/>
        </w:rPr>
        <w:t>4.</w:t>
      </w:r>
      <w:r>
        <w:tab/>
        <w:t>Omitted under the Reprints Act 1984 s. 7(4)(f) and (g).]</w:t>
      </w:r>
    </w:p>
    <w:p>
      <w:pPr>
        <w:pStyle w:val="Heading5"/>
        <w:spacing w:before="180"/>
        <w:rPr>
          <w:snapToGrid w:val="0"/>
        </w:rPr>
      </w:pPr>
      <w:bookmarkStart w:id="37" w:name="_Toc402163363"/>
      <w:bookmarkStart w:id="38" w:name="_Toc59591411"/>
      <w:bookmarkStart w:id="39" w:name="_Toc131413839"/>
      <w:bookmarkStart w:id="40" w:name="_Toc136935906"/>
      <w:bookmarkStart w:id="41" w:name="_Toc137026064"/>
      <w:r>
        <w:rPr>
          <w:rStyle w:val="CharSectno"/>
        </w:rPr>
        <w:t>5</w:t>
      </w:r>
      <w:r>
        <w:rPr>
          <w:snapToGrid w:val="0"/>
        </w:rPr>
        <w:t>.</w:t>
      </w:r>
      <w:r>
        <w:rPr>
          <w:snapToGrid w:val="0"/>
        </w:rPr>
        <w:tab/>
        <w:t>Interpretation</w:t>
      </w:r>
      <w:bookmarkEnd w:id="37"/>
      <w:bookmarkEnd w:id="38"/>
      <w:bookmarkEnd w:id="39"/>
      <w:bookmarkEnd w:id="40"/>
      <w:bookmarkEnd w:id="41"/>
    </w:p>
    <w:p>
      <w:pPr>
        <w:pStyle w:val="Subsection"/>
        <w:spacing w:before="120"/>
        <w:rPr>
          <w:snapToGrid w:val="0"/>
        </w:rPr>
      </w:pPr>
      <w:r>
        <w:rPr>
          <w:snapToGrid w:val="0"/>
        </w:rPr>
        <w:tab/>
        <w:t>(1)</w:t>
      </w:r>
      <w:r>
        <w:rPr>
          <w:snapToGrid w:val="0"/>
        </w:rPr>
        <w:tab/>
        <w:t>In this Act, unless the context otherwise requires —</w:t>
      </w:r>
    </w:p>
    <w:p>
      <w:pPr>
        <w:pStyle w:val="Defstart"/>
        <w:spacing w:before="60"/>
      </w:pPr>
      <w:r>
        <w:rPr>
          <w:b/>
        </w:rPr>
        <w:tab/>
        <w:t>“</w:t>
      </w:r>
      <w:r>
        <w:rPr>
          <w:rStyle w:val="CharDefText"/>
        </w:rPr>
        <w:t>aquifer</w:t>
      </w:r>
      <w:r>
        <w:rPr>
          <w:b/>
        </w:rPr>
        <w:t>”</w:t>
      </w:r>
      <w:r>
        <w:t xml:space="preserve"> means a porous geologic formation that bears water;</w:t>
      </w:r>
    </w:p>
    <w:p>
      <w:pPr>
        <w:pStyle w:val="Defstart"/>
        <w:spacing w:before="60"/>
      </w:pPr>
      <w:r>
        <w:rPr>
          <w:b/>
        </w:rPr>
        <w:tab/>
        <w:t>“</w:t>
      </w:r>
      <w:r>
        <w:rPr>
          <w:rStyle w:val="CharDefText"/>
        </w:rPr>
        <w:t>Area</w:t>
      </w:r>
      <w:r>
        <w:rPr>
          <w:b/>
        </w:rPr>
        <w:t>”</w:t>
      </w:r>
      <w:r>
        <w:t xml:space="preserve"> means the Metropolitan Water, Sewerage, and Drainage Area constituted under this Act;</w:t>
      </w:r>
    </w:p>
    <w:p>
      <w:pPr>
        <w:pStyle w:val="Defstart"/>
        <w:spacing w:before="60"/>
        <w:rPr>
          <w:spacing w:val="-4"/>
        </w:rPr>
      </w:pPr>
      <w:r>
        <w:rPr>
          <w:b/>
          <w:spacing w:val="-4"/>
        </w:rPr>
        <w:tab/>
        <w:t>“</w:t>
      </w:r>
      <w:r>
        <w:rPr>
          <w:rStyle w:val="CharDefText"/>
          <w:spacing w:val="-4"/>
        </w:rPr>
        <w:t>artesian bore</w:t>
      </w:r>
      <w:r>
        <w:rPr>
          <w:b/>
          <w:spacing w:val="-4"/>
        </w:rPr>
        <w:t>”</w:t>
      </w:r>
      <w:r>
        <w:rPr>
          <w:spacing w:val="-4"/>
        </w:rPr>
        <w:t xml:space="preserve"> means a bore in which the level of water rises above the top of the aquifer in which the water is encountered;</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supply;</w:t>
      </w:r>
    </w:p>
    <w:p>
      <w:pPr>
        <w:pStyle w:val="Defstart"/>
        <w:spacing w:before="60"/>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rPr>
          <w:spacing w:val="-4"/>
        </w:rPr>
      </w:pPr>
      <w:r>
        <w:rPr>
          <w:b/>
          <w:spacing w:val="-4"/>
        </w:rPr>
        <w:tab/>
        <w:t>“</w:t>
      </w:r>
      <w:r>
        <w:rPr>
          <w:rStyle w:val="CharDefText"/>
          <w:spacing w:val="-4"/>
        </w:rPr>
        <w:t>former Authority</w:t>
      </w:r>
      <w:r>
        <w:rPr>
          <w:b/>
          <w:spacing w:val="-4"/>
        </w:rPr>
        <w:t>”</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pPr>
        <w:pStyle w:val="Defstart"/>
      </w:pPr>
      <w:r>
        <w:rPr>
          <w:b/>
        </w:rPr>
        <w:tab/>
        <w:t>“</w:t>
      </w:r>
      <w:r>
        <w:rPr>
          <w:rStyle w:val="CharDefText"/>
        </w:rPr>
        <w:t>former Metropolitan Authority</w:t>
      </w:r>
      <w:r>
        <w:rPr>
          <w:b/>
        </w:rPr>
        <w:t>”</w:t>
      </w:r>
      <w:r>
        <w:t xml:space="preserve"> means the Metropolitan Water Authority under the </w:t>
      </w:r>
      <w:r>
        <w:rPr>
          <w:i/>
        </w:rPr>
        <w:t>Metropolitan Water Authority Act 1982</w:t>
      </w:r>
      <w:r>
        <w:t>;</w:t>
      </w:r>
    </w:p>
    <w:p>
      <w:pPr>
        <w:pStyle w:val="Defstart"/>
      </w:pPr>
      <w:r>
        <w:rPr>
          <w:b/>
        </w:rPr>
        <w:tab/>
        <w:t>“</w:t>
      </w:r>
      <w:r>
        <w:rPr>
          <w:rStyle w:val="CharDefText"/>
        </w:rPr>
        <w:t>officer</w:t>
      </w:r>
      <w:r>
        <w:rPr>
          <w:b/>
        </w:rPr>
        <w:t>”</w:t>
      </w:r>
      <w:r>
        <w:t>, in relation to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pollution area</w:t>
      </w:r>
      <w:r>
        <w:rPr>
          <w:b/>
        </w:rPr>
        <w:t>”</w:t>
      </w:r>
      <w:r>
        <w:t xml:space="preserve"> means an Underground Water Pollution Control Area constituted under section 57A;</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rPr>
          <w:ins w:id="42" w:author="svcMRProcess" w:date="2015-12-10T20:26:00Z"/>
        </w:rPr>
      </w:pPr>
      <w:ins w:id="43" w:author="svcMRProcess" w:date="2015-12-10T20:26:00Z">
        <w:r>
          <w:rPr>
            <w:b/>
          </w:rPr>
          <w:tab/>
          <w:t>“</w:t>
        </w:r>
        <w:r>
          <w:rPr>
            <w:rStyle w:val="CharDefText"/>
          </w:rPr>
          <w:t>Registrar of Deeds</w:t>
        </w:r>
        <w:r>
          <w:rPr>
            <w:b/>
          </w:rPr>
          <w:t>”</w:t>
        </w:r>
        <w:r>
          <w:t xml:space="preserve"> means the Registrar of Deeds and Transfers under the </w:t>
        </w:r>
        <w:r>
          <w:rPr>
            <w:i/>
            <w:iCs/>
          </w:rPr>
          <w:t>Registration of Deeds Act 1856</w:t>
        </w:r>
        <w:r>
          <w:t>;</w:t>
        </w:r>
      </w:ins>
    </w:p>
    <w:p>
      <w:pPr>
        <w:pStyle w:val="Defstart"/>
      </w:pPr>
      <w:r>
        <w:rPr>
          <w:b/>
        </w:rPr>
        <w:tab/>
        <w:t>“</w:t>
      </w:r>
      <w:r>
        <w:rPr>
          <w:rStyle w:val="CharDefText"/>
        </w:rPr>
        <w:t>sewerage charge</w:t>
      </w:r>
      <w:r>
        <w:rPr>
          <w:b/>
        </w:rPr>
        <w:t>”</w:t>
      </w:r>
      <w:r>
        <w:t>, in relation to land, means a water charge in respect of that land relating to the provision of sewerage under this Act;</w:t>
      </w:r>
    </w:p>
    <w:p>
      <w:pPr>
        <w:pStyle w:val="Defstart"/>
      </w:pPr>
      <w:r>
        <w:rPr>
          <w:b/>
        </w:rPr>
        <w:tab/>
        <w:t>“</w:t>
      </w:r>
      <w:r>
        <w:rPr>
          <w:rStyle w:val="CharDefText"/>
        </w:rPr>
        <w:t>sewerage works</w:t>
      </w:r>
      <w:r>
        <w:rPr>
          <w:b/>
        </w:rPr>
        <w:t>”</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t>“</w:t>
      </w:r>
      <w:r>
        <w:rPr>
          <w:rStyle w:val="CharDefText"/>
        </w:rPr>
        <w:t>water supply charge</w:t>
      </w:r>
      <w:r>
        <w:rPr>
          <w:b/>
        </w:rPr>
        <w:t>”</w:t>
      </w:r>
      <w:r>
        <w:t>, in relation to land, means a water charge in respect of that land relating to the provision of a water supply under this Act;</w:t>
      </w:r>
    </w:p>
    <w:p>
      <w:pPr>
        <w:pStyle w:val="Defstar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b/>
          <w:snapToGrid w:val="0"/>
        </w:rPr>
        <w:t>“</w:t>
      </w:r>
      <w:r>
        <w:rPr>
          <w:rStyle w:val="CharDefText"/>
        </w:rPr>
        <w:t>this Act</w:t>
      </w:r>
      <w:r>
        <w:rPr>
          <w:b/>
          <w:snapToGrid w:val="0"/>
        </w:rPr>
        <w: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w:t>
      </w:r>
      <w:del w:id="44" w:author="svcMRProcess" w:date="2015-12-10T20:26:00Z">
        <w:r>
          <w:delText>4</w:delText>
        </w:r>
      </w:del>
      <w:ins w:id="45" w:author="svcMRProcess" w:date="2015-12-10T20:26:00Z">
        <w:r>
          <w:t>4; No. 25 of 2005 s. 37</w:t>
        </w:r>
      </w:ins>
      <w:r>
        <w:t>.]</w:t>
      </w:r>
    </w:p>
    <w:p>
      <w:pPr>
        <w:pStyle w:val="Heading2"/>
      </w:pPr>
      <w:bookmarkStart w:id="46" w:name="_Toc89160793"/>
      <w:bookmarkStart w:id="47" w:name="_Toc89509349"/>
      <w:bookmarkStart w:id="48" w:name="_Toc91396082"/>
      <w:bookmarkStart w:id="49" w:name="_Toc92951255"/>
      <w:bookmarkStart w:id="50" w:name="_Toc97019404"/>
      <w:bookmarkStart w:id="51" w:name="_Toc102386636"/>
      <w:bookmarkStart w:id="52" w:name="_Toc103128912"/>
      <w:bookmarkStart w:id="53" w:name="_Toc121209948"/>
      <w:bookmarkStart w:id="54" w:name="_Toc121794160"/>
      <w:bookmarkStart w:id="55" w:name="_Toc123616958"/>
      <w:bookmarkStart w:id="56" w:name="_Toc127691385"/>
      <w:bookmarkStart w:id="57" w:name="_Toc130716925"/>
      <w:bookmarkStart w:id="58" w:name="_Toc131413840"/>
      <w:bookmarkStart w:id="59" w:name="_Toc136935907"/>
      <w:bookmarkStart w:id="60" w:name="_Toc136936015"/>
      <w:bookmarkStart w:id="61" w:name="_Toc137026065"/>
      <w:r>
        <w:rPr>
          <w:rStyle w:val="CharPartNo"/>
        </w:rPr>
        <w:t>Part II</w:t>
      </w:r>
      <w:r>
        <w:rPr>
          <w:rStyle w:val="CharDivNo"/>
        </w:rPr>
        <w:t> </w:t>
      </w:r>
      <w:r>
        <w:t>—</w:t>
      </w:r>
      <w:r>
        <w:rPr>
          <w:rStyle w:val="CharDivText"/>
        </w:rPr>
        <w:t> </w:t>
      </w:r>
      <w:r>
        <w:rPr>
          <w:rStyle w:val="CharPartText"/>
        </w:rPr>
        <w:t>The Area</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rPr>
          <w:snapToGrid w:val="0"/>
        </w:rPr>
      </w:pPr>
      <w:r>
        <w:rPr>
          <w:snapToGrid w:val="0"/>
        </w:rPr>
        <w:tab/>
        <w:t>[Heading amended by No. 14 of 1967 s. 6.]</w:t>
      </w:r>
    </w:p>
    <w:p>
      <w:pPr>
        <w:pStyle w:val="Heading5"/>
        <w:rPr>
          <w:snapToGrid w:val="0"/>
        </w:rPr>
      </w:pPr>
      <w:bookmarkStart w:id="62" w:name="_Toc402163364"/>
      <w:bookmarkStart w:id="63" w:name="_Toc59591412"/>
      <w:bookmarkStart w:id="64" w:name="_Toc131413841"/>
      <w:bookmarkStart w:id="65" w:name="_Toc136935908"/>
      <w:bookmarkStart w:id="66" w:name="_Toc137026066"/>
      <w:r>
        <w:rPr>
          <w:rStyle w:val="CharSectno"/>
        </w:rPr>
        <w:t>6</w:t>
      </w:r>
      <w:r>
        <w:rPr>
          <w:snapToGrid w:val="0"/>
        </w:rPr>
        <w:t>.</w:t>
      </w:r>
      <w:r>
        <w:rPr>
          <w:snapToGrid w:val="0"/>
        </w:rPr>
        <w:tab/>
        <w:t>Constitution of Area</w:t>
      </w:r>
      <w:bookmarkEnd w:id="62"/>
      <w:bookmarkEnd w:id="63"/>
      <w:bookmarkEnd w:id="64"/>
      <w:bookmarkEnd w:id="65"/>
      <w:bookmarkEnd w:id="66"/>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repealed]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67" w:name="_Toc402163365"/>
      <w:bookmarkStart w:id="68" w:name="_Toc59591413"/>
      <w:bookmarkStart w:id="69" w:name="_Toc131413842"/>
      <w:bookmarkStart w:id="70" w:name="_Toc136935909"/>
      <w:bookmarkStart w:id="71" w:name="_Toc137026067"/>
      <w:r>
        <w:rPr>
          <w:rStyle w:val="CharSectno"/>
        </w:rPr>
        <w:t>7</w:t>
      </w:r>
      <w:r>
        <w:rPr>
          <w:snapToGrid w:val="0"/>
        </w:rPr>
        <w:t>.</w:t>
      </w:r>
      <w:r>
        <w:rPr>
          <w:snapToGrid w:val="0"/>
        </w:rPr>
        <w:tab/>
        <w:t>Power to alter boundaries</w:t>
      </w:r>
      <w:bookmarkEnd w:id="67"/>
      <w:bookmarkEnd w:id="68"/>
      <w:bookmarkEnd w:id="69"/>
      <w:bookmarkEnd w:id="70"/>
      <w:bookmarkEnd w:id="71"/>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12A-12I</w:t>
      </w:r>
      <w:r>
        <w:t xml:space="preserve"> repealed by No. 37 of 1982 s. 6;</w:t>
      </w:r>
      <w:r>
        <w:br/>
      </w:r>
      <w:r>
        <w:rPr>
          <w:bCs/>
        </w:rPr>
        <w:t>s. 8</w:t>
      </w:r>
      <w:r>
        <w:t xml:space="preserve"> repealed by No. 73 of 1995 s. 96.]</w:t>
      </w:r>
    </w:p>
    <w:p>
      <w:pPr>
        <w:pStyle w:val="Heading2"/>
      </w:pPr>
      <w:bookmarkStart w:id="72" w:name="_Toc89160796"/>
      <w:bookmarkStart w:id="73" w:name="_Toc89509352"/>
      <w:bookmarkStart w:id="74" w:name="_Toc91396085"/>
      <w:bookmarkStart w:id="75" w:name="_Toc92951258"/>
      <w:bookmarkStart w:id="76" w:name="_Toc97019407"/>
      <w:bookmarkStart w:id="77" w:name="_Toc102386639"/>
      <w:bookmarkStart w:id="78" w:name="_Toc103128915"/>
      <w:bookmarkStart w:id="79" w:name="_Toc121209951"/>
      <w:bookmarkStart w:id="80" w:name="_Toc121794163"/>
      <w:bookmarkStart w:id="81" w:name="_Toc123616961"/>
      <w:bookmarkStart w:id="82" w:name="_Toc127691388"/>
      <w:bookmarkStart w:id="83" w:name="_Toc130716928"/>
      <w:bookmarkStart w:id="84" w:name="_Toc131413843"/>
      <w:bookmarkStart w:id="85" w:name="_Toc136935910"/>
      <w:bookmarkStart w:id="86" w:name="_Toc136936018"/>
      <w:bookmarkStart w:id="87" w:name="_Toc137026068"/>
      <w:r>
        <w:rPr>
          <w:rStyle w:val="CharPartNo"/>
        </w:rPr>
        <w:t>Part IV</w:t>
      </w:r>
      <w:r>
        <w:rPr>
          <w:rStyle w:val="CharDivNo"/>
        </w:rPr>
        <w:t> </w:t>
      </w:r>
      <w:r>
        <w:t>—</w:t>
      </w:r>
      <w:r>
        <w:rPr>
          <w:rStyle w:val="CharDivText"/>
        </w:rPr>
        <w:t> </w:t>
      </w:r>
      <w:r>
        <w:rPr>
          <w:rStyle w:val="CharPartText"/>
        </w:rPr>
        <w:t>Water reserves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spacing w:before="180"/>
        <w:rPr>
          <w:snapToGrid w:val="0"/>
        </w:rPr>
      </w:pPr>
      <w:bookmarkStart w:id="88" w:name="_Toc402163366"/>
      <w:bookmarkStart w:id="89" w:name="_Toc59591414"/>
      <w:bookmarkStart w:id="90" w:name="_Toc131413844"/>
      <w:bookmarkStart w:id="91" w:name="_Toc136935911"/>
      <w:bookmarkStart w:id="92" w:name="_Toc137026069"/>
      <w:r>
        <w:rPr>
          <w:rStyle w:val="CharSectno"/>
        </w:rPr>
        <w:t>13</w:t>
      </w:r>
      <w:r>
        <w:rPr>
          <w:snapToGrid w:val="0"/>
        </w:rPr>
        <w:t>.</w:t>
      </w:r>
      <w:r>
        <w:rPr>
          <w:snapToGrid w:val="0"/>
        </w:rPr>
        <w:tab/>
        <w:t>Power of Governor to constitute etc., water reserves or catchment areas</w:t>
      </w:r>
      <w:bookmarkEnd w:id="88"/>
      <w:bookmarkEnd w:id="89"/>
      <w:bookmarkEnd w:id="90"/>
      <w:bookmarkEnd w:id="91"/>
      <w:bookmarkEnd w:id="92"/>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 Commission;</w:t>
      </w:r>
    </w:p>
    <w:p>
      <w:pPr>
        <w:pStyle w:val="Indenta"/>
        <w:rPr>
          <w:snapToGrid w:val="0"/>
          <w:spacing w:val="-6"/>
        </w:rPr>
      </w:pPr>
      <w:r>
        <w:rPr>
          <w:snapToGrid w:val="0"/>
          <w:spacing w:val="-6"/>
        </w:rPr>
        <w:tab/>
        <w:t>(b)</w:t>
      </w:r>
      <w:r>
        <w:rPr>
          <w:snapToGrid w:val="0"/>
          <w:spacing w:val="-6"/>
        </w:rPr>
        <w:tab/>
        <w:t>alter the boundaries of any water reserve or catchment area;</w:t>
      </w:r>
    </w:p>
    <w:p>
      <w:pPr>
        <w:pStyle w:val="Indenta"/>
        <w:rPr>
          <w:snapToGrid w:val="0"/>
        </w:rPr>
      </w:pPr>
      <w:r>
        <w:rPr>
          <w:snapToGrid w:val="0"/>
        </w:rPr>
        <w:tab/>
        <w:t>(c)</w:t>
      </w:r>
      <w:r>
        <w:rPr>
          <w:snapToGrid w:val="0"/>
        </w:rPr>
        <w:tab/>
        <w:t>describe the boundaries of a water reserve or catchment area as existing for the time being;</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w:t>
      </w:r>
    </w:p>
    <w:p>
      <w:pPr>
        <w:pStyle w:val="Heading5"/>
        <w:rPr>
          <w:snapToGrid w:val="0"/>
        </w:rPr>
      </w:pPr>
      <w:bookmarkStart w:id="93" w:name="_Toc402163367"/>
      <w:bookmarkStart w:id="94" w:name="_Toc59591415"/>
      <w:bookmarkStart w:id="95" w:name="_Toc131413845"/>
      <w:bookmarkStart w:id="96" w:name="_Toc136935912"/>
      <w:bookmarkStart w:id="97" w:name="_Toc137026070"/>
      <w:r>
        <w:rPr>
          <w:rStyle w:val="CharSectno"/>
        </w:rPr>
        <w:t>14</w:t>
      </w:r>
      <w:r>
        <w:rPr>
          <w:snapToGrid w:val="0"/>
        </w:rPr>
        <w:t>.</w:t>
      </w:r>
      <w:r>
        <w:rPr>
          <w:snapToGrid w:val="0"/>
        </w:rPr>
        <w:tab/>
        <w:t>Power to divert, intercept, and store water</w:t>
      </w:r>
      <w:bookmarkEnd w:id="93"/>
      <w:bookmarkEnd w:id="94"/>
      <w:bookmarkEnd w:id="95"/>
      <w:bookmarkEnd w:id="96"/>
      <w:bookmarkEnd w:id="97"/>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rPr>
          <w:snapToGrid w:val="0"/>
        </w:rPr>
      </w:pPr>
      <w:r>
        <w:rPr>
          <w:snapToGrid w:val="0"/>
        </w:rPr>
        <w:tab/>
        <w:t>(2)</w:t>
      </w:r>
      <w:r>
        <w:rPr>
          <w:snapToGrid w:val="0"/>
        </w:rPr>
        <w:tab/>
        <w:t>The Corporation shall not exercise the powers conferred by subsection (1) —</w:t>
      </w:r>
    </w:p>
    <w:p>
      <w:pPr>
        <w:pStyle w:val="Indenta"/>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pPr>
        <w:pStyle w:val="Indenta"/>
        <w:keepNext/>
        <w:rPr>
          <w:snapToGrid w:val="0"/>
        </w:rPr>
      </w:pPr>
      <w:r>
        <w:rPr>
          <w:snapToGrid w:val="0"/>
        </w:rPr>
        <w:tab/>
        <w:t>(b)</w:t>
      </w:r>
      <w:r>
        <w:rPr>
          <w:snapToGrid w:val="0"/>
        </w:rPr>
        <w:tab/>
        <w:t>in relation to water from —</w:t>
      </w:r>
    </w:p>
    <w:p>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pPr>
        <w:pStyle w:val="Indenta"/>
        <w:rPr>
          <w:snapToGrid w:val="0"/>
        </w:rPr>
      </w:pPr>
      <w:r>
        <w:rPr>
          <w:snapToGrid w:val="0"/>
        </w:rPr>
        <w:tab/>
      </w:r>
      <w:r>
        <w:rPr>
          <w:snapToGrid w:val="0"/>
        </w:rPr>
        <w:tab/>
        <w:t>except under the authority of a licence issued under section 26D of that Act.</w:t>
      </w:r>
    </w:p>
    <w:p>
      <w:pPr>
        <w:pStyle w:val="Footnotesection"/>
        <w:ind w:left="890" w:hanging="890"/>
      </w:pPr>
      <w:r>
        <w:tab/>
        <w:t>[Section 14 amended by No. 39 of 1963 s. 21; No. 25 of 1985 s. 57; No. 73 of 1995 s. 97; No. 49 of 2000 s. 85.]</w:t>
      </w:r>
    </w:p>
    <w:p>
      <w:pPr>
        <w:pStyle w:val="Heading5"/>
        <w:rPr>
          <w:snapToGrid w:val="0"/>
        </w:rPr>
      </w:pPr>
      <w:bookmarkStart w:id="98" w:name="_Toc402163368"/>
      <w:bookmarkStart w:id="99" w:name="_Toc59591416"/>
      <w:bookmarkStart w:id="100" w:name="_Toc131413846"/>
      <w:bookmarkStart w:id="101" w:name="_Toc136935913"/>
      <w:bookmarkStart w:id="102" w:name="_Toc137026071"/>
      <w:r>
        <w:rPr>
          <w:rStyle w:val="CharSectno"/>
        </w:rPr>
        <w:t>15</w:t>
      </w:r>
      <w:r>
        <w:rPr>
          <w:snapToGrid w:val="0"/>
        </w:rPr>
        <w:t>.</w:t>
      </w:r>
      <w:r>
        <w:rPr>
          <w:snapToGrid w:val="0"/>
        </w:rPr>
        <w:tab/>
        <w:t>Power to take land</w:t>
      </w:r>
      <w:bookmarkEnd w:id="98"/>
      <w:bookmarkEnd w:id="99"/>
      <w:bookmarkEnd w:id="100"/>
      <w:bookmarkEnd w:id="101"/>
      <w:bookmarkEnd w:id="102"/>
    </w:p>
    <w:p>
      <w:pPr>
        <w:pStyle w:val="Subsection"/>
        <w:rPr>
          <w:snapToGrid w:val="0"/>
        </w:rPr>
      </w:pPr>
      <w:r>
        <w:rPr>
          <w:snapToGrid w:val="0"/>
        </w:rPr>
        <w:tab/>
      </w:r>
      <w:r>
        <w:rPr>
          <w:snapToGrid w:val="0"/>
        </w:rPr>
        <w:tab/>
        <w:t>The Commission</w:t>
      </w:r>
      <w:del w:id="103" w:author="svcMRProcess" w:date="2015-12-10T20:26:00Z">
        <w:r>
          <w:rPr>
            <w:snapToGrid w:val="0"/>
          </w:rPr>
          <w:delText xml:space="preserve"> or the Corporation</w:delText>
        </w:r>
      </w:del>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w:t>
      </w:r>
      <w:ins w:id="104" w:author="svcMRProcess" w:date="2015-12-10T20:26:00Z">
        <w:r>
          <w:t>; No. 25 of 2005 s. 38</w:t>
        </w:r>
      </w:ins>
      <w:r>
        <w:t>.]</w:t>
      </w:r>
    </w:p>
    <w:p>
      <w:pPr>
        <w:pStyle w:val="Heading5"/>
        <w:rPr>
          <w:snapToGrid w:val="0"/>
        </w:rPr>
      </w:pPr>
      <w:bookmarkStart w:id="105" w:name="_Toc402163369"/>
      <w:bookmarkStart w:id="106" w:name="_Toc59591417"/>
      <w:bookmarkStart w:id="107" w:name="_Toc131413847"/>
      <w:bookmarkStart w:id="108" w:name="_Toc136935914"/>
      <w:bookmarkStart w:id="109" w:name="_Toc137026072"/>
      <w:r>
        <w:rPr>
          <w:rStyle w:val="CharSectno"/>
        </w:rPr>
        <w:t>16</w:t>
      </w:r>
      <w:r>
        <w:rPr>
          <w:snapToGrid w:val="0"/>
        </w:rPr>
        <w:t>.</w:t>
      </w:r>
      <w:r>
        <w:rPr>
          <w:snapToGrid w:val="0"/>
        </w:rPr>
        <w:tab/>
        <w:t>Penalty for diverting or taking water</w:t>
      </w:r>
      <w:bookmarkEnd w:id="105"/>
      <w:bookmarkEnd w:id="106"/>
      <w:bookmarkEnd w:id="107"/>
      <w:bookmarkEnd w:id="108"/>
      <w:bookmarkEnd w:id="109"/>
    </w:p>
    <w:p>
      <w:pPr>
        <w:pStyle w:val="Subsection"/>
        <w:rPr>
          <w:snapToGrid w:val="0"/>
        </w:rPr>
      </w:pPr>
      <w:r>
        <w:rPr>
          <w:snapToGrid w:val="0"/>
        </w:rPr>
        <w:tab/>
      </w:r>
      <w:r>
        <w:rPr>
          <w:snapToGrid w:val="0"/>
        </w:rPr>
        <w:tab/>
        <w:t>Any person who, without the authority of the Commission —</w:t>
      </w:r>
    </w:p>
    <w:p>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pPr>
        <w:pStyle w:val="Indenta"/>
        <w:rPr>
          <w:snapToGrid w:val="0"/>
        </w:rPr>
      </w:pPr>
      <w:r>
        <w:rPr>
          <w:snapToGrid w:val="0"/>
        </w:rPr>
        <w:tab/>
        <w:t>(b)</w:t>
      </w:r>
      <w:r>
        <w:rPr>
          <w:snapToGrid w:val="0"/>
        </w:rPr>
        <w:tab/>
        <w:t>takes, or causes the taking of, any water found on or under land comprising a water reserve or catchment area;</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spacing w:before="120"/>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w:t>
      </w:r>
    </w:p>
    <w:p>
      <w:pPr>
        <w:pStyle w:val="Heading5"/>
        <w:rPr>
          <w:snapToGrid w:val="0"/>
        </w:rPr>
      </w:pPr>
      <w:bookmarkStart w:id="110" w:name="_Toc131413848"/>
      <w:bookmarkStart w:id="111" w:name="_Toc136935915"/>
      <w:bookmarkStart w:id="112" w:name="_Toc137026073"/>
      <w:r>
        <w:rPr>
          <w:rStyle w:val="CharSectno"/>
        </w:rPr>
        <w:t>17</w:t>
      </w:r>
      <w:r>
        <w:rPr>
          <w:snapToGrid w:val="0"/>
        </w:rPr>
        <w:t>.</w:t>
      </w:r>
      <w:r>
        <w:rPr>
          <w:snapToGrid w:val="0"/>
        </w:rPr>
        <w:tab/>
        <w:t>Commission may exercise powers of a local government</w:t>
      </w:r>
      <w:bookmarkEnd w:id="110"/>
      <w:bookmarkEnd w:id="111"/>
      <w:bookmarkEnd w:id="112"/>
    </w:p>
    <w:p>
      <w:pPr>
        <w:pStyle w:val="Subsection"/>
        <w:rPr>
          <w:snapToGrid w:val="0"/>
        </w:rPr>
      </w:pPr>
      <w:r>
        <w:rPr>
          <w:snapToGrid w:val="0"/>
        </w:rPr>
        <w:tab/>
        <w:t>(1)</w:t>
      </w:r>
      <w:r>
        <w:rPr>
          <w:snapToGrid w:val="0"/>
        </w:rPr>
        <w:tab/>
        <w:t>For preventing the pollution of water within or under a water reserve or catchment area, the Commission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w:t>
      </w:r>
    </w:p>
    <w:p>
      <w:pPr>
        <w:pStyle w:val="Heading2"/>
      </w:pPr>
      <w:bookmarkStart w:id="113" w:name="_Toc89160802"/>
      <w:bookmarkStart w:id="114" w:name="_Toc89509358"/>
      <w:bookmarkStart w:id="115" w:name="_Toc91396091"/>
      <w:bookmarkStart w:id="116" w:name="_Toc92951264"/>
      <w:bookmarkStart w:id="117" w:name="_Toc97019413"/>
      <w:bookmarkStart w:id="118" w:name="_Toc102386645"/>
      <w:bookmarkStart w:id="119" w:name="_Toc103128921"/>
      <w:bookmarkStart w:id="120" w:name="_Toc121209957"/>
      <w:bookmarkStart w:id="121" w:name="_Toc121794169"/>
      <w:bookmarkStart w:id="122" w:name="_Toc123616967"/>
      <w:bookmarkStart w:id="123" w:name="_Toc127691394"/>
      <w:bookmarkStart w:id="124" w:name="_Toc130716934"/>
      <w:bookmarkStart w:id="125" w:name="_Toc131413849"/>
      <w:bookmarkStart w:id="126" w:name="_Toc136935916"/>
      <w:bookmarkStart w:id="127" w:name="_Toc136936024"/>
      <w:bookmarkStart w:id="128" w:name="_Toc137026074"/>
      <w:r>
        <w:rPr>
          <w:rStyle w:val="CharPartNo"/>
        </w:rPr>
        <w:t>Part V</w:t>
      </w:r>
      <w:r>
        <w:rPr>
          <w:rStyle w:val="CharDivNo"/>
        </w:rPr>
        <w:t> </w:t>
      </w:r>
      <w:r>
        <w:t>—</w:t>
      </w:r>
      <w:r>
        <w:rPr>
          <w:rStyle w:val="CharDivText"/>
        </w:rPr>
        <w:t> </w:t>
      </w:r>
      <w:r>
        <w:rPr>
          <w:rStyle w:val="CharPartText"/>
        </w:rPr>
        <w:t>Vesting of property and the construction and maintenance of works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Ednotesection"/>
      </w:pPr>
      <w:r>
        <w:t>[</w:t>
      </w:r>
      <w:r>
        <w:rPr>
          <w:b/>
        </w:rPr>
        <w:t>18</w:t>
      </w:r>
      <w:r>
        <w:rPr>
          <w:b/>
          <w:bCs/>
        </w:rPr>
        <w:t>.</w:t>
      </w:r>
      <w:r>
        <w:tab/>
        <w:t>Repealed by No. 39 of 1963 s. 25.]</w:t>
      </w:r>
    </w:p>
    <w:p>
      <w:pPr>
        <w:pStyle w:val="Ednotesection"/>
      </w:pPr>
      <w:r>
        <w:t>[</w:t>
      </w:r>
      <w:r>
        <w:rPr>
          <w:b/>
        </w:rPr>
        <w:t>19</w:t>
      </w:r>
      <w:r>
        <w:rPr>
          <w:b/>
        </w:rPr>
        <w:noBreakHyphen/>
        <w:t>23</w:t>
      </w:r>
      <w:r>
        <w:rPr>
          <w:b/>
          <w:bCs/>
        </w:rPr>
        <w:t>.</w:t>
      </w:r>
      <w:r>
        <w:tab/>
        <w:t>Repealed by No. 100 of 1982 s. 7.]</w:t>
      </w:r>
    </w:p>
    <w:p>
      <w:pPr>
        <w:pStyle w:val="Ednotesection"/>
      </w:pPr>
      <w:r>
        <w:t>[</w:t>
      </w:r>
      <w:r>
        <w:rPr>
          <w:b/>
        </w:rPr>
        <w:t>23A</w:t>
      </w:r>
      <w:r>
        <w:rPr>
          <w:b/>
        </w:rPr>
        <w:noBreakHyphen/>
        <w:t>23C</w:t>
      </w:r>
      <w:r>
        <w:rPr>
          <w:b/>
          <w:bCs/>
        </w:rPr>
        <w:t>.</w:t>
      </w:r>
      <w:r>
        <w:t xml:space="preserve">  Repealed by No. 59 of 1977 s. 9.]</w:t>
      </w:r>
    </w:p>
    <w:p>
      <w:pPr>
        <w:pStyle w:val="Ednotesection"/>
        <w:ind w:left="0" w:firstLine="0"/>
      </w:pPr>
      <w:r>
        <w:t>[</w:t>
      </w:r>
      <w:r>
        <w:rPr>
          <w:b/>
        </w:rPr>
        <w:t>24</w:t>
      </w:r>
      <w:r>
        <w:rPr>
          <w:b/>
        </w:rPr>
        <w:noBreakHyphen/>
        <w:t>30.</w:t>
      </w:r>
      <w:r>
        <w:tab/>
        <w:t>Repealed by No. 100 of 1982 s. 7.]</w:t>
      </w:r>
    </w:p>
    <w:p>
      <w:pPr>
        <w:pStyle w:val="Heading5"/>
        <w:rPr>
          <w:snapToGrid w:val="0"/>
        </w:rPr>
      </w:pPr>
      <w:bookmarkStart w:id="129" w:name="_Toc402163371"/>
      <w:bookmarkStart w:id="130" w:name="_Toc59591419"/>
      <w:bookmarkStart w:id="131" w:name="_Toc131413850"/>
      <w:bookmarkStart w:id="132" w:name="_Toc136935917"/>
      <w:bookmarkStart w:id="133" w:name="_Toc137026075"/>
      <w:r>
        <w:rPr>
          <w:rStyle w:val="CharSectno"/>
        </w:rPr>
        <w:t>31</w:t>
      </w:r>
      <w:r>
        <w:rPr>
          <w:snapToGrid w:val="0"/>
        </w:rPr>
        <w:t>.</w:t>
      </w:r>
      <w:r>
        <w:rPr>
          <w:snapToGrid w:val="0"/>
        </w:rPr>
        <w:tab/>
        <w:t>Altering sewers</w:t>
      </w:r>
      <w:bookmarkEnd w:id="129"/>
      <w:bookmarkEnd w:id="130"/>
      <w:bookmarkEnd w:id="131"/>
      <w:bookmarkEnd w:id="132"/>
      <w:bookmarkEnd w:id="133"/>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w:t>
      </w:r>
    </w:p>
    <w:p>
      <w:pPr>
        <w:pStyle w:val="Heading5"/>
        <w:rPr>
          <w:snapToGrid w:val="0"/>
        </w:rPr>
      </w:pPr>
      <w:bookmarkStart w:id="134" w:name="_Toc402163372"/>
      <w:bookmarkStart w:id="135" w:name="_Toc59591420"/>
      <w:bookmarkStart w:id="136" w:name="_Toc131413851"/>
      <w:bookmarkStart w:id="137" w:name="_Toc136935918"/>
      <w:bookmarkStart w:id="138" w:name="_Toc137026076"/>
      <w:r>
        <w:rPr>
          <w:rStyle w:val="CharSectno"/>
        </w:rPr>
        <w:t>32</w:t>
      </w:r>
      <w:r>
        <w:rPr>
          <w:snapToGrid w:val="0"/>
        </w:rPr>
        <w:t>.</w:t>
      </w:r>
      <w:r>
        <w:rPr>
          <w:snapToGrid w:val="0"/>
        </w:rPr>
        <w:tab/>
        <w:t>Corporation to keep sewers cleansed</w:t>
      </w:r>
      <w:bookmarkEnd w:id="134"/>
      <w:bookmarkEnd w:id="135"/>
      <w:bookmarkEnd w:id="136"/>
      <w:bookmarkEnd w:id="137"/>
      <w:bookmarkEnd w:id="138"/>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139" w:name="_Toc402163373"/>
      <w:bookmarkStart w:id="140" w:name="_Toc59591421"/>
      <w:bookmarkStart w:id="141" w:name="_Toc131413852"/>
      <w:bookmarkStart w:id="142" w:name="_Toc136935919"/>
      <w:bookmarkStart w:id="143" w:name="_Toc137026077"/>
      <w:r>
        <w:rPr>
          <w:rStyle w:val="CharSectno"/>
        </w:rPr>
        <w:t>33</w:t>
      </w:r>
      <w:r>
        <w:rPr>
          <w:snapToGrid w:val="0"/>
        </w:rPr>
        <w:t>.</w:t>
      </w:r>
      <w:r>
        <w:rPr>
          <w:snapToGrid w:val="0"/>
        </w:rPr>
        <w:tab/>
        <w:t>As to ventilators, etc.</w:t>
      </w:r>
      <w:bookmarkEnd w:id="139"/>
      <w:bookmarkEnd w:id="140"/>
      <w:bookmarkEnd w:id="141"/>
      <w:bookmarkEnd w:id="142"/>
      <w:bookmarkEnd w:id="143"/>
    </w:p>
    <w:p>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[Section 33 amended by No. 39 of 1963 s. 39; No. 94 of 1972 s. 4; No. 100 of 1982 s. 10; No. 25 of 1985 s. 58; No. 73 of 1995 s. 109.]</w:t>
      </w:r>
    </w:p>
    <w:p>
      <w:pPr>
        <w:pStyle w:val="Ednotesection"/>
      </w:pPr>
      <w:r>
        <w:t>[</w:t>
      </w:r>
      <w:r>
        <w:rPr>
          <w:b/>
        </w:rPr>
        <w:t>34</w:t>
      </w:r>
      <w:r>
        <w:rPr>
          <w:b/>
          <w:bCs/>
        </w:rPr>
        <w:t>.</w:t>
      </w:r>
      <w:r>
        <w:tab/>
        <w:t>Repealed by No. 110 of 1985 s. 23.]</w:t>
      </w:r>
    </w:p>
    <w:p>
      <w:pPr>
        <w:pStyle w:val="Heading5"/>
        <w:rPr>
          <w:snapToGrid w:val="0"/>
        </w:rPr>
      </w:pPr>
      <w:bookmarkStart w:id="144" w:name="_Toc402163374"/>
      <w:bookmarkStart w:id="145" w:name="_Toc59591422"/>
      <w:bookmarkStart w:id="146" w:name="_Toc131413853"/>
      <w:bookmarkStart w:id="147" w:name="_Toc136935920"/>
      <w:bookmarkStart w:id="148" w:name="_Toc137026078"/>
      <w:r>
        <w:rPr>
          <w:rStyle w:val="CharSectno"/>
        </w:rPr>
        <w:t>35</w:t>
      </w:r>
      <w:r>
        <w:rPr>
          <w:snapToGrid w:val="0"/>
        </w:rPr>
        <w:t>.</w:t>
      </w:r>
      <w:r>
        <w:rPr>
          <w:snapToGrid w:val="0"/>
        </w:rPr>
        <w:tab/>
        <w:t>Artesian bores not to be sunk without approval of Commission</w:t>
      </w:r>
      <w:bookmarkEnd w:id="144"/>
      <w:bookmarkEnd w:id="145"/>
      <w:bookmarkEnd w:id="146"/>
      <w:bookmarkEnd w:id="147"/>
      <w:bookmarkEnd w:id="148"/>
    </w:p>
    <w:p>
      <w:pPr>
        <w:pStyle w:val="Subsection"/>
        <w:rPr>
          <w:snapToGrid w:val="0"/>
        </w:rPr>
      </w:pPr>
      <w:r>
        <w:rPr>
          <w:snapToGrid w:val="0"/>
        </w:rPr>
        <w:tab/>
      </w:r>
      <w:r>
        <w:rPr>
          <w:snapToGrid w:val="0"/>
        </w:rPr>
        <w:tab/>
        <w:t>After the commencement of this Act it shall be unlawful for any person to sink an artesian bore, or increase the depth of any existing artesian bore, within the Area without the authority of the Commission, and the Supreme Court may, at the suit of the Commission, restrain any person by injunction from so doing.</w:t>
      </w:r>
    </w:p>
    <w:p>
      <w:pPr>
        <w:pStyle w:val="Footnotesection"/>
      </w:pPr>
      <w:r>
        <w:tab/>
        <w:t>[Section 35 amended by No. 39 of 1963 s. 41; No. 25 of 1985 s. 58; No. 73 of 1995 s. 99 and 108.]</w:t>
      </w:r>
    </w:p>
    <w:p>
      <w:pPr>
        <w:pStyle w:val="Heading2"/>
      </w:pPr>
      <w:bookmarkStart w:id="149" w:name="_Toc89160807"/>
      <w:bookmarkStart w:id="150" w:name="_Toc89509363"/>
      <w:bookmarkStart w:id="151" w:name="_Toc91396096"/>
      <w:bookmarkStart w:id="152" w:name="_Toc92951269"/>
      <w:bookmarkStart w:id="153" w:name="_Toc97019418"/>
      <w:bookmarkStart w:id="154" w:name="_Toc102386650"/>
      <w:bookmarkStart w:id="155" w:name="_Toc103128926"/>
      <w:bookmarkStart w:id="156" w:name="_Toc121209962"/>
      <w:bookmarkStart w:id="157" w:name="_Toc121794174"/>
      <w:bookmarkStart w:id="158" w:name="_Toc123616972"/>
      <w:bookmarkStart w:id="159" w:name="_Toc127691399"/>
      <w:bookmarkStart w:id="160" w:name="_Toc130716939"/>
      <w:bookmarkStart w:id="161" w:name="_Toc131413854"/>
      <w:bookmarkStart w:id="162" w:name="_Toc136935921"/>
      <w:bookmarkStart w:id="163" w:name="_Toc136936029"/>
      <w:bookmarkStart w:id="164" w:name="_Toc137026079"/>
      <w:r>
        <w:rPr>
          <w:rStyle w:val="CharPartNo"/>
        </w:rPr>
        <w:t>Part VI</w:t>
      </w:r>
      <w:r>
        <w:rPr>
          <w:rStyle w:val="CharDivNo"/>
        </w:rPr>
        <w:t> </w:t>
      </w:r>
      <w:r>
        <w:t>—</w:t>
      </w:r>
      <w:r>
        <w:rPr>
          <w:rStyle w:val="CharDivText"/>
        </w:rPr>
        <w:t> </w:t>
      </w:r>
      <w:r>
        <w:rPr>
          <w:rStyle w:val="CharPartText"/>
        </w:rPr>
        <w:t>Water supply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MiscellaneousHeading"/>
        <w:rPr>
          <w:b/>
          <w:snapToGrid w:val="0"/>
          <w:sz w:val="26"/>
        </w:rPr>
      </w:pPr>
      <w:r>
        <w:rPr>
          <w:b/>
          <w:snapToGrid w:val="0"/>
          <w:sz w:val="26"/>
        </w:rPr>
        <w:t>(1) The supply and distribution of water</w:t>
      </w:r>
    </w:p>
    <w:p>
      <w:pPr>
        <w:pStyle w:val="Heading5"/>
        <w:rPr>
          <w:snapToGrid w:val="0"/>
        </w:rPr>
      </w:pPr>
      <w:bookmarkStart w:id="165" w:name="_Toc402163375"/>
      <w:bookmarkStart w:id="166" w:name="_Toc59591423"/>
      <w:bookmarkStart w:id="167" w:name="_Toc131413855"/>
      <w:bookmarkStart w:id="168" w:name="_Toc136935922"/>
      <w:bookmarkStart w:id="169" w:name="_Toc137026080"/>
      <w:r>
        <w:rPr>
          <w:rStyle w:val="CharSectno"/>
        </w:rPr>
        <w:t>36</w:t>
      </w:r>
      <w:r>
        <w:rPr>
          <w:snapToGrid w:val="0"/>
        </w:rPr>
        <w:t>.</w:t>
      </w:r>
      <w:r>
        <w:rPr>
          <w:snapToGrid w:val="0"/>
        </w:rPr>
        <w:tab/>
        <w:t>Land to be supplied with water</w:t>
      </w:r>
      <w:bookmarkEnd w:id="165"/>
      <w:bookmarkEnd w:id="166"/>
      <w:bookmarkEnd w:id="167"/>
      <w:bookmarkEnd w:id="168"/>
      <w:bookmarkEnd w:id="169"/>
    </w:p>
    <w:p>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pPr>
      <w:r>
        <w:tab/>
        <w:t>[Section 36 inserted by No. 24 of 1987 s. 21; amended by No. 73 of 1995 s. 109 and 111.]</w:t>
      </w:r>
    </w:p>
    <w:p>
      <w:pPr>
        <w:pStyle w:val="Heading5"/>
        <w:rPr>
          <w:snapToGrid w:val="0"/>
        </w:rPr>
      </w:pPr>
      <w:bookmarkStart w:id="170" w:name="_Toc402163376"/>
      <w:bookmarkStart w:id="171" w:name="_Toc59591424"/>
      <w:bookmarkStart w:id="172" w:name="_Toc131413856"/>
      <w:bookmarkStart w:id="173" w:name="_Toc136935923"/>
      <w:bookmarkStart w:id="174" w:name="_Toc137026081"/>
      <w:r>
        <w:rPr>
          <w:rStyle w:val="CharSectno"/>
        </w:rPr>
        <w:t>37</w:t>
      </w:r>
      <w:r>
        <w:rPr>
          <w:snapToGrid w:val="0"/>
        </w:rPr>
        <w:t>.</w:t>
      </w:r>
      <w:r>
        <w:rPr>
          <w:snapToGrid w:val="0"/>
        </w:rPr>
        <w:tab/>
        <w:t>Request for supply to rated land</w:t>
      </w:r>
      <w:bookmarkEnd w:id="170"/>
      <w:bookmarkEnd w:id="171"/>
      <w:bookmarkEnd w:id="172"/>
      <w:bookmarkEnd w:id="173"/>
      <w:bookmarkEnd w:id="174"/>
    </w:p>
    <w:p>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pPr>
      <w:r>
        <w:tab/>
        <w:t>[Section 37 amended by No. 39 of 1963 s. 43; No. 83 of 1976 s. 13; No. 100 of 1982 s. 12; No. 25 of 1985 s. 59; No. 24 of 1987 s. 22; No. 73 of 1995 s. 109.]</w:t>
      </w:r>
    </w:p>
    <w:p>
      <w:pPr>
        <w:pStyle w:val="Heading5"/>
        <w:rPr>
          <w:snapToGrid w:val="0"/>
        </w:rPr>
      </w:pPr>
      <w:bookmarkStart w:id="175" w:name="_Toc402163377"/>
      <w:bookmarkStart w:id="176" w:name="_Toc59591425"/>
      <w:bookmarkStart w:id="177" w:name="_Toc131413857"/>
      <w:bookmarkStart w:id="178" w:name="_Toc136935924"/>
      <w:bookmarkStart w:id="179" w:name="_Toc137026082"/>
      <w:r>
        <w:rPr>
          <w:rStyle w:val="CharSectno"/>
        </w:rPr>
        <w:t>38</w:t>
      </w:r>
      <w:r>
        <w:rPr>
          <w:snapToGrid w:val="0"/>
        </w:rPr>
        <w:t>.</w:t>
      </w:r>
      <w:r>
        <w:rPr>
          <w:snapToGrid w:val="0"/>
        </w:rPr>
        <w:tab/>
        <w:t>Supply to land not rated</w:t>
      </w:r>
      <w:bookmarkEnd w:id="175"/>
      <w:bookmarkEnd w:id="176"/>
      <w:bookmarkEnd w:id="177"/>
      <w:bookmarkEnd w:id="178"/>
      <w:bookmarkEnd w:id="179"/>
    </w:p>
    <w:p>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pPr>
      <w:r>
        <w:tab/>
        <w:t>[Section 38 amended by No. 39 of 1963 s. 44; No. 100 of 1982 s. 13; No. 25 of 1985 s. 59; No. 24 of 1987 s. 23; No. 73 of 1995 s. 109.]</w:t>
      </w:r>
    </w:p>
    <w:p>
      <w:pPr>
        <w:pStyle w:val="Heading5"/>
        <w:rPr>
          <w:snapToGrid w:val="0"/>
        </w:rPr>
      </w:pPr>
      <w:bookmarkStart w:id="180" w:name="_Toc402163378"/>
      <w:bookmarkStart w:id="181" w:name="_Toc59591426"/>
      <w:bookmarkStart w:id="182" w:name="_Toc131413858"/>
      <w:bookmarkStart w:id="183" w:name="_Toc136935925"/>
      <w:bookmarkStart w:id="184" w:name="_Toc137026083"/>
      <w:r>
        <w:rPr>
          <w:rStyle w:val="CharSectno"/>
        </w:rPr>
        <w:t>39</w:t>
      </w:r>
      <w:r>
        <w:rPr>
          <w:snapToGrid w:val="0"/>
        </w:rPr>
        <w:t>.</w:t>
      </w:r>
      <w:r>
        <w:rPr>
          <w:snapToGrid w:val="0"/>
        </w:rPr>
        <w:tab/>
        <w:t>Corporation may supply meter and charge by measure</w:t>
      </w:r>
      <w:bookmarkEnd w:id="180"/>
      <w:bookmarkEnd w:id="181"/>
      <w:bookmarkEnd w:id="182"/>
      <w:bookmarkEnd w:id="183"/>
      <w:bookmarkEnd w:id="184"/>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185" w:name="_Toc402163379"/>
      <w:bookmarkStart w:id="186" w:name="_Toc59591427"/>
      <w:bookmarkStart w:id="187" w:name="_Toc131413859"/>
      <w:bookmarkStart w:id="188" w:name="_Toc136935926"/>
      <w:bookmarkStart w:id="189" w:name="_Toc137026084"/>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85"/>
      <w:bookmarkEnd w:id="186"/>
      <w:bookmarkEnd w:id="187"/>
      <w:bookmarkEnd w:id="188"/>
      <w:bookmarkEnd w:id="189"/>
    </w:p>
    <w:p>
      <w:pPr>
        <w:pStyle w:val="Subsection"/>
        <w:rPr>
          <w:snapToGrid w:val="0"/>
        </w:rPr>
      </w:pPr>
      <w:r>
        <w:rPr>
          <w:snapToGrid w:val="0"/>
        </w:rPr>
        <w:tab/>
      </w:r>
      <w:r>
        <w:rPr>
          <w:snapToGrid w:val="0"/>
        </w:rPr>
        <w:tab/>
        <w:t>Whenever a meter is used —</w:t>
      </w:r>
    </w:p>
    <w:p>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w:t>
      </w:r>
    </w:p>
    <w:p>
      <w:pPr>
        <w:pStyle w:val="Ednotesection"/>
        <w:ind w:left="890" w:hanging="890"/>
      </w:pPr>
      <w:r>
        <w:t>[</w:t>
      </w:r>
      <w:r>
        <w:rPr>
          <w:b/>
        </w:rPr>
        <w:t>40A</w:t>
      </w:r>
      <w:r>
        <w:rPr>
          <w:b/>
          <w:bCs/>
        </w:rPr>
        <w:t>.</w:t>
      </w:r>
      <w:r>
        <w:tab/>
        <w:t>Repealed by No. 24 of 1987 s. 25.]</w:t>
      </w:r>
    </w:p>
    <w:p>
      <w:pPr>
        <w:pStyle w:val="Heading5"/>
        <w:rPr>
          <w:snapToGrid w:val="0"/>
        </w:rPr>
      </w:pPr>
      <w:bookmarkStart w:id="190" w:name="_Toc402163380"/>
      <w:bookmarkStart w:id="191" w:name="_Toc59591428"/>
      <w:bookmarkStart w:id="192" w:name="_Toc131413860"/>
      <w:bookmarkStart w:id="193" w:name="_Toc136935927"/>
      <w:bookmarkStart w:id="194" w:name="_Toc137026085"/>
      <w:r>
        <w:rPr>
          <w:rStyle w:val="CharSectno"/>
        </w:rPr>
        <w:t>41</w:t>
      </w:r>
      <w:r>
        <w:rPr>
          <w:snapToGrid w:val="0"/>
        </w:rPr>
        <w:t>.</w:t>
      </w:r>
      <w:r>
        <w:rPr>
          <w:snapToGrid w:val="0"/>
        </w:rPr>
        <w:tab/>
        <w:t>Water may be cut off from unoccupied premises</w:t>
      </w:r>
      <w:bookmarkEnd w:id="190"/>
      <w:bookmarkEnd w:id="191"/>
      <w:bookmarkEnd w:id="192"/>
      <w:bookmarkEnd w:id="193"/>
      <w:bookmarkEnd w:id="194"/>
    </w:p>
    <w:p>
      <w:pPr>
        <w:pStyle w:val="Subsection"/>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195" w:name="_Toc402163381"/>
      <w:bookmarkStart w:id="196" w:name="_Toc59591429"/>
      <w:bookmarkStart w:id="197" w:name="_Toc131413861"/>
      <w:bookmarkStart w:id="198" w:name="_Toc136935928"/>
      <w:bookmarkStart w:id="199" w:name="_Toc137026086"/>
      <w:r>
        <w:rPr>
          <w:rStyle w:val="CharSectno"/>
        </w:rPr>
        <w:t>42</w:t>
      </w:r>
      <w:r>
        <w:rPr>
          <w:snapToGrid w:val="0"/>
        </w:rPr>
        <w:t>.</w:t>
      </w:r>
      <w:r>
        <w:rPr>
          <w:snapToGrid w:val="0"/>
        </w:rPr>
        <w:tab/>
        <w:t>Provision for supplying groups of houses</w:t>
      </w:r>
      <w:bookmarkEnd w:id="195"/>
      <w:bookmarkEnd w:id="196"/>
      <w:bookmarkEnd w:id="197"/>
      <w:bookmarkEnd w:id="198"/>
      <w:bookmarkEnd w:id="199"/>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200" w:name="_Toc402163382"/>
      <w:bookmarkStart w:id="201" w:name="_Toc59591430"/>
      <w:bookmarkStart w:id="202" w:name="_Toc131413862"/>
      <w:bookmarkStart w:id="203" w:name="_Toc136935929"/>
      <w:bookmarkStart w:id="204" w:name="_Toc137026087"/>
      <w:r>
        <w:rPr>
          <w:rStyle w:val="CharSectno"/>
        </w:rPr>
        <w:t>43</w:t>
      </w:r>
      <w:r>
        <w:rPr>
          <w:snapToGrid w:val="0"/>
        </w:rPr>
        <w:t>.</w:t>
      </w:r>
      <w:r>
        <w:rPr>
          <w:snapToGrid w:val="0"/>
        </w:rPr>
        <w:tab/>
        <w:t>Supply to persons outside area</w:t>
      </w:r>
      <w:bookmarkEnd w:id="200"/>
      <w:bookmarkEnd w:id="201"/>
      <w:bookmarkEnd w:id="202"/>
      <w:bookmarkEnd w:id="203"/>
      <w:bookmarkEnd w:id="204"/>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r>
      <w:r>
        <w:tab/>
        <w:t>Provided further that 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w:t>
      </w:r>
    </w:p>
    <w:p>
      <w:pPr>
        <w:pStyle w:val="Ednotesection"/>
      </w:pPr>
      <w:r>
        <w:t>[</w:t>
      </w:r>
      <w:r>
        <w:rPr>
          <w:b/>
        </w:rPr>
        <w:t>44</w:t>
      </w:r>
      <w:r>
        <w:rPr>
          <w:b/>
          <w:bCs/>
        </w:rPr>
        <w:t>.</w:t>
      </w:r>
      <w:r>
        <w:tab/>
        <w:t>Repealed by No. 41 of 1951 s. 4(3).]</w:t>
      </w:r>
    </w:p>
    <w:p>
      <w:pPr>
        <w:pStyle w:val="Heading5"/>
        <w:rPr>
          <w:snapToGrid w:val="0"/>
        </w:rPr>
      </w:pPr>
      <w:bookmarkStart w:id="205" w:name="_Toc402163383"/>
      <w:bookmarkStart w:id="206" w:name="_Toc59591431"/>
      <w:bookmarkStart w:id="207" w:name="_Toc131413863"/>
      <w:bookmarkStart w:id="208" w:name="_Toc136935930"/>
      <w:bookmarkStart w:id="209" w:name="_Toc137026088"/>
      <w:r>
        <w:rPr>
          <w:rStyle w:val="CharSectno"/>
        </w:rPr>
        <w:t>45</w:t>
      </w:r>
      <w:r>
        <w:rPr>
          <w:snapToGrid w:val="0"/>
        </w:rPr>
        <w:t>.</w:t>
      </w:r>
      <w:r>
        <w:rPr>
          <w:snapToGrid w:val="0"/>
        </w:rPr>
        <w:tab/>
        <w:t>Fire hydrants</w:t>
      </w:r>
      <w:bookmarkEnd w:id="205"/>
      <w:bookmarkEnd w:id="206"/>
      <w:bookmarkEnd w:id="207"/>
      <w:bookmarkEnd w:id="208"/>
      <w:bookmarkEnd w:id="209"/>
    </w:p>
    <w:p>
      <w:pPr>
        <w:pStyle w:val="Subsection"/>
      </w:pPr>
      <w:r>
        <w:tab/>
        <w:t>(1)</w:t>
      </w:r>
      <w:r>
        <w:tab/>
        <w:t>In this section, unless the context requires otherwise —</w:t>
      </w:r>
    </w:p>
    <w:p>
      <w:pPr>
        <w:pStyle w:val="Defstart"/>
        <w:rPr>
          <w:spacing w:val="-4"/>
        </w:rPr>
      </w:pPr>
      <w:r>
        <w:rPr>
          <w:rStyle w:val="CharDefText"/>
          <w:color w:val="000000"/>
          <w:spacing w:val="-4"/>
        </w:rPr>
        <w:tab/>
        <w:t>“</w:t>
      </w:r>
      <w:r>
        <w:rPr>
          <w:rStyle w:val="CharDefText"/>
          <w:spacing w:val="-4"/>
        </w:rPr>
        <w:t>Authority</w:t>
      </w:r>
      <w:r>
        <w:rPr>
          <w:rStyle w:val="CharDefText"/>
          <w:color w:val="000000"/>
          <w:spacing w:val="-4"/>
        </w:rPr>
        <w:t>”</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r>
      <w:r>
        <w:tab/>
        <w:t>if the fire hydrant is in a fire district, whether constituted wholly or partly before, on, or after the proclaimed day, vest in the Authority as owner;</w:t>
      </w:r>
    </w:p>
    <w:p>
      <w:pPr>
        <w:pStyle w:val="Indenta"/>
      </w:pPr>
      <w:r>
        <w:tab/>
      </w:r>
      <w:r>
        <w:tab/>
        <w:t>if the fire hydrant is in the district of a local government but elsewhere than in a fire district, vest in the local government as owner.</w:t>
      </w:r>
    </w:p>
    <w:p>
      <w:pPr>
        <w:pStyle w:val="Subsection"/>
      </w:pPr>
      <w:r>
        <w:tab/>
        <w:t>(11)</w:t>
      </w:r>
      <w:r>
        <w:tab/>
        <w:t>The Corporation shall on installing, abolishing or keeping a fire hydrant in effective order deposit the keys of the fire hydrant at such station as shall be specified —</w:t>
      </w:r>
    </w:p>
    <w:p>
      <w:pPr>
        <w:pStyle w:val="Indenta"/>
      </w:pPr>
      <w:r>
        <w:tab/>
      </w:r>
      <w:r>
        <w:tab/>
        <w:t>by the Authority where the fire hydrant is in a fire district;</w:t>
      </w:r>
    </w:p>
    <w:p>
      <w:pPr>
        <w:pStyle w:val="Indenta"/>
      </w:pPr>
      <w:r>
        <w:tab/>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w:t>
      </w:r>
    </w:p>
    <w:p>
      <w:pPr>
        <w:pStyle w:val="Ednotesection"/>
      </w:pPr>
      <w:r>
        <w:t>[</w:t>
      </w:r>
      <w:r>
        <w:rPr>
          <w:b/>
        </w:rPr>
        <w:t>46</w:t>
      </w:r>
      <w:r>
        <w:rPr>
          <w:b/>
          <w:bCs/>
        </w:rPr>
        <w:t>.</w:t>
      </w:r>
      <w:r>
        <w:tab/>
        <w:t>Repealed by No. 73 of 1995 s. 101.]</w:t>
      </w:r>
    </w:p>
    <w:p>
      <w:pPr>
        <w:pStyle w:val="MiscellaneousHeading"/>
        <w:spacing w:before="260"/>
        <w:rPr>
          <w:b/>
          <w:snapToGrid w:val="0"/>
          <w:sz w:val="26"/>
        </w:rPr>
      </w:pPr>
      <w:r>
        <w:rPr>
          <w:b/>
          <w:snapToGrid w:val="0"/>
          <w:sz w:val="26"/>
        </w:rPr>
        <w:t>(2) The protection of works and prevention of waste</w:t>
      </w:r>
    </w:p>
    <w:p>
      <w:pPr>
        <w:pStyle w:val="Heading5"/>
        <w:rPr>
          <w:snapToGrid w:val="0"/>
        </w:rPr>
      </w:pPr>
      <w:bookmarkStart w:id="210" w:name="_Toc402163384"/>
      <w:bookmarkStart w:id="211" w:name="_Toc59591432"/>
      <w:bookmarkStart w:id="212" w:name="_Toc131413864"/>
      <w:bookmarkStart w:id="213" w:name="_Toc136935931"/>
      <w:bookmarkStart w:id="214" w:name="_Toc137026089"/>
      <w:r>
        <w:rPr>
          <w:rStyle w:val="CharSectno"/>
        </w:rPr>
        <w:t>47</w:t>
      </w:r>
      <w:r>
        <w:rPr>
          <w:snapToGrid w:val="0"/>
        </w:rPr>
        <w:t>.</w:t>
      </w:r>
      <w:r>
        <w:rPr>
          <w:snapToGrid w:val="0"/>
        </w:rPr>
        <w:tab/>
        <w:t>Duty to keep fittings in repair</w:t>
      </w:r>
      <w:bookmarkEnd w:id="210"/>
      <w:bookmarkEnd w:id="211"/>
      <w:bookmarkEnd w:id="212"/>
      <w:bookmarkEnd w:id="213"/>
      <w:bookmarkEnd w:id="214"/>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Repealed by No. 110 of 1985 s. 26.]</w:t>
      </w:r>
    </w:p>
    <w:p>
      <w:pPr>
        <w:pStyle w:val="Heading5"/>
        <w:rPr>
          <w:snapToGrid w:val="0"/>
        </w:rPr>
      </w:pPr>
      <w:bookmarkStart w:id="215" w:name="_Toc402163385"/>
      <w:bookmarkStart w:id="216" w:name="_Toc59591433"/>
      <w:bookmarkStart w:id="217" w:name="_Toc131413865"/>
      <w:bookmarkStart w:id="218" w:name="_Toc136935932"/>
      <w:bookmarkStart w:id="219" w:name="_Toc137026090"/>
      <w:r>
        <w:rPr>
          <w:rStyle w:val="CharSectno"/>
        </w:rPr>
        <w:t>49</w:t>
      </w:r>
      <w:r>
        <w:rPr>
          <w:snapToGrid w:val="0"/>
        </w:rPr>
        <w:t>.</w:t>
      </w:r>
      <w:r>
        <w:rPr>
          <w:snapToGrid w:val="0"/>
        </w:rPr>
        <w:tab/>
        <w:t>Power to enter and examine whether water is wasted, etc.</w:t>
      </w:r>
      <w:bookmarkEnd w:id="215"/>
      <w:bookmarkEnd w:id="216"/>
      <w:bookmarkEnd w:id="217"/>
      <w:bookmarkEnd w:id="218"/>
      <w:bookmarkEnd w:id="219"/>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220" w:name="_Toc402163386"/>
      <w:bookmarkStart w:id="221" w:name="_Toc59591434"/>
      <w:bookmarkStart w:id="222" w:name="_Toc131413866"/>
      <w:bookmarkStart w:id="223" w:name="_Toc136935933"/>
      <w:bookmarkStart w:id="224" w:name="_Toc137026091"/>
      <w:r>
        <w:rPr>
          <w:rStyle w:val="CharSectno"/>
        </w:rPr>
        <w:t>50</w:t>
      </w:r>
      <w:r>
        <w:rPr>
          <w:snapToGrid w:val="0"/>
        </w:rPr>
        <w:t>.</w:t>
      </w:r>
      <w:r>
        <w:rPr>
          <w:snapToGrid w:val="0"/>
        </w:rPr>
        <w:tab/>
        <w:t>Protection of fittings</w:t>
      </w:r>
      <w:bookmarkEnd w:id="220"/>
      <w:bookmarkEnd w:id="221"/>
      <w:bookmarkEnd w:id="222"/>
      <w:bookmarkEnd w:id="223"/>
      <w:bookmarkEnd w:id="224"/>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225" w:name="_Toc402163387"/>
      <w:bookmarkStart w:id="226" w:name="_Toc59591435"/>
      <w:bookmarkStart w:id="227" w:name="_Toc131413867"/>
      <w:bookmarkStart w:id="228" w:name="_Toc136935934"/>
      <w:bookmarkStart w:id="229" w:name="_Toc137026092"/>
      <w:r>
        <w:rPr>
          <w:rStyle w:val="CharSectno"/>
        </w:rPr>
        <w:t>50A</w:t>
      </w:r>
      <w:r>
        <w:rPr>
          <w:snapToGrid w:val="0"/>
        </w:rPr>
        <w:t>.</w:t>
      </w:r>
      <w:r>
        <w:rPr>
          <w:snapToGrid w:val="0"/>
        </w:rPr>
        <w:tab/>
        <w:t>Construction over water mains prohibited without consent of Corporation</w:t>
      </w:r>
      <w:bookmarkEnd w:id="225"/>
      <w:bookmarkEnd w:id="226"/>
      <w:bookmarkEnd w:id="227"/>
      <w:bookmarkEnd w:id="228"/>
      <w:bookmarkEnd w:id="229"/>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230" w:name="_Toc402163388"/>
      <w:bookmarkStart w:id="231" w:name="_Toc59591436"/>
      <w:bookmarkStart w:id="232" w:name="_Toc131413868"/>
      <w:bookmarkStart w:id="233" w:name="_Toc136935935"/>
      <w:bookmarkStart w:id="234" w:name="_Toc137026093"/>
      <w:r>
        <w:rPr>
          <w:rStyle w:val="CharSectno"/>
        </w:rPr>
        <w:t>51</w:t>
      </w:r>
      <w:r>
        <w:rPr>
          <w:snapToGrid w:val="0"/>
        </w:rPr>
        <w:t>.</w:t>
      </w:r>
      <w:r>
        <w:rPr>
          <w:snapToGrid w:val="0"/>
        </w:rPr>
        <w:tab/>
        <w:t>Power to enter on land and fix fittings</w:t>
      </w:r>
      <w:bookmarkEnd w:id="230"/>
      <w:bookmarkEnd w:id="231"/>
      <w:bookmarkEnd w:id="232"/>
      <w:bookmarkEnd w:id="233"/>
      <w:bookmarkEnd w:id="234"/>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235" w:name="_Toc402163389"/>
      <w:bookmarkStart w:id="236" w:name="_Toc59591437"/>
      <w:bookmarkStart w:id="237" w:name="_Toc131413869"/>
      <w:bookmarkStart w:id="238" w:name="_Toc136935936"/>
      <w:bookmarkStart w:id="239" w:name="_Toc137026094"/>
      <w:r>
        <w:rPr>
          <w:rStyle w:val="CharSectno"/>
        </w:rPr>
        <w:t>52</w:t>
      </w:r>
      <w:r>
        <w:rPr>
          <w:snapToGrid w:val="0"/>
        </w:rPr>
        <w:t>.</w:t>
      </w:r>
      <w:r>
        <w:rPr>
          <w:snapToGrid w:val="0"/>
        </w:rPr>
        <w:tab/>
        <w:t>Penalty for using unauthorised fittings</w:t>
      </w:r>
      <w:bookmarkEnd w:id="235"/>
      <w:bookmarkEnd w:id="236"/>
      <w:bookmarkEnd w:id="237"/>
      <w:bookmarkEnd w:id="238"/>
      <w:bookmarkEnd w:id="239"/>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240" w:name="_Toc402163390"/>
      <w:bookmarkStart w:id="241" w:name="_Toc59591438"/>
      <w:bookmarkStart w:id="242" w:name="_Toc131413870"/>
      <w:bookmarkStart w:id="243" w:name="_Toc136935937"/>
      <w:bookmarkStart w:id="244" w:name="_Toc137026095"/>
      <w:r>
        <w:rPr>
          <w:rStyle w:val="CharSectno"/>
        </w:rPr>
        <w:t>53</w:t>
      </w:r>
      <w:r>
        <w:rPr>
          <w:snapToGrid w:val="0"/>
        </w:rPr>
        <w:t>.</w:t>
      </w:r>
      <w:r>
        <w:rPr>
          <w:snapToGrid w:val="0"/>
        </w:rPr>
        <w:tab/>
        <w:t>Penalty for not repairing fittings</w:t>
      </w:r>
      <w:bookmarkEnd w:id="240"/>
      <w:bookmarkEnd w:id="241"/>
      <w:bookmarkEnd w:id="242"/>
      <w:bookmarkEnd w:id="243"/>
      <w:bookmarkEnd w:id="244"/>
    </w:p>
    <w:p>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245" w:name="_Toc402163391"/>
      <w:bookmarkStart w:id="246" w:name="_Toc59591439"/>
      <w:bookmarkStart w:id="247" w:name="_Toc131413871"/>
      <w:bookmarkStart w:id="248" w:name="_Toc136935938"/>
      <w:bookmarkStart w:id="249" w:name="_Toc137026096"/>
      <w:r>
        <w:rPr>
          <w:rStyle w:val="CharSectno"/>
        </w:rPr>
        <w:t>54</w:t>
      </w:r>
      <w:r>
        <w:rPr>
          <w:snapToGrid w:val="0"/>
        </w:rPr>
        <w:t>.</w:t>
      </w:r>
      <w:r>
        <w:rPr>
          <w:snapToGrid w:val="0"/>
        </w:rPr>
        <w:tab/>
        <w:t>Penalty for destroying valves, etc.</w:t>
      </w:r>
      <w:bookmarkEnd w:id="245"/>
      <w:bookmarkEnd w:id="246"/>
      <w:bookmarkEnd w:id="247"/>
      <w:bookmarkEnd w:id="248"/>
      <w:bookmarkEnd w:id="249"/>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80"/>
        <w:rPr>
          <w:snapToGrid w:val="0"/>
        </w:rPr>
      </w:pPr>
      <w:r>
        <w:rPr>
          <w:snapToGrid w:val="0"/>
        </w:rPr>
        <w:tab/>
      </w:r>
      <w:r>
        <w:rPr>
          <w:snapToGrid w:val="0"/>
        </w:rPr>
        <w:tab/>
        <w:t>the person commits an offence.</w:t>
      </w:r>
    </w:p>
    <w:p>
      <w:pPr>
        <w:pStyle w:val="Penstart"/>
        <w:spacing w:before="60"/>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54 amended by No. 39 of 1963 s. 58; No. 14 of 1967 s. 19; No. 25 of 1985 s. 59; No. 110 of 1985 s. 35; No. 73 of 1995 s. 109; No. 32 of 1997 s. 10.]</w:t>
      </w:r>
    </w:p>
    <w:p>
      <w:pPr>
        <w:pStyle w:val="Heading5"/>
        <w:rPr>
          <w:snapToGrid w:val="0"/>
        </w:rPr>
      </w:pPr>
      <w:bookmarkStart w:id="250" w:name="_Toc402163392"/>
      <w:bookmarkStart w:id="251" w:name="_Toc59591440"/>
      <w:bookmarkStart w:id="252" w:name="_Toc131413872"/>
      <w:bookmarkStart w:id="253" w:name="_Toc136935939"/>
      <w:bookmarkStart w:id="254" w:name="_Toc137026097"/>
      <w:r>
        <w:rPr>
          <w:rStyle w:val="CharSectno"/>
        </w:rPr>
        <w:t>55</w:t>
      </w:r>
      <w:r>
        <w:rPr>
          <w:snapToGrid w:val="0"/>
        </w:rPr>
        <w:t>.</w:t>
      </w:r>
      <w:r>
        <w:rPr>
          <w:snapToGrid w:val="0"/>
        </w:rPr>
        <w:tab/>
        <w:t>Penalty for taking, etc., water in contravention of this Act</w:t>
      </w:r>
      <w:bookmarkEnd w:id="250"/>
      <w:bookmarkEnd w:id="251"/>
      <w:bookmarkEnd w:id="252"/>
      <w:bookmarkEnd w:id="253"/>
      <w:bookmarkEnd w:id="254"/>
    </w:p>
    <w:p>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60"/>
        <w:rPr>
          <w:snapToGrid w:val="0"/>
        </w:rPr>
      </w:pPr>
      <w:r>
        <w:rPr>
          <w:snapToGrid w:val="0"/>
        </w:rPr>
        <w:tab/>
        <w:t>Penalty:</w:t>
      </w:r>
      <w:r>
        <w:rPr>
          <w:snapToGrid w:val="0"/>
        </w:rPr>
        <w:tab/>
        <w:t>For an individual — $10 000.</w:t>
      </w:r>
    </w:p>
    <w:p>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55 amended by No. 39 of 1963 s. 59; No. 14 of 1967 s. 20; No. 25 of 1985 s. 59 and 63; No. 110 of 1985 s. 35; No. 73 of 1995 s. 109; No. 32 of 1997 s. 11.]</w:t>
      </w:r>
    </w:p>
    <w:p>
      <w:pPr>
        <w:pStyle w:val="Heading5"/>
        <w:rPr>
          <w:snapToGrid w:val="0"/>
        </w:rPr>
      </w:pPr>
      <w:bookmarkStart w:id="255" w:name="_Toc402163393"/>
      <w:bookmarkStart w:id="256" w:name="_Toc59591441"/>
      <w:bookmarkStart w:id="257" w:name="_Toc131413873"/>
      <w:bookmarkStart w:id="258" w:name="_Toc136935940"/>
      <w:bookmarkStart w:id="259" w:name="_Toc137026098"/>
      <w:r>
        <w:rPr>
          <w:rStyle w:val="CharSectno"/>
        </w:rPr>
        <w:t>56</w:t>
      </w:r>
      <w:r>
        <w:rPr>
          <w:snapToGrid w:val="0"/>
        </w:rPr>
        <w:t>.</w:t>
      </w:r>
      <w:r>
        <w:rPr>
          <w:snapToGrid w:val="0"/>
        </w:rPr>
        <w:tab/>
        <w:t>Fraudulent taking of water</w:t>
      </w:r>
      <w:bookmarkEnd w:id="255"/>
      <w:bookmarkEnd w:id="256"/>
      <w:bookmarkEnd w:id="257"/>
      <w:bookmarkEnd w:id="258"/>
      <w:bookmarkEnd w:id="259"/>
    </w:p>
    <w:p>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spacing w:before="60"/>
        <w:ind w:left="2160" w:hanging="2160"/>
        <w:rPr>
          <w:snapToGrid w:val="0"/>
        </w:rPr>
      </w:pPr>
      <w:r>
        <w:rPr>
          <w:snapToGrid w:val="0"/>
        </w:rPr>
        <w:tab/>
        <w:t>Penalty:</w:t>
      </w:r>
      <w:r>
        <w:rPr>
          <w:snapToGrid w:val="0"/>
        </w:rPr>
        <w:tab/>
        <w:t>For an individual — $10 000 or imprisonment for 2 years, or both.</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56 amended by No. 39 of 1963 s. 60; No. 25 of 1985 s. 59 and 64; No. 110 of 1985 s. 28; No. 73 of 1995 s. 109; No. 32 of 1997 s. 12.]</w:t>
      </w:r>
    </w:p>
    <w:p>
      <w:pPr>
        <w:pStyle w:val="Heading5"/>
      </w:pPr>
      <w:bookmarkStart w:id="260" w:name="_Toc59591442"/>
      <w:bookmarkStart w:id="261" w:name="_Toc131413874"/>
      <w:bookmarkStart w:id="262" w:name="_Toc136935941"/>
      <w:bookmarkStart w:id="263" w:name="_Toc137026099"/>
      <w:r>
        <w:t>56A.</w:t>
      </w:r>
      <w:r>
        <w:tab/>
        <w:t>Recovery of moneys by Corporation</w:t>
      </w:r>
      <w:bookmarkEnd w:id="260"/>
      <w:bookmarkEnd w:id="261"/>
      <w:bookmarkEnd w:id="262"/>
      <w:bookmarkEnd w:id="263"/>
    </w:p>
    <w:p>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20"/>
      </w:pPr>
      <w:r>
        <w:tab/>
        <w:t>(2)</w:t>
      </w:r>
      <w:r>
        <w:tab/>
        <w:t>The amount payable under an order —</w:t>
      </w:r>
    </w:p>
    <w:p>
      <w:pPr>
        <w:pStyle w:val="Indenta"/>
        <w:spacing w:before="60"/>
      </w:pPr>
      <w:r>
        <w:tab/>
        <w:t>(a)</w:t>
      </w:r>
      <w:r>
        <w:tab/>
        <w:t>is to be fixed by the court; and</w:t>
      </w:r>
    </w:p>
    <w:p>
      <w:pPr>
        <w:pStyle w:val="Indenta"/>
        <w:spacing w:before="60"/>
      </w:pPr>
      <w:r>
        <w:tab/>
        <w:t>(b)</w:t>
      </w:r>
      <w:r>
        <w:tab/>
        <w:t>may be recovered as a debt due in a court of competent jurisdiction.</w:t>
      </w:r>
    </w:p>
    <w:p>
      <w:pPr>
        <w:pStyle w:val="Subsection"/>
        <w:spacing w:before="120"/>
      </w:pPr>
      <w:r>
        <w:tab/>
        <w:t>(3)</w:t>
      </w:r>
      <w:r>
        <w:tab/>
        <w:t>An order does not affect any civil remedy the Corporation may have against the person convicted.</w:t>
      </w:r>
    </w:p>
    <w:p>
      <w:pPr>
        <w:pStyle w:val="Subsection"/>
        <w:spacing w:before="120"/>
      </w:pPr>
      <w:r>
        <w:tab/>
        <w:t>(4)</w:t>
      </w:r>
      <w:r>
        <w:tab/>
        <w:t xml:space="preserve">An order is in addition to any compensation order made by the court under Part 16 of the </w:t>
      </w:r>
      <w:r>
        <w:rPr>
          <w:i/>
        </w:rPr>
        <w:t>Sentencing Act 1995</w:t>
      </w:r>
      <w:r>
        <w:t>.</w:t>
      </w:r>
    </w:p>
    <w:p>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pPr>
        <w:pStyle w:val="Subsection"/>
        <w:spacing w:before="120"/>
      </w:pPr>
      <w:r>
        <w:tab/>
        <w:t>(6)</w:t>
      </w:r>
      <w:r>
        <w:tab/>
        <w:t>In this section, unless the contrary intention appears —</w:t>
      </w:r>
    </w:p>
    <w:p>
      <w:pPr>
        <w:pStyle w:val="Penstart"/>
        <w:spacing w:before="60"/>
      </w:pPr>
      <w:r>
        <w:tab/>
      </w:r>
      <w:r>
        <w:rPr>
          <w:b/>
        </w:rPr>
        <w:t>“</w:t>
      </w:r>
      <w:r>
        <w:rPr>
          <w:rStyle w:val="CharDefText"/>
        </w:rPr>
        <w:t>order</w:t>
      </w:r>
      <w:r>
        <w:rPr>
          <w:b/>
        </w:rPr>
        <w:t>”</w:t>
      </w:r>
      <w:r>
        <w:t xml:space="preserve"> means an order under subsection (1).</w:t>
      </w:r>
    </w:p>
    <w:p>
      <w:pPr>
        <w:pStyle w:val="Footnotesection"/>
        <w:spacing w:before="80"/>
        <w:ind w:left="890" w:hanging="890"/>
      </w:pPr>
      <w:r>
        <w:tab/>
        <w:t>[Section 56A inserted by No. 32 of 1997 s. 13.]</w:t>
      </w:r>
    </w:p>
    <w:p>
      <w:pPr>
        <w:pStyle w:val="Heading5"/>
      </w:pPr>
      <w:bookmarkStart w:id="264" w:name="_Toc59591443"/>
      <w:bookmarkStart w:id="265" w:name="_Toc131413875"/>
      <w:bookmarkStart w:id="266" w:name="_Toc136935942"/>
      <w:bookmarkStart w:id="267" w:name="_Toc137026100"/>
      <w:r>
        <w:t>56B.</w:t>
      </w:r>
      <w:r>
        <w:tab/>
        <w:t>Evidentiary provision</w:t>
      </w:r>
      <w:bookmarkEnd w:id="264"/>
      <w:bookmarkEnd w:id="265"/>
      <w:bookmarkEnd w:id="266"/>
      <w:bookmarkEnd w:id="267"/>
    </w:p>
    <w:p>
      <w:pPr>
        <w:pStyle w:val="Subsection"/>
        <w:spacing w:before="120"/>
      </w:pPr>
      <w:r>
        <w:tab/>
      </w:r>
      <w:r>
        <w:tab/>
        <w:t>In proceedings for an offence against section 52, 53, 54 or 55 if it is proved that at a particular time —</w:t>
      </w:r>
    </w:p>
    <w:p>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pPr>
        <w:pStyle w:val="Indenta"/>
        <w:spacing w:before="60"/>
      </w:pPr>
      <w:r>
        <w:tab/>
        <w:t>(b)</w:t>
      </w:r>
      <w:r>
        <w:tab/>
        <w:t>water was taken, used or consumed on particular land,</w:t>
      </w:r>
    </w:p>
    <w:p>
      <w:pPr>
        <w:pStyle w:val="Subsection"/>
        <w:spacing w:before="120"/>
      </w:pPr>
      <w:r>
        <w:tab/>
      </w:r>
      <w:r>
        <w:tab/>
        <w:t>it is to be presumed, unless the contrary is proved, that the owner or occupier of the land at that time did the act or thing, or took, used or consumed the water, as the case requires.</w:t>
      </w:r>
    </w:p>
    <w:p>
      <w:pPr>
        <w:pStyle w:val="Footnotesection"/>
        <w:keepLines w:val="0"/>
        <w:spacing w:before="60"/>
        <w:ind w:left="890" w:hanging="890"/>
      </w:pPr>
      <w:r>
        <w:tab/>
        <w:t>[Section 56B inserted by No. 32 of 1997 s. 13.]</w:t>
      </w:r>
    </w:p>
    <w:p>
      <w:pPr>
        <w:pStyle w:val="Heading5"/>
        <w:rPr>
          <w:snapToGrid w:val="0"/>
        </w:rPr>
      </w:pPr>
      <w:bookmarkStart w:id="268" w:name="_Toc402163394"/>
      <w:bookmarkStart w:id="269" w:name="_Toc59591444"/>
      <w:bookmarkStart w:id="270" w:name="_Toc131413876"/>
      <w:bookmarkStart w:id="271" w:name="_Toc136935943"/>
      <w:bookmarkStart w:id="272" w:name="_Toc137026101"/>
      <w:r>
        <w:rPr>
          <w:rStyle w:val="CharSectno"/>
        </w:rPr>
        <w:t>57</w:t>
      </w:r>
      <w:r>
        <w:rPr>
          <w:snapToGrid w:val="0"/>
        </w:rPr>
        <w:t>.</w:t>
      </w:r>
      <w:r>
        <w:rPr>
          <w:snapToGrid w:val="0"/>
        </w:rPr>
        <w:tab/>
        <w:t>Other consequences of contravening this Act or the by</w:t>
      </w:r>
      <w:r>
        <w:rPr>
          <w:snapToGrid w:val="0"/>
        </w:rPr>
        <w:noBreakHyphen/>
        <w:t>laws</w:t>
      </w:r>
      <w:bookmarkEnd w:id="268"/>
      <w:bookmarkEnd w:id="269"/>
      <w:bookmarkEnd w:id="270"/>
      <w:bookmarkEnd w:id="271"/>
      <w:bookmarkEnd w:id="272"/>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160"/>
        <w:ind w:left="890" w:hanging="890"/>
      </w:pPr>
      <w:r>
        <w:tab/>
        <w:t>[Section 57 amended by No. 39 of 1963 s. 61; No. 25 of 1985 s. 59; No. 24 of 1987 s. 29; No. 73 of 1995 s. 109.]</w:t>
      </w:r>
    </w:p>
    <w:p>
      <w:pPr>
        <w:pStyle w:val="MiscellaneousHeading"/>
        <w:spacing w:before="260"/>
        <w:rPr>
          <w:b/>
          <w:snapToGrid w:val="0"/>
          <w:sz w:val="26"/>
        </w:rPr>
      </w:pPr>
      <w:r>
        <w:rPr>
          <w:b/>
          <w:snapToGrid w:val="0"/>
          <w:sz w:val="26"/>
        </w:rPr>
        <w:t>(3) The protection of underground water</w:t>
      </w:r>
    </w:p>
    <w:p>
      <w:pPr>
        <w:pStyle w:val="Footnoteheading"/>
        <w:rPr>
          <w:snapToGrid w:val="0"/>
        </w:rPr>
      </w:pPr>
      <w:r>
        <w:rPr>
          <w:snapToGrid w:val="0"/>
        </w:rPr>
        <w:tab/>
        <w:t>[Heading inserted by No. 11 of 1970 s. 4.]</w:t>
      </w:r>
    </w:p>
    <w:p>
      <w:pPr>
        <w:pStyle w:val="Heading5"/>
        <w:rPr>
          <w:snapToGrid w:val="0"/>
          <w:spacing w:val="-4"/>
        </w:rPr>
      </w:pPr>
      <w:bookmarkStart w:id="273" w:name="_Toc402163395"/>
      <w:bookmarkStart w:id="274" w:name="_Toc59591445"/>
      <w:bookmarkStart w:id="275" w:name="_Toc131413877"/>
      <w:bookmarkStart w:id="276" w:name="_Toc136935944"/>
      <w:bookmarkStart w:id="277" w:name="_Toc137026102"/>
      <w:r>
        <w:rPr>
          <w:rStyle w:val="CharSectno"/>
          <w:spacing w:val="-4"/>
        </w:rPr>
        <w:t>57A</w:t>
      </w:r>
      <w:r>
        <w:rPr>
          <w:snapToGrid w:val="0"/>
          <w:spacing w:val="-4"/>
        </w:rPr>
        <w:t>.</w:t>
      </w:r>
      <w:r>
        <w:rPr>
          <w:snapToGrid w:val="0"/>
          <w:spacing w:val="-4"/>
        </w:rPr>
        <w:tab/>
        <w:t>Constituting of Underground Water Pollution Control Areas</w:t>
      </w:r>
      <w:bookmarkEnd w:id="273"/>
      <w:bookmarkEnd w:id="274"/>
      <w:bookmarkEnd w:id="275"/>
      <w:bookmarkEnd w:id="276"/>
      <w:bookmarkEnd w:id="277"/>
    </w:p>
    <w:p>
      <w:pPr>
        <w:pStyle w:val="Subsection"/>
        <w:rPr>
          <w:snapToGrid w:val="0"/>
        </w:rPr>
      </w:pPr>
      <w:r>
        <w:rPr>
          <w:snapToGrid w:val="0"/>
        </w:rPr>
        <w:tab/>
        <w:t>(1)</w:t>
      </w:r>
      <w:r>
        <w:rPr>
          <w:snapToGrid w:val="0"/>
        </w:rPr>
        <w:tab/>
        <w:t>The Governor may, on the recommendation of the Commission,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Commission,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w:t>
      </w:r>
    </w:p>
    <w:p>
      <w:pPr>
        <w:pStyle w:val="Heading5"/>
        <w:rPr>
          <w:snapToGrid w:val="0"/>
        </w:rPr>
      </w:pPr>
      <w:bookmarkStart w:id="278" w:name="_Toc402163396"/>
      <w:bookmarkStart w:id="279" w:name="_Toc59591446"/>
      <w:bookmarkStart w:id="280" w:name="_Toc131413878"/>
      <w:bookmarkStart w:id="281" w:name="_Toc136935945"/>
      <w:bookmarkStart w:id="282" w:name="_Toc137026103"/>
      <w:r>
        <w:rPr>
          <w:rStyle w:val="CharSectno"/>
        </w:rPr>
        <w:t>57B</w:t>
      </w:r>
      <w:r>
        <w:rPr>
          <w:snapToGrid w:val="0"/>
        </w:rPr>
        <w:t>.</w:t>
      </w:r>
      <w:r>
        <w:rPr>
          <w:snapToGrid w:val="0"/>
        </w:rPr>
        <w:tab/>
        <w:t>By</w:t>
      </w:r>
      <w:r>
        <w:rPr>
          <w:snapToGrid w:val="0"/>
        </w:rPr>
        <w:noBreakHyphen/>
        <w:t>laws</w:t>
      </w:r>
      <w:bookmarkEnd w:id="278"/>
      <w:bookmarkEnd w:id="279"/>
      <w:bookmarkEnd w:id="280"/>
      <w:bookmarkEnd w:id="281"/>
      <w:bookmarkEnd w:id="282"/>
    </w:p>
    <w:p>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spacing w:before="120"/>
        <w:rPr>
          <w:snapToGrid w:val="0"/>
        </w:rPr>
      </w:pPr>
      <w:r>
        <w:rPr>
          <w:snapToGrid w:val="0"/>
        </w:rPr>
        <w:tab/>
        <w:t>(4)</w:t>
      </w:r>
      <w:r>
        <w:rPr>
          <w:snapToGrid w:val="0"/>
        </w:rPr>
        <w:tab/>
        <w:t>The by</w:t>
      </w:r>
      <w:r>
        <w:rPr>
          <w:snapToGrid w:val="0"/>
        </w:rPr>
        <w:noBreakHyphen/>
        <w:t>laws may impose a penalty not exceeding $200 for any breach thereof and in the case of a continuing breach a penalty not exceeding $10 for each day the breach continues after the Commission serves notice of the breach on the offender.</w:t>
      </w:r>
    </w:p>
    <w:p>
      <w:pPr>
        <w:pStyle w:val="Footnotesection"/>
        <w:ind w:left="890" w:hanging="890"/>
      </w:pPr>
      <w:r>
        <w:tab/>
        <w:t>[Section 57B inserted by No. 11 of 1970 s. 5; amended by No. 25 of 1985 s. 59; No. 73 of 1995 s. 108; No. 10 of 1998 s. 50(1).]</w:t>
      </w:r>
    </w:p>
    <w:p>
      <w:pPr>
        <w:pStyle w:val="Heading5"/>
        <w:rPr>
          <w:snapToGrid w:val="0"/>
        </w:rPr>
      </w:pPr>
      <w:bookmarkStart w:id="283" w:name="_Toc402163397"/>
      <w:bookmarkStart w:id="284" w:name="_Toc59591447"/>
      <w:bookmarkStart w:id="285" w:name="_Toc131413879"/>
      <w:bookmarkStart w:id="286" w:name="_Toc136935946"/>
      <w:bookmarkStart w:id="287" w:name="_Toc137026104"/>
      <w:r>
        <w:rPr>
          <w:rStyle w:val="CharSectno"/>
        </w:rPr>
        <w:t>57C</w:t>
      </w:r>
      <w:r>
        <w:rPr>
          <w:snapToGrid w:val="0"/>
        </w:rPr>
        <w:t>.</w:t>
      </w:r>
      <w:r>
        <w:rPr>
          <w:snapToGrid w:val="0"/>
        </w:rPr>
        <w:tab/>
        <w:t>Power of Commission to grant dispensation from by</w:t>
      </w:r>
      <w:r>
        <w:rPr>
          <w:snapToGrid w:val="0"/>
        </w:rPr>
        <w:noBreakHyphen/>
        <w:t>laws</w:t>
      </w:r>
      <w:bookmarkEnd w:id="283"/>
      <w:bookmarkEnd w:id="284"/>
      <w:bookmarkEnd w:id="285"/>
      <w:bookmarkEnd w:id="286"/>
      <w:bookmarkEnd w:id="287"/>
    </w:p>
    <w:p>
      <w:pPr>
        <w:pStyle w:val="Subsection"/>
        <w:spacing w:before="120"/>
        <w:rPr>
          <w:snapToGrid w:val="0"/>
        </w:rPr>
      </w:pPr>
      <w:r>
        <w:rPr>
          <w:snapToGrid w:val="0"/>
        </w:rPr>
        <w:tab/>
        <w:t>(1)</w:t>
      </w:r>
      <w:r>
        <w:rPr>
          <w:snapToGrid w:val="0"/>
        </w:rPr>
        <w:tab/>
        <w:t>Nothing in any by</w:t>
      </w:r>
      <w:r>
        <w:rPr>
          <w:snapToGrid w:val="0"/>
        </w:rPr>
        <w:noBreakHyphen/>
        <w:t>law prevents the Commission, if it thinks fit, from granting to any person, upon his application to the Commission, a dispensation from observance of any by</w:t>
      </w:r>
      <w:r>
        <w:rPr>
          <w:snapToGrid w:val="0"/>
        </w:rPr>
        <w:noBreakHyphen/>
        <w:t>law.</w:t>
      </w:r>
    </w:p>
    <w:p>
      <w:pPr>
        <w:pStyle w:val="Subsection"/>
        <w:spacing w:before="120"/>
        <w:rPr>
          <w:snapToGrid w:val="0"/>
        </w:rPr>
      </w:pPr>
      <w:r>
        <w:rPr>
          <w:snapToGrid w:val="0"/>
        </w:rPr>
        <w:tab/>
        <w:t>(2)</w:t>
      </w:r>
      <w:r>
        <w:rPr>
          <w:snapToGrid w:val="0"/>
        </w:rPr>
        <w:tab/>
        <w:t>Any dispensation granted by the Commission under this section may be —</w:t>
      </w:r>
    </w:p>
    <w:p>
      <w:pPr>
        <w:pStyle w:val="Indenta"/>
        <w:rPr>
          <w:snapToGrid w:val="0"/>
        </w:rPr>
      </w:pPr>
      <w:r>
        <w:rPr>
          <w:snapToGrid w:val="0"/>
        </w:rPr>
        <w:tab/>
        <w:t>(a)</w:t>
      </w:r>
      <w:r>
        <w:rPr>
          <w:snapToGrid w:val="0"/>
        </w:rPr>
        <w:tab/>
        <w:t>subject to such terms and conditions as the Commission thinks fit;</w:t>
      </w:r>
    </w:p>
    <w:p>
      <w:pPr>
        <w:pStyle w:val="Indenta"/>
        <w:spacing w:before="60"/>
        <w:rPr>
          <w:snapToGrid w:val="0"/>
        </w:rPr>
      </w:pPr>
      <w:r>
        <w:rPr>
          <w:snapToGrid w:val="0"/>
        </w:rPr>
        <w:tab/>
        <w:t>(b)</w:t>
      </w:r>
      <w:r>
        <w:rPr>
          <w:snapToGrid w:val="0"/>
        </w:rPr>
        <w:tab/>
        <w:t>cancelled by notice in writing given by the Commission to the person to whom it is given; or</w:t>
      </w:r>
    </w:p>
    <w:p>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w:t>
      </w:r>
    </w:p>
    <w:p>
      <w:pPr>
        <w:pStyle w:val="Heading5"/>
        <w:rPr>
          <w:snapToGrid w:val="0"/>
          <w:spacing w:val="-8"/>
        </w:rPr>
      </w:pPr>
      <w:bookmarkStart w:id="288" w:name="_Toc402163398"/>
      <w:bookmarkStart w:id="289" w:name="_Toc59591448"/>
      <w:bookmarkStart w:id="290" w:name="_Toc131413880"/>
      <w:bookmarkStart w:id="291" w:name="_Toc136935947"/>
      <w:bookmarkStart w:id="292" w:name="_Toc137026105"/>
      <w:r>
        <w:rPr>
          <w:rStyle w:val="CharSectno"/>
          <w:spacing w:val="-8"/>
        </w:rPr>
        <w:t>57D</w:t>
      </w:r>
      <w:r>
        <w:rPr>
          <w:snapToGrid w:val="0"/>
          <w:spacing w:val="-8"/>
        </w:rPr>
        <w:t>.</w:t>
      </w:r>
      <w:r>
        <w:rPr>
          <w:snapToGrid w:val="0"/>
          <w:spacing w:val="-8"/>
        </w:rPr>
        <w:tab/>
        <w:t>Review of refusal to grant dispensation or alteration thereof</w:t>
      </w:r>
      <w:bookmarkEnd w:id="288"/>
      <w:bookmarkEnd w:id="289"/>
      <w:bookmarkEnd w:id="290"/>
      <w:bookmarkEnd w:id="291"/>
      <w:bookmarkEnd w:id="292"/>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spacing w:before="60"/>
        <w:rPr>
          <w:snapToGrid w:val="0"/>
        </w:rPr>
      </w:pPr>
      <w:r>
        <w:rPr>
          <w:snapToGrid w:val="0"/>
        </w:rPr>
        <w:tab/>
        <w:t>(a)</w:t>
      </w:r>
      <w:r>
        <w:rPr>
          <w:snapToGrid w:val="0"/>
        </w:rPr>
        <w:tab/>
        <w:t>a refusal by the Commission to grant him a dispensation from observance of any by</w:t>
      </w:r>
      <w:r>
        <w:rPr>
          <w:snapToGrid w:val="0"/>
        </w:rPr>
        <w:noBreakHyphen/>
        <w:t>law; or</w:t>
      </w:r>
    </w:p>
    <w:p>
      <w:pPr>
        <w:pStyle w:val="Indenta"/>
        <w:spacing w:before="60"/>
        <w:rPr>
          <w:snapToGrid w:val="0"/>
        </w:rPr>
      </w:pPr>
      <w:r>
        <w:rPr>
          <w:snapToGrid w:val="0"/>
        </w:rPr>
        <w:tab/>
        <w:t>(b)</w:t>
      </w:r>
      <w:r>
        <w:rPr>
          <w:snapToGrid w:val="0"/>
        </w:rPr>
        <w:tab/>
        <w:t>the terms and conditions to which any dispensation granted by the Commission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noBreakHyphen/>
        <w:t>(5)  repealed]</w:t>
      </w:r>
    </w:p>
    <w:p>
      <w:pPr>
        <w:pStyle w:val="Footnotesection"/>
        <w:ind w:left="890" w:hanging="890"/>
      </w:pPr>
      <w:r>
        <w:tab/>
        <w:t>[Section 57D inserted by No. 11 of 1970 s. 7; amended by No. 25 of 1985 s. 59; No. 73 of 1995 s. 108; No. 55 of 2004 s. 758.]</w:t>
      </w:r>
    </w:p>
    <w:p>
      <w:pPr>
        <w:pStyle w:val="Heading5"/>
        <w:rPr>
          <w:snapToGrid w:val="0"/>
        </w:rPr>
      </w:pPr>
      <w:bookmarkStart w:id="293" w:name="_Toc402163399"/>
      <w:bookmarkStart w:id="294" w:name="_Toc59591449"/>
      <w:bookmarkStart w:id="295" w:name="_Toc131413881"/>
      <w:bookmarkStart w:id="296" w:name="_Toc136935948"/>
      <w:bookmarkStart w:id="297" w:name="_Toc137026106"/>
      <w:r>
        <w:rPr>
          <w:rStyle w:val="CharSectno"/>
        </w:rPr>
        <w:t>57E</w:t>
      </w:r>
      <w:r>
        <w:rPr>
          <w:snapToGrid w:val="0"/>
        </w:rPr>
        <w:t>.</w:t>
      </w:r>
      <w:r>
        <w:rPr>
          <w:snapToGrid w:val="0"/>
        </w:rPr>
        <w:tab/>
        <w:t>Constituting Public Water Supply Areas</w:t>
      </w:r>
      <w:bookmarkEnd w:id="293"/>
      <w:bookmarkEnd w:id="294"/>
      <w:bookmarkEnd w:id="295"/>
      <w:bookmarkEnd w:id="296"/>
      <w:bookmarkEnd w:id="297"/>
    </w:p>
    <w:p>
      <w:pPr>
        <w:pStyle w:val="Subsection"/>
        <w:rPr>
          <w:snapToGrid w:val="0"/>
          <w:spacing w:val="-6"/>
        </w:rPr>
      </w:pPr>
      <w:r>
        <w:rPr>
          <w:snapToGrid w:val="0"/>
          <w:spacing w:val="-6"/>
        </w:rPr>
        <w:tab/>
        <w:t>(1)</w:t>
      </w:r>
      <w:r>
        <w:rPr>
          <w:snapToGrid w:val="0"/>
          <w:spacing w:val="-6"/>
        </w:rPr>
        <w:tab/>
        <w:t>The Governor may, on the recommendation of the Commission,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Commission, by subsequent proclamation, extend or reduce any Public Water Supply Area, change its name or abolish the Area.</w:t>
      </w:r>
    </w:p>
    <w:p>
      <w:pPr>
        <w:pStyle w:val="Subsection"/>
        <w:rPr>
          <w:snapToGrid w:val="0"/>
        </w:rPr>
      </w:pPr>
      <w:r>
        <w:rPr>
          <w:snapToGrid w:val="0"/>
        </w:rPr>
        <w:tab/>
        <w:t>(3)(a)</w:t>
      </w:r>
      <w:r>
        <w:rPr>
          <w:snapToGrid w:val="0"/>
        </w:rPr>
        <w:tab/>
        <w:t>Before presenting a recommendation to the Governor pursuant to the provisions of this section the Commission shall cause the proposed recommendation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Commission shall not present to the Governor a recommendation pursuant to the provisions of this section which —</w:t>
      </w:r>
    </w:p>
    <w:p>
      <w:pPr>
        <w:pStyle w:val="Indenta"/>
        <w:rPr>
          <w:snapToGrid w:val="0"/>
        </w:rPr>
      </w:pPr>
      <w:r>
        <w:rPr>
          <w:snapToGrid w:val="0"/>
        </w:rPr>
        <w:tab/>
        <w:t>(i)</w:t>
      </w:r>
      <w:r>
        <w:rPr>
          <w:snapToGrid w:val="0"/>
        </w:rPr>
        <w:tab/>
        <w:t>has not been laid before each House of Parliament;</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Footnotesection"/>
        <w:spacing w:before="160"/>
        <w:ind w:left="890" w:hanging="890"/>
      </w:pPr>
      <w:r>
        <w:tab/>
        <w:t>[Section 57E inserted by No. 43 of 1972 s. 7; amended by No. 25 of 1985 s. 59; No. 73 of 1995 s. 108.]</w:t>
      </w:r>
    </w:p>
    <w:p>
      <w:pPr>
        <w:pStyle w:val="Heading5"/>
        <w:rPr>
          <w:snapToGrid w:val="0"/>
        </w:rPr>
      </w:pPr>
      <w:bookmarkStart w:id="298" w:name="_Toc402163400"/>
      <w:bookmarkStart w:id="299" w:name="_Toc59591450"/>
      <w:bookmarkStart w:id="300" w:name="_Toc131413882"/>
      <w:bookmarkStart w:id="301" w:name="_Toc136935949"/>
      <w:bookmarkStart w:id="302" w:name="_Toc137026107"/>
      <w:r>
        <w:rPr>
          <w:rStyle w:val="CharSectno"/>
        </w:rPr>
        <w:t>57EA</w:t>
      </w:r>
      <w:r>
        <w:rPr>
          <w:snapToGrid w:val="0"/>
        </w:rPr>
        <w:t>.</w:t>
      </w:r>
      <w:r>
        <w:rPr>
          <w:snapToGrid w:val="0"/>
        </w:rPr>
        <w:tab/>
        <w:t>Power to take water</w:t>
      </w:r>
      <w:bookmarkEnd w:id="298"/>
      <w:bookmarkEnd w:id="299"/>
      <w:bookmarkEnd w:id="300"/>
      <w:bookmarkEnd w:id="301"/>
      <w:bookmarkEnd w:id="302"/>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rPr>
          <w:snapToGrid w:val="0"/>
        </w:rPr>
      </w:pPr>
      <w:r>
        <w:rPr>
          <w:snapToGrid w:val="0"/>
        </w:rPr>
        <w:tab/>
        <w:t>(2)</w:t>
      </w:r>
      <w:r>
        <w:rPr>
          <w:snapToGrid w:val="0"/>
        </w:rPr>
        <w:tab/>
        <w:t>The Corporation shall not exercise the power conferred by subsection (1) in relation to water from —</w:t>
      </w:r>
    </w:p>
    <w:p>
      <w:pPr>
        <w:pStyle w:val="Indenta"/>
        <w:rPr>
          <w:snapToGrid w:val="0"/>
        </w:rPr>
      </w:pPr>
      <w:r>
        <w:rPr>
          <w:snapToGrid w:val="0"/>
        </w:rPr>
        <w:tab/>
        <w:t>(a)</w:t>
      </w:r>
      <w:r>
        <w:rPr>
          <w:snapToGrid w:val="0"/>
        </w:rPr>
        <w:tab/>
        <w:t xml:space="preserve">an artesian well (as defined in the </w:t>
      </w:r>
      <w:r>
        <w:rPr>
          <w:i/>
          <w:snapToGrid w:val="0"/>
        </w:rPr>
        <w:t>Rights in Water and Irrigation Act 1914</w:t>
      </w:r>
      <w:r>
        <w:rPr>
          <w:snapToGrid w:val="0"/>
        </w:rPr>
        <w:t>); or</w:t>
      </w:r>
    </w:p>
    <w:p>
      <w:pPr>
        <w:pStyle w:val="Indenta"/>
        <w:rPr>
          <w:snapToGrid w:val="0"/>
        </w:rPr>
      </w:pPr>
      <w:r>
        <w:rPr>
          <w:snapToGrid w:val="0"/>
        </w:rPr>
        <w:tab/>
        <w:t>(b)</w:t>
      </w:r>
      <w:r>
        <w:rPr>
          <w:snapToGrid w:val="0"/>
        </w:rPr>
        <w:tab/>
        <w:t>a non</w:t>
      </w:r>
      <w:r>
        <w:rPr>
          <w:snapToGrid w:val="0"/>
        </w:rPr>
        <w:noBreakHyphen/>
        <w:t>artesian well (as defined in that Act) within an area proclaimed under section 26B of that Act,</w:t>
      </w:r>
    </w:p>
    <w:p>
      <w:pPr>
        <w:pStyle w:val="Subsection"/>
        <w:rPr>
          <w:snapToGrid w:val="0"/>
        </w:rPr>
      </w:pPr>
      <w:r>
        <w:rPr>
          <w:snapToGrid w:val="0"/>
        </w:rPr>
        <w:tab/>
      </w:r>
      <w:r>
        <w:rPr>
          <w:snapToGrid w:val="0"/>
        </w:rPr>
        <w:tab/>
        <w:t>except under the authority of a licence issued under section 26D of that Act.</w:t>
      </w:r>
    </w:p>
    <w:p>
      <w:pPr>
        <w:pStyle w:val="Footnotesection"/>
        <w:spacing w:before="160"/>
        <w:ind w:left="890" w:hanging="890"/>
      </w:pPr>
      <w:r>
        <w:tab/>
        <w:t>[Section 57EA inserted by No. 83 of 1976 s. 14; amended by No. 25 of 1985 s. 59; No. 73 of 1995 s. 103.]</w:t>
      </w:r>
    </w:p>
    <w:p>
      <w:pPr>
        <w:pStyle w:val="Heading5"/>
        <w:rPr>
          <w:snapToGrid w:val="0"/>
        </w:rPr>
      </w:pPr>
      <w:bookmarkStart w:id="303" w:name="_Toc402163401"/>
      <w:bookmarkStart w:id="304" w:name="_Toc59591451"/>
      <w:bookmarkStart w:id="305" w:name="_Toc131413883"/>
      <w:bookmarkStart w:id="306" w:name="_Toc136935950"/>
      <w:bookmarkStart w:id="307" w:name="_Toc137026108"/>
      <w:r>
        <w:rPr>
          <w:rStyle w:val="CharSectno"/>
        </w:rPr>
        <w:t>57F</w:t>
      </w:r>
      <w:r>
        <w:rPr>
          <w:snapToGrid w:val="0"/>
        </w:rPr>
        <w:t>.</w:t>
      </w:r>
      <w:r>
        <w:rPr>
          <w:snapToGrid w:val="0"/>
        </w:rPr>
        <w:tab/>
        <w:t>Wells to be licensed</w:t>
      </w:r>
      <w:bookmarkEnd w:id="303"/>
      <w:bookmarkEnd w:id="304"/>
      <w:bookmarkEnd w:id="305"/>
      <w:bookmarkEnd w:id="306"/>
      <w:bookmarkEnd w:id="307"/>
    </w:p>
    <w:p>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spacing w:before="200"/>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pPr>
      <w:r>
        <w:tab/>
        <w:t>[Section 57F inserted by No. 43 of 1972 s. 8.]</w:t>
      </w:r>
    </w:p>
    <w:p>
      <w:pPr>
        <w:pStyle w:val="Heading5"/>
        <w:rPr>
          <w:snapToGrid w:val="0"/>
        </w:rPr>
      </w:pPr>
      <w:bookmarkStart w:id="308" w:name="_Toc402163402"/>
      <w:bookmarkStart w:id="309" w:name="_Toc59591452"/>
      <w:bookmarkStart w:id="310" w:name="_Toc131413884"/>
      <w:bookmarkStart w:id="311" w:name="_Toc136935951"/>
      <w:bookmarkStart w:id="312" w:name="_Toc137026109"/>
      <w:r>
        <w:rPr>
          <w:rStyle w:val="CharSectno"/>
        </w:rPr>
        <w:t>57G</w:t>
      </w:r>
      <w:r>
        <w:rPr>
          <w:snapToGrid w:val="0"/>
        </w:rPr>
        <w:t>.</w:t>
      </w:r>
      <w:r>
        <w:rPr>
          <w:snapToGrid w:val="0"/>
        </w:rPr>
        <w:tab/>
        <w:t>Licences and issuing thereof</w:t>
      </w:r>
      <w:bookmarkEnd w:id="308"/>
      <w:bookmarkEnd w:id="309"/>
      <w:bookmarkEnd w:id="310"/>
      <w:bookmarkEnd w:id="311"/>
      <w:bookmarkEnd w:id="312"/>
    </w:p>
    <w:p>
      <w:pPr>
        <w:pStyle w:val="Subsection"/>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Commission in the prescribed form;</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pPr>
        <w:pStyle w:val="Subsection"/>
        <w:rPr>
          <w:snapToGrid w:val="0"/>
        </w:rPr>
      </w:pPr>
      <w:r>
        <w:rPr>
          <w:snapToGrid w:val="0"/>
        </w:rPr>
        <w:tab/>
        <w:t>(2)</w:t>
      </w:r>
      <w:r>
        <w:rPr>
          <w:snapToGrid w:val="0"/>
        </w:rPr>
        <w:tab/>
        <w:t>The Commission may —</w:t>
      </w:r>
    </w:p>
    <w:p>
      <w:pPr>
        <w:pStyle w:val="Indenta"/>
        <w:rPr>
          <w:snapToGrid w:val="0"/>
        </w:rPr>
      </w:pPr>
      <w:r>
        <w:rPr>
          <w:snapToGrid w:val="0"/>
        </w:rPr>
        <w:tab/>
        <w:t>(a)</w:t>
      </w:r>
      <w:r>
        <w:rPr>
          <w:snapToGrid w:val="0"/>
        </w:rPr>
        <w:tab/>
        <w:t>issue a licence to the applicant, in the prescribed form, subject to such terms, limitations and conditions, as it thinks fit;</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it thinks fit;</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Commission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Commission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Commission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w:t>
      </w:r>
    </w:p>
    <w:p>
      <w:pPr>
        <w:pStyle w:val="Heading5"/>
        <w:rPr>
          <w:snapToGrid w:val="0"/>
        </w:rPr>
      </w:pPr>
      <w:bookmarkStart w:id="313" w:name="_Toc402163403"/>
      <w:bookmarkStart w:id="314" w:name="_Toc59591453"/>
      <w:bookmarkStart w:id="315" w:name="_Toc131413885"/>
      <w:bookmarkStart w:id="316" w:name="_Toc136935952"/>
      <w:bookmarkStart w:id="317" w:name="_Toc137026110"/>
      <w:r>
        <w:rPr>
          <w:rStyle w:val="CharSectno"/>
        </w:rPr>
        <w:t>57H</w:t>
      </w:r>
      <w:r>
        <w:rPr>
          <w:snapToGrid w:val="0"/>
        </w:rPr>
        <w:t>.</w:t>
      </w:r>
      <w:r>
        <w:rPr>
          <w:snapToGrid w:val="0"/>
        </w:rPr>
        <w:tab/>
        <w:t>Conditions of licence to be complied with</w:t>
      </w:r>
      <w:bookmarkEnd w:id="313"/>
      <w:bookmarkEnd w:id="314"/>
      <w:bookmarkEnd w:id="315"/>
      <w:bookmarkEnd w:id="316"/>
      <w:bookmarkEnd w:id="317"/>
    </w:p>
    <w:p>
      <w:pPr>
        <w:pStyle w:val="Subsection"/>
        <w:rPr>
          <w:snapToGrid w:val="0"/>
        </w:rPr>
      </w:pPr>
      <w:r>
        <w:rPr>
          <w:snapToGrid w:val="0"/>
        </w:rPr>
        <w:tab/>
        <w:t>(1)</w:t>
      </w:r>
      <w:r>
        <w:rPr>
          <w:snapToGrid w:val="0"/>
        </w:rPr>
        <w:tab/>
        <w:t>Where the holder of a licence issued under section 57G fails to comply with all or any of the terms, conditions or limitations to which the licence is subject, the Commission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Commission may do all or any of the things required by the direction to be done.</w:t>
      </w:r>
    </w:p>
    <w:p>
      <w:pPr>
        <w:pStyle w:val="Subsection"/>
        <w:rPr>
          <w:snapToGrid w:val="0"/>
        </w:rPr>
      </w:pPr>
      <w:r>
        <w:rPr>
          <w:snapToGrid w:val="0"/>
        </w:rPr>
        <w:tab/>
        <w:t>(3)</w:t>
      </w:r>
      <w:r>
        <w:rPr>
          <w:snapToGrid w:val="0"/>
        </w:rPr>
        <w:tab/>
        <w:t>Costs and expenses incurred by the Commission under subsection (2) are a debt due to the Commission by the person referred to in that subsection and are recoverable in a court of competent jurisdiction.</w:t>
      </w:r>
    </w:p>
    <w:p>
      <w:pPr>
        <w:pStyle w:val="Footnotesection"/>
      </w:pPr>
      <w:r>
        <w:tab/>
        <w:t>[Section 57H inserted by No. 43 of 1972 s. 10; amended by No. 25 of 1985 s. 59; No. 73 of 1995 s. 108.]</w:t>
      </w:r>
    </w:p>
    <w:p>
      <w:pPr>
        <w:pStyle w:val="Heading5"/>
        <w:rPr>
          <w:snapToGrid w:val="0"/>
        </w:rPr>
      </w:pPr>
      <w:bookmarkStart w:id="318" w:name="_Toc402163404"/>
      <w:bookmarkStart w:id="319" w:name="_Toc59591454"/>
      <w:bookmarkStart w:id="320" w:name="_Toc131413886"/>
      <w:bookmarkStart w:id="321" w:name="_Toc136935953"/>
      <w:bookmarkStart w:id="322" w:name="_Toc137026111"/>
      <w:r>
        <w:rPr>
          <w:rStyle w:val="CharSectno"/>
        </w:rPr>
        <w:t>57I</w:t>
      </w:r>
      <w:r>
        <w:rPr>
          <w:snapToGrid w:val="0"/>
        </w:rPr>
        <w:t>.</w:t>
      </w:r>
      <w:r>
        <w:rPr>
          <w:snapToGrid w:val="0"/>
        </w:rPr>
        <w:tab/>
        <w:t>Maintenance of well by holder of licence</w:t>
      </w:r>
      <w:bookmarkEnd w:id="318"/>
      <w:bookmarkEnd w:id="319"/>
      <w:bookmarkEnd w:id="320"/>
      <w:bookmarkEnd w:id="321"/>
      <w:bookmarkEnd w:id="322"/>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Commission may revoke, suspend or amend the licence as it thinks fit.</w:t>
      </w:r>
    </w:p>
    <w:p>
      <w:pPr>
        <w:pStyle w:val="Subsection"/>
        <w:rPr>
          <w:snapToGrid w:val="0"/>
        </w:rPr>
      </w:pPr>
      <w:r>
        <w:rPr>
          <w:snapToGrid w:val="0"/>
        </w:rPr>
        <w:tab/>
        <w:t>(2)</w:t>
      </w:r>
      <w:r>
        <w:rPr>
          <w:snapToGrid w:val="0"/>
        </w:rPr>
        <w:tab/>
        <w:t>Where at any time the Commission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Commission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w:t>
      </w:r>
    </w:p>
    <w:p>
      <w:pPr>
        <w:pStyle w:val="Heading2"/>
      </w:pPr>
      <w:bookmarkStart w:id="323" w:name="_Toc89160840"/>
      <w:bookmarkStart w:id="324" w:name="_Toc89509396"/>
      <w:bookmarkStart w:id="325" w:name="_Toc91396129"/>
      <w:bookmarkStart w:id="326" w:name="_Toc92951302"/>
      <w:bookmarkStart w:id="327" w:name="_Toc97019451"/>
      <w:bookmarkStart w:id="328" w:name="_Toc102386683"/>
      <w:bookmarkStart w:id="329" w:name="_Toc103128959"/>
      <w:bookmarkStart w:id="330" w:name="_Toc121209995"/>
      <w:bookmarkStart w:id="331" w:name="_Toc121794207"/>
      <w:bookmarkStart w:id="332" w:name="_Toc123617005"/>
      <w:bookmarkStart w:id="333" w:name="_Toc127691432"/>
      <w:bookmarkStart w:id="334" w:name="_Toc130716972"/>
      <w:bookmarkStart w:id="335" w:name="_Toc131413887"/>
      <w:bookmarkStart w:id="336" w:name="_Toc136935954"/>
      <w:bookmarkStart w:id="337" w:name="_Toc136936062"/>
      <w:bookmarkStart w:id="338" w:name="_Toc137026112"/>
      <w:r>
        <w:rPr>
          <w:rStyle w:val="CharPartNo"/>
        </w:rPr>
        <w:t>Part VII</w:t>
      </w:r>
      <w:r>
        <w:rPr>
          <w:rStyle w:val="CharDivNo"/>
        </w:rPr>
        <w:t> </w:t>
      </w:r>
      <w:r>
        <w:t>—</w:t>
      </w:r>
      <w:r>
        <w:rPr>
          <w:rStyle w:val="CharDivText"/>
        </w:rPr>
        <w:t> </w:t>
      </w:r>
      <w:r>
        <w:rPr>
          <w:rStyle w:val="CharPartText"/>
        </w:rPr>
        <w:t>Sewerage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rPr>
          <w:snapToGrid w:val="0"/>
        </w:rPr>
      </w:pPr>
      <w:r>
        <w:rPr>
          <w:snapToGrid w:val="0"/>
        </w:rPr>
        <w:tab/>
        <w:t>[Heading amended by No. 33 of 1955 s. 13.]</w:t>
      </w:r>
    </w:p>
    <w:p>
      <w:pPr>
        <w:pStyle w:val="Heading5"/>
        <w:rPr>
          <w:snapToGrid w:val="0"/>
        </w:rPr>
      </w:pPr>
      <w:bookmarkStart w:id="339" w:name="_Toc402163405"/>
      <w:bookmarkStart w:id="340" w:name="_Toc59591455"/>
      <w:bookmarkStart w:id="341" w:name="_Toc131413888"/>
      <w:bookmarkStart w:id="342" w:name="_Toc136935955"/>
      <w:bookmarkStart w:id="343" w:name="_Toc137026113"/>
      <w:r>
        <w:rPr>
          <w:rStyle w:val="CharSectno"/>
        </w:rPr>
        <w:t>58</w:t>
      </w:r>
      <w:r>
        <w:rPr>
          <w:snapToGrid w:val="0"/>
        </w:rPr>
        <w:t>.</w:t>
      </w:r>
      <w:r>
        <w:rPr>
          <w:snapToGrid w:val="0"/>
        </w:rPr>
        <w:tab/>
        <w:t>Owners and occupiers to make property sewers to public sewers</w:t>
      </w:r>
      <w:bookmarkEnd w:id="339"/>
      <w:bookmarkEnd w:id="340"/>
      <w:bookmarkEnd w:id="341"/>
      <w:bookmarkEnd w:id="342"/>
      <w:bookmarkEnd w:id="343"/>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344" w:name="_Toc402163406"/>
      <w:bookmarkStart w:id="345" w:name="_Toc59591456"/>
      <w:bookmarkStart w:id="346" w:name="_Toc131413889"/>
      <w:bookmarkStart w:id="347" w:name="_Toc136935956"/>
      <w:bookmarkStart w:id="348" w:name="_Toc137026114"/>
      <w:r>
        <w:rPr>
          <w:rStyle w:val="CharSectno"/>
        </w:rPr>
        <w:t>59</w:t>
      </w:r>
      <w:r>
        <w:rPr>
          <w:snapToGrid w:val="0"/>
        </w:rPr>
        <w:t>.</w:t>
      </w:r>
      <w:r>
        <w:rPr>
          <w:snapToGrid w:val="0"/>
        </w:rPr>
        <w:tab/>
        <w:t>Corporation may make property sewers and attach ventilators in default of compliance with orders</w:t>
      </w:r>
      <w:bookmarkEnd w:id="344"/>
      <w:bookmarkEnd w:id="345"/>
      <w:bookmarkEnd w:id="346"/>
      <w:bookmarkEnd w:id="347"/>
      <w:bookmarkEnd w:id="348"/>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349" w:name="_Toc402163407"/>
      <w:bookmarkStart w:id="350" w:name="_Toc59591457"/>
      <w:bookmarkStart w:id="351" w:name="_Toc131413890"/>
      <w:bookmarkStart w:id="352" w:name="_Toc136935957"/>
      <w:bookmarkStart w:id="353" w:name="_Toc137026115"/>
      <w:r>
        <w:rPr>
          <w:rStyle w:val="CharSectno"/>
        </w:rPr>
        <w:t>60</w:t>
      </w:r>
      <w:r>
        <w:rPr>
          <w:snapToGrid w:val="0"/>
        </w:rPr>
        <w:t>.</w:t>
      </w:r>
      <w:r>
        <w:rPr>
          <w:snapToGrid w:val="0"/>
        </w:rPr>
        <w:tab/>
        <w:t>Cost of property sewers by whom payable</w:t>
      </w:r>
      <w:bookmarkEnd w:id="349"/>
      <w:bookmarkEnd w:id="350"/>
      <w:bookmarkEnd w:id="351"/>
      <w:bookmarkEnd w:id="352"/>
      <w:bookmarkEnd w:id="353"/>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354" w:name="_Toc402163408"/>
      <w:bookmarkStart w:id="355" w:name="_Toc59591458"/>
      <w:bookmarkStart w:id="356" w:name="_Toc131413891"/>
      <w:bookmarkStart w:id="357" w:name="_Toc136935958"/>
      <w:bookmarkStart w:id="358" w:name="_Toc137026116"/>
      <w:r>
        <w:rPr>
          <w:rStyle w:val="CharSectno"/>
        </w:rPr>
        <w:t>61</w:t>
      </w:r>
      <w:r>
        <w:rPr>
          <w:snapToGrid w:val="0"/>
        </w:rPr>
        <w:t>.</w:t>
      </w:r>
      <w:r>
        <w:rPr>
          <w:snapToGrid w:val="0"/>
        </w:rPr>
        <w:tab/>
        <w:t>Persons liable for payment for compulsory drainage may agree to pay by deferred payments</w:t>
      </w:r>
      <w:bookmarkEnd w:id="354"/>
      <w:bookmarkEnd w:id="355"/>
      <w:bookmarkEnd w:id="356"/>
      <w:bookmarkEnd w:id="357"/>
      <w:bookmarkEnd w:id="358"/>
    </w:p>
    <w:p>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359" w:name="_Toc402163409"/>
      <w:bookmarkStart w:id="360" w:name="_Toc59591459"/>
      <w:bookmarkStart w:id="361" w:name="_Toc131413892"/>
      <w:bookmarkStart w:id="362" w:name="_Toc136935959"/>
      <w:bookmarkStart w:id="363" w:name="_Toc137026117"/>
      <w:r>
        <w:rPr>
          <w:rStyle w:val="CharSectno"/>
        </w:rPr>
        <w:t>61A</w:t>
      </w:r>
      <w:r>
        <w:rPr>
          <w:snapToGrid w:val="0"/>
        </w:rPr>
        <w:t>.</w:t>
      </w:r>
      <w:r>
        <w:rPr>
          <w:snapToGrid w:val="0"/>
        </w:rPr>
        <w:tab/>
        <w:t>Power of Corporation to construct sewer for land not rated under Act</w:t>
      </w:r>
      <w:bookmarkEnd w:id="359"/>
      <w:bookmarkEnd w:id="360"/>
      <w:bookmarkEnd w:id="361"/>
      <w:bookmarkEnd w:id="362"/>
      <w:bookmarkEnd w:id="363"/>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Repealed by No. 110 of 1985 s. 29.]</w:t>
      </w:r>
    </w:p>
    <w:p>
      <w:pPr>
        <w:pStyle w:val="Heading5"/>
        <w:rPr>
          <w:snapToGrid w:val="0"/>
        </w:rPr>
      </w:pPr>
      <w:bookmarkStart w:id="364" w:name="_Toc402163410"/>
      <w:bookmarkStart w:id="365" w:name="_Toc59591460"/>
      <w:bookmarkStart w:id="366" w:name="_Toc131413893"/>
      <w:bookmarkStart w:id="367" w:name="_Toc136935960"/>
      <w:bookmarkStart w:id="368" w:name="_Toc137026118"/>
      <w:r>
        <w:rPr>
          <w:rStyle w:val="CharSectno"/>
        </w:rPr>
        <w:t>63</w:t>
      </w:r>
      <w:r>
        <w:rPr>
          <w:snapToGrid w:val="0"/>
        </w:rPr>
        <w:t>.</w:t>
      </w:r>
      <w:r>
        <w:rPr>
          <w:snapToGrid w:val="0"/>
        </w:rPr>
        <w:tab/>
        <w:t>Property sewers to be cleansed</w:t>
      </w:r>
      <w:bookmarkEnd w:id="364"/>
      <w:bookmarkEnd w:id="365"/>
      <w:bookmarkEnd w:id="366"/>
      <w:bookmarkEnd w:id="367"/>
      <w:bookmarkEnd w:id="368"/>
    </w:p>
    <w:p>
      <w:pPr>
        <w:pStyle w:val="Subsection"/>
        <w:rPr>
          <w:snapToGrid w:val="0"/>
        </w:rPr>
      </w:pPr>
      <w:r>
        <w:rPr>
          <w:snapToGrid w:val="0"/>
          <w:spacing w:val="-6"/>
        </w:rPr>
        <w:tab/>
        <w:t>(1)</w:t>
      </w:r>
      <w:r>
        <w:rPr>
          <w:snapToGrid w:val="0"/>
          <w:spacing w:val="-6"/>
        </w:rPr>
        <w:tab/>
      </w:r>
      <w:r>
        <w:rPr>
          <w:snapToGrid w:val="0"/>
        </w:rPr>
        <w:t xml:space="preserve">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w:t>
      </w:r>
      <w:del w:id="369" w:author="svcMRProcess" w:date="2015-12-10T20:26:00Z">
        <w:r>
          <w:rPr>
            <w:snapToGrid w:val="0"/>
          </w:rPr>
          <w:delText>forfeit and pay</w:delText>
        </w:r>
      </w:del>
      <w:ins w:id="370" w:author="svcMRProcess" w:date="2015-12-10T20:26:00Z">
        <w:r>
          <w:rPr>
            <w:snapToGrid w:val="0"/>
          </w:rPr>
          <w:t>be liable to</w:t>
        </w:r>
      </w:ins>
      <w:r>
        <w:rPr>
          <w:snapToGrid w:val="0"/>
        </w:rPr>
        <w:t xml:space="preserve">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w:t>
      </w:r>
      <w:ins w:id="371" w:author="svcMRProcess" w:date="2015-12-10T20:26:00Z">
        <w:r>
          <w:t>; No. 25 of 2005 s. 39</w:t>
        </w:r>
      </w:ins>
      <w:r>
        <w:t>.]</w:t>
      </w:r>
    </w:p>
    <w:p>
      <w:pPr>
        <w:pStyle w:val="Heading5"/>
        <w:rPr>
          <w:snapToGrid w:val="0"/>
        </w:rPr>
      </w:pPr>
      <w:bookmarkStart w:id="372" w:name="_Toc402163411"/>
      <w:bookmarkStart w:id="373" w:name="_Toc59591461"/>
      <w:bookmarkStart w:id="374" w:name="_Toc131413894"/>
      <w:bookmarkStart w:id="375" w:name="_Toc136935961"/>
      <w:bookmarkStart w:id="376" w:name="_Toc137026119"/>
      <w:r>
        <w:rPr>
          <w:rStyle w:val="CharSectno"/>
        </w:rPr>
        <w:t>64</w:t>
      </w:r>
      <w:r>
        <w:rPr>
          <w:snapToGrid w:val="0"/>
        </w:rPr>
        <w:t>.</w:t>
      </w:r>
      <w:r>
        <w:rPr>
          <w:snapToGrid w:val="0"/>
        </w:rPr>
        <w:tab/>
        <w:t>Notice to be given to Corporation before commencing or continuing sanitary work</w:t>
      </w:r>
      <w:bookmarkEnd w:id="372"/>
      <w:bookmarkEnd w:id="373"/>
      <w:bookmarkEnd w:id="374"/>
      <w:bookmarkEnd w:id="375"/>
      <w:bookmarkEnd w:id="376"/>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w:t>
      </w:r>
      <w:del w:id="377" w:author="svcMRProcess" w:date="2015-12-10T20:26:00Z">
        <w:r>
          <w:rPr>
            <w:snapToGrid w:val="0"/>
          </w:rPr>
          <w:delText>80</w:delText>
        </w:r>
      </w:del>
      <w:ins w:id="378" w:author="svcMRProcess" w:date="2015-12-10T20:26:00Z">
        <w:r>
          <w:rPr>
            <w:snapToGrid w:val="0"/>
          </w:rPr>
          <w:t>1 000</w:t>
        </w:r>
      </w:ins>
      <w:r>
        <w:rPr>
          <w:snapToGrid w:val="0"/>
        </w:rPr>
        <w:t>,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w:t>
      </w:r>
      <w:del w:id="379" w:author="svcMRProcess" w:date="2015-12-10T20:26:00Z">
        <w:r>
          <w:rPr>
            <w:snapToGrid w:val="0"/>
          </w:rPr>
          <w:delText>40.</w:delText>
        </w:r>
      </w:del>
      <w:ins w:id="380" w:author="svcMRProcess" w:date="2015-12-10T20:26:00Z">
        <w:r>
          <w:rPr>
            <w:snapToGrid w:val="0"/>
          </w:rPr>
          <w:t>500</w:t>
        </w:r>
      </w:ins>
    </w:p>
    <w:p>
      <w:pPr>
        <w:pStyle w:val="Footnotesection"/>
      </w:pPr>
      <w:r>
        <w:tab/>
        <w:t>[Section 64 amended by No. 39 of 1963 s. 67; No. 14 of 1967 s. 24; No. 100 of 1982 s. 22; No. 25 of 1985 s. 65; No. 73 of 1995 s. 109</w:t>
      </w:r>
      <w:ins w:id="381" w:author="svcMRProcess" w:date="2015-12-10T20:26:00Z">
        <w:r>
          <w:t>; No. 25 of 2005 s. 40</w:t>
        </w:r>
      </w:ins>
      <w:r>
        <w:t>.]</w:t>
      </w:r>
    </w:p>
    <w:p>
      <w:pPr>
        <w:pStyle w:val="Heading5"/>
        <w:rPr>
          <w:snapToGrid w:val="0"/>
        </w:rPr>
      </w:pPr>
      <w:bookmarkStart w:id="382" w:name="_Toc402163412"/>
      <w:bookmarkStart w:id="383" w:name="_Toc59591462"/>
      <w:bookmarkStart w:id="384" w:name="_Toc131413895"/>
      <w:bookmarkStart w:id="385" w:name="_Toc136935962"/>
      <w:bookmarkStart w:id="386" w:name="_Toc137026120"/>
      <w:r>
        <w:rPr>
          <w:rStyle w:val="CharSectno"/>
        </w:rPr>
        <w:t>65</w:t>
      </w:r>
      <w:r>
        <w:rPr>
          <w:snapToGrid w:val="0"/>
        </w:rPr>
        <w:t>.</w:t>
      </w:r>
      <w:r>
        <w:rPr>
          <w:snapToGrid w:val="0"/>
        </w:rPr>
        <w:tab/>
        <w:t>Inspection by Corporation</w:t>
      </w:r>
      <w:bookmarkEnd w:id="382"/>
      <w:bookmarkEnd w:id="383"/>
      <w:bookmarkEnd w:id="384"/>
      <w:bookmarkEnd w:id="385"/>
      <w:bookmarkEnd w:id="386"/>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rPr>
          <w:snapToGrid w:val="0"/>
        </w:rPr>
      </w:pPr>
      <w:bookmarkStart w:id="387" w:name="_Toc402163413"/>
      <w:bookmarkStart w:id="388" w:name="_Toc59591463"/>
      <w:bookmarkStart w:id="389" w:name="_Toc131413896"/>
      <w:bookmarkStart w:id="390" w:name="_Toc136935963"/>
      <w:bookmarkStart w:id="391" w:name="_Toc137026121"/>
      <w:r>
        <w:rPr>
          <w:rStyle w:val="CharSectno"/>
        </w:rPr>
        <w:t>66</w:t>
      </w:r>
      <w:r>
        <w:rPr>
          <w:snapToGrid w:val="0"/>
        </w:rPr>
        <w:t>.</w:t>
      </w:r>
      <w:r>
        <w:rPr>
          <w:snapToGrid w:val="0"/>
        </w:rPr>
        <w:tab/>
        <w:t>Construction over sewers prohibited without prior consent of Corporation</w:t>
      </w:r>
      <w:bookmarkEnd w:id="387"/>
      <w:bookmarkEnd w:id="388"/>
      <w:bookmarkEnd w:id="389"/>
      <w:bookmarkEnd w:id="390"/>
      <w:bookmarkEnd w:id="391"/>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pPr>
      <w:r>
        <w:tab/>
        <w:t>[Section 66 inserted by No. 14 of 1967 s. 25; amended by No. 100 of 1982 s. 24; No. 25 of 1985 s. 65; No. 110 of 1985 s. 35; No. 73 of 1995 s. 109.]</w:t>
      </w:r>
    </w:p>
    <w:p>
      <w:pPr>
        <w:pStyle w:val="Heading5"/>
        <w:spacing w:before="260"/>
        <w:rPr>
          <w:snapToGrid w:val="0"/>
        </w:rPr>
      </w:pPr>
      <w:bookmarkStart w:id="392" w:name="_Toc402163414"/>
      <w:bookmarkStart w:id="393" w:name="_Toc59591464"/>
      <w:bookmarkStart w:id="394" w:name="_Toc131413897"/>
      <w:bookmarkStart w:id="395" w:name="_Toc136935964"/>
      <w:bookmarkStart w:id="396" w:name="_Toc137026122"/>
      <w:r>
        <w:rPr>
          <w:rStyle w:val="CharSectno"/>
        </w:rPr>
        <w:t>67</w:t>
      </w:r>
      <w:r>
        <w:rPr>
          <w:snapToGrid w:val="0"/>
        </w:rPr>
        <w:t>.</w:t>
      </w:r>
      <w:r>
        <w:rPr>
          <w:snapToGrid w:val="0"/>
        </w:rPr>
        <w:tab/>
        <w:t>Inspection of communicating property sewers</w:t>
      </w:r>
      <w:bookmarkEnd w:id="392"/>
      <w:bookmarkEnd w:id="393"/>
      <w:bookmarkEnd w:id="394"/>
      <w:bookmarkEnd w:id="395"/>
      <w:bookmarkEnd w:id="396"/>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397" w:name="_Toc402163415"/>
      <w:bookmarkStart w:id="398" w:name="_Toc59591465"/>
      <w:bookmarkStart w:id="399" w:name="_Toc131413898"/>
      <w:bookmarkStart w:id="400" w:name="_Toc136935965"/>
      <w:bookmarkStart w:id="401" w:name="_Toc137026123"/>
      <w:r>
        <w:rPr>
          <w:rStyle w:val="CharSectno"/>
        </w:rPr>
        <w:t>68</w:t>
      </w:r>
      <w:r>
        <w:rPr>
          <w:snapToGrid w:val="0"/>
        </w:rPr>
        <w:t>.</w:t>
      </w:r>
      <w:r>
        <w:rPr>
          <w:snapToGrid w:val="0"/>
        </w:rPr>
        <w:tab/>
        <w:t>Penalty for giving use of property sewer without permission</w:t>
      </w:r>
      <w:bookmarkEnd w:id="397"/>
      <w:bookmarkEnd w:id="398"/>
      <w:bookmarkEnd w:id="399"/>
      <w:bookmarkEnd w:id="400"/>
      <w:bookmarkEnd w:id="401"/>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del w:id="402" w:author="svcMRProcess" w:date="2015-12-10T20:26:00Z">
        <w:r>
          <w:rPr>
            <w:snapToGrid w:val="0"/>
          </w:rPr>
          <w:delText>forfeit</w:delText>
        </w:r>
      </w:del>
      <w:ins w:id="403" w:author="svcMRProcess" w:date="2015-12-10T20:26:00Z">
        <w:r>
          <w:t>be liable</w:t>
        </w:r>
      </w:ins>
      <w:r>
        <w:t xml:space="preserve"> for every such offence </w:t>
      </w:r>
      <w:ins w:id="404" w:author="svcMRProcess" w:date="2015-12-10T20:26:00Z">
        <w:r>
          <w:t xml:space="preserve">to </w:t>
        </w:r>
      </w:ins>
      <w:r>
        <w:t xml:space="preserve">a </w:t>
      </w:r>
      <w:del w:id="405" w:author="svcMRProcess" w:date="2015-12-10T20:26:00Z">
        <w:r>
          <w:rPr>
            <w:snapToGrid w:val="0"/>
          </w:rPr>
          <w:delText>sum</w:delText>
        </w:r>
      </w:del>
      <w:ins w:id="406" w:author="svcMRProcess" w:date="2015-12-10T20:26:00Z">
        <w:r>
          <w:t>penalty</w:t>
        </w:r>
      </w:ins>
      <w:r>
        <w:t xml:space="preserve"> not exceeding $1 000 </w:t>
      </w:r>
      <w:del w:id="407" w:author="svcMRProcess" w:date="2015-12-10T20:26:00Z">
        <w:r>
          <w:rPr>
            <w:snapToGrid w:val="0"/>
          </w:rPr>
          <w:delText xml:space="preserve">over </w:delText>
        </w:r>
      </w:del>
      <w:r>
        <w:t xml:space="preserve">and </w:t>
      </w:r>
      <w:del w:id="408" w:author="svcMRProcess" w:date="2015-12-10T20:26:00Z">
        <w:r>
          <w:rPr>
            <w:snapToGrid w:val="0"/>
          </w:rPr>
          <w:delText>above</w:delText>
        </w:r>
      </w:del>
      <w:ins w:id="409" w:author="svcMRProcess" w:date="2015-12-10T20:26:00Z">
        <w:r>
          <w:t>shall, in addition, be liable to pay to the Corporation</w:t>
        </w:r>
      </w:ins>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w:t>
      </w:r>
      <w:ins w:id="410" w:author="svcMRProcess" w:date="2015-12-10T20:26:00Z">
        <w:r>
          <w:t>; No. 25 of 2005 s. 41</w:t>
        </w:r>
      </w:ins>
      <w:r>
        <w:t>.]</w:t>
      </w:r>
    </w:p>
    <w:p>
      <w:pPr>
        <w:pStyle w:val="Heading5"/>
        <w:spacing w:before="260"/>
        <w:rPr>
          <w:snapToGrid w:val="0"/>
        </w:rPr>
      </w:pPr>
      <w:bookmarkStart w:id="411" w:name="_Toc402163416"/>
      <w:bookmarkStart w:id="412" w:name="_Toc59591466"/>
      <w:bookmarkStart w:id="413" w:name="_Toc131413899"/>
      <w:bookmarkStart w:id="414" w:name="_Toc136935966"/>
      <w:bookmarkStart w:id="415" w:name="_Toc137026124"/>
      <w:r>
        <w:rPr>
          <w:rStyle w:val="CharSectno"/>
        </w:rPr>
        <w:t>69</w:t>
      </w:r>
      <w:r>
        <w:rPr>
          <w:snapToGrid w:val="0"/>
        </w:rPr>
        <w:t>.</w:t>
      </w:r>
      <w:r>
        <w:rPr>
          <w:snapToGrid w:val="0"/>
        </w:rPr>
        <w:tab/>
        <w:t>Penalty for destroying sewers and fittings</w:t>
      </w:r>
      <w:bookmarkEnd w:id="411"/>
      <w:bookmarkEnd w:id="412"/>
      <w:bookmarkEnd w:id="413"/>
      <w:bookmarkEnd w:id="414"/>
      <w:bookmarkEnd w:id="415"/>
    </w:p>
    <w:p>
      <w:pPr>
        <w:pStyle w:val="Subsection"/>
        <w:rPr>
          <w:ins w:id="416" w:author="svcMRProcess" w:date="2015-12-10T20:26:00Z"/>
        </w:rPr>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exceeding</w:t>
      </w:r>
      <w:del w:id="417" w:author="svcMRProcess" w:date="2015-12-10T20:26:00Z">
        <w:r>
          <w:rPr>
            <w:snapToGrid w:val="0"/>
          </w:rPr>
          <w:delText xml:space="preserve"> $2 000, </w:delText>
        </w:r>
      </w:del>
      <w:ins w:id="418" w:author="svcMRProcess" w:date="2015-12-10T20:26:00Z">
        <w:r>
          <w:t xml:space="preserve"> — </w:t>
        </w:r>
      </w:ins>
    </w:p>
    <w:p>
      <w:pPr>
        <w:pStyle w:val="Indenta"/>
        <w:rPr>
          <w:ins w:id="419" w:author="svcMRProcess" w:date="2015-12-10T20:26:00Z"/>
        </w:rPr>
      </w:pPr>
      <w:ins w:id="420" w:author="svcMRProcess" w:date="2015-12-10T20:26:00Z">
        <w:r>
          <w:tab/>
          <w:t>(a)</w:t>
        </w:r>
        <w:r>
          <w:tab/>
          <w:t>for an individual — $10 000; or</w:t>
        </w:r>
      </w:ins>
    </w:p>
    <w:p>
      <w:pPr>
        <w:pStyle w:val="Indenta"/>
        <w:rPr>
          <w:ins w:id="421" w:author="svcMRProcess" w:date="2015-12-10T20:26:00Z"/>
        </w:rPr>
      </w:pPr>
      <w:ins w:id="422" w:author="svcMRProcess" w:date="2015-12-10T20:26:00Z">
        <w:r>
          <w:tab/>
          <w:t>(b)</w:t>
        </w:r>
        <w:r>
          <w:tab/>
          <w:t>for a body corporate — $20 000,</w:t>
        </w:r>
      </w:ins>
    </w:p>
    <w:p>
      <w:pPr>
        <w:pStyle w:val="Subsection"/>
        <w:rPr>
          <w:snapToGrid w:val="0"/>
        </w:rPr>
      </w:pPr>
      <w:ins w:id="423" w:author="svcMRProcess" w:date="2015-12-10T20:26:00Z">
        <w:r>
          <w:rPr>
            <w:snapToGrid w:val="0"/>
          </w:rPr>
          <w:tab/>
        </w:r>
        <w:r>
          <w:rPr>
            <w:snapToGrid w:val="0"/>
          </w:rPr>
          <w:tab/>
        </w:r>
      </w:ins>
      <w:r>
        <w:rPr>
          <w:snapToGrid w:val="0"/>
        </w:rPr>
        <w:t xml:space="preserve">besides the amount of the expense to which the Corporation may be put in respect thereof in repairing such sewer, property sewer, fitting, or work, and the amount of such expense shall be </w:t>
      </w:r>
      <w:del w:id="424" w:author="svcMRProcess" w:date="2015-12-10T20:26:00Z">
        <w:r>
          <w:rPr>
            <w:snapToGrid w:val="0"/>
          </w:rPr>
          <w:delText>ascertained, determined, and recovered in the same manner as such forfeited sum</w:delText>
        </w:r>
      </w:del>
      <w:ins w:id="425" w:author="svcMRProcess" w:date="2015-12-10T20:26:00Z">
        <w:r>
          <w:t>recoverable as a debt in a court of competent jurisdiction</w:t>
        </w:r>
      </w:ins>
      <w:r>
        <w:t>.</w:t>
      </w:r>
    </w:p>
    <w:p>
      <w:pPr>
        <w:pStyle w:val="Footnotesection"/>
        <w:spacing w:before="160"/>
        <w:ind w:left="890" w:hanging="890"/>
      </w:pPr>
      <w:r>
        <w:tab/>
        <w:t>[Section 69 amended by No. 39 of 1963 s. 72; No. 14 of 1967 s. 28; No. 100 of 1982 s. 27; No. 25 of 1985 s. 65; No. 110 of 1985 s. 35; No. 73 of 1995 s. 109</w:t>
      </w:r>
      <w:ins w:id="426" w:author="svcMRProcess" w:date="2015-12-10T20:26:00Z">
        <w:r>
          <w:t>; No. 25 of 2005 s. 42</w:t>
        </w:r>
      </w:ins>
      <w:r>
        <w:t>.]</w:t>
      </w:r>
    </w:p>
    <w:p>
      <w:pPr>
        <w:pStyle w:val="Ednotesection"/>
      </w:pPr>
      <w:r>
        <w:t>[</w:t>
      </w:r>
      <w:r>
        <w:rPr>
          <w:b/>
        </w:rPr>
        <w:t>69A</w:t>
      </w:r>
      <w:r>
        <w:rPr>
          <w:b/>
          <w:bCs/>
        </w:rPr>
        <w:t>.</w:t>
      </w:r>
      <w:r>
        <w:tab/>
        <w:t>Repealed by No. 100 of 1982 s. 28.]</w:t>
      </w:r>
    </w:p>
    <w:p>
      <w:pPr>
        <w:pStyle w:val="Heading5"/>
        <w:spacing w:before="260"/>
        <w:rPr>
          <w:snapToGrid w:val="0"/>
        </w:rPr>
      </w:pPr>
      <w:bookmarkStart w:id="427" w:name="_Toc402163417"/>
      <w:bookmarkStart w:id="428" w:name="_Toc59591467"/>
      <w:bookmarkStart w:id="429" w:name="_Toc131413900"/>
      <w:bookmarkStart w:id="430" w:name="_Toc136935967"/>
      <w:bookmarkStart w:id="431" w:name="_Toc137026125"/>
      <w:r>
        <w:rPr>
          <w:rStyle w:val="CharSectno"/>
        </w:rPr>
        <w:t>70</w:t>
      </w:r>
      <w:r>
        <w:rPr>
          <w:snapToGrid w:val="0"/>
        </w:rPr>
        <w:t>.</w:t>
      </w:r>
      <w:r>
        <w:rPr>
          <w:snapToGrid w:val="0"/>
        </w:rPr>
        <w:tab/>
        <w:t>Power to construct common property sewer</w:t>
      </w:r>
      <w:bookmarkEnd w:id="427"/>
      <w:bookmarkEnd w:id="428"/>
      <w:bookmarkEnd w:id="429"/>
      <w:bookmarkEnd w:id="430"/>
      <w:bookmarkEnd w:id="431"/>
    </w:p>
    <w:p>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Repealed by No. 100 of 1982 s. 30.]</w:t>
      </w:r>
    </w:p>
    <w:p>
      <w:pPr>
        <w:pStyle w:val="Ednotesection"/>
      </w:pPr>
      <w:r>
        <w:t>[</w:t>
      </w:r>
      <w:r>
        <w:rPr>
          <w:bCs/>
        </w:rPr>
        <w:t>Part VIIA (s. 71A-71E) repealed</w:t>
      </w:r>
      <w:r>
        <w:t xml:space="preserve"> by No. 100 of 1982 s. 31.]</w:t>
      </w:r>
    </w:p>
    <w:p>
      <w:pPr>
        <w:pStyle w:val="Ednotesection"/>
      </w:pPr>
      <w:r>
        <w:t>[</w:t>
      </w:r>
      <w:r>
        <w:rPr>
          <w:bCs/>
        </w:rPr>
        <w:t>Part VIIB (s. 71F-71L)</w:t>
      </w:r>
      <w:r>
        <w:t xml:space="preserve"> repealed by No. 37 of 1982 s. 7.]</w:t>
      </w:r>
    </w:p>
    <w:p>
      <w:pPr>
        <w:pStyle w:val="Heading2"/>
      </w:pPr>
      <w:bookmarkStart w:id="432" w:name="_Toc89160854"/>
      <w:bookmarkStart w:id="433" w:name="_Toc89509410"/>
      <w:bookmarkStart w:id="434" w:name="_Toc91396143"/>
      <w:bookmarkStart w:id="435" w:name="_Toc92951316"/>
      <w:bookmarkStart w:id="436" w:name="_Toc97019465"/>
      <w:bookmarkStart w:id="437" w:name="_Toc102386697"/>
      <w:bookmarkStart w:id="438" w:name="_Toc103128973"/>
      <w:bookmarkStart w:id="439" w:name="_Toc121210009"/>
      <w:bookmarkStart w:id="440" w:name="_Toc121794221"/>
      <w:bookmarkStart w:id="441" w:name="_Toc123617019"/>
      <w:bookmarkStart w:id="442" w:name="_Toc127691446"/>
      <w:bookmarkStart w:id="443" w:name="_Toc130716986"/>
      <w:bookmarkStart w:id="444" w:name="_Toc131413901"/>
      <w:bookmarkStart w:id="445" w:name="_Toc136935968"/>
      <w:bookmarkStart w:id="446" w:name="_Toc136936076"/>
      <w:bookmarkStart w:id="447" w:name="_Toc137026126"/>
      <w:r>
        <w:rPr>
          <w:rStyle w:val="CharPartNo"/>
        </w:rPr>
        <w:t>Part VIII</w:t>
      </w:r>
      <w:r>
        <w:rPr>
          <w:rStyle w:val="CharDivNo"/>
        </w:rPr>
        <w:t> </w:t>
      </w:r>
      <w:r>
        <w:t>—</w:t>
      </w:r>
      <w:r>
        <w:rPr>
          <w:rStyle w:val="CharDivText"/>
        </w:rPr>
        <w:t> </w:t>
      </w:r>
      <w:r>
        <w:rPr>
          <w:rStyle w:val="CharPartText"/>
        </w:rPr>
        <w:t>Liability for and recovery of water charges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rPr>
          <w:snapToGrid w:val="0"/>
        </w:rPr>
      </w:pPr>
      <w:r>
        <w:rPr>
          <w:snapToGrid w:val="0"/>
        </w:rPr>
        <w:tab/>
        <w:t>[Heading inserted by No. 24 of 1987 s. 33.]</w:t>
      </w:r>
    </w:p>
    <w:p>
      <w:pPr>
        <w:pStyle w:val="Ednotedivision"/>
      </w:pPr>
      <w:r>
        <w:t>[Divisions (1)-(3) (s. 72-89, 89A) repealed by No. 37 of 1982 s. 8.]</w:t>
      </w:r>
    </w:p>
    <w:p>
      <w:pPr>
        <w:pStyle w:val="Ednotedivision"/>
      </w:pPr>
      <w:r>
        <w:t>[Divisions (4) and (5) (s. 90-102) repealed by No. 24 of 1987 s. 34.]</w:t>
      </w:r>
    </w:p>
    <w:p>
      <w:pPr>
        <w:pStyle w:val="Ednotedivision"/>
      </w:pPr>
      <w:r>
        <w:t>[Division (6) heading repealed by No. 24 of 1987 s. 34.]</w:t>
      </w:r>
    </w:p>
    <w:p>
      <w:pPr>
        <w:pStyle w:val="MiscellaneousHeading"/>
        <w:spacing w:before="240"/>
        <w:rPr>
          <w:b/>
          <w:snapToGrid w:val="0"/>
          <w:sz w:val="26"/>
        </w:rPr>
      </w:pPr>
      <w:r>
        <w:rPr>
          <w:b/>
          <w:snapToGrid w:val="0"/>
          <w:sz w:val="26"/>
        </w:rPr>
        <w:t>(i) Generally</w:t>
      </w:r>
    </w:p>
    <w:p>
      <w:pPr>
        <w:pStyle w:val="Heading5"/>
        <w:spacing w:before="180"/>
        <w:rPr>
          <w:snapToGrid w:val="0"/>
        </w:rPr>
      </w:pPr>
      <w:bookmarkStart w:id="448" w:name="_Toc402163418"/>
      <w:bookmarkStart w:id="449" w:name="_Toc59591468"/>
      <w:bookmarkStart w:id="450" w:name="_Toc131413902"/>
      <w:bookmarkStart w:id="451" w:name="_Toc136935969"/>
      <w:bookmarkStart w:id="452" w:name="_Toc137026127"/>
      <w:r>
        <w:rPr>
          <w:rStyle w:val="CharSectno"/>
        </w:rPr>
        <w:t>103</w:t>
      </w:r>
      <w:r>
        <w:rPr>
          <w:snapToGrid w:val="0"/>
        </w:rPr>
        <w:t>.</w:t>
      </w:r>
      <w:r>
        <w:rPr>
          <w:snapToGrid w:val="0"/>
        </w:rPr>
        <w:tab/>
        <w:t>Who is liable for charges</w:t>
      </w:r>
      <w:bookmarkEnd w:id="448"/>
      <w:bookmarkEnd w:id="449"/>
      <w:bookmarkEnd w:id="450"/>
      <w:bookmarkEnd w:id="451"/>
      <w:bookmarkEnd w:id="452"/>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453" w:name="_Toc402163419"/>
      <w:bookmarkStart w:id="454" w:name="_Toc59591469"/>
      <w:bookmarkStart w:id="455" w:name="_Toc131413903"/>
      <w:bookmarkStart w:id="456" w:name="_Toc136935970"/>
      <w:bookmarkStart w:id="457" w:name="_Toc137026128"/>
      <w:r>
        <w:rPr>
          <w:rStyle w:val="CharSectno"/>
        </w:rPr>
        <w:t>104</w:t>
      </w:r>
      <w:r>
        <w:rPr>
          <w:snapToGrid w:val="0"/>
        </w:rPr>
        <w:t>.</w:t>
      </w:r>
      <w:r>
        <w:rPr>
          <w:snapToGrid w:val="0"/>
        </w:rPr>
        <w:tab/>
        <w:t>Payment by mortgagee</w:t>
      </w:r>
      <w:bookmarkEnd w:id="453"/>
      <w:bookmarkEnd w:id="454"/>
      <w:bookmarkEnd w:id="455"/>
      <w:bookmarkEnd w:id="456"/>
      <w:bookmarkEnd w:id="457"/>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458" w:name="_Toc402163420"/>
      <w:bookmarkStart w:id="459" w:name="_Toc59591470"/>
      <w:bookmarkStart w:id="460" w:name="_Toc131413904"/>
      <w:bookmarkStart w:id="461" w:name="_Toc136935971"/>
      <w:bookmarkStart w:id="462" w:name="_Toc137026129"/>
      <w:r>
        <w:rPr>
          <w:rStyle w:val="CharSectno"/>
        </w:rPr>
        <w:t>105</w:t>
      </w:r>
      <w:r>
        <w:rPr>
          <w:snapToGrid w:val="0"/>
        </w:rPr>
        <w:t>.</w:t>
      </w:r>
      <w:r>
        <w:rPr>
          <w:snapToGrid w:val="0"/>
        </w:rPr>
        <w:tab/>
        <w:t>Charges apportioned on the occupier, etc., quitting</w:t>
      </w:r>
      <w:bookmarkEnd w:id="458"/>
      <w:bookmarkEnd w:id="459"/>
      <w:bookmarkEnd w:id="460"/>
      <w:bookmarkEnd w:id="461"/>
      <w:bookmarkEnd w:id="462"/>
    </w:p>
    <w:p>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463" w:name="_Toc402163421"/>
      <w:bookmarkStart w:id="464" w:name="_Toc59591471"/>
      <w:bookmarkStart w:id="465" w:name="_Toc131413905"/>
      <w:bookmarkStart w:id="466" w:name="_Toc136935972"/>
      <w:bookmarkStart w:id="467" w:name="_Toc137026130"/>
      <w:r>
        <w:rPr>
          <w:rStyle w:val="CharSectno"/>
        </w:rPr>
        <w:t>105A</w:t>
      </w:r>
      <w:r>
        <w:rPr>
          <w:snapToGrid w:val="0"/>
        </w:rPr>
        <w:t>.</w:t>
      </w:r>
      <w:r>
        <w:rPr>
          <w:snapToGrid w:val="0"/>
        </w:rPr>
        <w:tab/>
        <w:t>Apportionment of charges not to affect entitlement to water in respect of charges paid</w:t>
      </w:r>
      <w:bookmarkEnd w:id="463"/>
      <w:bookmarkEnd w:id="464"/>
      <w:bookmarkEnd w:id="465"/>
      <w:bookmarkEnd w:id="466"/>
      <w:bookmarkEnd w:id="467"/>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468" w:name="_Toc402163422"/>
      <w:bookmarkStart w:id="469" w:name="_Toc59591472"/>
      <w:bookmarkStart w:id="470" w:name="_Toc131413906"/>
      <w:bookmarkStart w:id="471" w:name="_Toc136935973"/>
      <w:bookmarkStart w:id="472" w:name="_Toc137026131"/>
      <w:r>
        <w:rPr>
          <w:rStyle w:val="CharSectno"/>
        </w:rPr>
        <w:t>105B</w:t>
      </w:r>
      <w:r>
        <w:rPr>
          <w:snapToGrid w:val="0"/>
        </w:rPr>
        <w:t>.</w:t>
      </w:r>
      <w:r>
        <w:rPr>
          <w:snapToGrid w:val="0"/>
        </w:rPr>
        <w:tab/>
        <w:t>Apportionment of water supplied</w:t>
      </w:r>
      <w:bookmarkEnd w:id="468"/>
      <w:bookmarkEnd w:id="469"/>
      <w:bookmarkEnd w:id="470"/>
      <w:bookmarkEnd w:id="471"/>
      <w:bookmarkEnd w:id="472"/>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spacing w:before="80"/>
        <w:ind w:left="890" w:hanging="890"/>
      </w:pPr>
      <w:r>
        <w:tab/>
        <w:t>[Section 105B inserted by No. 24 of 1987 s. 39; amended by No. 73 of 1995 s. 109.]</w:t>
      </w:r>
    </w:p>
    <w:p>
      <w:pPr>
        <w:pStyle w:val="Heading5"/>
        <w:rPr>
          <w:snapToGrid w:val="0"/>
        </w:rPr>
      </w:pPr>
      <w:bookmarkStart w:id="473" w:name="_Toc402163423"/>
      <w:bookmarkStart w:id="474" w:name="_Toc59591473"/>
      <w:bookmarkStart w:id="475" w:name="_Toc131413907"/>
      <w:bookmarkStart w:id="476" w:name="_Toc136935974"/>
      <w:bookmarkStart w:id="477" w:name="_Toc137026132"/>
      <w:r>
        <w:rPr>
          <w:rStyle w:val="CharSectno"/>
        </w:rPr>
        <w:t>106</w:t>
      </w:r>
      <w:r>
        <w:rPr>
          <w:snapToGrid w:val="0"/>
        </w:rPr>
        <w:t>.</w:t>
      </w:r>
      <w:r>
        <w:rPr>
          <w:snapToGrid w:val="0"/>
        </w:rPr>
        <w:tab/>
        <w:t>Persons liable to be resorted to in succession</w:t>
      </w:r>
      <w:bookmarkEnd w:id="473"/>
      <w:bookmarkEnd w:id="474"/>
      <w:bookmarkEnd w:id="475"/>
      <w:bookmarkEnd w:id="476"/>
      <w:bookmarkEnd w:id="477"/>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spacing w:before="80"/>
        <w:ind w:left="890" w:hanging="890"/>
      </w:pPr>
      <w:r>
        <w:tab/>
        <w:t>[Section 106 amended by No. 14 of 1967 s. 48; No. 37 of 1982 s. 22; No. 24 of 1987 s. 40.]</w:t>
      </w:r>
    </w:p>
    <w:p>
      <w:pPr>
        <w:pStyle w:val="Ednotesection"/>
        <w:ind w:left="890" w:hanging="890"/>
      </w:pPr>
      <w:r>
        <w:t>[</w:t>
      </w:r>
      <w:r>
        <w:rPr>
          <w:b/>
        </w:rPr>
        <w:t>107, 108</w:t>
      </w:r>
      <w:r>
        <w:rPr>
          <w:b/>
          <w:bCs/>
        </w:rPr>
        <w:t>.</w:t>
      </w:r>
      <w:r>
        <w:t xml:space="preserve">   Repealed by No. 24 of 1987 s. 41.]</w:t>
      </w:r>
    </w:p>
    <w:p>
      <w:pPr>
        <w:pStyle w:val="Heading5"/>
        <w:rPr>
          <w:snapToGrid w:val="0"/>
        </w:rPr>
      </w:pPr>
      <w:bookmarkStart w:id="478" w:name="_Toc402163424"/>
      <w:bookmarkStart w:id="479" w:name="_Toc59591474"/>
      <w:bookmarkStart w:id="480" w:name="_Toc131413908"/>
      <w:bookmarkStart w:id="481" w:name="_Toc136935975"/>
      <w:bookmarkStart w:id="482" w:name="_Toc137026133"/>
      <w:r>
        <w:rPr>
          <w:rStyle w:val="CharSectno"/>
        </w:rPr>
        <w:t>109</w:t>
      </w:r>
      <w:r>
        <w:rPr>
          <w:snapToGrid w:val="0"/>
        </w:rPr>
        <w:t>.</w:t>
      </w:r>
      <w:r>
        <w:rPr>
          <w:snapToGrid w:val="0"/>
        </w:rPr>
        <w:tab/>
        <w:t>How charges may be recovered</w:t>
      </w:r>
      <w:bookmarkEnd w:id="478"/>
      <w:bookmarkEnd w:id="479"/>
      <w:bookmarkEnd w:id="480"/>
      <w:bookmarkEnd w:id="481"/>
      <w:bookmarkEnd w:id="482"/>
    </w:p>
    <w:p>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xml:space="preserve">, </w:t>
      </w:r>
      <w:del w:id="483" w:author="svcMRProcess" w:date="2015-12-10T20:26:00Z">
        <w:r>
          <w:rPr>
            <w:snapToGrid w:val="0"/>
          </w:rPr>
          <w:delText xml:space="preserve">or by sale as hereinafter mentioned, </w:delText>
        </w:r>
      </w:del>
      <w:r>
        <w:rPr>
          <w:snapToGrid w:val="0"/>
        </w:rPr>
        <w:t>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spacing w:before="80"/>
        <w:ind w:left="890" w:hanging="890"/>
      </w:pPr>
      <w:r>
        <w:tab/>
        <w:t>[Section 109 amended by No. 14 of 1967 s. 49; No. 43 of 1972 s. 17; No. 37 of 1982 s. 25; No. 25 of 1985 s. 68; No. 24 of 1987 s. 42; No. 73 of 1995 s. 109; No. 59 of 2004 s. 141</w:t>
      </w:r>
      <w:ins w:id="484" w:author="svcMRProcess" w:date="2015-12-10T20:26:00Z">
        <w:r>
          <w:t>; No. 25 of 2005 s. 43</w:t>
        </w:r>
      </w:ins>
      <w:r>
        <w:t>.]</w:t>
      </w:r>
    </w:p>
    <w:p>
      <w:pPr>
        <w:pStyle w:val="Heading5"/>
        <w:rPr>
          <w:snapToGrid w:val="0"/>
        </w:rPr>
      </w:pPr>
      <w:bookmarkStart w:id="485" w:name="_Toc402163425"/>
      <w:bookmarkStart w:id="486" w:name="_Toc59591475"/>
      <w:bookmarkStart w:id="487" w:name="_Toc131413909"/>
      <w:bookmarkStart w:id="488" w:name="_Toc136935976"/>
      <w:bookmarkStart w:id="489" w:name="_Toc137026134"/>
      <w:r>
        <w:rPr>
          <w:rStyle w:val="CharSectno"/>
        </w:rPr>
        <w:t>110</w:t>
      </w:r>
      <w:r>
        <w:rPr>
          <w:snapToGrid w:val="0"/>
        </w:rPr>
        <w:t>.</w:t>
      </w:r>
      <w:r>
        <w:rPr>
          <w:snapToGrid w:val="0"/>
        </w:rPr>
        <w:tab/>
        <w:t>Records to be evidence</w:t>
      </w:r>
      <w:bookmarkEnd w:id="485"/>
      <w:bookmarkEnd w:id="486"/>
      <w:bookmarkEnd w:id="487"/>
      <w:bookmarkEnd w:id="488"/>
      <w:bookmarkEnd w:id="489"/>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Repealed by No. 37 of 1982 s. 27.]</w:t>
      </w:r>
    </w:p>
    <w:p>
      <w:pPr>
        <w:pStyle w:val="Ednotesection"/>
        <w:ind w:left="890" w:hanging="890"/>
        <w:rPr>
          <w:del w:id="490" w:author="svcMRProcess" w:date="2015-12-10T20:26:00Z"/>
        </w:rPr>
      </w:pPr>
      <w:del w:id="491" w:author="svcMRProcess" w:date="2015-12-10T20:26:00Z">
        <w:r>
          <w:delText>[</w:delText>
        </w:r>
        <w:r>
          <w:rPr>
            <w:b/>
          </w:rPr>
          <w:delText>112.</w:delText>
        </w:r>
        <w:r>
          <w:tab/>
          <w:delText>Repealed by No. 24 of 1987 s. 44.]</w:delText>
        </w:r>
      </w:del>
    </w:p>
    <w:p>
      <w:pPr>
        <w:pStyle w:val="MiscellaneousHeading"/>
        <w:spacing w:before="260"/>
        <w:rPr>
          <w:b/>
          <w:snapToGrid w:val="0"/>
          <w:sz w:val="26"/>
        </w:rPr>
      </w:pPr>
      <w:r>
        <w:rPr>
          <w:b/>
          <w:snapToGrid w:val="0"/>
          <w:sz w:val="26"/>
        </w:rPr>
        <w:t>(ii) Power to lease</w:t>
      </w:r>
    </w:p>
    <w:p>
      <w:pPr>
        <w:pStyle w:val="Heading5"/>
        <w:rPr>
          <w:ins w:id="492" w:author="svcMRProcess" w:date="2015-12-10T20:26:00Z"/>
        </w:rPr>
      </w:pPr>
      <w:bookmarkStart w:id="493" w:name="_Toc137026135"/>
      <w:bookmarkStart w:id="494" w:name="_Toc402163426"/>
      <w:bookmarkStart w:id="495" w:name="_Toc59591476"/>
      <w:bookmarkStart w:id="496" w:name="_Toc131413910"/>
      <w:bookmarkStart w:id="497" w:name="_Toc136935977"/>
      <w:ins w:id="498" w:author="svcMRProcess" w:date="2015-12-10T20:26:00Z">
        <w:r>
          <w:rPr>
            <w:rStyle w:val="CharSectno"/>
          </w:rPr>
          <w:t>112</w:t>
        </w:r>
        <w:r>
          <w:t>.</w:t>
        </w:r>
        <w:r>
          <w:tab/>
          <w:t>Application and expiry of this Division</w:t>
        </w:r>
        <w:bookmarkEnd w:id="493"/>
      </w:ins>
    </w:p>
    <w:p>
      <w:pPr>
        <w:pStyle w:val="Subsection"/>
        <w:rPr>
          <w:ins w:id="499" w:author="svcMRProcess" w:date="2015-12-10T20:26:00Z"/>
        </w:rPr>
      </w:pPr>
      <w:ins w:id="500" w:author="svcMRProcess" w:date="2015-12-10T20:26:00Z">
        <w:r>
          <w:tab/>
          <w:t>(1)</w:t>
        </w:r>
        <w:r>
          <w:tab/>
          <w:t xml:space="preserve">Notice cannot be given under section 114(1) after section 44 of the </w:t>
        </w:r>
        <w:r>
          <w:rPr>
            <w:i/>
            <w:iCs/>
          </w:rPr>
          <w:t>Water Legislation Amendment (Competition Policy) Act 2005</w:t>
        </w:r>
        <w:r>
          <w:t xml:space="preserve"> comes into operation.</w:t>
        </w:r>
      </w:ins>
    </w:p>
    <w:p>
      <w:pPr>
        <w:pStyle w:val="Subsection"/>
        <w:rPr>
          <w:ins w:id="501" w:author="svcMRProcess" w:date="2015-12-10T20:26:00Z"/>
        </w:rPr>
      </w:pPr>
      <w:ins w:id="502" w:author="svcMRProcess" w:date="2015-12-10T20:26:00Z">
        <w:r>
          <w:tab/>
          <w:t>(2)</w:t>
        </w:r>
        <w:r>
          <w:tab/>
          <w:t xml:space="preserve">For the purposes of this section, the time when notice is given under section 114(1) is when — </w:t>
        </w:r>
      </w:ins>
    </w:p>
    <w:p>
      <w:pPr>
        <w:pStyle w:val="Indenta"/>
        <w:rPr>
          <w:ins w:id="503" w:author="svcMRProcess" w:date="2015-12-10T20:26:00Z"/>
        </w:rPr>
      </w:pPr>
      <w:ins w:id="504" w:author="svcMRProcess" w:date="2015-12-10T20:26:00Z">
        <w:r>
          <w:tab/>
          <w:t>(a)</w:t>
        </w:r>
        <w:r>
          <w:tab/>
          <w:t>it has been given to every person to whom that provision requires it to be given; and</w:t>
        </w:r>
      </w:ins>
    </w:p>
    <w:p>
      <w:pPr>
        <w:pStyle w:val="Indenta"/>
        <w:rPr>
          <w:ins w:id="505" w:author="svcMRProcess" w:date="2015-12-10T20:26:00Z"/>
        </w:rPr>
      </w:pPr>
      <w:ins w:id="506" w:author="svcMRProcess" w:date="2015-12-10T20:26:00Z">
        <w:r>
          <w:tab/>
          <w:t>(b)</w:t>
        </w:r>
        <w:r>
          <w:tab/>
          <w:t>it has been affixed upon the relevant land as required by section 114(3).</w:t>
        </w:r>
      </w:ins>
    </w:p>
    <w:p>
      <w:pPr>
        <w:pStyle w:val="Subsection"/>
        <w:rPr>
          <w:ins w:id="507" w:author="svcMRProcess" w:date="2015-12-10T20:26:00Z"/>
        </w:rPr>
      </w:pPr>
      <w:ins w:id="508" w:author="svcMRProcess" w:date="2015-12-10T20:26:00Z">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ins>
    </w:p>
    <w:p>
      <w:pPr>
        <w:pStyle w:val="Subsection"/>
        <w:rPr>
          <w:ins w:id="509" w:author="svcMRProcess" w:date="2015-12-10T20:26:00Z"/>
        </w:rPr>
      </w:pPr>
      <w:ins w:id="510" w:author="svcMRProcess" w:date="2015-12-10T20:26:00Z">
        <w:r>
          <w:tab/>
          <w:t>(4)</w:t>
        </w:r>
        <w:r>
          <w:tab/>
          <w:t>This Division expires as stated in the Minister’s notice under subsection (3).</w:t>
        </w:r>
      </w:ins>
    </w:p>
    <w:p>
      <w:pPr>
        <w:pStyle w:val="Subsection"/>
        <w:rPr>
          <w:ins w:id="511" w:author="svcMRProcess" w:date="2015-12-10T20:26:00Z"/>
        </w:rPr>
      </w:pPr>
      <w:ins w:id="512" w:author="svcMRProcess" w:date="2015-12-10T20:26:00Z">
        <w:r>
          <w:tab/>
          <w:t>(5)</w:t>
        </w:r>
        <w:r>
          <w:tab/>
          <w:t xml:space="preserve">In this section — </w:t>
        </w:r>
      </w:ins>
    </w:p>
    <w:p>
      <w:pPr>
        <w:pStyle w:val="Defstart"/>
        <w:rPr>
          <w:ins w:id="513" w:author="svcMRProcess" w:date="2015-12-10T20:26:00Z"/>
        </w:rPr>
      </w:pPr>
      <w:ins w:id="514" w:author="svcMRProcess" w:date="2015-12-10T20:26:00Z">
        <w:r>
          <w:rPr>
            <w:b/>
          </w:rPr>
          <w:tab/>
          <w:t>“</w:t>
        </w:r>
        <w:r>
          <w:rPr>
            <w:rStyle w:val="CharDefText"/>
          </w:rPr>
          <w:t>old section 114(1) notice</w:t>
        </w:r>
        <w:r>
          <w:rPr>
            <w:b/>
          </w:rPr>
          <w:t>”</w:t>
        </w:r>
        <w:r>
          <w:t xml:space="preserve"> means a notice that was given under section 114(1) at the time of, or before, the coming into operation of section 44 of the </w:t>
        </w:r>
        <w:r>
          <w:rPr>
            <w:i/>
            <w:iCs/>
          </w:rPr>
          <w:t>Water Legislation Amendment (Competition Policy) Act 2005</w:t>
        </w:r>
        <w:r>
          <w:t>;</w:t>
        </w:r>
      </w:ins>
    </w:p>
    <w:p>
      <w:pPr>
        <w:pStyle w:val="Defstart"/>
        <w:rPr>
          <w:ins w:id="515" w:author="svcMRProcess" w:date="2015-12-10T20:26:00Z"/>
        </w:rPr>
      </w:pPr>
      <w:ins w:id="516" w:author="svcMRProcess" w:date="2015-12-10T20:26:00Z">
        <w:r>
          <w:rPr>
            <w:b/>
          </w:rPr>
          <w:tab/>
          <w:t>“</w:t>
        </w:r>
        <w:r>
          <w:rPr>
            <w:rStyle w:val="CharDefText"/>
          </w:rPr>
          <w:t>this Division</w:t>
        </w:r>
        <w:r>
          <w:rPr>
            <w:b/>
          </w:rPr>
          <w:t>”</w:t>
        </w:r>
        <w:r>
          <w:t xml:space="preserve"> means this section and sections 113 to 117 and the heading before this section.</w:t>
        </w:r>
      </w:ins>
    </w:p>
    <w:p>
      <w:pPr>
        <w:pStyle w:val="Footnotesection"/>
        <w:spacing w:before="80"/>
        <w:ind w:left="890" w:hanging="890"/>
        <w:rPr>
          <w:ins w:id="517" w:author="svcMRProcess" w:date="2015-12-10T20:26:00Z"/>
        </w:rPr>
      </w:pPr>
      <w:ins w:id="518" w:author="svcMRProcess" w:date="2015-12-10T20:26:00Z">
        <w:r>
          <w:tab/>
          <w:t>[Section 112 inserted by No. 25 of 2005 s. 44.]</w:t>
        </w:r>
      </w:ins>
    </w:p>
    <w:p>
      <w:pPr>
        <w:pStyle w:val="Heading5"/>
        <w:rPr>
          <w:snapToGrid w:val="0"/>
        </w:rPr>
      </w:pPr>
      <w:bookmarkStart w:id="519" w:name="_Toc137026136"/>
      <w:r>
        <w:rPr>
          <w:rStyle w:val="CharSectno"/>
        </w:rPr>
        <w:t>113</w:t>
      </w:r>
      <w:r>
        <w:rPr>
          <w:snapToGrid w:val="0"/>
        </w:rPr>
        <w:t>.</w:t>
      </w:r>
      <w:r>
        <w:rPr>
          <w:snapToGrid w:val="0"/>
        </w:rPr>
        <w:tab/>
        <w:t>Power to lease land on which arrears of charges are due</w:t>
      </w:r>
      <w:bookmarkEnd w:id="494"/>
      <w:bookmarkEnd w:id="495"/>
      <w:bookmarkEnd w:id="496"/>
      <w:bookmarkEnd w:id="497"/>
      <w:bookmarkEnd w:id="519"/>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80"/>
        <w:ind w:left="890" w:hanging="890"/>
      </w:pPr>
      <w:r>
        <w:tab/>
        <w:t>[Section 113 amended by No. 39 of 1963 s. 109; No. 14 of 1967 s. 52; No. 37 of 1982 s. 29; No. 25 of 1985 s. 69; No. 24 of 1987 s. 45; No. 73 of 1995 s. 109.]</w:t>
      </w:r>
    </w:p>
    <w:p>
      <w:pPr>
        <w:pStyle w:val="Heading5"/>
        <w:rPr>
          <w:snapToGrid w:val="0"/>
        </w:rPr>
      </w:pPr>
      <w:bookmarkStart w:id="520" w:name="_Toc402163427"/>
      <w:bookmarkStart w:id="521" w:name="_Toc59591477"/>
      <w:bookmarkStart w:id="522" w:name="_Toc131413911"/>
      <w:bookmarkStart w:id="523" w:name="_Toc136935978"/>
      <w:bookmarkStart w:id="524" w:name="_Toc137026137"/>
      <w:r>
        <w:rPr>
          <w:rStyle w:val="CharSectno"/>
        </w:rPr>
        <w:t>114</w:t>
      </w:r>
      <w:r>
        <w:rPr>
          <w:snapToGrid w:val="0"/>
        </w:rPr>
        <w:t>.</w:t>
      </w:r>
      <w:r>
        <w:rPr>
          <w:snapToGrid w:val="0"/>
        </w:rPr>
        <w:tab/>
        <w:t>Procedure</w:t>
      </w:r>
      <w:bookmarkEnd w:id="520"/>
      <w:bookmarkEnd w:id="521"/>
      <w:bookmarkEnd w:id="522"/>
      <w:bookmarkEnd w:id="523"/>
      <w:bookmarkEnd w:id="524"/>
    </w:p>
    <w:p>
      <w:pPr>
        <w:pStyle w:val="Subsection"/>
        <w:spacing w:before="200"/>
        <w:rPr>
          <w:snapToGrid w:val="0"/>
        </w:rPr>
      </w:pPr>
      <w:r>
        <w:rPr>
          <w:snapToGrid w:val="0"/>
        </w:rPr>
        <w:tab/>
        <w:t>(1)</w:t>
      </w:r>
      <w:r>
        <w:rPr>
          <w:snapToGrid w:val="0"/>
        </w:rPr>
        <w:tab/>
        <w:t xml:space="preserve">The Corporation shall not take possession of any such land until the expiration of 3 months after a notice has been given to every person in Western Australia appearing, on search in the Department within the meaning of the </w:t>
      </w:r>
      <w:r>
        <w:rPr>
          <w:i/>
          <w:snapToGrid w:val="0"/>
        </w:rPr>
        <w:t>Transfer of Land Act 1893</w:t>
      </w:r>
      <w:r>
        <w:rPr>
          <w:snapToGrid w:val="0"/>
        </w:rPr>
        <w:t xml:space="preserve"> or the Registry of Deeds, to have any estate or interest in the land.</w:t>
      </w:r>
    </w:p>
    <w:p>
      <w:pPr>
        <w:pStyle w:val="Subsection"/>
        <w:spacing w:before="200"/>
        <w:rPr>
          <w:snapToGrid w:val="0"/>
        </w:rPr>
      </w:pPr>
      <w:r>
        <w:rPr>
          <w:snapToGrid w:val="0"/>
        </w:rPr>
        <w:tab/>
        <w:t>(2)</w:t>
      </w:r>
      <w:r>
        <w:rPr>
          <w:snapToGrid w:val="0"/>
        </w:rPr>
        <w:tab/>
        <w:t>The notice shall be in the form or to the effect of the Seventh Schedule.</w:t>
      </w:r>
    </w:p>
    <w:p>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pPr>
        <w:pStyle w:val="Subsection"/>
        <w:spacing w:before="200"/>
        <w:rPr>
          <w:snapToGrid w:val="0"/>
        </w:rPr>
      </w:pPr>
      <w:r>
        <w:rPr>
          <w:snapToGrid w:val="0"/>
        </w:rPr>
        <w:tab/>
        <w:t>(5)</w:t>
      </w:r>
      <w:r>
        <w:rPr>
          <w:snapToGrid w:val="0"/>
        </w:rPr>
        <w:tab/>
        <w:t>Every such lease shall —</w:t>
      </w:r>
    </w:p>
    <w:p>
      <w:pPr>
        <w:pStyle w:val="Indenta"/>
        <w:spacing w:before="100"/>
        <w:rPr>
          <w:snapToGrid w:val="0"/>
        </w:rPr>
      </w:pPr>
      <w:r>
        <w:rPr>
          <w:snapToGrid w:val="0"/>
        </w:rPr>
        <w:tab/>
        <w:t>(a)</w:t>
      </w:r>
      <w:r>
        <w:rPr>
          <w:snapToGrid w:val="0"/>
        </w:rPr>
        <w:tab/>
        <w:t>be for such term, not exceeding 7 years, as to the Corporation seems fit;</w:t>
      </w:r>
    </w:p>
    <w:p>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w:t>
      </w:r>
    </w:p>
    <w:p>
      <w:pPr>
        <w:pStyle w:val="Heading5"/>
        <w:rPr>
          <w:snapToGrid w:val="0"/>
        </w:rPr>
      </w:pPr>
      <w:bookmarkStart w:id="525" w:name="_Toc402163428"/>
      <w:bookmarkStart w:id="526" w:name="_Toc59591478"/>
      <w:bookmarkStart w:id="527" w:name="_Toc131413912"/>
      <w:bookmarkStart w:id="528" w:name="_Toc136935979"/>
      <w:bookmarkStart w:id="529" w:name="_Toc137026138"/>
      <w:r>
        <w:rPr>
          <w:rStyle w:val="CharSectno"/>
        </w:rPr>
        <w:t>115</w:t>
      </w:r>
      <w:r>
        <w:rPr>
          <w:snapToGrid w:val="0"/>
        </w:rPr>
        <w:t>.</w:t>
      </w:r>
      <w:r>
        <w:rPr>
          <w:snapToGrid w:val="0"/>
        </w:rPr>
        <w:tab/>
        <w:t>Release of property after demand and payment of arrears</w:t>
      </w:r>
      <w:bookmarkEnd w:id="525"/>
      <w:bookmarkEnd w:id="526"/>
      <w:bookmarkEnd w:id="527"/>
      <w:bookmarkEnd w:id="528"/>
      <w:bookmarkEnd w:id="529"/>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530" w:name="_Toc402163429"/>
      <w:bookmarkStart w:id="531" w:name="_Toc59591479"/>
      <w:bookmarkStart w:id="532" w:name="_Toc131413913"/>
      <w:bookmarkStart w:id="533" w:name="_Toc136935980"/>
      <w:bookmarkStart w:id="534" w:name="_Toc137026139"/>
      <w:r>
        <w:rPr>
          <w:rStyle w:val="CharSectno"/>
        </w:rPr>
        <w:t>116</w:t>
      </w:r>
      <w:r>
        <w:rPr>
          <w:snapToGrid w:val="0"/>
        </w:rPr>
        <w:t>.</w:t>
      </w:r>
      <w:r>
        <w:rPr>
          <w:snapToGrid w:val="0"/>
        </w:rPr>
        <w:tab/>
        <w:t>Appropriation of rents received</w:t>
      </w:r>
      <w:bookmarkEnd w:id="530"/>
      <w:bookmarkEnd w:id="531"/>
      <w:bookmarkEnd w:id="532"/>
      <w:bookmarkEnd w:id="533"/>
      <w:bookmarkEnd w:id="534"/>
    </w:p>
    <w:p>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w:t>
      </w:r>
    </w:p>
    <w:p>
      <w:pPr>
        <w:pStyle w:val="Heading5"/>
        <w:rPr>
          <w:snapToGrid w:val="0"/>
        </w:rPr>
      </w:pPr>
      <w:bookmarkStart w:id="535" w:name="_Toc402163430"/>
      <w:bookmarkStart w:id="536" w:name="_Toc59591480"/>
      <w:bookmarkStart w:id="537" w:name="_Toc131413914"/>
      <w:bookmarkStart w:id="538" w:name="_Toc136935981"/>
      <w:bookmarkStart w:id="539" w:name="_Toc137026140"/>
      <w:r>
        <w:rPr>
          <w:rStyle w:val="CharSectno"/>
        </w:rPr>
        <w:t>117</w:t>
      </w:r>
      <w:r>
        <w:rPr>
          <w:snapToGrid w:val="0"/>
        </w:rPr>
        <w:t>.</w:t>
      </w:r>
      <w:r>
        <w:rPr>
          <w:snapToGrid w:val="0"/>
        </w:rPr>
        <w:tab/>
        <w:t>Land, when vested in the Corporation</w:t>
      </w:r>
      <w:bookmarkEnd w:id="535"/>
      <w:bookmarkEnd w:id="536"/>
      <w:bookmarkEnd w:id="537"/>
      <w:bookmarkEnd w:id="538"/>
      <w:bookmarkEnd w:id="539"/>
    </w:p>
    <w:p>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del w:id="540" w:author="svcMRProcess" w:date="2015-12-10T20:26:00Z">
        <w:r>
          <w:tab/>
        </w:r>
      </w:del>
      <w:r>
        <w:t>[Heading deleted by No. 59 of 2004 s. 141.]</w:t>
      </w:r>
    </w:p>
    <w:p>
      <w:pPr>
        <w:pStyle w:val="Ednotesection"/>
        <w:spacing w:before="160"/>
        <w:ind w:left="890" w:hanging="890"/>
      </w:pPr>
      <w:r>
        <w:t>[</w:t>
      </w:r>
      <w:r>
        <w:rPr>
          <w:b/>
          <w:bCs/>
        </w:rPr>
        <w:t>118</w:t>
      </w:r>
      <w:r>
        <w:rPr>
          <w:b/>
          <w:bCs/>
        </w:rPr>
        <w:noBreakHyphen/>
        <w:t>124.</w:t>
      </w:r>
      <w:r>
        <w:t xml:space="preserve">  Repealed by No. 59 of 2004 s. 141.]</w:t>
      </w:r>
    </w:p>
    <w:p>
      <w:pPr>
        <w:pStyle w:val="MiscellaneousHeading"/>
        <w:spacing w:before="80"/>
        <w:rPr>
          <w:del w:id="541" w:author="svcMRProcess" w:date="2015-12-10T20:26:00Z"/>
          <w:b/>
          <w:snapToGrid w:val="0"/>
          <w:sz w:val="26"/>
        </w:rPr>
      </w:pPr>
      <w:bookmarkStart w:id="542" w:name="_Toc402163438"/>
      <w:bookmarkStart w:id="543" w:name="_Toc59591488"/>
      <w:del w:id="544" w:author="svcMRProcess" w:date="2015-12-10T20:26:00Z">
        <w:r>
          <w:rPr>
            <w:b/>
            <w:snapToGrid w:val="0"/>
            <w:sz w:val="26"/>
          </w:rPr>
          <w:delText>(iii)</w:delText>
        </w:r>
        <w:r>
          <w:rPr>
            <w:b/>
            <w:snapToGrid w:val="0"/>
            <w:sz w:val="26"/>
          </w:rPr>
          <w:tab/>
          <w:delText>Memorials against land</w:delText>
        </w:r>
      </w:del>
    </w:p>
    <w:p>
      <w:pPr>
        <w:pStyle w:val="Ednotedivision"/>
      </w:pPr>
      <w:del w:id="545" w:author="svcMRProcess" w:date="2015-12-10T20:26:00Z">
        <w:r>
          <w:tab/>
        </w:r>
      </w:del>
      <w:r>
        <w:t xml:space="preserve">[Heading </w:t>
      </w:r>
      <w:del w:id="546" w:author="svcMRProcess" w:date="2015-12-10T20:26:00Z">
        <w:r>
          <w:delText>inserted</w:delText>
        </w:r>
      </w:del>
      <w:ins w:id="547" w:author="svcMRProcess" w:date="2015-12-10T20:26:00Z">
        <w:r>
          <w:t>deleted</w:t>
        </w:r>
      </w:ins>
      <w:r>
        <w:t xml:space="preserve"> by No. </w:t>
      </w:r>
      <w:del w:id="548" w:author="svcMRProcess" w:date="2015-12-10T20:26:00Z">
        <w:r>
          <w:delText>59</w:delText>
        </w:r>
      </w:del>
      <w:ins w:id="549" w:author="svcMRProcess" w:date="2015-12-10T20:26:00Z">
        <w:r>
          <w:t>25</w:t>
        </w:r>
      </w:ins>
      <w:r>
        <w:t xml:space="preserve"> of </w:t>
      </w:r>
      <w:del w:id="550" w:author="svcMRProcess" w:date="2015-12-10T20:26:00Z">
        <w:r>
          <w:delText>2004</w:delText>
        </w:r>
      </w:del>
      <w:ins w:id="551" w:author="svcMRProcess" w:date="2015-12-10T20:26:00Z">
        <w:r>
          <w:t>2005</w:t>
        </w:r>
      </w:ins>
      <w:r>
        <w:t xml:space="preserve"> s. </w:t>
      </w:r>
      <w:del w:id="552" w:author="svcMRProcess" w:date="2015-12-10T20:26:00Z">
        <w:r>
          <w:delText>141</w:delText>
        </w:r>
      </w:del>
      <w:ins w:id="553" w:author="svcMRProcess" w:date="2015-12-10T20:26:00Z">
        <w:r>
          <w:t>45</w:t>
        </w:r>
      </w:ins>
      <w:r>
        <w:t>.]</w:t>
      </w:r>
    </w:p>
    <w:p>
      <w:pPr>
        <w:pStyle w:val="Heading5"/>
        <w:spacing w:before="180"/>
        <w:rPr>
          <w:del w:id="554" w:author="svcMRProcess" w:date="2015-12-10T20:26:00Z"/>
          <w:snapToGrid w:val="0"/>
        </w:rPr>
      </w:pPr>
      <w:ins w:id="555" w:author="svcMRProcess" w:date="2015-12-10T20:26:00Z">
        <w:r>
          <w:t>[</w:t>
        </w:r>
      </w:ins>
      <w:bookmarkStart w:id="556" w:name="_Toc131413915"/>
      <w:r>
        <w:rPr>
          <w:bCs/>
        </w:rPr>
        <w:t>124A.</w:t>
      </w:r>
      <w:r>
        <w:tab/>
      </w:r>
      <w:del w:id="557" w:author="svcMRProcess" w:date="2015-12-10T20:26:00Z">
        <w:r>
          <w:rPr>
            <w:snapToGrid w:val="0"/>
          </w:rPr>
          <w:delText>Prohibition on dealings in land</w:delText>
        </w:r>
        <w:bookmarkEnd w:id="542"/>
        <w:bookmarkEnd w:id="543"/>
        <w:bookmarkEnd w:id="556"/>
      </w:del>
    </w:p>
    <w:p>
      <w:pPr>
        <w:pStyle w:val="Subsection"/>
        <w:spacing w:before="120"/>
        <w:rPr>
          <w:del w:id="558" w:author="svcMRProcess" w:date="2015-12-10T20:26:00Z"/>
          <w:snapToGrid w:val="0"/>
        </w:rPr>
      </w:pPr>
      <w:del w:id="559" w:author="svcMRProcess" w:date="2015-12-10T20:26:00Z">
        <w:r>
          <w:rPr>
            <w:snapToGrid w:val="0"/>
          </w:rPr>
          <w:tab/>
          <w:delText>(1)</w:delText>
        </w:r>
        <w:r>
          <w:rPr>
            <w:snapToGrid w:val="0"/>
          </w:rPr>
          <w:tab/>
          <w:delText>Where, in relation to any land, payment of any water charges or interest thereon is in arrear, the Corporation may deliver a memorial, in the prescribed form, to that effect to the Registrar of Titles, or the Registrar of Deeds, as the case requires, who, without payment of a fee, shall register the memorial and endorse or note the title and land register or record, in respect of that land.</w:delText>
        </w:r>
      </w:del>
    </w:p>
    <w:p>
      <w:pPr>
        <w:pStyle w:val="Subsection"/>
        <w:spacing w:before="120"/>
        <w:rPr>
          <w:del w:id="560" w:author="svcMRProcess" w:date="2015-12-10T20:26:00Z"/>
          <w:snapToGrid w:val="0"/>
        </w:rPr>
      </w:pPr>
      <w:del w:id="561" w:author="svcMRProcess" w:date="2015-12-10T20:26:00Z">
        <w:r>
          <w:rPr>
            <w:snapToGrid w:val="0"/>
          </w:rPr>
          <w:tab/>
          <w:delText>(2)</w:delText>
        </w:r>
        <w:r>
          <w:rPr>
            <w:snapToGrid w:val="0"/>
          </w:rPr>
          <w:tab/>
          <w:delText>When the memorial is registered the Registrar of Titles, or the Registrar of Deeds, as the case requires, is prohibited from registering and from accepting for registration an instrument affecting the land without the consent of the Corporation until the land ceases under subsection (3) to be bound by this subsection.</w:delText>
        </w:r>
      </w:del>
    </w:p>
    <w:p>
      <w:pPr>
        <w:pStyle w:val="Subsection"/>
        <w:spacing w:before="120"/>
        <w:rPr>
          <w:del w:id="562" w:author="svcMRProcess" w:date="2015-12-10T20:26:00Z"/>
          <w:snapToGrid w:val="0"/>
        </w:rPr>
      </w:pPr>
      <w:del w:id="563" w:author="svcMRProcess" w:date="2015-12-10T20:26:00Z">
        <w:r>
          <w:rPr>
            <w:snapToGrid w:val="0"/>
          </w:rPr>
          <w:tab/>
          <w:delText>(3)</w:delText>
        </w:r>
        <w:r>
          <w:rPr>
            <w:snapToGrid w:val="0"/>
          </w:rPr>
          <w:tab/>
          <w:delText>When the payment in respect of which a memorial is registered under this section ceases to be in arrear, the Corporation shall deliver to the Registrar of Titles, or the Registrar of Deeds, as the case requires, a certificate signed and dated by the chief executive officer certifying that the payment has ceased to be in arrear and the Registrar of Titles, or the Registrar of Deeds, as the case requires, shall endorse the title and land register or record to that effect and when the certificate is so noted, the land ceases to be bound by subsection (2).</w:delText>
        </w:r>
      </w:del>
    </w:p>
    <w:p>
      <w:pPr>
        <w:pStyle w:val="Ednotesection"/>
      </w:pPr>
      <w:del w:id="564" w:author="svcMRProcess" w:date="2015-12-10T20:26:00Z">
        <w:r>
          <w:tab/>
          <w:delText>[Section 124A inserted</w:delText>
        </w:r>
      </w:del>
      <w:ins w:id="565" w:author="svcMRProcess" w:date="2015-12-10T20:26:00Z">
        <w:r>
          <w:t>Repealed</w:t>
        </w:r>
      </w:ins>
      <w:r>
        <w:t xml:space="preserve"> by No. </w:t>
      </w:r>
      <w:del w:id="566" w:author="svcMRProcess" w:date="2015-12-10T20:26:00Z">
        <w:r>
          <w:delText>43</w:delText>
        </w:r>
      </w:del>
      <w:ins w:id="567" w:author="svcMRProcess" w:date="2015-12-10T20:26:00Z">
        <w:r>
          <w:t>25</w:t>
        </w:r>
      </w:ins>
      <w:r>
        <w:t xml:space="preserve"> of </w:t>
      </w:r>
      <w:del w:id="568" w:author="svcMRProcess" w:date="2015-12-10T20:26:00Z">
        <w:r>
          <w:delText>1972</w:delText>
        </w:r>
      </w:del>
      <w:ins w:id="569" w:author="svcMRProcess" w:date="2015-12-10T20:26:00Z">
        <w:r>
          <w:t>2005</w:t>
        </w:r>
      </w:ins>
      <w:r>
        <w:t xml:space="preserve"> s. </w:t>
      </w:r>
      <w:del w:id="570" w:author="svcMRProcess" w:date="2015-12-10T20:26:00Z">
        <w:r>
          <w:delText>18; amended by No. 3 of 1979 s. 7; No. 37 of 1982 s. 36; No. 25 of 1985 s. 72; No. 24 of 1987 s. 52; No. 73 of 1995 s. 109; No. 10 of 1998 s. 50(3).]</w:delText>
        </w:r>
      </w:del>
      <w:ins w:id="571" w:author="svcMRProcess" w:date="2015-12-10T20:26:00Z">
        <w:r>
          <w:t>45.]</w:t>
        </w:r>
      </w:ins>
    </w:p>
    <w:p>
      <w:pPr>
        <w:pStyle w:val="Ednotepart"/>
        <w:ind w:left="1080" w:hanging="1080"/>
      </w:pPr>
      <w:r>
        <w:t>[Part IX:</w:t>
      </w:r>
      <w:r>
        <w:tab/>
        <w:t>s. 125 repealed by No. 39 of 1963 s. 118;</w:t>
      </w:r>
      <w:r>
        <w:br/>
        <w:t>s. </w:t>
      </w:r>
      <w:r>
        <w:rPr>
          <w:bCs/>
        </w:rPr>
        <w:t>129-131</w:t>
      </w:r>
      <w:r>
        <w:t xml:space="preserve"> repealed by No. 39 of 1963 s. 123;</w:t>
      </w:r>
      <w:r>
        <w:br/>
        <w:t>s. </w:t>
      </w:r>
      <w:r>
        <w:rPr>
          <w:bCs/>
        </w:rPr>
        <w:t xml:space="preserve">133 </w:t>
      </w:r>
      <w:r>
        <w:t>Repealed by No. 39 of 1963 s. 125;</w:t>
      </w:r>
      <w:r>
        <w:br/>
        <w:t>s. </w:t>
      </w:r>
      <w:r>
        <w:rPr>
          <w:bCs/>
        </w:rPr>
        <w:t>136 r</w:t>
      </w:r>
      <w:r>
        <w:t>epealed by No. 39 of 1963 s. 128;</w:t>
      </w:r>
      <w:r>
        <w:br/>
        <w:t>s. </w:t>
      </w:r>
      <w:r>
        <w:rPr>
          <w:bCs/>
        </w:rPr>
        <w:t>138 r</w:t>
      </w:r>
      <w:r>
        <w:t>epealed by No. 39 of 1963 s. 129;</w:t>
      </w:r>
      <w:r>
        <w:br/>
        <w:t>s. </w:t>
      </w:r>
      <w:r>
        <w:rPr>
          <w:bCs/>
        </w:rPr>
        <w:t>139 r</w:t>
      </w:r>
      <w:r>
        <w:t>epealed by No. 39 of 1963 s. 130;</w:t>
      </w:r>
      <w:r>
        <w:br/>
        <w:t>s. </w:t>
      </w:r>
      <w:r>
        <w:rPr>
          <w:bCs/>
        </w:rPr>
        <w:t>140 r</w:t>
      </w:r>
      <w:r>
        <w:t>epealed by No. 39 of 1963 s. 131;</w:t>
      </w:r>
      <w:r>
        <w:br/>
        <w:t>s. </w:t>
      </w:r>
      <w:r>
        <w:rPr>
          <w:bCs/>
        </w:rPr>
        <w:t>127, 127A, 128, 132, 134, 135, 137</w:t>
      </w:r>
      <w:r>
        <w:t xml:space="preserve"> repealed by No. 37 of 1982 s. 37;</w:t>
      </w:r>
      <w:r>
        <w:br/>
        <w:t>s. </w:t>
      </w:r>
      <w:r>
        <w:rPr>
          <w:bCs/>
        </w:rPr>
        <w:t>126 r</w:t>
      </w:r>
      <w:r>
        <w:t>epealed by No. 25 of 1985 s. 73;</w:t>
      </w:r>
      <w:r>
        <w:br/>
        <w:t>heading deleted by No. 74 of 2003 s. 82(2).]</w:t>
      </w:r>
    </w:p>
    <w:p>
      <w:pPr>
        <w:pStyle w:val="Ednotesection"/>
      </w:pPr>
      <w:r>
        <w:t>[</w:t>
      </w:r>
      <w:r>
        <w:rPr>
          <w:bCs/>
        </w:rPr>
        <w:t>Part X (s. 141</w:t>
      </w:r>
      <w:r>
        <w:rPr>
          <w:bCs/>
        </w:rPr>
        <w:noBreakHyphen/>
        <w:t>145) repealed</w:t>
      </w:r>
      <w:r>
        <w:t xml:space="preserve"> by No. 37 of 1982 s. 38.]</w:t>
      </w:r>
    </w:p>
    <w:p>
      <w:pPr>
        <w:pStyle w:val="Heading2"/>
      </w:pPr>
      <w:bookmarkStart w:id="572" w:name="_Toc89160876"/>
      <w:bookmarkStart w:id="573" w:name="_Toc89509432"/>
      <w:bookmarkStart w:id="574" w:name="_Toc91396165"/>
      <w:bookmarkStart w:id="575" w:name="_Toc92951338"/>
      <w:bookmarkStart w:id="576" w:name="_Toc97019487"/>
      <w:bookmarkStart w:id="577" w:name="_Toc102386719"/>
      <w:bookmarkStart w:id="578" w:name="_Toc103128988"/>
      <w:bookmarkStart w:id="579" w:name="_Toc121210024"/>
      <w:bookmarkStart w:id="580" w:name="_Toc121794236"/>
      <w:bookmarkStart w:id="581" w:name="_Toc123617034"/>
      <w:bookmarkStart w:id="582" w:name="_Toc127691461"/>
      <w:bookmarkStart w:id="583" w:name="_Toc130717001"/>
      <w:bookmarkStart w:id="584" w:name="_Toc131413916"/>
      <w:bookmarkStart w:id="585" w:name="_Toc136935983"/>
      <w:bookmarkStart w:id="586" w:name="_Toc136936091"/>
      <w:bookmarkStart w:id="587" w:name="_Toc137026141"/>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402163439"/>
      <w:bookmarkStart w:id="589" w:name="_Toc59591489"/>
      <w:bookmarkStart w:id="590" w:name="_Toc131413917"/>
      <w:bookmarkStart w:id="591" w:name="_Toc136935984"/>
      <w:bookmarkStart w:id="592" w:name="_Toc137026142"/>
      <w:r>
        <w:rPr>
          <w:rStyle w:val="CharSectno"/>
        </w:rPr>
        <w:t>146</w:t>
      </w:r>
      <w:r>
        <w:rPr>
          <w:snapToGrid w:val="0"/>
        </w:rPr>
        <w:t>.</w:t>
      </w:r>
      <w:r>
        <w:rPr>
          <w:snapToGrid w:val="0"/>
        </w:rPr>
        <w:tab/>
        <w:t>Corporation may make by</w:t>
      </w:r>
      <w:r>
        <w:rPr>
          <w:snapToGrid w:val="0"/>
        </w:rPr>
        <w:noBreakHyphen/>
        <w:t>laws</w:t>
      </w:r>
      <w:bookmarkEnd w:id="588"/>
      <w:bookmarkEnd w:id="589"/>
      <w:bookmarkEnd w:id="590"/>
      <w:bookmarkEnd w:id="591"/>
      <w:bookmarkEnd w:id="592"/>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Ednotepara"/>
        <w:spacing w:before="80"/>
        <w:rPr>
          <w:snapToGrid w:val="0"/>
        </w:rPr>
      </w:pPr>
      <w:r>
        <w:tab/>
      </w:r>
      <w:r>
        <w:rPr>
          <w:snapToGrid w:val="0"/>
        </w:rPr>
        <w:t>[(1)</w:t>
      </w:r>
      <w:r>
        <w:tab/>
      </w:r>
      <w:r>
        <w:rPr>
          <w:snapToGrid w:val="0"/>
        </w:rPr>
        <w:t>deleted]</w:t>
      </w:r>
    </w:p>
    <w:p>
      <w:pPr>
        <w:pStyle w:val="Indenta"/>
        <w:rPr>
          <w:snapToGrid w:val="0"/>
        </w:rPr>
      </w:pPr>
      <w:r>
        <w:rPr>
          <w:snapToGrid w:val="0"/>
        </w:rPr>
        <w:tab/>
        <w:t>(2)</w:t>
      </w:r>
      <w:r>
        <w:rPr>
          <w:snapToGrid w:val="0"/>
        </w:rPr>
        <w:tab/>
        <w:t>For the prevention of the pollution of water within or under any water reserve or catchment area.</w:t>
      </w:r>
    </w:p>
    <w:p>
      <w:pPr>
        <w:pStyle w:val="Indenta"/>
        <w:rPr>
          <w:snapToGrid w:val="0"/>
        </w:rPr>
      </w:pPr>
      <w:r>
        <w:rPr>
          <w:snapToGrid w:val="0"/>
        </w:rPr>
        <w:tab/>
        <w:t>(2a)</w:t>
      </w:r>
      <w:r>
        <w:rPr>
          <w:snapToGrid w:val="0"/>
        </w:rPr>
        <w:tab/>
        <w:t>Preventing or minimising the pollution of watercourses and sources of supply.</w:t>
      </w:r>
    </w:p>
    <w:p>
      <w:pPr>
        <w:pStyle w:val="Indenta"/>
        <w:rPr>
          <w:snapToGrid w:val="0"/>
        </w:rPr>
      </w:pPr>
      <w:r>
        <w:rPr>
          <w:snapToGrid w:val="0"/>
        </w:rPr>
        <w:tab/>
        <w:t>(2b)</w:t>
      </w:r>
      <w:r>
        <w:rPr>
          <w:snapToGrid w:val="0"/>
        </w:rPr>
        <w:tab/>
        <w:t>The regulation or prohibition of bathing in watercourses and reservoirs.</w:t>
      </w:r>
    </w:p>
    <w:p>
      <w:pPr>
        <w:pStyle w:val="Indenta"/>
        <w:rPr>
          <w:snapToGrid w:val="0"/>
        </w:rPr>
      </w:pPr>
      <w:r>
        <w:rPr>
          <w:snapToGrid w:val="0"/>
        </w:rPr>
        <w:tab/>
        <w:t>(2c)</w:t>
      </w:r>
      <w:r>
        <w:rPr>
          <w:snapToGrid w:val="0"/>
        </w:rPr>
        <w:tab/>
        <w:t>The preservation of good order and decency on watercourses and dams and their banks.</w:t>
      </w:r>
    </w:p>
    <w:p>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Commission of a register of licences relating to such a well.</w:t>
      </w:r>
    </w:p>
    <w:p>
      <w:pPr>
        <w:pStyle w:val="Ednotepara"/>
        <w:spacing w:before="80"/>
      </w:pPr>
      <w:r>
        <w:tab/>
        <w:t>[(4)</w:t>
      </w:r>
      <w:r>
        <w:tab/>
        <w:t>deleted]</w:t>
      </w:r>
    </w:p>
    <w:p>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pPr>
        <w:pStyle w:val="Ednotepara"/>
        <w:spacing w:before="80"/>
        <w:rPr>
          <w:snapToGrid w:val="0"/>
        </w:rPr>
      </w:pPr>
      <w:r>
        <w:rPr>
          <w:snapToGrid w:val="0"/>
        </w:rPr>
        <w:tab/>
        <w:t>[(6)-(15)</w:t>
      </w:r>
      <w:r>
        <w:rPr>
          <w:snapToGrid w:val="0"/>
        </w:rPr>
        <w:tab/>
        <w:t>deleted]</w:t>
      </w:r>
    </w:p>
    <w:p>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(17)</w:t>
      </w:r>
      <w:r>
        <w:rPr>
          <w:snapToGrid w:val="0"/>
        </w:rPr>
        <w:tab/>
        <w:t>Prescribing the quantity of water a consumer may take or consume for any specified purposes.</w:t>
      </w:r>
    </w:p>
    <w:p>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pPr>
        <w:pStyle w:val="Ednotepara"/>
        <w:spacing w:before="80"/>
        <w:rPr>
          <w:snapToGrid w:val="0"/>
        </w:rPr>
      </w:pPr>
      <w:r>
        <w:rPr>
          <w:snapToGrid w:val="0"/>
        </w:rPr>
        <w:tab/>
        <w:t>[(19)</w:t>
      </w:r>
      <w:r>
        <w:rPr>
          <w:snapToGrid w:val="0"/>
        </w:rPr>
        <w:tab/>
        <w:t>deleted]</w:t>
      </w:r>
    </w:p>
    <w:p>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del w:id="593" w:author="svcMRProcess" w:date="2015-12-10T20:26:00Z">
        <w:r>
          <w:rPr>
            <w:snapToGrid w:val="0"/>
          </w:rPr>
          <w:delText>; and prohibiting the sale by any person to whom water is supplied by the Corporation of water supplied, except with the authority in writing of the</w:delText>
        </w:r>
        <w:r>
          <w:delText xml:space="preserve"> Corporation.</w:delText>
        </w:r>
      </w:del>
      <w:ins w:id="594" w:author="svcMRProcess" w:date="2015-12-10T20:26:00Z">
        <w:r>
          <w:t>.</w:t>
        </w:r>
      </w:ins>
    </w:p>
    <w:p>
      <w:pPr>
        <w:pStyle w:val="Ednotepara"/>
        <w:spacing w:before="80"/>
        <w:rPr>
          <w:snapToGrid w:val="0"/>
        </w:rPr>
      </w:pPr>
      <w:r>
        <w:rPr>
          <w:snapToGrid w:val="0"/>
        </w:rPr>
        <w:tab/>
        <w:t>[(21)-(26), (26a)   deleted]</w:t>
      </w:r>
    </w:p>
    <w:p>
      <w:pPr>
        <w:pStyle w:val="Indenta"/>
        <w:rPr>
          <w:snapToGrid w:val="0"/>
        </w:rPr>
      </w:pPr>
      <w:r>
        <w:rPr>
          <w:snapToGrid w:val="0"/>
        </w:rPr>
        <w:tab/>
        <w:t>(27)</w:t>
      </w:r>
      <w:r>
        <w:rPr>
          <w:snapToGrid w:val="0"/>
        </w:rPr>
        <w:tab/>
        <w:t>Modifying any of the forms contained in the Schedules.</w:t>
      </w:r>
    </w:p>
    <w:p>
      <w:pPr>
        <w:pStyle w:val="Ednotesubsection"/>
      </w:pPr>
      <w:r>
        <w:tab/>
        <w:t>[(2)</w:t>
      </w:r>
      <w:r>
        <w:tab/>
        <w:t>repealed]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w:t>
      </w:r>
      <w:del w:id="595" w:author="svcMRProcess" w:date="2015-12-10T20:26:00Z">
        <w:r>
          <w:delText>).]</w:delText>
        </w:r>
      </w:del>
      <w:ins w:id="596" w:author="svcMRProcess" w:date="2015-12-10T20:26:00Z">
        <w:r>
          <w:t>); No. 25 of 2005 s. 46.]</w:t>
        </w:r>
      </w:ins>
    </w:p>
    <w:p>
      <w:pPr>
        <w:pStyle w:val="Ednotesection"/>
      </w:pPr>
      <w:r>
        <w:t>[</w:t>
      </w:r>
      <w:r>
        <w:rPr>
          <w:b/>
        </w:rPr>
        <w:t>146A</w:t>
      </w:r>
      <w:r>
        <w:rPr>
          <w:b/>
          <w:bCs/>
        </w:rPr>
        <w:t>.</w:t>
      </w:r>
      <w:r>
        <w:tab/>
        <w:t>Repealed by No. 73 of 1995 s. 106(1).]</w:t>
      </w:r>
    </w:p>
    <w:p>
      <w:pPr>
        <w:pStyle w:val="Ednotesection"/>
      </w:pPr>
      <w:r>
        <w:t>[</w:t>
      </w:r>
      <w:r>
        <w:rPr>
          <w:b/>
        </w:rPr>
        <w:t>147</w:t>
      </w:r>
      <w:r>
        <w:rPr>
          <w:b/>
          <w:bCs/>
        </w:rPr>
        <w:t>.</w:t>
      </w:r>
      <w:r>
        <w:tab/>
        <w:t>Repealed by No. 25 of 1985 s. 76.]</w:t>
      </w:r>
    </w:p>
    <w:p>
      <w:pPr>
        <w:pStyle w:val="Ednotesection"/>
      </w:pPr>
      <w:r>
        <w:t>[</w:t>
      </w:r>
      <w:r>
        <w:rPr>
          <w:b/>
        </w:rPr>
        <w:t>147A.</w:t>
      </w:r>
      <w:r>
        <w:tab/>
        <w:t>Repealed by No. 32 of 1997 s. 14.]</w:t>
      </w:r>
    </w:p>
    <w:p>
      <w:pPr>
        <w:pStyle w:val="Heading2"/>
      </w:pPr>
      <w:bookmarkStart w:id="597" w:name="_Toc89160878"/>
      <w:bookmarkStart w:id="598" w:name="_Toc89509434"/>
      <w:bookmarkStart w:id="599" w:name="_Toc91396167"/>
      <w:bookmarkStart w:id="600" w:name="_Toc92951340"/>
      <w:bookmarkStart w:id="601" w:name="_Toc97019489"/>
      <w:bookmarkStart w:id="602" w:name="_Toc102386721"/>
      <w:bookmarkStart w:id="603" w:name="_Toc103128990"/>
      <w:bookmarkStart w:id="604" w:name="_Toc121210026"/>
      <w:bookmarkStart w:id="605" w:name="_Toc121794238"/>
      <w:bookmarkStart w:id="606" w:name="_Toc123617036"/>
      <w:bookmarkStart w:id="607" w:name="_Toc127691463"/>
      <w:bookmarkStart w:id="608" w:name="_Toc130717003"/>
      <w:bookmarkStart w:id="609" w:name="_Toc131413918"/>
      <w:bookmarkStart w:id="610" w:name="_Toc136935985"/>
      <w:bookmarkStart w:id="611" w:name="_Toc136936093"/>
      <w:bookmarkStart w:id="612" w:name="_Toc137026143"/>
      <w:r>
        <w:rPr>
          <w:rStyle w:val="CharPartNo"/>
        </w:rPr>
        <w:t>Part XII</w:t>
      </w:r>
      <w:r>
        <w:rPr>
          <w:rStyle w:val="CharDivNo"/>
        </w:rPr>
        <w:t> </w:t>
      </w:r>
      <w:r>
        <w:t>—</w:t>
      </w:r>
      <w:r>
        <w:rPr>
          <w:rStyle w:val="CharDivText"/>
        </w:rPr>
        <w:t> </w:t>
      </w:r>
      <w:r>
        <w:rPr>
          <w:rStyle w:val="CharPartText"/>
        </w:rPr>
        <w:t>General provisions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02163441"/>
      <w:bookmarkStart w:id="614" w:name="_Toc59591490"/>
      <w:bookmarkStart w:id="615" w:name="_Toc131413919"/>
      <w:bookmarkStart w:id="616" w:name="_Toc136935986"/>
      <w:bookmarkStart w:id="617" w:name="_Toc137026144"/>
      <w:r>
        <w:rPr>
          <w:rStyle w:val="CharSectno"/>
        </w:rPr>
        <w:t>148</w:t>
      </w:r>
      <w:r>
        <w:rPr>
          <w:snapToGrid w:val="0"/>
        </w:rPr>
        <w:t>.</w:t>
      </w:r>
      <w:r>
        <w:rPr>
          <w:snapToGrid w:val="0"/>
        </w:rPr>
        <w:tab/>
        <w:t>Notification of building or alteration</w:t>
      </w:r>
      <w:bookmarkEnd w:id="613"/>
      <w:bookmarkEnd w:id="614"/>
      <w:bookmarkEnd w:id="615"/>
      <w:bookmarkEnd w:id="616"/>
      <w:bookmarkEnd w:id="617"/>
    </w:p>
    <w:p>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Repealed by No. 25 of 1985 s. 78.]</w:t>
      </w:r>
    </w:p>
    <w:p>
      <w:pPr>
        <w:pStyle w:val="Heading5"/>
        <w:rPr>
          <w:snapToGrid w:val="0"/>
        </w:rPr>
      </w:pPr>
      <w:bookmarkStart w:id="618" w:name="_Toc402163442"/>
      <w:bookmarkStart w:id="619" w:name="_Toc59591491"/>
      <w:bookmarkStart w:id="620" w:name="_Toc131413920"/>
      <w:bookmarkStart w:id="621" w:name="_Toc136935987"/>
      <w:bookmarkStart w:id="622" w:name="_Toc137026145"/>
      <w:r>
        <w:rPr>
          <w:rStyle w:val="CharSectno"/>
        </w:rPr>
        <w:t>149</w:t>
      </w:r>
      <w:r>
        <w:rPr>
          <w:snapToGrid w:val="0"/>
        </w:rPr>
        <w:t>.</w:t>
      </w:r>
      <w:r>
        <w:rPr>
          <w:snapToGrid w:val="0"/>
        </w:rPr>
        <w:tab/>
        <w:t>Notices</w:t>
      </w:r>
      <w:bookmarkEnd w:id="618"/>
      <w:bookmarkEnd w:id="619"/>
      <w:bookmarkEnd w:id="620"/>
      <w:bookmarkEnd w:id="621"/>
      <w:bookmarkEnd w:id="622"/>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623" w:name="_Toc402163443"/>
      <w:bookmarkStart w:id="624" w:name="_Toc59591492"/>
      <w:bookmarkStart w:id="625" w:name="_Toc131413921"/>
      <w:bookmarkStart w:id="626" w:name="_Toc136935988"/>
      <w:bookmarkStart w:id="627" w:name="_Toc137026146"/>
      <w:r>
        <w:rPr>
          <w:rStyle w:val="CharSectno"/>
        </w:rPr>
        <w:t>150</w:t>
      </w:r>
      <w:r>
        <w:rPr>
          <w:snapToGrid w:val="0"/>
        </w:rPr>
        <w:t>.</w:t>
      </w:r>
      <w:r>
        <w:rPr>
          <w:snapToGrid w:val="0"/>
        </w:rPr>
        <w:tab/>
        <w:t>Notices and demands, how served</w:t>
      </w:r>
      <w:bookmarkEnd w:id="623"/>
      <w:bookmarkEnd w:id="624"/>
      <w:bookmarkEnd w:id="625"/>
      <w:bookmarkEnd w:id="626"/>
      <w:bookmarkEnd w:id="627"/>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628" w:name="_Toc402163444"/>
      <w:bookmarkStart w:id="629" w:name="_Toc59591493"/>
      <w:bookmarkStart w:id="630" w:name="_Toc131413922"/>
      <w:bookmarkStart w:id="631" w:name="_Toc136935989"/>
      <w:bookmarkStart w:id="632" w:name="_Toc137026147"/>
      <w:r>
        <w:rPr>
          <w:rStyle w:val="CharSectno"/>
        </w:rPr>
        <w:t>151</w:t>
      </w:r>
      <w:r>
        <w:rPr>
          <w:snapToGrid w:val="0"/>
        </w:rPr>
        <w:t>.</w:t>
      </w:r>
      <w:r>
        <w:rPr>
          <w:snapToGrid w:val="0"/>
        </w:rPr>
        <w:tab/>
        <w:t>Notices binding on persons claiming under owner or occupier</w:t>
      </w:r>
      <w:bookmarkEnd w:id="628"/>
      <w:bookmarkEnd w:id="629"/>
      <w:bookmarkEnd w:id="630"/>
      <w:bookmarkEnd w:id="631"/>
      <w:bookmarkEnd w:id="632"/>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633" w:name="_Toc402163445"/>
      <w:bookmarkStart w:id="634" w:name="_Toc59591494"/>
      <w:bookmarkStart w:id="635" w:name="_Toc131413923"/>
      <w:bookmarkStart w:id="636" w:name="_Toc136935990"/>
      <w:bookmarkStart w:id="637" w:name="_Toc137026148"/>
      <w:r>
        <w:rPr>
          <w:rStyle w:val="CharSectno"/>
        </w:rPr>
        <w:t>152</w:t>
      </w:r>
      <w:r>
        <w:rPr>
          <w:snapToGrid w:val="0"/>
        </w:rPr>
        <w:t>.</w:t>
      </w:r>
      <w:r>
        <w:rPr>
          <w:snapToGrid w:val="0"/>
        </w:rPr>
        <w:tab/>
        <w:t>Rights of occupiers</w:t>
      </w:r>
      <w:bookmarkEnd w:id="633"/>
      <w:bookmarkEnd w:id="634"/>
      <w:bookmarkEnd w:id="635"/>
      <w:bookmarkEnd w:id="636"/>
      <w:bookmarkEnd w:id="637"/>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638" w:name="_Toc131413924"/>
      <w:bookmarkStart w:id="639" w:name="_Toc136935991"/>
      <w:bookmarkStart w:id="640" w:name="_Toc137026149"/>
      <w:bookmarkStart w:id="641" w:name="_Toc402163447"/>
      <w:bookmarkStart w:id="642" w:name="_Toc59591496"/>
      <w:r>
        <w:rPr>
          <w:rStyle w:val="CharSectno"/>
        </w:rPr>
        <w:t>152A</w:t>
      </w:r>
      <w:r>
        <w:t>.</w:t>
      </w:r>
      <w:r>
        <w:tab/>
        <w:t>Limitation period for prosecutions</w:t>
      </w:r>
      <w:bookmarkEnd w:id="638"/>
      <w:bookmarkEnd w:id="639"/>
      <w:bookmarkEnd w:id="640"/>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643" w:name="_Toc131413925"/>
      <w:bookmarkStart w:id="644" w:name="_Toc136935992"/>
      <w:bookmarkStart w:id="645" w:name="_Toc137026150"/>
      <w:r>
        <w:rPr>
          <w:rStyle w:val="CharSectno"/>
        </w:rPr>
        <w:t>153</w:t>
      </w:r>
      <w:r>
        <w:rPr>
          <w:snapToGrid w:val="0"/>
        </w:rPr>
        <w:t>.</w:t>
      </w:r>
      <w:r>
        <w:rPr>
          <w:snapToGrid w:val="0"/>
        </w:rPr>
        <w:tab/>
        <w:t>Saving of civil remedy</w:t>
      </w:r>
      <w:bookmarkEnd w:id="641"/>
      <w:bookmarkEnd w:id="642"/>
      <w:bookmarkEnd w:id="643"/>
      <w:bookmarkEnd w:id="644"/>
      <w:bookmarkEnd w:id="645"/>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pPr>
        <w:pStyle w:val="Footnotesection"/>
      </w:pPr>
      <w:r>
        <w:tab/>
        <w:t>[Section 153 amended by No. 39 of 1963 s. 141; No. 25 of 1985 s. 79; No. 73 of 1995 s. 110.]</w:t>
      </w:r>
    </w:p>
    <w:p>
      <w:pPr>
        <w:pStyle w:val="Heading5"/>
        <w:rPr>
          <w:snapToGrid w:val="0"/>
        </w:rPr>
      </w:pPr>
      <w:bookmarkStart w:id="646" w:name="_Toc402163448"/>
      <w:bookmarkStart w:id="647" w:name="_Toc59591497"/>
      <w:bookmarkStart w:id="648" w:name="_Toc131413926"/>
      <w:bookmarkStart w:id="649" w:name="_Toc136935993"/>
      <w:bookmarkStart w:id="650" w:name="_Toc137026151"/>
      <w:r>
        <w:rPr>
          <w:rStyle w:val="CharSectno"/>
        </w:rPr>
        <w:t>154</w:t>
      </w:r>
      <w:r>
        <w:rPr>
          <w:snapToGrid w:val="0"/>
        </w:rPr>
        <w:t>.</w:t>
      </w:r>
      <w:r>
        <w:rPr>
          <w:snapToGrid w:val="0"/>
        </w:rPr>
        <w:tab/>
        <w:t>Recovery of value of water misused, etc.</w:t>
      </w:r>
      <w:bookmarkEnd w:id="646"/>
      <w:bookmarkEnd w:id="647"/>
      <w:bookmarkEnd w:id="648"/>
      <w:bookmarkEnd w:id="649"/>
      <w:bookmarkEnd w:id="650"/>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651" w:name="_Toc402163449"/>
      <w:bookmarkStart w:id="652" w:name="_Toc59591498"/>
      <w:bookmarkStart w:id="653" w:name="_Toc131413927"/>
      <w:bookmarkStart w:id="654" w:name="_Toc136935994"/>
      <w:bookmarkStart w:id="655" w:name="_Toc137026152"/>
      <w:r>
        <w:rPr>
          <w:rStyle w:val="CharSectno"/>
        </w:rPr>
        <w:t>155</w:t>
      </w:r>
      <w:r>
        <w:rPr>
          <w:snapToGrid w:val="0"/>
        </w:rPr>
        <w:t>.</w:t>
      </w:r>
      <w:r>
        <w:rPr>
          <w:snapToGrid w:val="0"/>
        </w:rPr>
        <w:tab/>
        <w:t>Contribution between owner and occupier</w:t>
      </w:r>
      <w:bookmarkEnd w:id="651"/>
      <w:bookmarkEnd w:id="652"/>
      <w:bookmarkEnd w:id="653"/>
      <w:bookmarkEnd w:id="654"/>
      <w:bookmarkEnd w:id="655"/>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656" w:name="_Toc402163450"/>
      <w:bookmarkStart w:id="657" w:name="_Toc59591499"/>
      <w:bookmarkStart w:id="658" w:name="_Toc131413928"/>
      <w:bookmarkStart w:id="659" w:name="_Toc136935995"/>
      <w:bookmarkStart w:id="660" w:name="_Toc137026153"/>
      <w:r>
        <w:rPr>
          <w:rStyle w:val="CharSectno"/>
        </w:rPr>
        <w:t>156</w:t>
      </w:r>
      <w:r>
        <w:rPr>
          <w:snapToGrid w:val="0"/>
        </w:rPr>
        <w:t>.</w:t>
      </w:r>
      <w:r>
        <w:rPr>
          <w:snapToGrid w:val="0"/>
        </w:rPr>
        <w:tab/>
        <w:t>Obstructing Commission or the Corporation or officers in performance of duty</w:t>
      </w:r>
      <w:bookmarkEnd w:id="656"/>
      <w:bookmarkEnd w:id="657"/>
      <w:bookmarkEnd w:id="658"/>
      <w:bookmarkEnd w:id="659"/>
      <w:bookmarkEnd w:id="660"/>
    </w:p>
    <w:p>
      <w:pPr>
        <w:pStyle w:val="Subsection"/>
        <w:rPr>
          <w:snapToGrid w:val="0"/>
        </w:rPr>
      </w:pPr>
      <w:r>
        <w:rPr>
          <w:snapToGrid w:val="0"/>
        </w:rPr>
        <w:tab/>
      </w:r>
      <w:r>
        <w:rPr>
          <w:snapToGrid w:val="0"/>
        </w:rPr>
        <w:tab/>
        <w:t xml:space="preserve">Every person who obstructs the Commission or the Corporation, or any officer of the Commission or the Corporation, in the performance of any Act or thing which it or he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w:t>
      </w:r>
      <w:del w:id="661" w:author="svcMRProcess" w:date="2015-12-10T20:26:00Z">
        <w:r>
          <w:rPr>
            <w:snapToGrid w:val="0"/>
          </w:rPr>
          <w:delText>500</w:delText>
        </w:r>
      </w:del>
      <w:ins w:id="662" w:author="svcMRProcess" w:date="2015-12-10T20:26:00Z">
        <w:r>
          <w:rPr>
            <w:snapToGrid w:val="0"/>
          </w:rPr>
          <w:t>5 000</w:t>
        </w:r>
      </w:ins>
      <w:r>
        <w:rPr>
          <w:snapToGrid w:val="0"/>
        </w:rPr>
        <w:t>.</w:t>
      </w:r>
    </w:p>
    <w:p>
      <w:pPr>
        <w:pStyle w:val="Footnotesection"/>
      </w:pPr>
      <w:r>
        <w:tab/>
        <w:t>[Section 156 amended by No. 39 of 1963 s. 143; No. 14 of 1967 s. 60; No. 37 of 1982 s. 49; No. 100 of 1982 s. 40; No. 25 of 1985 s. 81; No. 73 of 1995 s. 110</w:t>
      </w:r>
      <w:ins w:id="663" w:author="svcMRProcess" w:date="2015-12-10T20:26:00Z">
        <w:r>
          <w:t>; No. 25 of 2005 s. 47</w:t>
        </w:r>
      </w:ins>
      <w:r>
        <w:t>.]</w:t>
      </w:r>
    </w:p>
    <w:p>
      <w:pPr>
        <w:pStyle w:val="Heading5"/>
        <w:rPr>
          <w:snapToGrid w:val="0"/>
        </w:rPr>
      </w:pPr>
      <w:bookmarkStart w:id="664" w:name="_Toc402163451"/>
      <w:bookmarkStart w:id="665" w:name="_Toc59591500"/>
      <w:bookmarkStart w:id="666" w:name="_Toc131413929"/>
      <w:bookmarkStart w:id="667" w:name="_Toc136935996"/>
      <w:bookmarkStart w:id="668" w:name="_Toc137026154"/>
      <w:r>
        <w:rPr>
          <w:rStyle w:val="CharSectno"/>
        </w:rPr>
        <w:t>157</w:t>
      </w:r>
      <w:r>
        <w:rPr>
          <w:snapToGrid w:val="0"/>
        </w:rPr>
        <w:t>.</w:t>
      </w:r>
      <w:r>
        <w:rPr>
          <w:snapToGrid w:val="0"/>
        </w:rPr>
        <w:tab/>
        <w:t>Penalty for refusing to give up possession of works</w:t>
      </w:r>
      <w:bookmarkEnd w:id="664"/>
      <w:bookmarkEnd w:id="665"/>
      <w:bookmarkEnd w:id="666"/>
      <w:bookmarkEnd w:id="667"/>
      <w:bookmarkEnd w:id="668"/>
    </w:p>
    <w:p>
      <w:pPr>
        <w:pStyle w:val="Subsection"/>
        <w:rPr>
          <w:snapToGrid w:val="0"/>
        </w:rPr>
      </w:pPr>
      <w:r>
        <w:rPr>
          <w:snapToGrid w:val="0"/>
        </w:rPr>
        <w:tab/>
      </w:r>
      <w:r>
        <w:rPr>
          <w:snapToGrid w:val="0"/>
        </w:rPr>
        <w:tab/>
        <w:t xml:space="preserve">Any person having charge of any works, the property of the Commission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w:t>
      </w:r>
      <w:del w:id="669" w:author="svcMRProcess" w:date="2015-12-10T20:26:00Z">
        <w:r>
          <w:rPr>
            <w:snapToGrid w:val="0"/>
          </w:rPr>
          <w:delText>1</w:delText>
        </w:r>
      </w:del>
      <w:ins w:id="670" w:author="svcMRProcess" w:date="2015-12-10T20:26:00Z">
        <w:r>
          <w:rPr>
            <w:snapToGrid w:val="0"/>
          </w:rPr>
          <w:t>10</w:t>
        </w:r>
      </w:ins>
      <w:r>
        <w:rPr>
          <w:snapToGrid w:val="0"/>
        </w:rPr>
        <w:t> 000.</w:t>
      </w:r>
    </w:p>
    <w:p>
      <w:pPr>
        <w:pStyle w:val="Footnotesection"/>
      </w:pPr>
      <w:r>
        <w:tab/>
        <w:t>[Section 157 amended by No. 39 of 1963 s. 144; No. 113 of 1965 s. 4(1); No. 37 of 1982 s. 50; No. 25 of 1985 s. 80; No. 73 of 1995 s. 110</w:t>
      </w:r>
      <w:ins w:id="671" w:author="svcMRProcess" w:date="2015-12-10T20:26:00Z">
        <w:r>
          <w:t>; No. 25 of 2005 s. 48</w:t>
        </w:r>
      </w:ins>
      <w:r>
        <w:t>.]</w:t>
      </w:r>
    </w:p>
    <w:p>
      <w:pPr>
        <w:pStyle w:val="Heading5"/>
        <w:rPr>
          <w:snapToGrid w:val="0"/>
        </w:rPr>
      </w:pPr>
      <w:bookmarkStart w:id="672" w:name="_Toc402163452"/>
      <w:bookmarkStart w:id="673" w:name="_Toc59591501"/>
      <w:bookmarkStart w:id="674" w:name="_Toc131413930"/>
      <w:bookmarkStart w:id="675" w:name="_Toc136935997"/>
      <w:bookmarkStart w:id="676" w:name="_Toc137026155"/>
      <w:r>
        <w:rPr>
          <w:rStyle w:val="CharSectno"/>
        </w:rPr>
        <w:t>158</w:t>
      </w:r>
      <w:r>
        <w:rPr>
          <w:snapToGrid w:val="0"/>
        </w:rPr>
        <w:t>.</w:t>
      </w:r>
      <w:r>
        <w:rPr>
          <w:snapToGrid w:val="0"/>
        </w:rPr>
        <w:tab/>
        <w:t>Offenders may be arrested</w:t>
      </w:r>
      <w:bookmarkEnd w:id="672"/>
      <w:bookmarkEnd w:id="673"/>
      <w:bookmarkEnd w:id="674"/>
      <w:bookmarkEnd w:id="675"/>
      <w:bookmarkEnd w:id="676"/>
    </w:p>
    <w:p>
      <w:pPr>
        <w:pStyle w:val="Subsection"/>
        <w:rPr>
          <w:snapToGrid w:val="0"/>
        </w:rPr>
      </w:pPr>
      <w:r>
        <w:rPr>
          <w:snapToGrid w:val="0"/>
        </w:rPr>
        <w:tab/>
      </w:r>
      <w:r>
        <w:rPr>
          <w:snapToGrid w:val="0"/>
        </w:rPr>
        <w:tab/>
        <w:t>Any officer of the Commission</w:t>
      </w:r>
      <w:del w:id="677" w:author="svcMRProcess" w:date="2015-12-10T20:26:00Z">
        <w:r>
          <w:rPr>
            <w:snapToGrid w:val="0"/>
          </w:rPr>
          <w:delText xml:space="preserve"> or the Corporation</w:delText>
        </w:r>
      </w:del>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w:t>
      </w:r>
      <w:ins w:id="678" w:author="svcMRProcess" w:date="2015-12-10T20:26:00Z">
        <w:r>
          <w:t>; No. 25 of 2005 s. 49</w:t>
        </w:r>
      </w:ins>
      <w:r>
        <w:t>.]</w:t>
      </w:r>
    </w:p>
    <w:p>
      <w:pPr>
        <w:pStyle w:val="Heading5"/>
        <w:rPr>
          <w:snapToGrid w:val="0"/>
        </w:rPr>
      </w:pPr>
      <w:bookmarkStart w:id="679" w:name="_Toc402163453"/>
      <w:bookmarkStart w:id="680" w:name="_Toc59591502"/>
      <w:bookmarkStart w:id="681" w:name="_Toc131413931"/>
      <w:bookmarkStart w:id="682" w:name="_Toc136935998"/>
      <w:bookmarkStart w:id="683" w:name="_Toc137026156"/>
      <w:r>
        <w:rPr>
          <w:rStyle w:val="CharSectno"/>
        </w:rPr>
        <w:t>158A</w:t>
      </w:r>
      <w:r>
        <w:rPr>
          <w:snapToGrid w:val="0"/>
        </w:rPr>
        <w:t>.</w:t>
      </w:r>
      <w:r>
        <w:rPr>
          <w:snapToGrid w:val="0"/>
        </w:rPr>
        <w:tab/>
        <w:t>General penalty</w:t>
      </w:r>
      <w:bookmarkEnd w:id="679"/>
      <w:bookmarkEnd w:id="680"/>
      <w:bookmarkEnd w:id="681"/>
      <w:bookmarkEnd w:id="682"/>
      <w:bookmarkEnd w:id="683"/>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w:t>
      </w:r>
      <w:del w:id="684" w:author="svcMRProcess" w:date="2015-12-10T20:26:00Z">
        <w:r>
          <w:rPr>
            <w:snapToGrid w:val="0"/>
          </w:rPr>
          <w:delText>200 and if the offence is a continuing one to a further fine not exceeding $20 for every day or part of a day during which the offence has continued</w:delText>
        </w:r>
      </w:del>
      <w:ins w:id="685" w:author="svcMRProcess" w:date="2015-12-10T20:26:00Z">
        <w:r>
          <w:rPr>
            <w:snapToGrid w:val="0"/>
          </w:rPr>
          <w:t>10 000</w:t>
        </w:r>
      </w:ins>
      <w:r>
        <w:rPr>
          <w:snapToGrid w:val="0"/>
        </w:rPr>
        <w:t>.</w:t>
      </w:r>
    </w:p>
    <w:p>
      <w:pPr>
        <w:pStyle w:val="Footnotesection"/>
      </w:pPr>
      <w:r>
        <w:tab/>
        <w:t>[Section 158A inserted by No. 14 of 1967 s. 61; amended by No. 37 of 1982 s. 52; No. 25 of 1985 s. </w:t>
      </w:r>
      <w:del w:id="686" w:author="svcMRProcess" w:date="2015-12-10T20:26:00Z">
        <w:r>
          <w:delText>81</w:delText>
        </w:r>
      </w:del>
      <w:ins w:id="687" w:author="svcMRProcess" w:date="2015-12-10T20:26:00Z">
        <w:r>
          <w:t>81; No. 25 of 2005 s. 50</w:t>
        </w:r>
      </w:ins>
      <w:r>
        <w:t>.]</w:t>
      </w:r>
    </w:p>
    <w:p>
      <w:pPr>
        <w:pStyle w:val="Heading5"/>
        <w:rPr>
          <w:snapToGrid w:val="0"/>
        </w:rPr>
      </w:pPr>
      <w:bookmarkStart w:id="688" w:name="_Toc402163454"/>
      <w:bookmarkStart w:id="689" w:name="_Toc59591503"/>
      <w:bookmarkStart w:id="690" w:name="_Toc131413932"/>
      <w:bookmarkStart w:id="691" w:name="_Toc136935999"/>
      <w:bookmarkStart w:id="692" w:name="_Toc137026157"/>
      <w:r>
        <w:rPr>
          <w:rStyle w:val="CharSectno"/>
        </w:rPr>
        <w:t>159</w:t>
      </w:r>
      <w:r>
        <w:rPr>
          <w:snapToGrid w:val="0"/>
        </w:rPr>
        <w:t>.</w:t>
      </w:r>
      <w:r>
        <w:rPr>
          <w:snapToGrid w:val="0"/>
        </w:rPr>
        <w:tab/>
        <w:t xml:space="preserve">Proceedings for offences </w:t>
      </w:r>
      <w:bookmarkEnd w:id="688"/>
      <w:r>
        <w:rPr>
          <w:snapToGrid w:val="0"/>
        </w:rPr>
        <w:t>etc.</w:t>
      </w:r>
      <w:bookmarkEnd w:id="689"/>
      <w:bookmarkEnd w:id="690"/>
      <w:bookmarkEnd w:id="691"/>
      <w:bookmarkEnd w:id="692"/>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relevant authority or an officer of the relevant authority or a person authorised in that behalf pursuant to a delegation or authorisation given by the relevant authority.</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t>repealed]</w: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the relevant authority</w:t>
      </w:r>
      <w:r>
        <w:rPr>
          <w:b/>
        </w:rPr>
        <w:t>”</w:t>
      </w:r>
      <w:r>
        <w:t xml:space="preserve"> means the Commission or the Corporation.</w:t>
      </w:r>
    </w:p>
    <w:p>
      <w:pPr>
        <w:pStyle w:val="Footnotesection"/>
      </w:pPr>
      <w:r>
        <w:tab/>
        <w:t>[Section 159 inserted by No. 10 of 1998 s. 50(4); amended by No. 84 of 2004 s. 80.]</w:t>
      </w:r>
    </w:p>
    <w:p>
      <w:pPr>
        <w:pStyle w:val="Heading5"/>
        <w:rPr>
          <w:snapToGrid w:val="0"/>
        </w:rPr>
      </w:pPr>
      <w:bookmarkStart w:id="693" w:name="_Toc402163455"/>
      <w:bookmarkStart w:id="694" w:name="_Toc59591504"/>
      <w:bookmarkStart w:id="695" w:name="_Toc131413933"/>
      <w:bookmarkStart w:id="696" w:name="_Toc136936000"/>
      <w:bookmarkStart w:id="697" w:name="_Toc137026158"/>
      <w:r>
        <w:rPr>
          <w:rStyle w:val="CharSectno"/>
        </w:rPr>
        <w:t>160</w:t>
      </w:r>
      <w:r>
        <w:rPr>
          <w:snapToGrid w:val="0"/>
        </w:rPr>
        <w:t>.</w:t>
      </w:r>
      <w:r>
        <w:rPr>
          <w:snapToGrid w:val="0"/>
        </w:rPr>
        <w:tab/>
        <w:t>Application of penalties</w:t>
      </w:r>
      <w:bookmarkEnd w:id="693"/>
      <w:bookmarkEnd w:id="694"/>
      <w:bookmarkEnd w:id="695"/>
      <w:bookmarkEnd w:id="696"/>
      <w:bookmarkEnd w:id="697"/>
    </w:p>
    <w:p>
      <w:pPr>
        <w:pStyle w:val="Subsection"/>
        <w:rPr>
          <w:snapToGrid w:val="0"/>
        </w:rPr>
      </w:pPr>
      <w:r>
        <w:rPr>
          <w:snapToGrid w:val="0"/>
        </w:rPr>
        <w:tab/>
      </w:r>
      <w:r>
        <w:rPr>
          <w:snapToGrid w:val="0"/>
        </w:rPr>
        <w:tab/>
        <w:t xml:space="preserve">All penalties and forfeitures recovered under the </w:t>
      </w:r>
      <w:r>
        <w:rPr>
          <w:i/>
          <w:snapToGrid w:val="0"/>
        </w:rPr>
        <w:t>Metropolitan Water Authority Act 1982</w:t>
      </w:r>
      <w:r>
        <w:rPr>
          <w:snapToGrid w:val="0"/>
        </w:rPr>
        <w:t xml:space="preserve"> or this Act or the by</w:t>
      </w:r>
      <w:r>
        <w:rPr>
          <w:snapToGrid w:val="0"/>
        </w:rPr>
        <w:noBreakHyphen/>
        <w:t xml:space="preserve">laws by the Commission </w:t>
      </w:r>
      <w:del w:id="698" w:author="svcMRProcess" w:date="2015-12-10T20:26:00Z">
        <w:r>
          <w:rPr>
            <w:snapToGrid w:val="0"/>
          </w:rPr>
          <w:delText xml:space="preserve">or the Corporation </w:delText>
        </w:r>
      </w:del>
      <w:r>
        <w:rPr>
          <w:snapToGrid w:val="0"/>
        </w:rPr>
        <w:t>shall be paid to the Commission</w:t>
      </w:r>
      <w:del w:id="699" w:author="svcMRProcess" w:date="2015-12-10T20:26:00Z">
        <w:r>
          <w:rPr>
            <w:snapToGrid w:val="0"/>
          </w:rPr>
          <w:delText xml:space="preserve"> or the Corporation</w:delText>
        </w:r>
      </w:del>
      <w:r>
        <w:rPr>
          <w:snapToGrid w:val="0"/>
        </w:rPr>
        <w:t>, and the proceeds are hereby appropriated for the purposes of the Commission</w:t>
      </w:r>
      <w:del w:id="700" w:author="svcMRProcess" w:date="2015-12-10T20:26:00Z">
        <w:r>
          <w:rPr>
            <w:snapToGrid w:val="0"/>
          </w:rPr>
          <w:delText xml:space="preserve"> or the Corporation</w:delText>
        </w:r>
      </w:del>
      <w:r>
        <w:rPr>
          <w:snapToGrid w:val="0"/>
        </w:rPr>
        <w:t>.</w:t>
      </w:r>
    </w:p>
    <w:p>
      <w:pPr>
        <w:pStyle w:val="Footnotesection"/>
      </w:pPr>
      <w:r>
        <w:tab/>
        <w:t>[Section 160 amended by No. 39 of 1963 s. 147; No. 37 of 1982 s. 54; No. 25 of 1985 s. 81; No. 73 of 1995 s. 110</w:t>
      </w:r>
      <w:ins w:id="701" w:author="svcMRProcess" w:date="2015-12-10T20:26:00Z">
        <w:r>
          <w:t>; No. 25 of 2005 s. 51</w:t>
        </w:r>
      </w:ins>
      <w:r>
        <w:t>.]</w:t>
      </w:r>
    </w:p>
    <w:p>
      <w:pPr>
        <w:pStyle w:val="Heading5"/>
        <w:rPr>
          <w:snapToGrid w:val="0"/>
        </w:rPr>
      </w:pPr>
      <w:bookmarkStart w:id="702" w:name="_Toc402163456"/>
      <w:bookmarkStart w:id="703" w:name="_Toc59591505"/>
      <w:bookmarkStart w:id="704" w:name="_Toc131413934"/>
      <w:bookmarkStart w:id="705" w:name="_Toc136936001"/>
      <w:bookmarkStart w:id="706" w:name="_Toc137026159"/>
      <w:r>
        <w:rPr>
          <w:rStyle w:val="CharSectno"/>
        </w:rPr>
        <w:t>161</w:t>
      </w:r>
      <w:r>
        <w:rPr>
          <w:snapToGrid w:val="0"/>
        </w:rPr>
        <w:t>.</w:t>
      </w:r>
      <w:r>
        <w:rPr>
          <w:snapToGrid w:val="0"/>
        </w:rPr>
        <w:tab/>
        <w:t>Commission or the Corporation may be represented by officer</w:t>
      </w:r>
      <w:bookmarkEnd w:id="702"/>
      <w:bookmarkEnd w:id="703"/>
      <w:bookmarkEnd w:id="704"/>
      <w:bookmarkEnd w:id="705"/>
      <w:bookmarkEnd w:id="706"/>
    </w:p>
    <w:p>
      <w:pPr>
        <w:pStyle w:val="Subsection"/>
        <w:rPr>
          <w:snapToGrid w:val="0"/>
        </w:rPr>
      </w:pPr>
      <w:r>
        <w:rPr>
          <w:snapToGrid w:val="0"/>
        </w:rPr>
        <w:tab/>
      </w:r>
      <w:r>
        <w:rPr>
          <w:snapToGrid w:val="0"/>
        </w:rPr>
        <w:tab/>
        <w:t>In any proceeding in any Local Court, or before Justices of the Peace, any officer of the Commission or the Corporation may represent the Commission or the Corporation in all respects as if he were the party concerned.</w:t>
      </w:r>
    </w:p>
    <w:p>
      <w:pPr>
        <w:pStyle w:val="Footnotesection"/>
      </w:pPr>
      <w:r>
        <w:tab/>
        <w:t>[Section 161 amended by No. 39 of 1963 s. 148; No. 37 of 1982 s. 55; No. 100 of 1982 s. 41; No. 73 of 1995 s. 110.]</w:t>
      </w:r>
    </w:p>
    <w:p>
      <w:pPr>
        <w:pStyle w:val="Ednotesection"/>
        <w:ind w:left="890" w:hanging="890"/>
      </w:pPr>
      <w:r>
        <w:t>[</w:t>
      </w:r>
      <w:r>
        <w:rPr>
          <w:b/>
        </w:rPr>
        <w:t>162</w:t>
      </w:r>
      <w:r>
        <w:rPr>
          <w:b/>
          <w:bCs/>
        </w:rPr>
        <w:t>.</w:t>
      </w:r>
      <w:r>
        <w:tab/>
        <w:t>Repealed by No. 35 of 1935 s. 48A (as amended No. 73 of 1954 s. 8).]</w:t>
      </w:r>
    </w:p>
    <w:p>
      <w:pPr>
        <w:pStyle w:val="Ednotesection"/>
        <w:ind w:left="890" w:hanging="890"/>
      </w:pPr>
      <w:r>
        <w:t>[</w:t>
      </w:r>
      <w:r>
        <w:rPr>
          <w:b/>
        </w:rPr>
        <w:t>163, 164</w:t>
      </w:r>
      <w:r>
        <w:rPr>
          <w:b/>
          <w:bCs/>
        </w:rPr>
        <w:t>.</w:t>
      </w:r>
      <w:r>
        <w:t xml:space="preserve">  Repealed by No. 37 of 1982 s. 56.]</w:t>
      </w:r>
    </w:p>
    <w:p>
      <w:pPr>
        <w:pStyle w:val="Heading5"/>
        <w:rPr>
          <w:snapToGrid w:val="0"/>
        </w:rPr>
      </w:pPr>
      <w:bookmarkStart w:id="707" w:name="_Toc402163457"/>
      <w:bookmarkStart w:id="708" w:name="_Toc59591506"/>
      <w:bookmarkStart w:id="709" w:name="_Toc131413935"/>
      <w:bookmarkStart w:id="710" w:name="_Toc136936002"/>
      <w:bookmarkStart w:id="711" w:name="_Toc137026160"/>
      <w:r>
        <w:rPr>
          <w:rStyle w:val="CharSectno"/>
        </w:rPr>
        <w:t>165</w:t>
      </w:r>
      <w:r>
        <w:rPr>
          <w:snapToGrid w:val="0"/>
        </w:rPr>
        <w:t>.</w:t>
      </w:r>
      <w:r>
        <w:rPr>
          <w:snapToGrid w:val="0"/>
        </w:rPr>
        <w:tab/>
        <w:t>Proof of ownership or occupancy</w:t>
      </w:r>
      <w:bookmarkEnd w:id="707"/>
      <w:bookmarkEnd w:id="708"/>
      <w:bookmarkEnd w:id="709"/>
      <w:bookmarkEnd w:id="710"/>
      <w:bookmarkEnd w:id="711"/>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(c)</w:t>
      </w:r>
      <w:r>
        <w:rPr>
          <w:snapToGrid w:val="0"/>
        </w:rPr>
        <w:tab/>
        <w:t>the Under Secretary for Lands that any person is registered in the Department of Lands</w:t>
      </w:r>
      <w:r>
        <w:rPr>
          <w:snapToGrid w:val="0"/>
          <w:vertAlign w:val="superscript"/>
        </w:rPr>
        <w:t> 2</w:t>
      </w:r>
      <w:r>
        <w:rPr>
          <w:snapToGrid w:val="0"/>
        </w:rPr>
        <w:t xml:space="preserve">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w:t>
      </w:r>
    </w:p>
    <w:p>
      <w:pPr>
        <w:pStyle w:val="Heading5"/>
        <w:rPr>
          <w:snapToGrid w:val="0"/>
          <w:spacing w:val="-6"/>
        </w:rPr>
      </w:pPr>
      <w:bookmarkStart w:id="712" w:name="_Toc402163458"/>
      <w:bookmarkStart w:id="713" w:name="_Toc59591507"/>
      <w:bookmarkStart w:id="714" w:name="_Toc131413936"/>
      <w:bookmarkStart w:id="715" w:name="_Toc136936003"/>
      <w:bookmarkStart w:id="716" w:name="_Toc137026161"/>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712"/>
      <w:bookmarkEnd w:id="713"/>
      <w:bookmarkEnd w:id="714"/>
      <w:bookmarkEnd w:id="715"/>
      <w:bookmarkEnd w:id="716"/>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rPr>
          <w:rStyle w:val="CharDivText"/>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start="1"/>
          <w:cols w:space="720"/>
          <w:noEndnote/>
          <w:titlePg/>
          <w:docGrid w:linePitch="326"/>
        </w:sectPr>
      </w:pPr>
    </w:p>
    <w:p>
      <w:pPr>
        <w:pStyle w:val="yScheduleHeading"/>
        <w:outlineLvl w:val="9"/>
      </w:pPr>
      <w:bookmarkStart w:id="717" w:name="_Toc121794257"/>
      <w:bookmarkStart w:id="718" w:name="_Toc123617055"/>
      <w:bookmarkStart w:id="719" w:name="_Toc127691482"/>
      <w:bookmarkStart w:id="720" w:name="_Toc130717022"/>
      <w:bookmarkStart w:id="721" w:name="_Toc131413937"/>
      <w:bookmarkStart w:id="722" w:name="_Toc136936004"/>
      <w:bookmarkStart w:id="723" w:name="_Toc136936112"/>
      <w:bookmarkStart w:id="724" w:name="_Toc137026162"/>
      <w:r>
        <w:rPr>
          <w:rStyle w:val="CharSchNo"/>
        </w:rPr>
        <w:t>Schedules</w:t>
      </w:r>
      <w:bookmarkEnd w:id="717"/>
      <w:bookmarkEnd w:id="718"/>
      <w:bookmarkEnd w:id="719"/>
      <w:bookmarkEnd w:id="720"/>
      <w:bookmarkEnd w:id="721"/>
      <w:bookmarkEnd w:id="722"/>
      <w:bookmarkEnd w:id="723"/>
      <w:bookmarkEnd w:id="724"/>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repealed by No. 14 of 1967 s. 63.]</w:t>
      </w:r>
    </w:p>
    <w:p>
      <w:pPr>
        <w:pStyle w:val="yEdnotesection"/>
        <w:outlineLvl w:val="1"/>
        <w:rPr>
          <w:bCs/>
        </w:rPr>
      </w:pPr>
      <w:r>
        <w:rPr>
          <w:bCs/>
        </w:rPr>
        <w:t>[Third Schedule repealed by No. 37 of 1982 s. 59.]</w:t>
      </w:r>
    </w:p>
    <w:p>
      <w:pPr>
        <w:pStyle w:val="yEdnotesection"/>
        <w:outlineLvl w:val="1"/>
      </w:pPr>
      <w:r>
        <w:rPr>
          <w:bCs/>
        </w:rPr>
        <w:t>[Fourth</w:t>
      </w:r>
      <w:r>
        <w:rPr>
          <w:bCs/>
        </w:rPr>
        <w:noBreakHyphen/>
        <w:t>Sixth Schedules repealed</w:t>
      </w:r>
      <w:r>
        <w:t xml:space="preserve"> by No. 76 of 1978 s. 136.]</w:t>
      </w:r>
    </w:p>
    <w:p>
      <w:pPr>
        <w:pStyle w:val="yScheduleHeading"/>
        <w:rPr>
          <w:del w:id="725" w:author="svcMRProcess" w:date="2015-12-10T20:26:00Z"/>
        </w:rPr>
      </w:pPr>
      <w:bookmarkStart w:id="726" w:name="_Toc121794260"/>
      <w:bookmarkStart w:id="727" w:name="_Toc123617058"/>
      <w:bookmarkStart w:id="728" w:name="_Toc127691485"/>
      <w:bookmarkStart w:id="729" w:name="_Toc130717025"/>
      <w:bookmarkStart w:id="730" w:name="_Toc131413940"/>
      <w:bookmarkStart w:id="731" w:name="_Toc136936007"/>
      <w:bookmarkStart w:id="732" w:name="_Toc136936115"/>
      <w:ins w:id="733" w:author="svcMRProcess" w:date="2015-12-10T20:26:00Z">
        <w:r>
          <w:rPr>
            <w:bCs/>
          </w:rPr>
          <w:t>[</w:t>
        </w:r>
      </w:ins>
      <w:bookmarkStart w:id="734" w:name="_Toc121794258"/>
      <w:bookmarkStart w:id="735" w:name="_Toc123617056"/>
      <w:bookmarkStart w:id="736" w:name="_Toc127691483"/>
      <w:bookmarkStart w:id="737" w:name="_Toc130717023"/>
      <w:bookmarkStart w:id="738" w:name="_Toc131413938"/>
      <w:r>
        <w:rPr>
          <w:bCs/>
        </w:rPr>
        <w:t>Seventh</w:t>
      </w:r>
      <w:del w:id="739" w:author="svcMRProcess" w:date="2015-12-10T20:26:00Z">
        <w:r>
          <w:rPr>
            <w:rStyle w:val="CharSchNo"/>
          </w:rPr>
          <w:delText xml:space="preserve"> Schedule</w:delText>
        </w:r>
        <w:bookmarkEnd w:id="734"/>
        <w:bookmarkEnd w:id="735"/>
        <w:bookmarkEnd w:id="736"/>
        <w:bookmarkEnd w:id="737"/>
        <w:bookmarkEnd w:id="738"/>
      </w:del>
    </w:p>
    <w:p>
      <w:pPr>
        <w:pStyle w:val="yMiscellaneousHeading"/>
        <w:rPr>
          <w:del w:id="740" w:author="svcMRProcess" w:date="2015-12-10T20:26:00Z"/>
          <w:snapToGrid w:val="0"/>
        </w:rPr>
      </w:pPr>
      <w:del w:id="741" w:author="svcMRProcess" w:date="2015-12-10T20:26:00Z">
        <w:r>
          <w:rPr>
            <w:i/>
            <w:iCs/>
            <w:snapToGrid w:val="0"/>
          </w:rPr>
          <w:delText>METROPOLITAN WATER SUPPLY, SEWERAGE, AND DRAINAGE ACT 1909</w:delText>
        </w:r>
        <w:r>
          <w:rPr>
            <w:snapToGrid w:val="0"/>
          </w:rPr>
          <w:delText>, AND AMENDMENTS</w:delText>
        </w:r>
      </w:del>
    </w:p>
    <w:p>
      <w:pPr>
        <w:pStyle w:val="yMiscellaneousHeading"/>
        <w:rPr>
          <w:del w:id="742" w:author="svcMRProcess" w:date="2015-12-10T20:26:00Z"/>
          <w:snapToGrid w:val="0"/>
        </w:rPr>
      </w:pPr>
      <w:del w:id="743" w:author="svcMRProcess" w:date="2015-12-10T20:26:00Z">
        <w:r>
          <w:rPr>
            <w:snapToGrid w:val="0"/>
          </w:rPr>
          <w:delText xml:space="preserve">. . . . . . . . . . . . . . . </w:delText>
        </w:r>
        <w:r>
          <w:rPr>
            <w:i/>
            <w:snapToGrid w:val="0"/>
          </w:rPr>
          <w:delText>District</w:delText>
        </w:r>
      </w:del>
    </w:p>
    <w:p>
      <w:pPr>
        <w:pStyle w:val="yMiscellaneousHeading"/>
        <w:rPr>
          <w:del w:id="744" w:author="svcMRProcess" w:date="2015-12-10T20:26:00Z"/>
          <w:b/>
          <w:bCs/>
          <w:snapToGrid w:val="0"/>
        </w:rPr>
      </w:pPr>
      <w:del w:id="745" w:author="svcMRProcess" w:date="2015-12-10T20:26:00Z">
        <w:r>
          <w:rPr>
            <w:b/>
            <w:bCs/>
            <w:snapToGrid w:val="0"/>
          </w:rPr>
          <w:delText>Notice of Intention to Let Land for</w:delText>
        </w:r>
        <w:r>
          <w:rPr>
            <w:b/>
            <w:bCs/>
            <w:snapToGrid w:val="0"/>
          </w:rPr>
          <w:br/>
          <w:delText>Non</w:delText>
        </w:r>
        <w:r>
          <w:rPr>
            <w:b/>
            <w:bCs/>
            <w:snapToGrid w:val="0"/>
          </w:rPr>
          <w:noBreakHyphen/>
          <w:delText>payment of Water Charges</w:delText>
        </w:r>
      </w:del>
    </w:p>
    <w:p>
      <w:pPr>
        <w:pStyle w:val="yMiscellaneousBody"/>
        <w:rPr>
          <w:del w:id="746" w:author="svcMRProcess" w:date="2015-12-10T20:26:00Z"/>
          <w:snapToGrid w:val="0"/>
        </w:rPr>
      </w:pPr>
      <w:del w:id="747" w:author="svcMRProcess" w:date="2015-12-10T20:26:00Z">
        <w:r>
          <w:rPr>
            <w:snapToGrid w:val="0"/>
          </w:rPr>
          <w:delText>To</w:delText>
        </w:r>
      </w:del>
    </w:p>
    <w:p>
      <w:pPr>
        <w:pStyle w:val="yMiscellaneousBody"/>
        <w:rPr>
          <w:del w:id="748" w:author="svcMRProcess" w:date="2015-12-10T20:26:00Z"/>
          <w:snapToGrid w:val="0"/>
        </w:rPr>
      </w:pPr>
      <w:del w:id="749" w:author="svcMRProcess" w:date="2015-12-10T20:26:00Z">
        <w:r>
          <w:rPr>
            <w:snapToGrid w:val="0"/>
          </w:rPr>
          <w:delText>Notice is hereby given that the sum of                                           dollars and</w:delText>
        </w:r>
        <w:r>
          <w:rPr>
            <w:snapToGrid w:val="0"/>
          </w:rPr>
          <w:br/>
          <w:delText xml:space="preserve">                      cents is now due and unpaid to the Water Corporation for               </w:delText>
        </w:r>
        <w:r>
          <w:rPr>
            <w:snapToGrid w:val="0"/>
          </w:rPr>
          <w:br/>
          <w:delText xml:space="preserve">                                     [</w:delText>
        </w:r>
        <w:r>
          <w:rPr>
            <w:i/>
            <w:snapToGrid w:val="0"/>
          </w:rPr>
          <w:delText>specify, as the case may be</w:delText>
        </w:r>
        <w:r>
          <w:rPr>
            <w:snapToGrid w:val="0"/>
          </w:rPr>
          <w:delText>] and interest thereon in respect of allotment No.                      , of section [</w:delText>
        </w:r>
        <w:r>
          <w:rPr>
            <w:i/>
            <w:snapToGrid w:val="0"/>
          </w:rPr>
          <w:delText>or</w:delText>
        </w:r>
        <w:r>
          <w:rPr>
            <w:snapToGrid w:val="0"/>
          </w:rPr>
          <w:delText xml:space="preserve"> portion] No.                      , situated in                        street [</w:delText>
        </w:r>
        <w:r>
          <w:rPr>
            <w:i/>
            <w:snapToGrid w:val="0"/>
          </w:rPr>
          <w:delText>or</w:delText>
        </w:r>
        <w:r>
          <w:rPr>
            <w:snapToGrid w:val="0"/>
          </w:rPr>
          <w:delText xml:space="preserve"> road </w:delText>
        </w:r>
        <w:r>
          <w:rPr>
            <w:i/>
            <w:snapToGrid w:val="0"/>
          </w:rPr>
          <w:delText>or other situation setting out a sufficient description of the land to identify it</w:delText>
        </w:r>
        <w:r>
          <w:rPr>
            <w:snapToGrid w:val="0"/>
          </w:rPr>
          <w:delText>.]</w:delText>
        </w:r>
      </w:del>
    </w:p>
    <w:p>
      <w:pPr>
        <w:pStyle w:val="yMiscellaneousBody"/>
        <w:rPr>
          <w:del w:id="750" w:author="svcMRProcess" w:date="2015-12-10T20:26:00Z"/>
          <w:snapToGrid w:val="0"/>
        </w:rPr>
      </w:pPr>
      <w:del w:id="751" w:author="svcMRProcess" w:date="2015-12-10T20:26:00Z">
        <w:r>
          <w:rPr>
            <w:snapToGrid w:val="0"/>
          </w:rPr>
          <w:delText>Payment of the said sum is hereby demanded.</w:delText>
        </w:r>
      </w:del>
    </w:p>
    <w:p>
      <w:pPr>
        <w:pStyle w:val="yMiscellaneousBody"/>
        <w:rPr>
          <w:del w:id="752" w:author="svcMRProcess" w:date="2015-12-10T20:26:00Z"/>
          <w:snapToGrid w:val="0"/>
        </w:rPr>
      </w:pPr>
      <w:del w:id="753" w:author="svcMRProcess" w:date="2015-12-10T20:26:00Z">
        <w:r>
          <w:rPr>
            <w:snapToGrid w:val="0"/>
          </w:rPr>
          <w:delText xml:space="preserve">If the said sum is not paid within 3 months from the date of this notice the Water Corporation will take possession of and lease the said land, under the provisions of the </w:delText>
        </w:r>
        <w:r>
          <w:rPr>
            <w:i/>
            <w:snapToGrid w:val="0"/>
          </w:rPr>
          <w:delText>Metropolitan Water Supply, Sewerage, and Drainage Act 1909</w:delText>
        </w:r>
        <w:r>
          <w:rPr>
            <w:snapToGrid w:val="0"/>
          </w:rPr>
          <w:delText>, and amendments.</w:delText>
        </w:r>
      </w:del>
    </w:p>
    <w:p>
      <w:pPr>
        <w:pStyle w:val="yTable"/>
        <w:rPr>
          <w:del w:id="754" w:author="svcMRProcess" w:date="2015-12-10T20:26:00Z"/>
          <w:snapToGrid w:val="0"/>
          <w:sz w:val="20"/>
        </w:rPr>
      </w:pPr>
    </w:p>
    <w:p>
      <w:pPr>
        <w:pStyle w:val="yMiscellaneousBody"/>
        <w:jc w:val="right"/>
        <w:rPr>
          <w:del w:id="755" w:author="svcMRProcess" w:date="2015-12-10T20:26:00Z"/>
          <w:snapToGrid w:val="0"/>
        </w:rPr>
      </w:pPr>
      <w:del w:id="756" w:author="svcMRProcess" w:date="2015-12-10T20:26:00Z">
        <w:r>
          <w:rPr>
            <w:snapToGrid w:val="0"/>
          </w:rPr>
          <w:delText>Water Corporation</w:delText>
        </w:r>
      </w:del>
    </w:p>
    <w:p>
      <w:pPr>
        <w:pStyle w:val="yMiscellaneousBody"/>
        <w:rPr>
          <w:del w:id="757" w:author="svcMRProcess" w:date="2015-12-10T20:26:00Z"/>
          <w:snapToGrid w:val="0"/>
        </w:rPr>
      </w:pPr>
      <w:del w:id="758" w:author="svcMRProcess" w:date="2015-12-10T20:26:00Z">
        <w:r>
          <w:rPr>
            <w:snapToGrid w:val="0"/>
          </w:rPr>
          <w:delText>. . . . . . . . . . . . . . . , 20 . . .</w:delText>
        </w:r>
      </w:del>
    </w:p>
    <w:p>
      <w:pPr>
        <w:pStyle w:val="yFootnotesection"/>
        <w:rPr>
          <w:del w:id="759" w:author="svcMRProcess" w:date="2015-12-10T20:26:00Z"/>
        </w:rPr>
      </w:pPr>
      <w:del w:id="760" w:author="svcMRProcess" w:date="2015-12-10T20:26:00Z">
        <w:r>
          <w:tab/>
          <w:delText>[Seventh Schedule amended</w:delText>
        </w:r>
      </w:del>
      <w:ins w:id="761" w:author="svcMRProcess" w:date="2015-12-10T20:26:00Z">
        <w:r>
          <w:rPr>
            <w:bCs/>
          </w:rPr>
          <w:t>, Eighth Schedules repealed</w:t>
        </w:r>
      </w:ins>
      <w:r>
        <w:t xml:space="preserve"> by No. </w:t>
      </w:r>
      <w:del w:id="762" w:author="svcMRProcess" w:date="2015-12-10T20:26:00Z">
        <w:r>
          <w:delText>39 of 1963 s. 153; No. 113 of 1965 s. 4(1); No. 37 of 1982 s. 60; No. </w:delText>
        </w:r>
      </w:del>
      <w:r>
        <w:t xml:space="preserve">25 of </w:t>
      </w:r>
      <w:del w:id="763" w:author="svcMRProcess" w:date="2015-12-10T20:26:00Z">
        <w:r>
          <w:delText>1985 s. 82; No. 24 of 1987 s. 56; No. 73 of 1995 s. 107.]</w:delText>
        </w:r>
      </w:del>
    </w:p>
    <w:p>
      <w:pPr>
        <w:pStyle w:val="yScheduleHeading"/>
        <w:rPr>
          <w:del w:id="764" w:author="svcMRProcess" w:date="2015-12-10T20:26:00Z"/>
        </w:rPr>
      </w:pPr>
      <w:bookmarkStart w:id="765" w:name="_Toc121794259"/>
      <w:bookmarkStart w:id="766" w:name="_Toc123617057"/>
      <w:bookmarkStart w:id="767" w:name="_Toc127691484"/>
      <w:bookmarkStart w:id="768" w:name="_Toc130717024"/>
      <w:bookmarkStart w:id="769" w:name="_Toc131413939"/>
      <w:del w:id="770" w:author="svcMRProcess" w:date="2015-12-10T20:26:00Z">
        <w:r>
          <w:rPr>
            <w:rStyle w:val="CharSchNo"/>
          </w:rPr>
          <w:delText>Eighth Schedule</w:delText>
        </w:r>
        <w:bookmarkEnd w:id="765"/>
        <w:bookmarkEnd w:id="766"/>
        <w:bookmarkEnd w:id="767"/>
        <w:bookmarkEnd w:id="768"/>
        <w:bookmarkEnd w:id="769"/>
      </w:del>
    </w:p>
    <w:p>
      <w:pPr>
        <w:pStyle w:val="yMiscellaneousHeading"/>
        <w:rPr>
          <w:del w:id="771" w:author="svcMRProcess" w:date="2015-12-10T20:26:00Z"/>
          <w:snapToGrid w:val="0"/>
        </w:rPr>
      </w:pPr>
      <w:del w:id="772" w:author="svcMRProcess" w:date="2015-12-10T20:26:00Z">
        <w:r>
          <w:rPr>
            <w:i/>
            <w:snapToGrid w:val="0"/>
          </w:rPr>
          <w:delText>METROPOLITAN WATER SUPPLY, SEWERAGE, AND DRAINAGE ACT 1909</w:delText>
        </w:r>
        <w:r>
          <w:rPr>
            <w:snapToGrid w:val="0"/>
          </w:rPr>
          <w:delText>, AND AMENDMENTS</w:delText>
        </w:r>
      </w:del>
    </w:p>
    <w:p>
      <w:pPr>
        <w:pStyle w:val="yMiscellaneousHeading"/>
        <w:rPr>
          <w:del w:id="773" w:author="svcMRProcess" w:date="2015-12-10T20:26:00Z"/>
          <w:i/>
          <w:snapToGrid w:val="0"/>
        </w:rPr>
      </w:pPr>
      <w:del w:id="774" w:author="svcMRProcess" w:date="2015-12-10T20:26:00Z">
        <w:r>
          <w:rPr>
            <w:snapToGrid w:val="0"/>
          </w:rPr>
          <w:delText xml:space="preserve">. . . . . . . . . . . . . . . </w:delText>
        </w:r>
        <w:r>
          <w:rPr>
            <w:i/>
            <w:snapToGrid w:val="0"/>
          </w:rPr>
          <w:delText>District</w:delText>
        </w:r>
      </w:del>
    </w:p>
    <w:p>
      <w:pPr>
        <w:pStyle w:val="yMiscellaneousHeading"/>
        <w:rPr>
          <w:del w:id="775" w:author="svcMRProcess" w:date="2015-12-10T20:26:00Z"/>
          <w:b/>
          <w:snapToGrid w:val="0"/>
        </w:rPr>
      </w:pPr>
      <w:del w:id="776" w:author="svcMRProcess" w:date="2015-12-10T20:26:00Z">
        <w:r>
          <w:rPr>
            <w:b/>
            <w:snapToGrid w:val="0"/>
          </w:rPr>
          <w:delText>Notice</w:delText>
        </w:r>
      </w:del>
    </w:p>
    <w:p>
      <w:pPr>
        <w:pStyle w:val="yMiscellaneousBody"/>
        <w:rPr>
          <w:del w:id="777" w:author="svcMRProcess" w:date="2015-12-10T20:26:00Z"/>
          <w:snapToGrid w:val="0"/>
        </w:rPr>
      </w:pPr>
      <w:del w:id="778" w:author="svcMRProcess" w:date="2015-12-10T20:26:00Z">
        <w:r>
          <w:rPr>
            <w:snapToGrid w:val="0"/>
          </w:rPr>
          <w:delText>To                                   or the owner of, or other person or persons interested in allotment No.                     of section [</w:delText>
        </w:r>
        <w:r>
          <w:rPr>
            <w:i/>
            <w:snapToGrid w:val="0"/>
          </w:rPr>
          <w:delText>or</w:delText>
        </w:r>
        <w:r>
          <w:rPr>
            <w:snapToGrid w:val="0"/>
          </w:rPr>
          <w:delText xml:space="preserve"> portion] No.                   [</w:delText>
        </w:r>
        <w:r>
          <w:rPr>
            <w:i/>
            <w:snapToGrid w:val="0"/>
          </w:rPr>
          <w:delText>here state situation of land</w:delText>
        </w:r>
        <w:r>
          <w:rPr>
            <w:snapToGrid w:val="0"/>
          </w:rPr>
          <w:delText>].</w:delText>
        </w:r>
      </w:del>
    </w:p>
    <w:p>
      <w:pPr>
        <w:pStyle w:val="yMiscellaneousBody"/>
        <w:rPr>
          <w:del w:id="779" w:author="svcMRProcess" w:date="2015-12-10T20:26:00Z"/>
          <w:snapToGrid w:val="0"/>
        </w:rPr>
      </w:pPr>
      <w:del w:id="780" w:author="svcMRProcess" w:date="2015-12-10T20:26:00Z">
        <w:r>
          <w:rPr>
            <w:snapToGrid w:val="0"/>
          </w:rPr>
          <w:delText>You are hereby informed that the sum of                      dollars and                       cents is now due and unpaid for                          [</w:delText>
        </w:r>
        <w:r>
          <w:rPr>
            <w:i/>
            <w:snapToGrid w:val="0"/>
          </w:rPr>
          <w:delText>specify, as the case may be</w:delText>
        </w:r>
        <w:r>
          <w:rPr>
            <w:snapToGrid w:val="0"/>
          </w:rPr>
          <w:delText>] and interest thereon, in respect of the abovenamed land in arrear for a period of 3 years and upwards.</w:delText>
        </w:r>
      </w:del>
    </w:p>
    <w:p>
      <w:pPr>
        <w:pStyle w:val="yMiscellaneousBody"/>
        <w:rPr>
          <w:del w:id="781" w:author="svcMRProcess" w:date="2015-12-10T20:26:00Z"/>
          <w:snapToGrid w:val="0"/>
        </w:rPr>
      </w:pPr>
      <w:del w:id="782" w:author="svcMRProcess" w:date="2015-12-10T20:26:00Z">
        <w:r>
          <w:rPr>
            <w:snapToGrid w:val="0"/>
          </w:rPr>
          <w:delText>Payment of the said sum is hereby demanded.</w:delText>
        </w:r>
      </w:del>
    </w:p>
    <w:p>
      <w:pPr>
        <w:pStyle w:val="yMiscellaneousBody"/>
        <w:rPr>
          <w:del w:id="783" w:author="svcMRProcess" w:date="2015-12-10T20:26:00Z"/>
          <w:snapToGrid w:val="0"/>
        </w:rPr>
      </w:pPr>
      <w:del w:id="784" w:author="svcMRProcess" w:date="2015-12-10T20:26:00Z">
        <w:r>
          <w:rPr>
            <w:snapToGrid w:val="0"/>
          </w:rPr>
          <w:delText>In default of compliance with this demand, the Water Corporation will, after the lapse of 3 months from the date hereof, take possession of and deal with the said land as provided by the provisions of the abovementioned Act.</w:delText>
        </w:r>
      </w:del>
    </w:p>
    <w:p>
      <w:pPr>
        <w:pStyle w:val="yMiscellaneousBody"/>
        <w:jc w:val="right"/>
        <w:rPr>
          <w:del w:id="785" w:author="svcMRProcess" w:date="2015-12-10T20:26:00Z"/>
          <w:snapToGrid w:val="0"/>
        </w:rPr>
      </w:pPr>
      <w:del w:id="786" w:author="svcMRProcess" w:date="2015-12-10T20:26:00Z">
        <w:r>
          <w:rPr>
            <w:snapToGrid w:val="0"/>
          </w:rPr>
          <w:delText>Water Corporation</w:delText>
        </w:r>
      </w:del>
    </w:p>
    <w:p>
      <w:pPr>
        <w:pStyle w:val="yMiscellaneousBody"/>
        <w:rPr>
          <w:del w:id="787" w:author="svcMRProcess" w:date="2015-12-10T20:26:00Z"/>
          <w:snapToGrid w:val="0"/>
        </w:rPr>
      </w:pPr>
      <w:del w:id="788" w:author="svcMRProcess" w:date="2015-12-10T20:26:00Z">
        <w:r>
          <w:rPr>
            <w:snapToGrid w:val="0"/>
          </w:rPr>
          <w:delText>. . . . . . . . . . . . . . . 20 . . .</w:delText>
        </w:r>
      </w:del>
    </w:p>
    <w:p>
      <w:pPr>
        <w:pStyle w:val="yEdnotesection"/>
        <w:outlineLvl w:val="1"/>
      </w:pPr>
      <w:del w:id="789" w:author="svcMRProcess" w:date="2015-12-10T20:26:00Z">
        <w:r>
          <w:tab/>
          <w:delText>[Eighth Schedule amended by No. 39 of 1963 s. 154; No. 113 of 1965 s. 4(1); No. 37 of 1982 s. 60; No. 25 of 1985 s. 82; No. 24 of 1987 s. 57; No. 73 of 1995 s. 107</w:delText>
        </w:r>
      </w:del>
      <w:ins w:id="790" w:author="svcMRProcess" w:date="2015-12-10T20:26:00Z">
        <w:r>
          <w:t>2005 s. 52</w:t>
        </w:r>
      </w:ins>
      <w:r>
        <w:t>.]</w:t>
      </w:r>
    </w:p>
    <w:p>
      <w:pPr>
        <w:pStyle w:val="yScheduleHeading"/>
      </w:pPr>
      <w:bookmarkStart w:id="791" w:name="_Toc137026163"/>
      <w:r>
        <w:rPr>
          <w:rStyle w:val="CharSchNo"/>
        </w:rPr>
        <w:t>Ninth Schedule</w:t>
      </w:r>
      <w:bookmarkEnd w:id="726"/>
      <w:bookmarkEnd w:id="727"/>
      <w:bookmarkEnd w:id="728"/>
      <w:bookmarkEnd w:id="729"/>
      <w:bookmarkEnd w:id="730"/>
      <w:bookmarkEnd w:id="731"/>
      <w:bookmarkEnd w:id="732"/>
      <w:bookmarkEnd w:id="791"/>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Notice Under Section 138</w:t>
      </w:r>
      <w:r>
        <w:rPr>
          <w:rFonts w:ascii="Times" w:hAnsi="Times"/>
          <w:snapToGrid w:val="0"/>
          <w:vertAlign w:val="superscript"/>
        </w:rPr>
        <w:t> 3</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w:t>
      </w:r>
    </w:p>
    <w:p>
      <w:pPr>
        <w:pStyle w:val="yEdnotesection"/>
        <w:ind w:left="0" w:firstLine="0"/>
        <w:outlineLvl w:val="1"/>
        <w:rPr>
          <w:bCs/>
        </w:rPr>
      </w:pPr>
      <w:r>
        <w:t>[</w:t>
      </w:r>
      <w:r>
        <w:rPr>
          <w:bCs/>
        </w:rPr>
        <w:t>Tenth</w:t>
      </w:r>
      <w:r>
        <w:rPr>
          <w:bCs/>
        </w:rPr>
        <w:noBreakHyphen/>
        <w:t>Twelfth Schedules repealed by No. 59 of 2004 s. 141.]</w:t>
      </w:r>
    </w:p>
    <w:p>
      <w:pPr>
        <w:pStyle w:val="yEdnotesection"/>
        <w:outlineLvl w:val="1"/>
      </w:pPr>
      <w:r>
        <w:rPr>
          <w:bCs/>
        </w:rPr>
        <w:t>[Thirteenth Schedule deleted</w:t>
      </w:r>
      <w:r>
        <w:t xml:space="preserve"> by No. 39 of 1963 s. 159.]</w:t>
      </w:r>
    </w:p>
    <w:p>
      <w:pPr>
        <w:sectPr>
          <w:headerReference w:type="even" r:id="rId17"/>
          <w:headerReference w:type="default" r:id="rId18"/>
          <w:headerReference w:type="first" r:id="rId19"/>
          <w:pgSz w:w="11906" w:h="16838" w:code="9"/>
          <w:pgMar w:top="2376" w:right="2405" w:bottom="3542" w:left="2405" w:header="706" w:footer="3380" w:gutter="0"/>
          <w:cols w:space="720"/>
          <w:noEndnote/>
          <w:docGrid w:linePitch="326"/>
        </w:sectPr>
      </w:pPr>
    </w:p>
    <w:p>
      <w:pPr>
        <w:pStyle w:val="nHeading2"/>
      </w:pPr>
      <w:bookmarkStart w:id="792" w:name="_Toc89160904"/>
      <w:bookmarkStart w:id="793" w:name="_Toc89509460"/>
      <w:bookmarkStart w:id="794" w:name="_Toc91396193"/>
      <w:bookmarkStart w:id="795" w:name="_Toc92951366"/>
      <w:bookmarkStart w:id="796" w:name="_Toc97019515"/>
      <w:bookmarkStart w:id="797" w:name="_Toc102386747"/>
      <w:bookmarkStart w:id="798" w:name="_Toc103129013"/>
      <w:bookmarkStart w:id="799" w:name="_Toc121210049"/>
      <w:bookmarkStart w:id="800" w:name="_Toc121794261"/>
      <w:bookmarkStart w:id="801" w:name="_Toc123617059"/>
      <w:bookmarkStart w:id="802" w:name="_Toc127691486"/>
      <w:bookmarkStart w:id="803" w:name="_Toc130717026"/>
      <w:bookmarkStart w:id="804" w:name="_Toc131413941"/>
      <w:bookmarkStart w:id="805" w:name="_Toc136936008"/>
      <w:bookmarkStart w:id="806" w:name="_Toc136936116"/>
      <w:bookmarkStart w:id="807" w:name="_Toc137026164"/>
      <w:r>
        <w:t>Notes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nSubsection"/>
        <w:rPr>
          <w:snapToGrid w:val="0"/>
        </w:rPr>
      </w:pPr>
      <w:r>
        <w:rPr>
          <w:snapToGrid w:val="0"/>
          <w:vertAlign w:val="superscript"/>
        </w:rPr>
        <w:t>1</w:t>
      </w:r>
      <w:r>
        <w:rPr>
          <w:snapToGrid w:val="0"/>
        </w:rPr>
        <w:tab/>
        <w:t xml:space="preserve">This reprint is a compilation as at 17 February 2006 of the </w:t>
      </w:r>
      <w:r>
        <w:rPr>
          <w:i/>
          <w:noProof/>
          <w:snapToGrid w:val="0"/>
        </w:rPr>
        <w:t>Metropolitan Water Supply, Sewerage, and Drainage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08" w:name="_Toc131413942"/>
      <w:bookmarkStart w:id="809" w:name="_Toc136936009"/>
      <w:bookmarkStart w:id="810" w:name="_Toc137026165"/>
      <w:r>
        <w:rPr>
          <w:snapToGrid w:val="0"/>
        </w:rPr>
        <w:t>Compilation table</w:t>
      </w:r>
      <w:bookmarkEnd w:id="808"/>
      <w:bookmarkEnd w:id="809"/>
      <w:bookmarkEnd w:id="810"/>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43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30 of 1925</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keepNext/>
              <w:keepLines/>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2 of 1941</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13 of 1951</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35 of 1935 (as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27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39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keepNext/>
              <w:keepLines/>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keepNext/>
              <w:keepLines/>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keepNext/>
              <w:keepLines/>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keepNext/>
              <w:keepLines/>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rPr>
          <w:cantSplit/>
        </w:trP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spacing w:after="40"/>
              <w:rPr>
                <w:sz w:val="19"/>
              </w:rPr>
            </w:pPr>
            <w:r>
              <w:rPr>
                <w:sz w:val="19"/>
              </w:rPr>
              <w:t>110 of 1985</w:t>
            </w:r>
            <w:r>
              <w:rPr>
                <w:sz w:val="19"/>
              </w:rPr>
              <w:br/>
              <w:t>(as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71-73)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811" w:author="svcMRProcess" w:date="2015-12-10T20:26:00Z"/>
        </w:trPr>
        <w:tc>
          <w:tcPr>
            <w:tcW w:w="2268" w:type="dxa"/>
          </w:tcPr>
          <w:p>
            <w:pPr>
              <w:pStyle w:val="nTable"/>
              <w:spacing w:after="40"/>
              <w:rPr>
                <w:ins w:id="812" w:author="svcMRProcess" w:date="2015-12-10T20:26:00Z"/>
                <w:i/>
                <w:iCs/>
                <w:snapToGrid w:val="0"/>
                <w:sz w:val="19"/>
                <w:lang w:val="en-US"/>
              </w:rPr>
            </w:pPr>
            <w:ins w:id="813" w:author="svcMRProcess" w:date="2015-12-10T20:26:00Z">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ins>
          </w:p>
        </w:tc>
        <w:tc>
          <w:tcPr>
            <w:tcW w:w="1134" w:type="dxa"/>
          </w:tcPr>
          <w:p>
            <w:pPr>
              <w:pStyle w:val="nTable"/>
              <w:spacing w:after="40"/>
              <w:rPr>
                <w:ins w:id="814" w:author="svcMRProcess" w:date="2015-12-10T20:26:00Z"/>
                <w:snapToGrid w:val="0"/>
                <w:sz w:val="19"/>
                <w:lang w:val="en-US"/>
              </w:rPr>
            </w:pPr>
            <w:ins w:id="815" w:author="svcMRProcess" w:date="2015-12-10T20:26:00Z">
              <w:r>
                <w:rPr>
                  <w:snapToGrid w:val="0"/>
                  <w:sz w:val="19"/>
                  <w:lang w:val="en-US"/>
                </w:rPr>
                <w:t>25 of 2005</w:t>
              </w:r>
            </w:ins>
          </w:p>
        </w:tc>
        <w:tc>
          <w:tcPr>
            <w:tcW w:w="1134" w:type="dxa"/>
          </w:tcPr>
          <w:p>
            <w:pPr>
              <w:pStyle w:val="nTable"/>
              <w:spacing w:after="40"/>
              <w:rPr>
                <w:ins w:id="816" w:author="svcMRProcess" w:date="2015-12-10T20:26:00Z"/>
                <w:sz w:val="19"/>
              </w:rPr>
            </w:pPr>
            <w:ins w:id="817" w:author="svcMRProcess" w:date="2015-12-10T20:26:00Z">
              <w:r>
                <w:rPr>
                  <w:sz w:val="19"/>
                </w:rPr>
                <w:t>12 Dec 2005</w:t>
              </w:r>
            </w:ins>
          </w:p>
        </w:tc>
        <w:tc>
          <w:tcPr>
            <w:tcW w:w="2551" w:type="dxa"/>
          </w:tcPr>
          <w:p>
            <w:pPr>
              <w:pStyle w:val="nTable"/>
              <w:spacing w:after="40"/>
              <w:rPr>
                <w:ins w:id="818" w:author="svcMRProcess" w:date="2015-12-10T20:26:00Z"/>
                <w:snapToGrid w:val="0"/>
                <w:sz w:val="19"/>
                <w:lang w:val="en-US"/>
              </w:rPr>
            </w:pPr>
            <w:ins w:id="819" w:author="svcMRProcess" w:date="2015-12-10T20:26:00Z">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ins>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w:t>
            </w:r>
            <w:del w:id="820" w:author="svcMRProcess" w:date="2015-12-10T20:26:00Z">
              <w:r>
                <w:rPr>
                  <w:sz w:val="19"/>
                </w:rPr>
                <w:delText>)</w:delText>
              </w:r>
            </w:del>
            <w:ins w:id="821" w:author="svcMRProcess" w:date="2015-12-10T20:26:00Z">
              <w:r>
                <w:rPr>
                  <w:sz w:val="19"/>
                </w:rPr>
                <w:t xml:space="preserve"> except those in the </w:t>
              </w:r>
              <w:r>
                <w:rPr>
                  <w:i/>
                  <w:iCs/>
                  <w:sz w:val="19"/>
                </w:rPr>
                <w:t>Water Legislation Amendment (Competition Policy) Act 2005</w:t>
              </w:r>
              <w:r>
                <w:rPr>
                  <w:sz w:val="19"/>
                </w:rPr>
                <w:t>)</w:t>
              </w:r>
            </w:ins>
          </w:p>
        </w:tc>
      </w:tr>
    </w:tbl>
    <w:p>
      <w:pPr>
        <w:pStyle w:val="nSubsection"/>
        <w:spacing w:before="360"/>
        <w:ind w:left="482" w:hanging="482"/>
      </w:pPr>
      <w:r>
        <w:rPr>
          <w:vertAlign w:val="superscript"/>
        </w:rPr>
        <w:t>1a</w:t>
      </w:r>
      <w:r>
        <w:tab/>
        <w:t>On the date as at which thi</w:t>
      </w:r>
      <w:bookmarkStart w:id="822" w:name="_Hlt507390729"/>
      <w:bookmarkEnd w:id="82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23" w:name="_Toc131413943"/>
      <w:bookmarkStart w:id="824" w:name="_Toc136936010"/>
      <w:bookmarkStart w:id="825" w:name="_Toc137026166"/>
      <w:r>
        <w:rPr>
          <w:snapToGrid w:val="0"/>
        </w:rPr>
        <w:t>Provisions that have not come into operation</w:t>
      </w:r>
      <w:bookmarkEnd w:id="823"/>
      <w:bookmarkEnd w:id="824"/>
      <w:bookmarkEnd w:id="82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9</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z w:val="19"/>
              </w:rPr>
            </w:pPr>
            <w:r>
              <w:rPr>
                <w:sz w:val="19"/>
              </w:rPr>
              <w:t>23 Nov 2004</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r>
        <w:trPr>
          <w:del w:id="826" w:author="svcMRProcess" w:date="2015-12-10T20:26:00Z"/>
        </w:trPr>
        <w:tc>
          <w:tcPr>
            <w:tcW w:w="2268" w:type="dxa"/>
            <w:tcBorders>
              <w:top w:val="nil"/>
              <w:bottom w:val="single" w:sz="8" w:space="0" w:color="auto"/>
            </w:tcBorders>
          </w:tcPr>
          <w:p>
            <w:pPr>
              <w:pStyle w:val="nTable"/>
              <w:spacing w:after="40"/>
              <w:rPr>
                <w:del w:id="827" w:author="svcMRProcess" w:date="2015-12-10T20:26:00Z"/>
                <w:i/>
                <w:iCs/>
                <w:snapToGrid w:val="0"/>
                <w:sz w:val="19"/>
                <w:lang w:val="en-US"/>
              </w:rPr>
            </w:pPr>
            <w:del w:id="828" w:author="svcMRProcess" w:date="2015-12-10T20:26:00Z">
              <w:r>
                <w:rPr>
                  <w:i/>
                  <w:iCs/>
                  <w:snapToGrid w:val="0"/>
                  <w:sz w:val="19"/>
                  <w:lang w:val="en-US"/>
                </w:rPr>
                <w:delText>Water Legislation Amendment (Competition Policy) Act 2005</w:delText>
              </w:r>
              <w:r>
                <w:rPr>
                  <w:snapToGrid w:val="0"/>
                  <w:sz w:val="19"/>
                  <w:lang w:val="en-US"/>
                </w:rPr>
                <w:delText xml:space="preserve"> Pt. 5 </w:delText>
              </w:r>
              <w:r>
                <w:rPr>
                  <w:snapToGrid w:val="0"/>
                  <w:sz w:val="19"/>
                  <w:vertAlign w:val="superscript"/>
                  <w:lang w:val="en-US"/>
                </w:rPr>
                <w:delText>10</w:delText>
              </w:r>
            </w:del>
          </w:p>
        </w:tc>
        <w:tc>
          <w:tcPr>
            <w:tcW w:w="1134" w:type="dxa"/>
            <w:tcBorders>
              <w:top w:val="nil"/>
              <w:bottom w:val="single" w:sz="8" w:space="0" w:color="auto"/>
            </w:tcBorders>
          </w:tcPr>
          <w:p>
            <w:pPr>
              <w:pStyle w:val="nTable"/>
              <w:spacing w:after="40"/>
              <w:rPr>
                <w:del w:id="829" w:author="svcMRProcess" w:date="2015-12-10T20:26:00Z"/>
                <w:snapToGrid w:val="0"/>
                <w:sz w:val="19"/>
                <w:lang w:val="en-US"/>
              </w:rPr>
            </w:pPr>
            <w:del w:id="830" w:author="svcMRProcess" w:date="2015-12-10T20:26:00Z">
              <w:r>
                <w:rPr>
                  <w:snapToGrid w:val="0"/>
                  <w:sz w:val="19"/>
                  <w:lang w:val="en-US"/>
                </w:rPr>
                <w:delText>25 of 2005</w:delText>
              </w:r>
            </w:del>
          </w:p>
        </w:tc>
        <w:tc>
          <w:tcPr>
            <w:tcW w:w="1134" w:type="dxa"/>
            <w:tcBorders>
              <w:top w:val="nil"/>
              <w:bottom w:val="single" w:sz="8" w:space="0" w:color="auto"/>
            </w:tcBorders>
          </w:tcPr>
          <w:p>
            <w:pPr>
              <w:pStyle w:val="nTable"/>
              <w:spacing w:after="40"/>
              <w:rPr>
                <w:del w:id="831" w:author="svcMRProcess" w:date="2015-12-10T20:26:00Z"/>
                <w:sz w:val="19"/>
              </w:rPr>
            </w:pPr>
            <w:del w:id="832" w:author="svcMRProcess" w:date="2015-12-10T20:26:00Z">
              <w:r>
                <w:rPr>
                  <w:sz w:val="19"/>
                </w:rPr>
                <w:delText>12 Dec 2005</w:delText>
              </w:r>
            </w:del>
          </w:p>
        </w:tc>
        <w:tc>
          <w:tcPr>
            <w:tcW w:w="2551" w:type="dxa"/>
            <w:tcBorders>
              <w:top w:val="nil"/>
              <w:bottom w:val="single" w:sz="8" w:space="0" w:color="auto"/>
            </w:tcBorders>
          </w:tcPr>
          <w:p>
            <w:pPr>
              <w:pStyle w:val="nTable"/>
              <w:spacing w:after="40"/>
              <w:rPr>
                <w:del w:id="833" w:author="svcMRProcess" w:date="2015-12-10T20:26:00Z"/>
                <w:snapToGrid w:val="0"/>
                <w:sz w:val="19"/>
                <w:lang w:val="en-US"/>
              </w:rPr>
            </w:pPr>
            <w:del w:id="834" w:author="svcMRProcess" w:date="2015-12-10T20:26:00Z">
              <w:r>
                <w:rPr>
                  <w:snapToGrid w:val="0"/>
                  <w:sz w:val="19"/>
                  <w:lang w:val="en-US"/>
                </w:rPr>
                <w:delText>To be proclaimed (see s. 2)</w:delText>
              </w:r>
            </w:del>
          </w:p>
        </w:tc>
      </w:tr>
    </w:tbl>
    <w:p>
      <w:pPr>
        <w:pStyle w:val="nSubsection"/>
        <w:spacing w:before="70"/>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is called the Department of Land Information and its administrative head is called the chief executive officer.</w:t>
      </w:r>
    </w:p>
    <w:p>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MiscClose"/>
        <w:rPr>
          <w:snapToGrid w:val="0"/>
        </w:rPr>
      </w:pPr>
      <w:r>
        <w:rPr>
          <w:snapToGrid w:val="0"/>
        </w:rPr>
        <w:t>”.</w:t>
      </w:r>
    </w:p>
    <w:p>
      <w:pPr>
        <w:pStyle w:val="nSubsection"/>
        <w:rPr>
          <w:iCs/>
        </w:rPr>
      </w:pPr>
      <w:bookmarkStart w:id="835" w:name="_Toc491766737"/>
      <w:bookmarkStart w:id="836" w:name="_Toc88630644"/>
      <w:bookmarkStart w:id="837" w:name="_Toc497185860"/>
      <w:bookmarkStart w:id="838" w:name="_Toc88630750"/>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839" w:name="_Hlt48102314"/>
      <w:bookmarkStart w:id="840" w:name="_Toc448803174"/>
      <w:bookmarkStart w:id="841" w:name="_Toc491766624"/>
      <w:bookmarkStart w:id="842" w:name="_Toc88630544"/>
      <w:bookmarkEnd w:id="835"/>
      <w:bookmarkEnd w:id="836"/>
      <w:bookmarkEnd w:id="839"/>
      <w:r>
        <w:rPr>
          <w:rStyle w:val="CharSectno"/>
        </w:rPr>
        <w:t>142</w:t>
      </w:r>
      <w:r>
        <w:t>.</w:t>
      </w:r>
      <w:r>
        <w:tab/>
        <w:t>Other amendments to various Acts</w:t>
      </w:r>
      <w:bookmarkEnd w:id="840"/>
      <w:bookmarkEnd w:id="841"/>
      <w:bookmarkEnd w:id="84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keepLines/>
        <w:rPr>
          <w:snapToGrid w:val="0"/>
        </w:rPr>
      </w:pPr>
      <w:r>
        <w:rPr>
          <w:snapToGrid w:val="0"/>
        </w:rPr>
        <w:tab/>
        <w:t>Schedule 2 cl. 32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843" w:name="_Toc497185869"/>
      <w:bookmarkStart w:id="844" w:name="_Toc88630754"/>
      <w:bookmarkEnd w:id="837"/>
      <w:bookmarkEnd w:id="838"/>
      <w:r>
        <w:t>32.</w:t>
      </w:r>
      <w:r>
        <w:tab/>
      </w:r>
      <w:r>
        <w:rPr>
          <w:i/>
        </w:rPr>
        <w:t>Metropolitan Water Supply, Sewerage, and Drainage Act 1909</w:t>
      </w:r>
      <w:bookmarkEnd w:id="843"/>
      <w:bookmarkEnd w:id="844"/>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nzTable"/>
              <w:rPr>
                <w:vertAlign w:val="superscript"/>
              </w:rPr>
            </w:pPr>
            <w:r>
              <w:t>s. 57D(1)</w:t>
            </w:r>
            <w:r>
              <w:rPr>
                <w:vertAlign w:val="superscript"/>
              </w:rPr>
              <w:t> 11</w:t>
            </w:r>
          </w:p>
        </w:tc>
        <w:tc>
          <w:tcPr>
            <w:tcW w:w="4677" w:type="dxa"/>
          </w:tcPr>
          <w:p>
            <w:pPr>
              <w:pStyle w:val="nzTable"/>
            </w:pPr>
            <w:r>
              <w:t xml:space="preserve">Delete “a Local Court established under the </w:t>
            </w:r>
            <w:r>
              <w:rPr>
                <w:i/>
              </w:rPr>
              <w:t>Local Courts Act 1904</w:t>
            </w:r>
            <w:r>
              <w:t xml:space="preserve"> held at any” and insert instead —</w:t>
            </w:r>
          </w:p>
          <w:p>
            <w:pPr>
              <w:pStyle w:val="nzTable"/>
            </w:pPr>
            <w:r>
              <w:t>“    the Magistrates Court at a    ”.</w:t>
            </w:r>
          </w:p>
        </w:tc>
      </w:tr>
      <w:tr>
        <w:trPr>
          <w:cantSplit/>
        </w:trPr>
        <w:tc>
          <w:tcPr>
            <w:tcW w:w="1276" w:type="dxa"/>
          </w:tcPr>
          <w:p>
            <w:pPr>
              <w:pStyle w:val="nzTable"/>
            </w:pPr>
            <w:r>
              <w:t>s. 57D(2)</w:t>
            </w:r>
            <w:r>
              <w:rPr>
                <w:vertAlign w:val="superscript"/>
              </w:rPr>
              <w:t> 11</w:t>
            </w:r>
          </w:p>
        </w:tc>
        <w:tc>
          <w:tcPr>
            <w:tcW w:w="4677" w:type="dxa"/>
          </w:tcPr>
          <w:p>
            <w:pPr>
              <w:pStyle w:val="nzTable"/>
            </w:pPr>
            <w:r>
              <w:t>Delete “Clerk of the Local Court to which the appeal is made” and insert instead —</w:t>
            </w:r>
          </w:p>
          <w:p>
            <w:pPr>
              <w:pStyle w:val="nzTable"/>
            </w:pPr>
            <w:r>
              <w:t>“    Magistrates Court    ”.</w:t>
            </w:r>
          </w:p>
        </w:tc>
      </w:tr>
      <w:tr>
        <w:trPr>
          <w:cantSplit/>
        </w:trPr>
        <w:tc>
          <w:tcPr>
            <w:tcW w:w="1276" w:type="dxa"/>
          </w:tcPr>
          <w:p>
            <w:pPr>
              <w:pStyle w:val="nzTable"/>
            </w:pPr>
            <w:r>
              <w:t>s. 57D(3)</w:t>
            </w:r>
            <w:r>
              <w:rPr>
                <w:vertAlign w:val="superscript"/>
              </w:rPr>
              <w:t> 11</w:t>
            </w:r>
          </w:p>
        </w:tc>
        <w:tc>
          <w:tcPr>
            <w:tcW w:w="4677" w:type="dxa"/>
          </w:tcPr>
          <w:p>
            <w:pPr>
              <w:pStyle w:val="nzTable"/>
            </w:pPr>
            <w:r>
              <w:t>Delete “Local Court” and insert instead —</w:t>
            </w:r>
          </w:p>
          <w:p>
            <w:pPr>
              <w:pStyle w:val="nzTable"/>
            </w:pPr>
            <w:r>
              <w:t>“    Magistrates Court    ”.</w:t>
            </w:r>
          </w:p>
          <w:p>
            <w:pPr>
              <w:pStyle w:val="nzTable"/>
            </w:pPr>
            <w:r>
              <w:t>Delete the comma after paragraph (c) and the rest of the subsection and insert instead a full stop.</w:t>
            </w:r>
          </w:p>
        </w:tc>
      </w:tr>
      <w:tr>
        <w:trPr>
          <w:cantSplit/>
        </w:trPr>
        <w:tc>
          <w:tcPr>
            <w:tcW w:w="1276" w:type="dxa"/>
          </w:tcPr>
          <w:p>
            <w:pPr>
              <w:pStyle w:val="nzTable"/>
            </w:pPr>
            <w:r>
              <w:t>s. 57D(4)</w:t>
            </w:r>
            <w:r>
              <w:rPr>
                <w:vertAlign w:val="superscript"/>
              </w:rPr>
              <w:t> 11</w:t>
            </w:r>
          </w:p>
          <w:p>
            <w:pPr>
              <w:pStyle w:val="nzTable"/>
            </w:pPr>
            <w:r>
              <w:t>s. 57D(5)</w:t>
            </w:r>
            <w:r>
              <w:rPr>
                <w:vertAlign w:val="superscript"/>
              </w:rPr>
              <w:t> 11</w:t>
            </w:r>
          </w:p>
        </w:tc>
        <w:tc>
          <w:tcPr>
            <w:tcW w:w="4677" w:type="dxa"/>
          </w:tcPr>
          <w:p>
            <w:pPr>
              <w:pStyle w:val="nzTable"/>
            </w:pPr>
            <w:r>
              <w:t>In each provision, delete “Local Court” and insert instead —</w:t>
            </w:r>
          </w:p>
          <w:p>
            <w:pPr>
              <w:pStyle w:val="nzTable"/>
            </w:pPr>
            <w:r>
              <w:t>“    Magistrates Court    ”.</w:t>
            </w:r>
          </w:p>
        </w:tc>
      </w:tr>
    </w:tbl>
    <w:p>
      <w:pPr>
        <w:pStyle w:val="MiscClose"/>
        <w:rPr>
          <w:snapToGrid w:val="0"/>
        </w:rPr>
      </w:pPr>
      <w:r>
        <w:rPr>
          <w:snapToGrid w:val="0"/>
        </w:rPr>
        <w:t>”.</w:t>
      </w:r>
    </w:p>
    <w:p>
      <w:pPr>
        <w:pStyle w:val="nSubsection"/>
        <w:rPr>
          <w:del w:id="845" w:author="svcMRProcess" w:date="2015-12-10T20:26:00Z"/>
          <w:snapToGrid w:val="0"/>
        </w:rPr>
      </w:pPr>
      <w:del w:id="846" w:author="svcMRProcess" w:date="2015-12-10T20:26:00Z">
        <w:r>
          <w:rPr>
            <w:vertAlign w:val="superscript"/>
          </w:rPr>
          <w:delText>10</w:delText>
        </w:r>
        <w:r>
          <w:tab/>
        </w:r>
        <w:r>
          <w:rPr>
            <w:snapToGrid w:val="0"/>
          </w:rPr>
          <w:delText xml:space="preserve">On the date as at which this reprint was prepared, the </w:delText>
        </w:r>
        <w:r>
          <w:rPr>
            <w:i/>
            <w:snapToGrid w:val="0"/>
            <w:sz w:val="19"/>
          </w:rPr>
          <w:delText>Water Legislation Amendment (Competition Policy) Act 2005</w:delText>
        </w:r>
        <w:r>
          <w:rPr>
            <w:iCs/>
            <w:snapToGrid w:val="0"/>
            <w:sz w:val="19"/>
          </w:rPr>
          <w:delText xml:space="preserve"> Pt. 5</w:delText>
        </w:r>
        <w:r>
          <w:rPr>
            <w:snapToGrid w:val="0"/>
          </w:rPr>
          <w:delText xml:space="preserve"> had not come into operation.  It reads as follows:</w:delText>
        </w:r>
      </w:del>
    </w:p>
    <w:p>
      <w:pPr>
        <w:pStyle w:val="MiscOpen"/>
        <w:rPr>
          <w:del w:id="847" w:author="svcMRProcess" w:date="2015-12-10T20:26:00Z"/>
          <w:snapToGrid w:val="0"/>
        </w:rPr>
      </w:pPr>
      <w:del w:id="848" w:author="svcMRProcess" w:date="2015-12-10T20:26:00Z">
        <w:r>
          <w:rPr>
            <w:snapToGrid w:val="0"/>
          </w:rPr>
          <w:delText>“</w:delText>
        </w:r>
      </w:del>
    </w:p>
    <w:p>
      <w:pPr>
        <w:pStyle w:val="nzHeading2"/>
        <w:rPr>
          <w:del w:id="849" w:author="svcMRProcess" w:date="2015-12-10T20:26:00Z"/>
        </w:rPr>
      </w:pPr>
      <w:bookmarkStart w:id="850" w:name="_Toc86727231"/>
      <w:bookmarkStart w:id="851" w:name="_Toc86727310"/>
      <w:bookmarkStart w:id="852" w:name="_Toc86728662"/>
      <w:bookmarkStart w:id="853" w:name="_Toc86728740"/>
      <w:bookmarkStart w:id="854" w:name="_Toc86728818"/>
      <w:bookmarkStart w:id="855" w:name="_Toc86729598"/>
      <w:bookmarkStart w:id="856" w:name="_Toc104282061"/>
      <w:bookmarkStart w:id="857" w:name="_Toc104283284"/>
      <w:bookmarkStart w:id="858" w:name="_Toc104344768"/>
      <w:bookmarkStart w:id="859" w:name="_Toc104351110"/>
      <w:bookmarkStart w:id="860" w:name="_Toc104351187"/>
      <w:bookmarkStart w:id="861" w:name="_Toc104611611"/>
      <w:bookmarkStart w:id="862" w:name="_Toc104631339"/>
      <w:bookmarkStart w:id="863" w:name="_Toc104631896"/>
      <w:bookmarkStart w:id="864" w:name="_Toc104697742"/>
      <w:bookmarkStart w:id="865" w:name="_Toc104700815"/>
      <w:bookmarkStart w:id="866" w:name="_Toc104706623"/>
      <w:bookmarkStart w:id="867" w:name="_Toc104710187"/>
      <w:bookmarkStart w:id="868" w:name="_Toc104710262"/>
      <w:bookmarkStart w:id="869" w:name="_Toc104783046"/>
      <w:bookmarkStart w:id="870" w:name="_Toc104783121"/>
      <w:bookmarkStart w:id="871" w:name="_Toc104789578"/>
      <w:bookmarkStart w:id="872" w:name="_Toc104790061"/>
      <w:bookmarkStart w:id="873" w:name="_Toc104801536"/>
      <w:bookmarkStart w:id="874" w:name="_Toc104875509"/>
      <w:bookmarkStart w:id="875" w:name="_Toc104880214"/>
      <w:bookmarkStart w:id="876" w:name="_Toc104888160"/>
      <w:bookmarkStart w:id="877" w:name="_Toc105232254"/>
      <w:bookmarkStart w:id="878" w:name="_Toc105302679"/>
      <w:bookmarkStart w:id="879" w:name="_Toc121204936"/>
      <w:bookmarkStart w:id="880" w:name="_Toc122239881"/>
      <w:del w:id="881" w:author="svcMRProcess" w:date="2015-12-10T20:26:00Z">
        <w:r>
          <w:rPr>
            <w:rStyle w:val="CharPartNo"/>
          </w:rPr>
          <w:delText>Part 5</w:delText>
        </w:r>
        <w:r>
          <w:rPr>
            <w:rStyle w:val="CharDivNo"/>
          </w:rPr>
          <w:delText xml:space="preserve"> </w:delText>
        </w:r>
        <w:r>
          <w:delText>—</w:delText>
        </w:r>
        <w:r>
          <w:rPr>
            <w:rStyle w:val="CharDivText"/>
          </w:rPr>
          <w:delText xml:space="preserve"> </w:delText>
        </w:r>
        <w:r>
          <w:rPr>
            <w:rStyle w:val="CharPartText"/>
            <w:i/>
          </w:rPr>
          <w:delText>Metropolitan Water Supply, Sewerage, and Drainage Act 1909</w:delTex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del>
    </w:p>
    <w:p>
      <w:pPr>
        <w:pStyle w:val="nzHeading5"/>
        <w:rPr>
          <w:del w:id="882" w:author="svcMRProcess" w:date="2015-12-10T20:26:00Z"/>
        </w:rPr>
      </w:pPr>
      <w:bookmarkStart w:id="883" w:name="_Toc5611758"/>
      <w:bookmarkStart w:id="884" w:name="_Toc104351188"/>
      <w:bookmarkStart w:id="885" w:name="_Toc121204937"/>
      <w:bookmarkStart w:id="886" w:name="_Toc122239882"/>
      <w:del w:id="887" w:author="svcMRProcess" w:date="2015-12-10T20:26:00Z">
        <w:r>
          <w:rPr>
            <w:rStyle w:val="CharSectno"/>
          </w:rPr>
          <w:delText>36</w:delText>
        </w:r>
        <w:r>
          <w:delText>.</w:delText>
        </w:r>
        <w:r>
          <w:tab/>
          <w:delText>The Act amended</w:delText>
        </w:r>
        <w:bookmarkEnd w:id="883"/>
        <w:bookmarkEnd w:id="884"/>
        <w:bookmarkEnd w:id="885"/>
        <w:bookmarkEnd w:id="886"/>
      </w:del>
    </w:p>
    <w:p>
      <w:pPr>
        <w:pStyle w:val="nzSubsection"/>
        <w:rPr>
          <w:del w:id="888" w:author="svcMRProcess" w:date="2015-12-10T20:26:00Z"/>
        </w:rPr>
      </w:pPr>
      <w:del w:id="889" w:author="svcMRProcess" w:date="2015-12-10T20:26:00Z">
        <w:r>
          <w:tab/>
        </w:r>
        <w:r>
          <w:tab/>
          <w:delText xml:space="preserve">The amendments in this Part are to the </w:delText>
        </w:r>
        <w:r>
          <w:rPr>
            <w:i/>
          </w:rPr>
          <w:delText>Metropolitan Water Supply, Sewerage, and Drainage Act 1909</w:delText>
        </w:r>
        <w:r>
          <w:delText xml:space="preserve"> unless otherwise stated.</w:delText>
        </w:r>
      </w:del>
    </w:p>
    <w:p>
      <w:pPr>
        <w:pStyle w:val="nzHeading5"/>
        <w:rPr>
          <w:del w:id="890" w:author="svcMRProcess" w:date="2015-12-10T20:26:00Z"/>
        </w:rPr>
      </w:pPr>
      <w:bookmarkStart w:id="891" w:name="_Toc104351189"/>
      <w:bookmarkStart w:id="892" w:name="_Toc121204938"/>
      <w:bookmarkStart w:id="893" w:name="_Toc122239883"/>
      <w:del w:id="894" w:author="svcMRProcess" w:date="2015-12-10T20:26:00Z">
        <w:r>
          <w:rPr>
            <w:rStyle w:val="CharSectno"/>
          </w:rPr>
          <w:delText>37</w:delText>
        </w:r>
        <w:r>
          <w:delText>.</w:delText>
        </w:r>
        <w:r>
          <w:tab/>
          <w:delText>Section 5 amended</w:delText>
        </w:r>
        <w:bookmarkEnd w:id="891"/>
        <w:bookmarkEnd w:id="892"/>
        <w:bookmarkEnd w:id="893"/>
      </w:del>
    </w:p>
    <w:p>
      <w:pPr>
        <w:pStyle w:val="nzSubsection"/>
        <w:rPr>
          <w:del w:id="895" w:author="svcMRProcess" w:date="2015-12-10T20:26:00Z"/>
        </w:rPr>
      </w:pPr>
      <w:del w:id="896" w:author="svcMRProcess" w:date="2015-12-10T20:26:00Z">
        <w:r>
          <w:tab/>
        </w:r>
        <w:r>
          <w:tab/>
          <w:delText xml:space="preserve">Section 5(1) is amended after the definition of “prescribed” by inserting the following definition — </w:delText>
        </w:r>
      </w:del>
    </w:p>
    <w:p>
      <w:pPr>
        <w:pStyle w:val="MiscOpen"/>
        <w:ind w:left="880"/>
        <w:rPr>
          <w:del w:id="897" w:author="svcMRProcess" w:date="2015-12-10T20:26:00Z"/>
        </w:rPr>
      </w:pPr>
      <w:del w:id="898" w:author="svcMRProcess" w:date="2015-12-10T20:26:00Z">
        <w:r>
          <w:delText xml:space="preserve">“    </w:delText>
        </w:r>
      </w:del>
    </w:p>
    <w:p>
      <w:pPr>
        <w:pStyle w:val="nzDefstart"/>
        <w:rPr>
          <w:del w:id="899" w:author="svcMRProcess" w:date="2015-12-10T20:26:00Z"/>
        </w:rPr>
      </w:pPr>
      <w:del w:id="900" w:author="svcMRProcess" w:date="2015-12-10T20:26:00Z">
        <w:r>
          <w:rPr>
            <w:b/>
          </w:rPr>
          <w:tab/>
          <w:delText>“</w:delText>
        </w:r>
        <w:r>
          <w:rPr>
            <w:rStyle w:val="CharDefText"/>
          </w:rPr>
          <w:delText>Registrar of Deeds</w:delText>
        </w:r>
        <w:r>
          <w:rPr>
            <w:b/>
          </w:rPr>
          <w:delText>”</w:delText>
        </w:r>
        <w:r>
          <w:delText xml:space="preserve"> means the Registrar of Deeds and Transfers under the </w:delText>
        </w:r>
        <w:r>
          <w:rPr>
            <w:i/>
            <w:iCs/>
          </w:rPr>
          <w:delText>Registration of Deeds Act 1856</w:delText>
        </w:r>
        <w:r>
          <w:delText>;</w:delText>
        </w:r>
      </w:del>
    </w:p>
    <w:p>
      <w:pPr>
        <w:pStyle w:val="MiscClose"/>
        <w:rPr>
          <w:del w:id="901" w:author="svcMRProcess" w:date="2015-12-10T20:26:00Z"/>
        </w:rPr>
      </w:pPr>
      <w:del w:id="902" w:author="svcMRProcess" w:date="2015-12-10T20:26:00Z">
        <w:r>
          <w:delText xml:space="preserve">    ”.</w:delText>
        </w:r>
      </w:del>
    </w:p>
    <w:p>
      <w:pPr>
        <w:pStyle w:val="nzHeading5"/>
        <w:rPr>
          <w:del w:id="903" w:author="svcMRProcess" w:date="2015-12-10T20:26:00Z"/>
        </w:rPr>
      </w:pPr>
      <w:bookmarkStart w:id="904" w:name="_Toc515246332"/>
      <w:bookmarkStart w:id="905" w:name="_Toc5611760"/>
      <w:bookmarkStart w:id="906" w:name="_Toc104351190"/>
      <w:bookmarkStart w:id="907" w:name="_Toc121204939"/>
      <w:bookmarkStart w:id="908" w:name="_Toc122239884"/>
      <w:del w:id="909" w:author="svcMRProcess" w:date="2015-12-10T20:26:00Z">
        <w:r>
          <w:rPr>
            <w:rStyle w:val="CharSectno"/>
          </w:rPr>
          <w:delText>38</w:delText>
        </w:r>
        <w:r>
          <w:delText>.</w:delText>
        </w:r>
        <w:r>
          <w:tab/>
          <w:delText>Section 15 amended</w:delText>
        </w:r>
        <w:bookmarkEnd w:id="904"/>
        <w:bookmarkEnd w:id="905"/>
        <w:bookmarkEnd w:id="906"/>
        <w:bookmarkEnd w:id="907"/>
        <w:bookmarkEnd w:id="908"/>
      </w:del>
    </w:p>
    <w:p>
      <w:pPr>
        <w:pStyle w:val="nzSubsection"/>
        <w:rPr>
          <w:del w:id="910" w:author="svcMRProcess" w:date="2015-12-10T20:26:00Z"/>
        </w:rPr>
      </w:pPr>
      <w:del w:id="911" w:author="svcMRProcess" w:date="2015-12-10T20:26:00Z">
        <w:r>
          <w:tab/>
        </w:r>
        <w:r>
          <w:tab/>
          <w:delText>Section 15 is amended by deleting “or the Corporation”.</w:delText>
        </w:r>
      </w:del>
    </w:p>
    <w:p>
      <w:pPr>
        <w:pStyle w:val="nzHeading5"/>
        <w:rPr>
          <w:del w:id="912" w:author="svcMRProcess" w:date="2015-12-10T20:26:00Z"/>
        </w:rPr>
      </w:pPr>
      <w:bookmarkStart w:id="913" w:name="_Toc104351191"/>
      <w:bookmarkStart w:id="914" w:name="_Toc121204940"/>
      <w:bookmarkStart w:id="915" w:name="_Toc122239885"/>
      <w:del w:id="916" w:author="svcMRProcess" w:date="2015-12-10T20:26:00Z">
        <w:r>
          <w:rPr>
            <w:rStyle w:val="CharSectno"/>
          </w:rPr>
          <w:delText>39</w:delText>
        </w:r>
        <w:r>
          <w:delText>.</w:delText>
        </w:r>
        <w:r>
          <w:tab/>
          <w:delText>Section 63 amended</w:delText>
        </w:r>
        <w:bookmarkEnd w:id="913"/>
        <w:bookmarkEnd w:id="914"/>
        <w:bookmarkEnd w:id="915"/>
      </w:del>
    </w:p>
    <w:p>
      <w:pPr>
        <w:pStyle w:val="nzSubsection"/>
        <w:rPr>
          <w:del w:id="917" w:author="svcMRProcess" w:date="2015-12-10T20:26:00Z"/>
        </w:rPr>
      </w:pPr>
      <w:del w:id="918" w:author="svcMRProcess" w:date="2015-12-10T20:26:00Z">
        <w:r>
          <w:tab/>
        </w:r>
        <w:r>
          <w:tab/>
          <w:delText xml:space="preserve">Section 63(1) is amended by deleting “forfeit and pay” and inserting instead — </w:delText>
        </w:r>
      </w:del>
    </w:p>
    <w:p>
      <w:pPr>
        <w:pStyle w:val="nzSubsection"/>
        <w:rPr>
          <w:del w:id="919" w:author="svcMRProcess" w:date="2015-12-10T20:26:00Z"/>
        </w:rPr>
      </w:pPr>
      <w:del w:id="920" w:author="svcMRProcess" w:date="2015-12-10T20:26:00Z">
        <w:r>
          <w:tab/>
        </w:r>
        <w:r>
          <w:tab/>
          <w:delText>“    be liable to    ”.</w:delText>
        </w:r>
      </w:del>
    </w:p>
    <w:p>
      <w:pPr>
        <w:pStyle w:val="nzHeading5"/>
        <w:rPr>
          <w:del w:id="921" w:author="svcMRProcess" w:date="2015-12-10T20:26:00Z"/>
        </w:rPr>
      </w:pPr>
      <w:bookmarkStart w:id="922" w:name="_Toc515246334"/>
      <w:bookmarkStart w:id="923" w:name="_Toc5611762"/>
      <w:bookmarkStart w:id="924" w:name="_Toc104351192"/>
      <w:bookmarkStart w:id="925" w:name="_Toc121204941"/>
      <w:bookmarkStart w:id="926" w:name="_Toc122239886"/>
      <w:del w:id="927" w:author="svcMRProcess" w:date="2015-12-10T20:26:00Z">
        <w:r>
          <w:rPr>
            <w:rStyle w:val="CharSectno"/>
          </w:rPr>
          <w:delText>40</w:delText>
        </w:r>
        <w:r>
          <w:delText>.</w:delText>
        </w:r>
        <w:r>
          <w:tab/>
          <w:delText>Section 64 amended</w:delText>
        </w:r>
        <w:bookmarkEnd w:id="922"/>
        <w:bookmarkEnd w:id="923"/>
        <w:bookmarkEnd w:id="924"/>
        <w:bookmarkEnd w:id="925"/>
        <w:bookmarkEnd w:id="926"/>
      </w:del>
    </w:p>
    <w:p>
      <w:pPr>
        <w:pStyle w:val="nzSubsection"/>
        <w:rPr>
          <w:del w:id="928" w:author="svcMRProcess" w:date="2015-12-10T20:26:00Z"/>
        </w:rPr>
      </w:pPr>
      <w:del w:id="929" w:author="svcMRProcess" w:date="2015-12-10T20:26:00Z">
        <w:r>
          <w:tab/>
          <w:delText>(1)</w:delText>
        </w:r>
        <w:r>
          <w:tab/>
          <w:delText xml:space="preserve">Section 64(2) is amended by deleting “$80,” and inserting instead — </w:delText>
        </w:r>
      </w:del>
    </w:p>
    <w:p>
      <w:pPr>
        <w:pStyle w:val="nzSubsection"/>
        <w:rPr>
          <w:del w:id="930" w:author="svcMRProcess" w:date="2015-12-10T20:26:00Z"/>
        </w:rPr>
      </w:pPr>
      <w:del w:id="931" w:author="svcMRProcess" w:date="2015-12-10T20:26:00Z">
        <w:r>
          <w:tab/>
        </w:r>
        <w:r>
          <w:tab/>
          <w:delText>“    $1 000,    ”.</w:delText>
        </w:r>
      </w:del>
    </w:p>
    <w:p>
      <w:pPr>
        <w:pStyle w:val="nzSubsection"/>
        <w:rPr>
          <w:del w:id="932" w:author="svcMRProcess" w:date="2015-12-10T20:26:00Z"/>
        </w:rPr>
      </w:pPr>
      <w:del w:id="933" w:author="svcMRProcess" w:date="2015-12-10T20:26:00Z">
        <w:r>
          <w:tab/>
          <w:delText>(2)</w:delText>
        </w:r>
        <w:r>
          <w:tab/>
          <w:delText xml:space="preserve">Section 64(4) is amended by deleting “$40.” and inserting instead — </w:delText>
        </w:r>
      </w:del>
    </w:p>
    <w:p>
      <w:pPr>
        <w:pStyle w:val="nzSubsection"/>
        <w:rPr>
          <w:del w:id="934" w:author="svcMRProcess" w:date="2015-12-10T20:26:00Z"/>
        </w:rPr>
      </w:pPr>
      <w:del w:id="935" w:author="svcMRProcess" w:date="2015-12-10T20:26:00Z">
        <w:r>
          <w:tab/>
        </w:r>
        <w:r>
          <w:tab/>
          <w:delText>“    $500.    ”.</w:delText>
        </w:r>
      </w:del>
    </w:p>
    <w:p>
      <w:pPr>
        <w:pStyle w:val="nzHeading5"/>
        <w:rPr>
          <w:del w:id="936" w:author="svcMRProcess" w:date="2015-12-10T20:26:00Z"/>
        </w:rPr>
      </w:pPr>
      <w:bookmarkStart w:id="937" w:name="_Toc104351193"/>
      <w:bookmarkStart w:id="938" w:name="_Toc121204942"/>
      <w:bookmarkStart w:id="939" w:name="_Toc122239887"/>
      <w:del w:id="940" w:author="svcMRProcess" w:date="2015-12-10T20:26:00Z">
        <w:r>
          <w:rPr>
            <w:rStyle w:val="CharSectno"/>
          </w:rPr>
          <w:delText>41</w:delText>
        </w:r>
        <w:r>
          <w:delText>.</w:delText>
        </w:r>
        <w:r>
          <w:tab/>
          <w:delText>Section 68 amended</w:delText>
        </w:r>
        <w:bookmarkEnd w:id="937"/>
        <w:bookmarkEnd w:id="938"/>
        <w:bookmarkEnd w:id="939"/>
      </w:del>
    </w:p>
    <w:p>
      <w:pPr>
        <w:pStyle w:val="nzSubsection"/>
        <w:rPr>
          <w:del w:id="941" w:author="svcMRProcess" w:date="2015-12-10T20:26:00Z"/>
        </w:rPr>
      </w:pPr>
      <w:del w:id="942" w:author="svcMRProcess" w:date="2015-12-10T20:26:00Z">
        <w:r>
          <w:tab/>
        </w:r>
        <w:r>
          <w:tab/>
          <w:delText xml:space="preserve">Section 68 is amended by deleting “forfeit for every such offence a sum not exceeding $1 000 over and above” and inserting instead — </w:delText>
        </w:r>
      </w:del>
    </w:p>
    <w:p>
      <w:pPr>
        <w:pStyle w:val="MiscOpen"/>
        <w:ind w:left="880"/>
        <w:rPr>
          <w:del w:id="943" w:author="svcMRProcess" w:date="2015-12-10T20:26:00Z"/>
        </w:rPr>
      </w:pPr>
      <w:del w:id="944" w:author="svcMRProcess" w:date="2015-12-10T20:26:00Z">
        <w:r>
          <w:delText xml:space="preserve">“    </w:delText>
        </w:r>
      </w:del>
    </w:p>
    <w:p>
      <w:pPr>
        <w:pStyle w:val="nzSubsection"/>
        <w:rPr>
          <w:del w:id="945" w:author="svcMRProcess" w:date="2015-12-10T20:26:00Z"/>
        </w:rPr>
      </w:pPr>
      <w:del w:id="946" w:author="svcMRProcess" w:date="2015-12-10T20:26:00Z">
        <w:r>
          <w:tab/>
        </w:r>
        <w:r>
          <w:tab/>
          <w:delText>be liable for every such offence to a penalty not exceeding $1 000 and shall, in addition, be liable to pay to the Corporation</w:delText>
        </w:r>
      </w:del>
    </w:p>
    <w:p>
      <w:pPr>
        <w:pStyle w:val="MiscClose"/>
        <w:rPr>
          <w:del w:id="947" w:author="svcMRProcess" w:date="2015-12-10T20:26:00Z"/>
        </w:rPr>
      </w:pPr>
      <w:del w:id="948" w:author="svcMRProcess" w:date="2015-12-10T20:26:00Z">
        <w:r>
          <w:delText xml:space="preserve">    ”.</w:delText>
        </w:r>
      </w:del>
    </w:p>
    <w:p>
      <w:pPr>
        <w:pStyle w:val="nzHeading5"/>
        <w:rPr>
          <w:del w:id="949" w:author="svcMRProcess" w:date="2015-12-10T20:26:00Z"/>
        </w:rPr>
      </w:pPr>
      <w:bookmarkStart w:id="950" w:name="_Toc104351194"/>
      <w:bookmarkStart w:id="951" w:name="_Toc121204943"/>
      <w:bookmarkStart w:id="952" w:name="_Toc122239888"/>
      <w:del w:id="953" w:author="svcMRProcess" w:date="2015-12-10T20:26:00Z">
        <w:r>
          <w:rPr>
            <w:rStyle w:val="CharSectno"/>
          </w:rPr>
          <w:delText>42</w:delText>
        </w:r>
        <w:r>
          <w:delText>.</w:delText>
        </w:r>
        <w:r>
          <w:tab/>
          <w:delText>Section 69 amended</w:delText>
        </w:r>
        <w:bookmarkEnd w:id="950"/>
        <w:bookmarkEnd w:id="951"/>
        <w:bookmarkEnd w:id="952"/>
      </w:del>
    </w:p>
    <w:p>
      <w:pPr>
        <w:pStyle w:val="nzSubsection"/>
        <w:rPr>
          <w:del w:id="954" w:author="svcMRProcess" w:date="2015-12-10T20:26:00Z"/>
        </w:rPr>
      </w:pPr>
      <w:del w:id="955" w:author="svcMRProcess" w:date="2015-12-10T20:26:00Z">
        <w:r>
          <w:tab/>
        </w:r>
        <w:r>
          <w:tab/>
          <w:delText>Section 69 is amended as follows:</w:delText>
        </w:r>
      </w:del>
    </w:p>
    <w:p>
      <w:pPr>
        <w:pStyle w:val="nzIndenta"/>
        <w:rPr>
          <w:del w:id="956" w:author="svcMRProcess" w:date="2015-12-10T20:26:00Z"/>
        </w:rPr>
      </w:pPr>
      <w:del w:id="957" w:author="svcMRProcess" w:date="2015-12-10T20:26:00Z">
        <w:r>
          <w:tab/>
          <w:delText>(a)</w:delText>
        </w:r>
        <w:r>
          <w:tab/>
          <w:delText xml:space="preserve">by deleting “exceeding $2 000,” and inserting instead — </w:delText>
        </w:r>
      </w:del>
    </w:p>
    <w:p>
      <w:pPr>
        <w:pStyle w:val="MiscOpen"/>
        <w:ind w:left="879"/>
        <w:rPr>
          <w:del w:id="958" w:author="svcMRProcess" w:date="2015-12-10T20:26:00Z"/>
        </w:rPr>
      </w:pPr>
      <w:del w:id="959" w:author="svcMRProcess" w:date="2015-12-10T20:26:00Z">
        <w:r>
          <w:delText xml:space="preserve">“    </w:delText>
        </w:r>
      </w:del>
    </w:p>
    <w:p>
      <w:pPr>
        <w:pStyle w:val="nzSubsection"/>
        <w:rPr>
          <w:del w:id="960" w:author="svcMRProcess" w:date="2015-12-10T20:26:00Z"/>
        </w:rPr>
      </w:pPr>
      <w:del w:id="961" w:author="svcMRProcess" w:date="2015-12-10T20:26:00Z">
        <w:r>
          <w:tab/>
        </w:r>
        <w:r>
          <w:tab/>
          <w:delText xml:space="preserve">exceeding — </w:delText>
        </w:r>
      </w:del>
    </w:p>
    <w:p>
      <w:pPr>
        <w:pStyle w:val="nzIndenta"/>
        <w:rPr>
          <w:del w:id="962" w:author="svcMRProcess" w:date="2015-12-10T20:26:00Z"/>
        </w:rPr>
      </w:pPr>
      <w:del w:id="963" w:author="svcMRProcess" w:date="2015-12-10T20:26:00Z">
        <w:r>
          <w:tab/>
          <w:delText>(a)</w:delText>
        </w:r>
        <w:r>
          <w:tab/>
          <w:delText>for an individual — $10 000; or</w:delText>
        </w:r>
      </w:del>
    </w:p>
    <w:p>
      <w:pPr>
        <w:pStyle w:val="nzIndenta"/>
        <w:rPr>
          <w:del w:id="964" w:author="svcMRProcess" w:date="2015-12-10T20:26:00Z"/>
        </w:rPr>
      </w:pPr>
      <w:del w:id="965" w:author="svcMRProcess" w:date="2015-12-10T20:26:00Z">
        <w:r>
          <w:tab/>
          <w:delText>(b)</w:delText>
        </w:r>
        <w:r>
          <w:tab/>
          <w:delText>for a body corporate — $20 000,</w:delText>
        </w:r>
      </w:del>
    </w:p>
    <w:p>
      <w:pPr>
        <w:pStyle w:val="MiscClose"/>
        <w:rPr>
          <w:del w:id="966" w:author="svcMRProcess" w:date="2015-12-10T20:26:00Z"/>
        </w:rPr>
      </w:pPr>
      <w:del w:id="967" w:author="svcMRProcess" w:date="2015-12-10T20:26:00Z">
        <w:r>
          <w:delText xml:space="preserve">    ”;</w:delText>
        </w:r>
      </w:del>
    </w:p>
    <w:p>
      <w:pPr>
        <w:pStyle w:val="nzIndenta"/>
        <w:rPr>
          <w:del w:id="968" w:author="svcMRProcess" w:date="2015-12-10T20:26:00Z"/>
        </w:rPr>
      </w:pPr>
      <w:del w:id="969" w:author="svcMRProcess" w:date="2015-12-10T20:26:00Z">
        <w:r>
          <w:tab/>
          <w:delText>(b)</w:delText>
        </w:r>
        <w:r>
          <w:tab/>
          <w:delText xml:space="preserve">by deleting “ascertained, determined, and recovered in the same manner as such forfeited sum.” and inserting instead — </w:delText>
        </w:r>
      </w:del>
    </w:p>
    <w:p>
      <w:pPr>
        <w:pStyle w:val="MiscOpen"/>
        <w:ind w:left="880"/>
        <w:rPr>
          <w:del w:id="970" w:author="svcMRProcess" w:date="2015-12-10T20:26:00Z"/>
        </w:rPr>
      </w:pPr>
      <w:del w:id="971" w:author="svcMRProcess" w:date="2015-12-10T20:26:00Z">
        <w:r>
          <w:delText xml:space="preserve">“    </w:delText>
        </w:r>
      </w:del>
    </w:p>
    <w:p>
      <w:pPr>
        <w:pStyle w:val="nzSubsection"/>
        <w:rPr>
          <w:del w:id="972" w:author="svcMRProcess" w:date="2015-12-10T20:26:00Z"/>
        </w:rPr>
      </w:pPr>
      <w:del w:id="973" w:author="svcMRProcess" w:date="2015-12-10T20:26:00Z">
        <w:r>
          <w:tab/>
        </w:r>
        <w:r>
          <w:tab/>
          <w:delText>recoverable as a debt in a court of competent jurisdiction.</w:delText>
        </w:r>
      </w:del>
    </w:p>
    <w:p>
      <w:pPr>
        <w:pStyle w:val="MiscClose"/>
        <w:rPr>
          <w:del w:id="974" w:author="svcMRProcess" w:date="2015-12-10T20:26:00Z"/>
        </w:rPr>
      </w:pPr>
      <w:del w:id="975" w:author="svcMRProcess" w:date="2015-12-10T20:26:00Z">
        <w:r>
          <w:delText xml:space="preserve">    ”.</w:delText>
        </w:r>
      </w:del>
    </w:p>
    <w:p>
      <w:pPr>
        <w:pStyle w:val="nzHeading5"/>
        <w:rPr>
          <w:del w:id="976" w:author="svcMRProcess" w:date="2015-12-10T20:26:00Z"/>
        </w:rPr>
      </w:pPr>
      <w:bookmarkStart w:id="977" w:name="_Toc515246335"/>
      <w:bookmarkStart w:id="978" w:name="_Toc5611763"/>
      <w:bookmarkStart w:id="979" w:name="_Toc104351195"/>
      <w:bookmarkStart w:id="980" w:name="_Toc121204944"/>
      <w:bookmarkStart w:id="981" w:name="_Toc122239889"/>
      <w:del w:id="982" w:author="svcMRProcess" w:date="2015-12-10T20:26:00Z">
        <w:r>
          <w:rPr>
            <w:rStyle w:val="CharSectno"/>
          </w:rPr>
          <w:delText>43</w:delText>
        </w:r>
        <w:r>
          <w:delText>.</w:delText>
        </w:r>
        <w:r>
          <w:tab/>
          <w:delText>Section 109 amended</w:delText>
        </w:r>
        <w:bookmarkEnd w:id="977"/>
        <w:bookmarkEnd w:id="978"/>
        <w:bookmarkEnd w:id="979"/>
        <w:bookmarkEnd w:id="980"/>
        <w:bookmarkEnd w:id="981"/>
      </w:del>
    </w:p>
    <w:p>
      <w:pPr>
        <w:pStyle w:val="nzSubsection"/>
        <w:rPr>
          <w:del w:id="983" w:author="svcMRProcess" w:date="2015-12-10T20:26:00Z"/>
        </w:rPr>
      </w:pPr>
      <w:del w:id="984" w:author="svcMRProcess" w:date="2015-12-10T20:26:00Z">
        <w:r>
          <w:tab/>
        </w:r>
        <w:r>
          <w:tab/>
          <w:delText>Section 109 is amended by deleting “or by sale as hereinafter mentioned,”.</w:delText>
        </w:r>
      </w:del>
    </w:p>
    <w:p>
      <w:pPr>
        <w:pStyle w:val="nzHeading5"/>
        <w:rPr>
          <w:del w:id="985" w:author="svcMRProcess" w:date="2015-12-10T20:26:00Z"/>
        </w:rPr>
      </w:pPr>
      <w:bookmarkStart w:id="986" w:name="_Toc515246336"/>
      <w:bookmarkStart w:id="987" w:name="_Toc5611764"/>
      <w:bookmarkStart w:id="988" w:name="_Toc104351196"/>
      <w:bookmarkStart w:id="989" w:name="_Toc121204945"/>
      <w:bookmarkStart w:id="990" w:name="_Toc122239890"/>
      <w:del w:id="991" w:author="svcMRProcess" w:date="2015-12-10T20:26:00Z">
        <w:r>
          <w:rPr>
            <w:rStyle w:val="CharSectno"/>
          </w:rPr>
          <w:delText>44</w:delText>
        </w:r>
        <w:r>
          <w:delText>.</w:delText>
        </w:r>
        <w:r>
          <w:tab/>
          <w:delText>Section 112 inserted</w:delText>
        </w:r>
        <w:bookmarkEnd w:id="986"/>
        <w:bookmarkEnd w:id="987"/>
        <w:bookmarkEnd w:id="988"/>
        <w:bookmarkEnd w:id="989"/>
        <w:bookmarkEnd w:id="990"/>
      </w:del>
    </w:p>
    <w:p>
      <w:pPr>
        <w:pStyle w:val="nzSubsection"/>
        <w:rPr>
          <w:del w:id="992" w:author="svcMRProcess" w:date="2015-12-10T20:26:00Z"/>
        </w:rPr>
      </w:pPr>
      <w:del w:id="993" w:author="svcMRProcess" w:date="2015-12-10T20:26:00Z">
        <w:r>
          <w:tab/>
        </w:r>
        <w:r>
          <w:tab/>
          <w:delText xml:space="preserve">Part VIII is amended by inserting after the heading before section 113 the following section — </w:delText>
        </w:r>
      </w:del>
    </w:p>
    <w:p>
      <w:pPr>
        <w:pStyle w:val="MiscOpen"/>
        <w:rPr>
          <w:del w:id="994" w:author="svcMRProcess" w:date="2015-12-10T20:26:00Z"/>
        </w:rPr>
      </w:pPr>
      <w:del w:id="995" w:author="svcMRProcess" w:date="2015-12-10T20:26:00Z">
        <w:r>
          <w:delText xml:space="preserve">“    </w:delText>
        </w:r>
      </w:del>
    </w:p>
    <w:p>
      <w:pPr>
        <w:pStyle w:val="nzHeading5"/>
        <w:rPr>
          <w:del w:id="996" w:author="svcMRProcess" w:date="2015-12-10T20:26:00Z"/>
        </w:rPr>
      </w:pPr>
      <w:del w:id="997" w:author="svcMRProcess" w:date="2015-12-10T20:26:00Z">
        <w:r>
          <w:delText>112.</w:delText>
        </w:r>
        <w:r>
          <w:tab/>
          <w:delText>Application and expiry of this Division</w:delText>
        </w:r>
      </w:del>
    </w:p>
    <w:p>
      <w:pPr>
        <w:pStyle w:val="nzSubsection"/>
        <w:rPr>
          <w:del w:id="998" w:author="svcMRProcess" w:date="2015-12-10T20:26:00Z"/>
        </w:rPr>
      </w:pPr>
      <w:del w:id="999" w:author="svcMRProcess" w:date="2015-12-10T20:26:00Z">
        <w:r>
          <w:tab/>
          <w:delText>(1)</w:delText>
        </w:r>
        <w:r>
          <w:tab/>
          <w:delText xml:space="preserve">Notice cannot be given under section 114(1) after section 44 of the </w:delText>
        </w:r>
        <w:r>
          <w:rPr>
            <w:i/>
            <w:iCs/>
          </w:rPr>
          <w:delText>Water Legislation Amendment (Competition Policy) Act 2005</w:delText>
        </w:r>
        <w:r>
          <w:delText xml:space="preserve"> comes into operation.</w:delText>
        </w:r>
      </w:del>
    </w:p>
    <w:p>
      <w:pPr>
        <w:pStyle w:val="nzSubsection"/>
        <w:rPr>
          <w:del w:id="1000" w:author="svcMRProcess" w:date="2015-12-10T20:26:00Z"/>
        </w:rPr>
      </w:pPr>
      <w:del w:id="1001" w:author="svcMRProcess" w:date="2015-12-10T20:26:00Z">
        <w:r>
          <w:tab/>
          <w:delText>(2)</w:delText>
        </w:r>
        <w:r>
          <w:tab/>
          <w:delText xml:space="preserve">For the purposes of this section, the time when notice is given under section 114(1) is when — </w:delText>
        </w:r>
      </w:del>
    </w:p>
    <w:p>
      <w:pPr>
        <w:pStyle w:val="nzIndenta"/>
        <w:rPr>
          <w:del w:id="1002" w:author="svcMRProcess" w:date="2015-12-10T20:26:00Z"/>
        </w:rPr>
      </w:pPr>
      <w:del w:id="1003" w:author="svcMRProcess" w:date="2015-12-10T20:26:00Z">
        <w:r>
          <w:tab/>
          <w:delText>(a)</w:delText>
        </w:r>
        <w:r>
          <w:tab/>
          <w:delText>it has been given to every person to whom that provision requires it to be given; and</w:delText>
        </w:r>
      </w:del>
    </w:p>
    <w:p>
      <w:pPr>
        <w:pStyle w:val="nzIndenta"/>
        <w:rPr>
          <w:del w:id="1004" w:author="svcMRProcess" w:date="2015-12-10T20:26:00Z"/>
        </w:rPr>
      </w:pPr>
      <w:del w:id="1005" w:author="svcMRProcess" w:date="2015-12-10T20:26:00Z">
        <w:r>
          <w:tab/>
          <w:delText>(b)</w:delText>
        </w:r>
        <w:r>
          <w:tab/>
          <w:delText>it has been affixed upon the relevant land as required by section 114(3).</w:delText>
        </w:r>
      </w:del>
    </w:p>
    <w:p>
      <w:pPr>
        <w:pStyle w:val="nzSubsection"/>
        <w:rPr>
          <w:del w:id="1006" w:author="svcMRProcess" w:date="2015-12-10T20:26:00Z"/>
        </w:rPr>
      </w:pPr>
      <w:del w:id="1007" w:author="svcMRProcess" w:date="2015-12-10T20:26:00Z">
        <w:r>
          <w:tab/>
          <w:delText>(3)</w:delText>
        </w:r>
        <w:r>
          <w:tab/>
          <w:delText xml:space="preserve">When there is no longer any old section 114(1) notice in relation to which the other sections of this Division have any further effect, the Minister is required to publish a notice in the </w:delText>
        </w:r>
        <w:r>
          <w:rPr>
            <w:i/>
          </w:rPr>
          <w:delText>Government Gazette</w:delText>
        </w:r>
        <w:r>
          <w:delText xml:space="preserve"> stating that this Division expires at the end of the day on which the notice is published in the </w:delText>
        </w:r>
        <w:r>
          <w:rPr>
            <w:i/>
          </w:rPr>
          <w:delText>Government Gazette</w:delText>
        </w:r>
        <w:r>
          <w:delText>.</w:delText>
        </w:r>
      </w:del>
    </w:p>
    <w:p>
      <w:pPr>
        <w:pStyle w:val="nzSubsection"/>
        <w:rPr>
          <w:del w:id="1008" w:author="svcMRProcess" w:date="2015-12-10T20:26:00Z"/>
        </w:rPr>
      </w:pPr>
      <w:del w:id="1009" w:author="svcMRProcess" w:date="2015-12-10T20:26:00Z">
        <w:r>
          <w:tab/>
          <w:delText>(4)</w:delText>
        </w:r>
        <w:r>
          <w:tab/>
          <w:delText>This Division expires as stated in the Minister’s notice under subsection (3).</w:delText>
        </w:r>
      </w:del>
    </w:p>
    <w:p>
      <w:pPr>
        <w:pStyle w:val="nzSubsection"/>
        <w:rPr>
          <w:del w:id="1010" w:author="svcMRProcess" w:date="2015-12-10T20:26:00Z"/>
        </w:rPr>
      </w:pPr>
      <w:del w:id="1011" w:author="svcMRProcess" w:date="2015-12-10T20:26:00Z">
        <w:r>
          <w:tab/>
          <w:delText>(5)</w:delText>
        </w:r>
        <w:r>
          <w:tab/>
          <w:delText xml:space="preserve">In this section — </w:delText>
        </w:r>
      </w:del>
    </w:p>
    <w:p>
      <w:pPr>
        <w:pStyle w:val="nzDefstart"/>
        <w:rPr>
          <w:del w:id="1012" w:author="svcMRProcess" w:date="2015-12-10T20:26:00Z"/>
        </w:rPr>
      </w:pPr>
      <w:del w:id="1013" w:author="svcMRProcess" w:date="2015-12-10T20:26:00Z">
        <w:r>
          <w:rPr>
            <w:b/>
          </w:rPr>
          <w:tab/>
          <w:delText>“</w:delText>
        </w:r>
        <w:r>
          <w:rPr>
            <w:rStyle w:val="CharDefText"/>
          </w:rPr>
          <w:delText>old section 114(1) notice</w:delText>
        </w:r>
        <w:r>
          <w:rPr>
            <w:b/>
          </w:rPr>
          <w:delText>”</w:delText>
        </w:r>
        <w:r>
          <w:delText xml:space="preserve"> means a notice that was given under section 114(1) at the time of, or before, the coming into operation of section 44 of the </w:delText>
        </w:r>
        <w:r>
          <w:rPr>
            <w:i/>
            <w:iCs/>
          </w:rPr>
          <w:delText>Water Legislation Amendment (Competition Policy) Act 2005</w:delText>
        </w:r>
        <w:r>
          <w:delText>;</w:delText>
        </w:r>
      </w:del>
    </w:p>
    <w:p>
      <w:pPr>
        <w:pStyle w:val="nzDefstart"/>
        <w:rPr>
          <w:del w:id="1014" w:author="svcMRProcess" w:date="2015-12-10T20:26:00Z"/>
        </w:rPr>
      </w:pPr>
      <w:del w:id="1015" w:author="svcMRProcess" w:date="2015-12-10T20:26:00Z">
        <w:r>
          <w:rPr>
            <w:b/>
          </w:rPr>
          <w:tab/>
          <w:delText>“</w:delText>
        </w:r>
        <w:r>
          <w:rPr>
            <w:rStyle w:val="CharDefText"/>
          </w:rPr>
          <w:delText>this Division</w:delText>
        </w:r>
        <w:r>
          <w:rPr>
            <w:b/>
          </w:rPr>
          <w:delText>”</w:delText>
        </w:r>
        <w:r>
          <w:delText xml:space="preserve"> means this section and sections 113 to 117 and the heading before this section.</w:delText>
        </w:r>
      </w:del>
    </w:p>
    <w:p>
      <w:pPr>
        <w:pStyle w:val="MiscClose"/>
        <w:rPr>
          <w:del w:id="1016" w:author="svcMRProcess" w:date="2015-12-10T20:26:00Z"/>
        </w:rPr>
      </w:pPr>
      <w:del w:id="1017" w:author="svcMRProcess" w:date="2015-12-10T20:26:00Z">
        <w:r>
          <w:delText xml:space="preserve">    ”.</w:delText>
        </w:r>
      </w:del>
    </w:p>
    <w:p>
      <w:pPr>
        <w:pStyle w:val="nzHeading5"/>
        <w:rPr>
          <w:del w:id="1018" w:author="svcMRProcess" w:date="2015-12-10T20:26:00Z"/>
        </w:rPr>
      </w:pPr>
      <w:bookmarkStart w:id="1019" w:name="_Toc515246337"/>
      <w:bookmarkStart w:id="1020" w:name="_Toc5611765"/>
      <w:bookmarkStart w:id="1021" w:name="_Toc104351197"/>
      <w:bookmarkStart w:id="1022" w:name="_Toc121204946"/>
      <w:bookmarkStart w:id="1023" w:name="_Toc122239891"/>
      <w:del w:id="1024" w:author="svcMRProcess" w:date="2015-12-10T20:26:00Z">
        <w:r>
          <w:rPr>
            <w:rStyle w:val="CharSectno"/>
          </w:rPr>
          <w:delText>45</w:delText>
        </w:r>
        <w:r>
          <w:delText>.</w:delText>
        </w:r>
        <w:r>
          <w:tab/>
          <w:delText>Section 124A repealed</w:delText>
        </w:r>
        <w:bookmarkEnd w:id="1019"/>
        <w:bookmarkEnd w:id="1020"/>
        <w:bookmarkEnd w:id="1021"/>
        <w:r>
          <w:delText xml:space="preserve"> and heading deleted</w:delText>
        </w:r>
        <w:bookmarkEnd w:id="1022"/>
        <w:bookmarkEnd w:id="1023"/>
      </w:del>
    </w:p>
    <w:p>
      <w:pPr>
        <w:pStyle w:val="nzSubsection"/>
        <w:rPr>
          <w:del w:id="1025" w:author="svcMRProcess" w:date="2015-12-10T20:26:00Z"/>
        </w:rPr>
      </w:pPr>
      <w:del w:id="1026" w:author="svcMRProcess" w:date="2015-12-10T20:26:00Z">
        <w:r>
          <w:tab/>
        </w:r>
        <w:r>
          <w:tab/>
          <w:delText>Section 124A is repealed and the heading before that section is deleted.</w:delText>
        </w:r>
      </w:del>
    </w:p>
    <w:p>
      <w:pPr>
        <w:pStyle w:val="nzHeading5"/>
        <w:rPr>
          <w:del w:id="1027" w:author="svcMRProcess" w:date="2015-12-10T20:26:00Z"/>
        </w:rPr>
      </w:pPr>
      <w:bookmarkStart w:id="1028" w:name="_Toc515246338"/>
      <w:bookmarkStart w:id="1029" w:name="_Toc5611766"/>
      <w:bookmarkStart w:id="1030" w:name="_Toc104351198"/>
      <w:bookmarkStart w:id="1031" w:name="_Toc121204947"/>
      <w:bookmarkStart w:id="1032" w:name="_Toc122239892"/>
      <w:del w:id="1033" w:author="svcMRProcess" w:date="2015-12-10T20:26:00Z">
        <w:r>
          <w:rPr>
            <w:rStyle w:val="CharSectno"/>
          </w:rPr>
          <w:delText>46</w:delText>
        </w:r>
        <w:r>
          <w:delText>.</w:delText>
        </w:r>
        <w:r>
          <w:tab/>
          <w:delText>Section 146 amended</w:delText>
        </w:r>
        <w:bookmarkEnd w:id="1028"/>
        <w:bookmarkEnd w:id="1029"/>
        <w:bookmarkEnd w:id="1030"/>
        <w:bookmarkEnd w:id="1031"/>
        <w:bookmarkEnd w:id="1032"/>
      </w:del>
    </w:p>
    <w:p>
      <w:pPr>
        <w:pStyle w:val="nzSubsection"/>
        <w:rPr>
          <w:del w:id="1034" w:author="svcMRProcess" w:date="2015-12-10T20:26:00Z"/>
        </w:rPr>
      </w:pPr>
      <w:del w:id="1035" w:author="svcMRProcess" w:date="2015-12-10T20:26:00Z">
        <w:r>
          <w:tab/>
        </w:r>
        <w:r>
          <w:tab/>
          <w:delText>Section 146(1)(20) is amended by deleting “Corporation; and prohibiting the sale by any person to whom water is supplied by</w:delText>
        </w:r>
        <w:r>
          <w:tab/>
        </w:r>
        <w:r>
          <w:tab/>
          <w:delText xml:space="preserve">the Corporation of water supplied, except with the authority in writing of the Corporation.” and inserting instead — </w:delText>
        </w:r>
      </w:del>
    </w:p>
    <w:p>
      <w:pPr>
        <w:pStyle w:val="nzSubsection"/>
        <w:rPr>
          <w:del w:id="1036" w:author="svcMRProcess" w:date="2015-12-10T20:26:00Z"/>
        </w:rPr>
      </w:pPr>
      <w:del w:id="1037" w:author="svcMRProcess" w:date="2015-12-10T20:26:00Z">
        <w:r>
          <w:tab/>
        </w:r>
        <w:r>
          <w:tab/>
          <w:delText>“    Corporation.    ”.</w:delText>
        </w:r>
      </w:del>
    </w:p>
    <w:p>
      <w:pPr>
        <w:pStyle w:val="nzHeading5"/>
        <w:rPr>
          <w:del w:id="1038" w:author="svcMRProcess" w:date="2015-12-10T20:26:00Z"/>
        </w:rPr>
      </w:pPr>
      <w:bookmarkStart w:id="1039" w:name="_Toc515246339"/>
      <w:bookmarkStart w:id="1040" w:name="_Toc5611767"/>
      <w:bookmarkStart w:id="1041" w:name="_Toc104351199"/>
      <w:bookmarkStart w:id="1042" w:name="_Toc121204948"/>
      <w:bookmarkStart w:id="1043" w:name="_Toc122239893"/>
      <w:del w:id="1044" w:author="svcMRProcess" w:date="2015-12-10T20:26:00Z">
        <w:r>
          <w:rPr>
            <w:rStyle w:val="CharSectno"/>
          </w:rPr>
          <w:delText>47</w:delText>
        </w:r>
        <w:r>
          <w:delText>.</w:delText>
        </w:r>
        <w:r>
          <w:tab/>
          <w:delText>Section 156 amended</w:delText>
        </w:r>
        <w:bookmarkEnd w:id="1039"/>
        <w:bookmarkEnd w:id="1040"/>
        <w:bookmarkEnd w:id="1041"/>
        <w:bookmarkEnd w:id="1042"/>
        <w:bookmarkEnd w:id="1043"/>
      </w:del>
    </w:p>
    <w:p>
      <w:pPr>
        <w:pStyle w:val="nzSubsection"/>
        <w:rPr>
          <w:del w:id="1045" w:author="svcMRProcess" w:date="2015-12-10T20:26:00Z"/>
        </w:rPr>
      </w:pPr>
      <w:del w:id="1046" w:author="svcMRProcess" w:date="2015-12-10T20:26:00Z">
        <w:r>
          <w:tab/>
        </w:r>
        <w:r>
          <w:tab/>
          <w:delText xml:space="preserve">Section 156 is amended in the penalty provision by deleting “$500.” and inserting instead — </w:delText>
        </w:r>
      </w:del>
    </w:p>
    <w:p>
      <w:pPr>
        <w:pStyle w:val="nzSubsection"/>
        <w:rPr>
          <w:del w:id="1047" w:author="svcMRProcess" w:date="2015-12-10T20:26:00Z"/>
        </w:rPr>
      </w:pPr>
      <w:del w:id="1048" w:author="svcMRProcess" w:date="2015-12-10T20:26:00Z">
        <w:r>
          <w:tab/>
        </w:r>
        <w:r>
          <w:tab/>
          <w:delText>“    $5 000.    ”.</w:delText>
        </w:r>
      </w:del>
    </w:p>
    <w:p>
      <w:pPr>
        <w:pStyle w:val="nzHeading5"/>
        <w:rPr>
          <w:del w:id="1049" w:author="svcMRProcess" w:date="2015-12-10T20:26:00Z"/>
        </w:rPr>
      </w:pPr>
      <w:bookmarkStart w:id="1050" w:name="_Toc515246340"/>
      <w:bookmarkStart w:id="1051" w:name="_Toc5611768"/>
      <w:bookmarkStart w:id="1052" w:name="_Toc104351200"/>
      <w:bookmarkStart w:id="1053" w:name="_Toc121204949"/>
      <w:bookmarkStart w:id="1054" w:name="_Toc122239894"/>
      <w:del w:id="1055" w:author="svcMRProcess" w:date="2015-12-10T20:26:00Z">
        <w:r>
          <w:rPr>
            <w:rStyle w:val="CharSectno"/>
          </w:rPr>
          <w:delText>48</w:delText>
        </w:r>
        <w:r>
          <w:delText>.</w:delText>
        </w:r>
        <w:r>
          <w:tab/>
          <w:delText>Section 157 amended</w:delText>
        </w:r>
        <w:bookmarkEnd w:id="1050"/>
        <w:bookmarkEnd w:id="1051"/>
        <w:bookmarkEnd w:id="1052"/>
        <w:bookmarkEnd w:id="1053"/>
        <w:bookmarkEnd w:id="1054"/>
      </w:del>
    </w:p>
    <w:p>
      <w:pPr>
        <w:pStyle w:val="nzSubsection"/>
        <w:rPr>
          <w:del w:id="1056" w:author="svcMRProcess" w:date="2015-12-10T20:26:00Z"/>
        </w:rPr>
      </w:pPr>
      <w:del w:id="1057" w:author="svcMRProcess" w:date="2015-12-10T20:26:00Z">
        <w:r>
          <w:tab/>
        </w:r>
        <w:r>
          <w:tab/>
          <w:delText xml:space="preserve">Section 157 is amended in the penalty provision by deleting “$1 000.” and inserting instead — </w:delText>
        </w:r>
      </w:del>
    </w:p>
    <w:p>
      <w:pPr>
        <w:pStyle w:val="nzSubsection"/>
        <w:rPr>
          <w:del w:id="1058" w:author="svcMRProcess" w:date="2015-12-10T20:26:00Z"/>
        </w:rPr>
      </w:pPr>
      <w:del w:id="1059" w:author="svcMRProcess" w:date="2015-12-10T20:26:00Z">
        <w:r>
          <w:tab/>
        </w:r>
        <w:r>
          <w:tab/>
          <w:delText>“    $10 000.    ”.</w:delText>
        </w:r>
      </w:del>
    </w:p>
    <w:p>
      <w:pPr>
        <w:pStyle w:val="nzHeading5"/>
        <w:rPr>
          <w:del w:id="1060" w:author="svcMRProcess" w:date="2015-12-10T20:26:00Z"/>
        </w:rPr>
      </w:pPr>
      <w:bookmarkStart w:id="1061" w:name="_Toc515246341"/>
      <w:bookmarkStart w:id="1062" w:name="_Toc5611769"/>
      <w:bookmarkStart w:id="1063" w:name="_Toc104351201"/>
      <w:bookmarkStart w:id="1064" w:name="_Toc121204950"/>
      <w:bookmarkStart w:id="1065" w:name="_Toc122239895"/>
      <w:del w:id="1066" w:author="svcMRProcess" w:date="2015-12-10T20:26:00Z">
        <w:r>
          <w:rPr>
            <w:rStyle w:val="CharSectno"/>
          </w:rPr>
          <w:delText>49</w:delText>
        </w:r>
        <w:r>
          <w:delText>.</w:delText>
        </w:r>
        <w:r>
          <w:tab/>
          <w:delText>Section 158 amended</w:delText>
        </w:r>
        <w:bookmarkEnd w:id="1061"/>
        <w:bookmarkEnd w:id="1062"/>
        <w:bookmarkEnd w:id="1063"/>
        <w:bookmarkEnd w:id="1064"/>
        <w:bookmarkEnd w:id="1065"/>
      </w:del>
    </w:p>
    <w:p>
      <w:pPr>
        <w:pStyle w:val="nzSubsection"/>
        <w:rPr>
          <w:del w:id="1067" w:author="svcMRProcess" w:date="2015-12-10T20:26:00Z"/>
        </w:rPr>
      </w:pPr>
      <w:del w:id="1068" w:author="svcMRProcess" w:date="2015-12-10T20:26:00Z">
        <w:r>
          <w:tab/>
        </w:r>
        <w:r>
          <w:tab/>
          <w:delText>Section 158 is amended by deleting “or the Corporation”.</w:delText>
        </w:r>
      </w:del>
    </w:p>
    <w:p>
      <w:pPr>
        <w:pStyle w:val="nzHeading5"/>
        <w:rPr>
          <w:del w:id="1069" w:author="svcMRProcess" w:date="2015-12-10T20:26:00Z"/>
        </w:rPr>
      </w:pPr>
      <w:bookmarkStart w:id="1070" w:name="_Toc515246342"/>
      <w:bookmarkStart w:id="1071" w:name="_Toc5611770"/>
      <w:bookmarkStart w:id="1072" w:name="_Toc104351202"/>
      <w:bookmarkStart w:id="1073" w:name="_Toc121204951"/>
      <w:bookmarkStart w:id="1074" w:name="_Toc122239896"/>
      <w:del w:id="1075" w:author="svcMRProcess" w:date="2015-12-10T20:26:00Z">
        <w:r>
          <w:rPr>
            <w:rStyle w:val="CharSectno"/>
          </w:rPr>
          <w:delText>50</w:delText>
        </w:r>
        <w:r>
          <w:delText>.</w:delText>
        </w:r>
        <w:r>
          <w:tab/>
          <w:delText>Section 158A amended</w:delText>
        </w:r>
        <w:bookmarkEnd w:id="1070"/>
        <w:bookmarkEnd w:id="1071"/>
        <w:bookmarkEnd w:id="1072"/>
        <w:bookmarkEnd w:id="1073"/>
        <w:bookmarkEnd w:id="1074"/>
      </w:del>
    </w:p>
    <w:p>
      <w:pPr>
        <w:pStyle w:val="nzSubsection"/>
        <w:rPr>
          <w:del w:id="1076" w:author="svcMRProcess" w:date="2015-12-10T20:26:00Z"/>
        </w:rPr>
      </w:pPr>
      <w:del w:id="1077" w:author="svcMRProcess" w:date="2015-12-10T20:26:00Z">
        <w:r>
          <w:tab/>
        </w:r>
        <w:r>
          <w:tab/>
          <w:delText xml:space="preserve">Section 158A is amended by deleting “$200 and if the offence is a continuing one to a further fine not exceeding $20 for every day or part of a day during which the offence has continued.” and inserting instead — </w:delText>
        </w:r>
      </w:del>
    </w:p>
    <w:p>
      <w:pPr>
        <w:pStyle w:val="nzSubsection"/>
        <w:rPr>
          <w:del w:id="1078" w:author="svcMRProcess" w:date="2015-12-10T20:26:00Z"/>
        </w:rPr>
      </w:pPr>
      <w:del w:id="1079" w:author="svcMRProcess" w:date="2015-12-10T20:26:00Z">
        <w:r>
          <w:tab/>
        </w:r>
        <w:r>
          <w:tab/>
          <w:delText>“    $10 000.    ”.</w:delText>
        </w:r>
      </w:del>
    </w:p>
    <w:p>
      <w:pPr>
        <w:pStyle w:val="nzHeading5"/>
        <w:rPr>
          <w:del w:id="1080" w:author="svcMRProcess" w:date="2015-12-10T20:26:00Z"/>
        </w:rPr>
      </w:pPr>
      <w:bookmarkStart w:id="1081" w:name="_Toc515246343"/>
      <w:bookmarkStart w:id="1082" w:name="_Toc5611771"/>
      <w:bookmarkStart w:id="1083" w:name="_Toc104351204"/>
      <w:bookmarkStart w:id="1084" w:name="_Toc121204952"/>
      <w:bookmarkStart w:id="1085" w:name="_Toc122239897"/>
      <w:del w:id="1086" w:author="svcMRProcess" w:date="2015-12-10T20:26:00Z">
        <w:r>
          <w:rPr>
            <w:rStyle w:val="CharSectno"/>
          </w:rPr>
          <w:delText>51</w:delText>
        </w:r>
        <w:r>
          <w:delText>.</w:delText>
        </w:r>
        <w:r>
          <w:tab/>
          <w:delText xml:space="preserve">Section 160 </w:delText>
        </w:r>
        <w:bookmarkEnd w:id="1081"/>
        <w:bookmarkEnd w:id="1082"/>
        <w:r>
          <w:delText>amended</w:delText>
        </w:r>
        <w:bookmarkEnd w:id="1083"/>
        <w:bookmarkEnd w:id="1084"/>
        <w:bookmarkEnd w:id="1085"/>
      </w:del>
    </w:p>
    <w:p>
      <w:pPr>
        <w:pStyle w:val="nzSubsection"/>
        <w:rPr>
          <w:del w:id="1087" w:author="svcMRProcess" w:date="2015-12-10T20:26:00Z"/>
        </w:rPr>
      </w:pPr>
      <w:del w:id="1088" w:author="svcMRProcess" w:date="2015-12-10T20:26:00Z">
        <w:r>
          <w:tab/>
        </w:r>
        <w:r>
          <w:tab/>
          <w:delText>Section 160 is amended by deleting “or the Corporation” in the 3 places where it occurs.</w:delText>
        </w:r>
      </w:del>
    </w:p>
    <w:p>
      <w:pPr>
        <w:pStyle w:val="nzHeading5"/>
        <w:rPr>
          <w:del w:id="1089" w:author="svcMRProcess" w:date="2015-12-10T20:26:00Z"/>
        </w:rPr>
      </w:pPr>
      <w:bookmarkStart w:id="1090" w:name="_Toc515246344"/>
      <w:bookmarkStart w:id="1091" w:name="_Toc5611772"/>
      <w:bookmarkStart w:id="1092" w:name="_Toc104351205"/>
      <w:bookmarkStart w:id="1093" w:name="_Toc121204953"/>
      <w:bookmarkStart w:id="1094" w:name="_Toc122239898"/>
      <w:del w:id="1095" w:author="svcMRProcess" w:date="2015-12-10T20:26:00Z">
        <w:r>
          <w:rPr>
            <w:rStyle w:val="CharSectno"/>
          </w:rPr>
          <w:delText>52</w:delText>
        </w:r>
        <w:r>
          <w:delText>.</w:delText>
        </w:r>
        <w:r>
          <w:tab/>
          <w:delText>Seventh and Eighth Schedules repealed</w:delText>
        </w:r>
        <w:bookmarkEnd w:id="1090"/>
        <w:bookmarkEnd w:id="1091"/>
        <w:bookmarkEnd w:id="1092"/>
        <w:bookmarkEnd w:id="1093"/>
        <w:bookmarkEnd w:id="1094"/>
      </w:del>
    </w:p>
    <w:p>
      <w:pPr>
        <w:pStyle w:val="nzSubsection"/>
        <w:rPr>
          <w:del w:id="1096" w:author="svcMRProcess" w:date="2015-12-10T20:26:00Z"/>
        </w:rPr>
      </w:pPr>
      <w:del w:id="1097" w:author="svcMRProcess" w:date="2015-12-10T20:26:00Z">
        <w:r>
          <w:tab/>
        </w:r>
        <w:r>
          <w:tab/>
          <w:delText>The Seventh Schedule and the Eighth Schedule are repealed.</w:delText>
        </w:r>
      </w:del>
    </w:p>
    <w:p>
      <w:pPr>
        <w:pStyle w:val="MiscClose"/>
        <w:rPr>
          <w:del w:id="1098" w:author="svcMRProcess" w:date="2015-12-10T20:26:00Z"/>
        </w:rPr>
      </w:pPr>
      <w:del w:id="1099" w:author="svcMRProcess" w:date="2015-12-10T20:26:00Z">
        <w:r>
          <w:delText>”.</w:delText>
        </w:r>
      </w:del>
    </w:p>
    <w:p>
      <w:pPr>
        <w:pStyle w:val="nSubsection"/>
        <w:rPr>
          <w:ins w:id="1100" w:author="svcMRProcess" w:date="2015-12-10T20:26:00Z"/>
          <w:snapToGrid w:val="0"/>
        </w:rPr>
      </w:pPr>
      <w:ins w:id="1101" w:author="svcMRProcess" w:date="2015-12-10T20:26:00Z">
        <w:r>
          <w:rPr>
            <w:vertAlign w:val="superscript"/>
          </w:rPr>
          <w:t>10</w:t>
        </w:r>
        <w:r>
          <w:tab/>
        </w:r>
        <w:r>
          <w:rPr>
            <w:snapToGrid w:val="0"/>
          </w:rPr>
          <w:t>Footnote no longer applicable.</w:t>
        </w:r>
      </w:ins>
    </w:p>
    <w:p>
      <w:pPr>
        <w:pStyle w:val="nSubsection"/>
      </w:pPr>
      <w:r>
        <w:rPr>
          <w:snapToGrid w:val="0"/>
          <w:vertAlign w:val="superscript"/>
        </w:rPr>
        <w:t>11</w:t>
      </w:r>
      <w:r>
        <w:rPr>
          <w:snapToGrid w:val="0"/>
        </w:rPr>
        <w:tab/>
        <w:t xml:space="preserve">The amendment to s. 57D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r>
        <w:rPr>
          <w:i/>
        </w:rPr>
        <w:t>State Administrative Tribunal (Conferral of Jurisdiction) Amendment and Repeal Act 2004</w:t>
      </w:r>
      <w:r>
        <w:t xml:space="preserve"> </w:t>
      </w:r>
      <w:r>
        <w:rPr>
          <w:spacing w:val="2"/>
        </w:rPr>
        <w:t>s. 27</w:t>
      </w:r>
      <w:r>
        <w:t>3.</w:t>
      </w:r>
    </w:p>
    <w:p/>
    <w:p>
      <w:pPr>
        <w:sectPr>
          <w:pgSz w:w="11906" w:h="16838" w:code="9"/>
          <w:pgMar w:top="2376" w:right="2405" w:bottom="3542" w:left="2405" w:header="706" w:footer="3380" w:gutter="0"/>
          <w:cols w:space="720"/>
          <w:noEndnote/>
          <w:docGrid w:linePitch="326"/>
        </w:sectPr>
      </w:pPr>
    </w:p>
    <w:p/>
    <w:sectPr>
      <w:headerReference w:type="even" r:id="rId20"/>
      <w:headerReference w:type="default" r:id="rId21"/>
      <w:headerReference w:type="first" r:id="rId2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985" w:type="dxa"/>
        </w:tcPr>
        <w:p>
          <w:pPr>
            <w:pStyle w:val="HeaderTextRight"/>
            <w:rPr>
              <w:spacing w:val="-2"/>
            </w:rPr>
          </w:pPr>
          <w:r>
            <w:rPr>
              <w:spacing w:val="-2"/>
            </w:rPr>
            <w:fldChar w:fldCharType="begin"/>
          </w:r>
          <w:r>
            <w:rPr>
              <w:spacing w:val="-2"/>
            </w:rPr>
            <w:instrText xml:space="preserve"> styleref CharPartText </w:instrText>
          </w:r>
          <w:r>
            <w:rPr>
              <w:spacing w:val="-2"/>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2232" w:type="dxa"/>
        </w:tcPr>
        <w:p>
          <w:pPr>
            <w:pStyle w:val="HeaderNumberLeft"/>
          </w:pPr>
          <w:r>
            <w:fldChar w:fldCharType="begin"/>
          </w:r>
          <w:r>
            <w:instrText xml:space="preserve"> styleref CharSchNo</w:instrText>
          </w:r>
          <w:r>
            <w:fldChar w:fldCharType="end"/>
          </w:r>
        </w:p>
      </w:tc>
      <w:tc>
        <w:tcPr>
          <w:tcW w:w="5080" w:type="dxa"/>
        </w:tcPr>
        <w:p>
          <w:pPr>
            <w:pStyle w:val="HeaderTextLeft"/>
          </w:pPr>
        </w:p>
      </w:tc>
    </w:tr>
    <w:tr>
      <w:tc>
        <w:tcPr>
          <w:tcW w:w="2232" w:type="dxa"/>
        </w:tcPr>
        <w:p>
          <w:pPr>
            <w:pStyle w:val="HeaderNumberLeft"/>
          </w:pPr>
        </w:p>
      </w:tc>
      <w:tc>
        <w:tcPr>
          <w:tcW w:w="5080"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trPr>
        <w:cantSplit/>
      </w:trPr>
      <w:tc>
        <w:tcPr>
          <w:tcW w:w="7312" w:type="dxa"/>
          <w:gridSpan w:val="3"/>
        </w:tcPr>
        <w:p>
          <w:pPr>
            <w:pStyle w:val="HeaderActNameRight"/>
          </w:pPr>
          <w:fldSimple w:instr=" Styleref &quot;Name of Act/Reg&quot; ">
            <w:r>
              <w:rPr>
                <w:noProof/>
              </w:rPr>
              <w:t>Metropolitan Water Supply, Sewerage, and Drainage Act 1909</w:t>
            </w:r>
          </w:fldSimple>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2312"/>
    <w:docVar w:name="WAFER_20151208132312" w:val="RemoveTrackChanges"/>
    <w:docVar w:name="WAFER_20151208132312_GUID" w:val="a621cdff-bb00-49ce-82d2-8fdcb28262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21230</Words>
  <Characters>94689</Characters>
  <Application>Microsoft Office Word</Application>
  <DocSecurity>0</DocSecurity>
  <Lines>2559</Lines>
  <Paragraphs>1233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09-a0-04 - 09-b0-03</dc:title>
  <dc:subject/>
  <dc:creator/>
  <cp:keywords/>
  <dc:description/>
  <cp:lastModifiedBy>svcMRProcess</cp:lastModifiedBy>
  <cp:revision>2</cp:revision>
  <cp:lastPrinted>2006-03-21T07:45:00Z</cp:lastPrinted>
  <dcterms:created xsi:type="dcterms:W3CDTF">2015-12-10T12:26:00Z</dcterms:created>
  <dcterms:modified xsi:type="dcterms:W3CDTF">2015-12-10T12:26:00Z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501</vt:i4>
  </property>
  <property fmtid="{D5CDD505-2E9C-101B-9397-08002B2CF9AE}" pid="6" name="ReprintedAsAt">
    <vt:filetime>2006-02-16T16:00:00Z</vt:filetime>
  </property>
  <property fmtid="{D5CDD505-2E9C-101B-9397-08002B2CF9AE}" pid="7" name="ReprintNo">
    <vt:lpwstr>9</vt:lpwstr>
  </property>
  <property fmtid="{D5CDD505-2E9C-101B-9397-08002B2CF9AE}" pid="8" name="FromSuffix">
    <vt:lpwstr>09-a0-04</vt:lpwstr>
  </property>
  <property fmtid="{D5CDD505-2E9C-101B-9397-08002B2CF9AE}" pid="9" name="FromAsAtDate">
    <vt:lpwstr>17 Feb 2006</vt:lpwstr>
  </property>
  <property fmtid="{D5CDD505-2E9C-101B-9397-08002B2CF9AE}" pid="10" name="ToSuffix">
    <vt:lpwstr>09-b0-03</vt:lpwstr>
  </property>
  <property fmtid="{D5CDD505-2E9C-101B-9397-08002B2CF9AE}" pid="11" name="ToAsAtDate">
    <vt:lpwstr>03 Jun 2006</vt:lpwstr>
  </property>
</Properties>
</file>